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D2" w:rsidRPr="00FE653B" w:rsidRDefault="00A72BD2" w:rsidP="00A72BD2">
      <w:pPr>
        <w:autoSpaceDE w:val="0"/>
        <w:autoSpaceDN w:val="0"/>
        <w:adjustRightInd w:val="0"/>
        <w:jc w:val="center"/>
        <w:rPr>
          <w:ins w:id="0" w:author="Teal Hovland" w:date="2016-06-01T10:37:00Z"/>
          <w:b/>
        </w:rPr>
      </w:pPr>
      <w:ins w:id="1" w:author="Teal Hovland" w:date="2016-06-01T10:37:00Z">
        <w:r w:rsidRPr="00FE653B">
          <w:rPr>
            <w:b/>
          </w:rPr>
          <w:t xml:space="preserve">ORDINANCE </w:t>
        </w:r>
      </w:ins>
      <w:ins w:id="2" w:author="Diana Evans" w:date="2016-06-06T10:24:00Z">
        <w:r w:rsidR="00122A7F">
          <w:rPr>
            <w:b/>
          </w:rPr>
          <w:t>2016-03</w:t>
        </w:r>
      </w:ins>
      <w:ins w:id="3" w:author="Teal Hovland" w:date="2016-06-01T10:37:00Z">
        <w:del w:id="4" w:author="Diana Evans" w:date="2016-06-06T10:24:00Z">
          <w:r w:rsidDel="00122A7F">
            <w:rPr>
              <w:b/>
            </w:rPr>
            <w:delText>____________</w:delText>
          </w:r>
        </w:del>
      </w:ins>
    </w:p>
    <w:p w:rsidR="00A72BD2" w:rsidRDefault="00A72BD2" w:rsidP="00A72BD2">
      <w:pPr>
        <w:autoSpaceDE w:val="0"/>
        <w:autoSpaceDN w:val="0"/>
        <w:adjustRightInd w:val="0"/>
        <w:jc w:val="center"/>
        <w:rPr>
          <w:ins w:id="5" w:author="Teal Hovland" w:date="2016-06-01T10:37:00Z"/>
          <w:b/>
        </w:rPr>
      </w:pPr>
    </w:p>
    <w:p w:rsidR="00A72BD2" w:rsidRPr="00E37683" w:rsidRDefault="00A72BD2" w:rsidP="00A72BD2">
      <w:pPr>
        <w:widowControl w:val="0"/>
        <w:autoSpaceDE w:val="0"/>
        <w:autoSpaceDN w:val="0"/>
        <w:adjustRightInd w:val="0"/>
        <w:jc w:val="center"/>
        <w:rPr>
          <w:ins w:id="6" w:author="Teal Hovland" w:date="2016-06-01T10:37:00Z"/>
          <w:b/>
          <w:bCs/>
        </w:rPr>
      </w:pPr>
      <w:ins w:id="7" w:author="Teal Hovland" w:date="2016-06-01T10:37:00Z">
        <w:r w:rsidRPr="00E37683">
          <w:rPr>
            <w:b/>
            <w:bCs/>
          </w:rPr>
          <w:t>AMENDED ORDINANCE</w:t>
        </w:r>
      </w:ins>
    </w:p>
    <w:p w:rsidR="00A72BD2" w:rsidRPr="00FE653B" w:rsidRDefault="00A72BD2" w:rsidP="00A72BD2">
      <w:pPr>
        <w:autoSpaceDE w:val="0"/>
        <w:autoSpaceDN w:val="0"/>
        <w:adjustRightInd w:val="0"/>
        <w:jc w:val="center"/>
        <w:rPr>
          <w:ins w:id="8" w:author="Teal Hovland" w:date="2016-06-01T10:37:00Z"/>
          <w:b/>
        </w:rPr>
      </w:pPr>
    </w:p>
    <w:p w:rsidR="00A72BD2" w:rsidRDefault="00A72BD2" w:rsidP="00A72BD2">
      <w:pPr>
        <w:autoSpaceDE w:val="0"/>
        <w:autoSpaceDN w:val="0"/>
        <w:adjustRightInd w:val="0"/>
        <w:jc w:val="center"/>
        <w:rPr>
          <w:ins w:id="9" w:author="Teal Hovland" w:date="2016-06-01T10:37:00Z"/>
          <w:b/>
        </w:rPr>
      </w:pPr>
      <w:ins w:id="10" w:author="Teal Hovland" w:date="2016-06-01T10:37:00Z">
        <w:r>
          <w:rPr>
            <w:b/>
          </w:rPr>
          <w:t xml:space="preserve">AMENDING ORDINANCE </w:t>
        </w:r>
        <w:r w:rsidRPr="00FE653B">
          <w:rPr>
            <w:b/>
          </w:rPr>
          <w:t>8 OF THE PIEDMONT ORDINANCE</w:t>
        </w:r>
        <w:r>
          <w:rPr>
            <w:b/>
          </w:rPr>
          <w:t xml:space="preserve">S </w:t>
        </w:r>
      </w:ins>
    </w:p>
    <w:p w:rsidR="00A72BD2" w:rsidRDefault="00A72BD2" w:rsidP="00A72BD2">
      <w:pPr>
        <w:autoSpaceDE w:val="0"/>
        <w:autoSpaceDN w:val="0"/>
        <w:adjustRightInd w:val="0"/>
        <w:jc w:val="center"/>
        <w:rPr>
          <w:ins w:id="11" w:author="Teal Hovland" w:date="2016-06-01T10:37:00Z"/>
          <w:b/>
        </w:rPr>
      </w:pPr>
      <w:ins w:id="12" w:author="Teal Hovland" w:date="2016-06-01T10:37:00Z">
        <w:r>
          <w:rPr>
            <w:b/>
          </w:rPr>
          <w:t>REGARDING</w:t>
        </w:r>
        <w:r w:rsidRPr="00FE653B">
          <w:rPr>
            <w:b/>
          </w:rPr>
          <w:t xml:space="preserve"> THE PIEDMONT PLANNING </w:t>
        </w:r>
        <w:r w:rsidRPr="00FE653B">
          <w:rPr>
            <w:rFonts w:eastAsia="HiddenHorzOCR"/>
            <w:b/>
          </w:rPr>
          <w:t>AND ZONING</w:t>
        </w:r>
        <w:r>
          <w:rPr>
            <w:rFonts w:eastAsia="HiddenHorzOCR"/>
            <w:b/>
          </w:rPr>
          <w:t xml:space="preserve"> </w:t>
        </w:r>
        <w:r w:rsidRPr="00FE653B">
          <w:rPr>
            <w:b/>
          </w:rPr>
          <w:t xml:space="preserve">BOARD </w:t>
        </w:r>
      </w:ins>
    </w:p>
    <w:p w:rsidR="00A72BD2" w:rsidRPr="00FE653B" w:rsidRDefault="00A72BD2" w:rsidP="00A72BD2">
      <w:pPr>
        <w:autoSpaceDE w:val="0"/>
        <w:autoSpaceDN w:val="0"/>
        <w:adjustRightInd w:val="0"/>
        <w:jc w:val="center"/>
        <w:rPr>
          <w:ins w:id="13" w:author="Teal Hovland" w:date="2016-06-01T10:37:00Z"/>
          <w:b/>
        </w:rPr>
      </w:pPr>
      <w:ins w:id="14" w:author="Teal Hovland" w:date="2016-06-01T10:37:00Z">
        <w:r w:rsidRPr="00FE653B">
          <w:rPr>
            <w:b/>
          </w:rPr>
          <w:t>FOR THE MUNICIPALITY OF PIEDMONT</w:t>
        </w:r>
      </w:ins>
    </w:p>
    <w:p w:rsidR="00EB6EE2" w:rsidRPr="00FE653B" w:rsidDel="00A72BD2" w:rsidRDefault="00EB6EE2" w:rsidP="00EB6EE2">
      <w:pPr>
        <w:autoSpaceDE w:val="0"/>
        <w:autoSpaceDN w:val="0"/>
        <w:adjustRightInd w:val="0"/>
        <w:jc w:val="center"/>
        <w:rPr>
          <w:del w:id="15" w:author="Teal Hovland" w:date="2016-06-01T10:37:00Z"/>
          <w:b/>
        </w:rPr>
      </w:pPr>
      <w:del w:id="16" w:author="Teal Hovland" w:date="2016-06-01T10:37:00Z">
        <w:r w:rsidRPr="00FE653B" w:rsidDel="00A72BD2">
          <w:rPr>
            <w:b/>
          </w:rPr>
          <w:delText xml:space="preserve">ORDINANCE </w:delText>
        </w:r>
        <w:r w:rsidR="009771C7" w:rsidRPr="00FE653B" w:rsidDel="00A72BD2">
          <w:rPr>
            <w:b/>
          </w:rPr>
          <w:delText>#</w:delText>
        </w:r>
        <w:r w:rsidR="00E63149" w:rsidDel="00A72BD2">
          <w:rPr>
            <w:b/>
          </w:rPr>
          <w:delText>2012-0</w:delText>
        </w:r>
        <w:bookmarkStart w:id="17" w:name="Verdatum"/>
        <w:bookmarkEnd w:id="17"/>
        <w:r w:rsidR="002F4DB9" w:rsidDel="00A72BD2">
          <w:rPr>
            <w:b/>
          </w:rPr>
          <w:delText>1</w:delText>
        </w:r>
      </w:del>
    </w:p>
    <w:p w:rsidR="00EB6EE2" w:rsidRPr="00FE653B" w:rsidDel="00A72BD2" w:rsidRDefault="00EB6EE2" w:rsidP="00EB6EE2">
      <w:pPr>
        <w:autoSpaceDE w:val="0"/>
        <w:autoSpaceDN w:val="0"/>
        <w:adjustRightInd w:val="0"/>
        <w:jc w:val="center"/>
        <w:rPr>
          <w:del w:id="18" w:author="Teal Hovland" w:date="2016-06-01T10:37:00Z"/>
          <w:b/>
        </w:rPr>
      </w:pPr>
    </w:p>
    <w:p w:rsidR="00EB6EE2" w:rsidRPr="00FE653B" w:rsidDel="00A72BD2" w:rsidRDefault="00EB6EE2" w:rsidP="00EB6EE2">
      <w:pPr>
        <w:autoSpaceDE w:val="0"/>
        <w:autoSpaceDN w:val="0"/>
        <w:adjustRightInd w:val="0"/>
        <w:jc w:val="center"/>
        <w:rPr>
          <w:del w:id="19" w:author="Teal Hovland" w:date="2016-06-01T10:37:00Z"/>
          <w:b/>
        </w:rPr>
      </w:pPr>
      <w:del w:id="20" w:author="Teal Hovland" w:date="2016-06-01T10:37:00Z">
        <w:r w:rsidRPr="00FE653B" w:rsidDel="00A72BD2">
          <w:rPr>
            <w:b/>
          </w:rPr>
          <w:delText xml:space="preserve">AN </w:delText>
        </w:r>
        <w:r w:rsidR="00E4428C" w:rsidRPr="00FE653B" w:rsidDel="00A72BD2">
          <w:rPr>
            <w:b/>
          </w:rPr>
          <w:delText xml:space="preserve">ORDINANCE </w:delText>
        </w:r>
        <w:r w:rsidR="00E4428C" w:rsidDel="00A72BD2">
          <w:rPr>
            <w:b/>
          </w:rPr>
          <w:delText>REPEALING</w:delText>
        </w:r>
        <w:r w:rsidR="000B6532" w:rsidDel="00A72BD2">
          <w:rPr>
            <w:b/>
          </w:rPr>
          <w:delText xml:space="preserve"> </w:delText>
        </w:r>
        <w:r w:rsidR="00726061" w:rsidDel="00A72BD2">
          <w:rPr>
            <w:b/>
          </w:rPr>
          <w:delText xml:space="preserve">ORDINANCE </w:delText>
        </w:r>
        <w:r w:rsidR="00FE653B" w:rsidRPr="00FE653B" w:rsidDel="00A72BD2">
          <w:rPr>
            <w:b/>
          </w:rPr>
          <w:delText>8 OF THE PIEDMONT ORDINANCE</w:delText>
        </w:r>
        <w:r w:rsidR="000B6532" w:rsidDel="00A72BD2">
          <w:rPr>
            <w:b/>
          </w:rPr>
          <w:delText xml:space="preserve">S AND REPLACING IT WITH AN </w:delText>
        </w:r>
        <w:r w:rsidR="00E4428C" w:rsidDel="00A72BD2">
          <w:rPr>
            <w:b/>
          </w:rPr>
          <w:delText>ORDINANCE</w:delText>
        </w:r>
        <w:r w:rsidR="00E4428C" w:rsidRPr="00FE653B" w:rsidDel="00A72BD2">
          <w:rPr>
            <w:b/>
          </w:rPr>
          <w:delText xml:space="preserve"> ESTABLISHING</w:delText>
        </w:r>
        <w:r w:rsidR="00FE653B" w:rsidRPr="00FE653B" w:rsidDel="00A72BD2">
          <w:rPr>
            <w:b/>
          </w:rPr>
          <w:delText xml:space="preserve"> THE </w:delText>
        </w:r>
        <w:r w:rsidRPr="00FE653B" w:rsidDel="00A72BD2">
          <w:rPr>
            <w:b/>
          </w:rPr>
          <w:delText xml:space="preserve">PIEDMONT PLANNING </w:delText>
        </w:r>
        <w:r w:rsidRPr="00FE653B" w:rsidDel="00A72BD2">
          <w:rPr>
            <w:rFonts w:eastAsia="HiddenHorzOCR"/>
            <w:b/>
          </w:rPr>
          <w:delText>AND ZONING</w:delText>
        </w:r>
        <w:r w:rsidR="000B6532" w:rsidDel="00A72BD2">
          <w:rPr>
            <w:rFonts w:eastAsia="HiddenHorzOCR"/>
            <w:b/>
          </w:rPr>
          <w:delText xml:space="preserve"> </w:delText>
        </w:r>
        <w:r w:rsidRPr="00FE653B" w:rsidDel="00A72BD2">
          <w:rPr>
            <w:b/>
          </w:rPr>
          <w:delText>BOARD FOR THE MUNICIPALITY OF PIEDMONT</w:delText>
        </w:r>
      </w:del>
    </w:p>
    <w:p w:rsidR="00EB6EE2" w:rsidRPr="00FE653B" w:rsidRDefault="00EB6EE2" w:rsidP="00EB6EE2">
      <w:pPr>
        <w:autoSpaceDE w:val="0"/>
        <w:autoSpaceDN w:val="0"/>
        <w:adjustRightInd w:val="0"/>
        <w:jc w:val="center"/>
        <w:rPr>
          <w:b/>
        </w:rPr>
      </w:pPr>
    </w:p>
    <w:p w:rsidR="00741C1D" w:rsidRPr="00FE653B" w:rsidRDefault="00741C1D" w:rsidP="00741C1D">
      <w:pPr>
        <w:autoSpaceDE w:val="0"/>
        <w:autoSpaceDN w:val="0"/>
        <w:adjustRightInd w:val="0"/>
        <w:jc w:val="center"/>
        <w:rPr>
          <w:ins w:id="21" w:author="Teal Hovland" w:date="2016-06-01T10:39:00Z"/>
          <w:b/>
        </w:rPr>
      </w:pPr>
      <w:ins w:id="22" w:author="Teal Hovland" w:date="2016-06-01T10:39:00Z">
        <w:r w:rsidRPr="00FE653B">
          <w:rPr>
            <w:b/>
          </w:rPr>
          <w:t xml:space="preserve">BE IT ORDAINED THAT THE MUNICIPALITY OF PIEDMONT </w:t>
        </w:r>
        <w:r>
          <w:rPr>
            <w:b/>
          </w:rPr>
          <w:t>ORDINANCE 8 IS AMENDED AND</w:t>
        </w:r>
        <w:r w:rsidRPr="00FE653B">
          <w:rPr>
            <w:b/>
          </w:rPr>
          <w:t xml:space="preserve"> </w:t>
        </w:r>
        <w:r>
          <w:rPr>
            <w:b/>
          </w:rPr>
          <w:t>REPLACED AS FOLLOWS:</w:t>
        </w:r>
      </w:ins>
    </w:p>
    <w:p w:rsidR="00EB6EE2" w:rsidRPr="00FE653B" w:rsidDel="00741C1D" w:rsidRDefault="00EB6EE2" w:rsidP="00EB6EE2">
      <w:pPr>
        <w:autoSpaceDE w:val="0"/>
        <w:autoSpaceDN w:val="0"/>
        <w:adjustRightInd w:val="0"/>
        <w:jc w:val="center"/>
        <w:rPr>
          <w:del w:id="23" w:author="Teal Hovland" w:date="2016-06-01T10:39:00Z"/>
          <w:b/>
        </w:rPr>
      </w:pPr>
      <w:del w:id="24" w:author="Teal Hovland" w:date="2016-06-01T10:39:00Z">
        <w:r w:rsidRPr="00FE653B" w:rsidDel="00741C1D">
          <w:rPr>
            <w:b/>
          </w:rPr>
          <w:delText xml:space="preserve">BE IT ORDAINED THAT THE MUNICIPALITY OF PIEDMONT </w:delText>
        </w:r>
        <w:r w:rsidR="000B6532" w:rsidDel="00741C1D">
          <w:rPr>
            <w:b/>
          </w:rPr>
          <w:delText xml:space="preserve">ORDINANCE </w:delText>
        </w:r>
        <w:r w:rsidR="00726061" w:rsidDel="00741C1D">
          <w:rPr>
            <w:b/>
          </w:rPr>
          <w:delText xml:space="preserve">8 </w:delText>
        </w:r>
        <w:r w:rsidR="000B6532" w:rsidDel="00741C1D">
          <w:rPr>
            <w:b/>
          </w:rPr>
          <w:delText>IS REPEALED AND</w:delText>
        </w:r>
        <w:r w:rsidRPr="00FE653B" w:rsidDel="00741C1D">
          <w:rPr>
            <w:b/>
          </w:rPr>
          <w:delText xml:space="preserve"> </w:delText>
        </w:r>
        <w:r w:rsidR="00726061" w:rsidDel="00741C1D">
          <w:rPr>
            <w:b/>
          </w:rPr>
          <w:delText xml:space="preserve">IN ITS PLACE IS </w:delText>
        </w:r>
        <w:r w:rsidRPr="00FE653B" w:rsidDel="00741C1D">
          <w:rPr>
            <w:b/>
          </w:rPr>
          <w:delText>HEREBY</w:delText>
        </w:r>
        <w:r w:rsidR="000B6532" w:rsidDel="00741C1D">
          <w:rPr>
            <w:b/>
          </w:rPr>
          <w:delText xml:space="preserve"> </w:delText>
        </w:r>
        <w:r w:rsidRPr="00FE653B" w:rsidDel="00741C1D">
          <w:rPr>
            <w:b/>
          </w:rPr>
          <w:delText>ESTABLISH</w:delText>
        </w:r>
        <w:r w:rsidR="00726061" w:rsidDel="00741C1D">
          <w:rPr>
            <w:b/>
          </w:rPr>
          <w:delText>ED</w:delText>
        </w:r>
        <w:r w:rsidRPr="00FE653B" w:rsidDel="00741C1D">
          <w:rPr>
            <w:b/>
          </w:rPr>
          <w:delText xml:space="preserve"> THE PIEDMONT PLANNING AND ZONING BOARD</w:delText>
        </w:r>
      </w:del>
    </w:p>
    <w:p w:rsidR="00EB6EE2" w:rsidRPr="00EB6EE2" w:rsidRDefault="00EB6EE2" w:rsidP="00EB6EE2">
      <w:pPr>
        <w:autoSpaceDE w:val="0"/>
        <w:autoSpaceDN w:val="0"/>
        <w:adjustRightInd w:val="0"/>
      </w:pPr>
    </w:p>
    <w:p w:rsidR="00EB6EE2" w:rsidRDefault="00E4428C" w:rsidP="00EB6EE2">
      <w:pPr>
        <w:autoSpaceDE w:val="0"/>
        <w:autoSpaceDN w:val="0"/>
        <w:adjustRightInd w:val="0"/>
        <w:rPr>
          <w:b/>
        </w:rPr>
      </w:pPr>
      <w:r w:rsidRPr="00EB6EE2">
        <w:rPr>
          <w:b/>
        </w:rPr>
        <w:t>8.01</w:t>
      </w:r>
      <w:r>
        <w:rPr>
          <w:b/>
        </w:rPr>
        <w:t xml:space="preserve"> MEMBERSHIP</w:t>
      </w:r>
      <w:r w:rsidR="000B6532">
        <w:rPr>
          <w:b/>
        </w:rPr>
        <w:t xml:space="preserve"> AND FORMATON</w:t>
      </w:r>
    </w:p>
    <w:p w:rsidR="000B6532" w:rsidRDefault="000B6532" w:rsidP="000B6532">
      <w:pPr>
        <w:autoSpaceDE w:val="0"/>
        <w:autoSpaceDN w:val="0"/>
        <w:adjustRightInd w:val="0"/>
        <w:rPr>
          <w:b/>
        </w:rPr>
      </w:pPr>
    </w:p>
    <w:p w:rsidR="00EB6EE2" w:rsidRDefault="002F4DB9" w:rsidP="000B6532">
      <w:pPr>
        <w:autoSpaceDE w:val="0"/>
        <w:autoSpaceDN w:val="0"/>
        <w:adjustRightInd w:val="0"/>
      </w:pPr>
      <w:r w:rsidRPr="00EB6EE2">
        <w:rPr>
          <w:b/>
        </w:rPr>
        <w:t>8.01.01</w:t>
      </w:r>
      <w:r>
        <w:rPr>
          <w:b/>
        </w:rPr>
        <w:t xml:space="preserve"> </w:t>
      </w:r>
      <w:r w:rsidRPr="002F4DB9">
        <w:t>The</w:t>
      </w:r>
      <w:r w:rsidR="00EB6EE2" w:rsidRPr="00EB6EE2">
        <w:t xml:space="preserve"> Planning and Zoning Board shall consist of Five (5) members appointed by</w:t>
      </w:r>
      <w:r w:rsidR="00EB6EE2">
        <w:t xml:space="preserve"> </w:t>
      </w:r>
      <w:r w:rsidR="00EB6EE2" w:rsidRPr="00EB6EE2">
        <w:t>the City of Piedmont Board of Board of Trustees</w:t>
      </w:r>
      <w:r w:rsidR="00FE653B">
        <w:t xml:space="preserve"> composed of one (1) representative of the Board of Trustees and four (4) residents appointed by the Board of Trustees</w:t>
      </w:r>
      <w:r w:rsidR="00EB6EE2" w:rsidRPr="00EB6EE2">
        <w:t>. To be qualified to be a member and</w:t>
      </w:r>
      <w:r w:rsidR="00EB6EE2">
        <w:t xml:space="preserve"> </w:t>
      </w:r>
      <w:r w:rsidR="00EB6EE2" w:rsidRPr="00EB6EE2">
        <w:t>remain a member of the Planning and Zoning Board the individual shall meet the</w:t>
      </w:r>
      <w:r w:rsidR="00EB6EE2">
        <w:t xml:space="preserve"> </w:t>
      </w:r>
      <w:r w:rsidR="00EB6EE2" w:rsidRPr="00EB6EE2">
        <w:t>following qualifications:</w:t>
      </w:r>
    </w:p>
    <w:p w:rsidR="000B6532" w:rsidRDefault="000B6532" w:rsidP="000B6532">
      <w:pPr>
        <w:autoSpaceDE w:val="0"/>
        <w:autoSpaceDN w:val="0"/>
        <w:adjustRightInd w:val="0"/>
      </w:pPr>
    </w:p>
    <w:p w:rsidR="00EB6EE2" w:rsidRDefault="00EB6EE2" w:rsidP="000B6532">
      <w:pPr>
        <w:autoSpaceDE w:val="0"/>
        <w:autoSpaceDN w:val="0"/>
        <w:adjustRightInd w:val="0"/>
        <w:ind w:firstLine="720"/>
      </w:pPr>
      <w:r w:rsidRPr="00EB6EE2">
        <w:t>A. Shall be a resident of Piedmont.</w:t>
      </w:r>
    </w:p>
    <w:p w:rsidR="000B6532" w:rsidRDefault="000B6532" w:rsidP="000B6532">
      <w:pPr>
        <w:autoSpaceDE w:val="0"/>
        <w:autoSpaceDN w:val="0"/>
        <w:adjustRightInd w:val="0"/>
      </w:pPr>
    </w:p>
    <w:p w:rsidR="00EB6EE2" w:rsidDel="00A72BD2" w:rsidRDefault="00EB6EE2" w:rsidP="000B6532">
      <w:pPr>
        <w:autoSpaceDE w:val="0"/>
        <w:autoSpaceDN w:val="0"/>
        <w:adjustRightInd w:val="0"/>
        <w:ind w:firstLine="720"/>
        <w:rPr>
          <w:del w:id="25" w:author="Teal Hovland" w:date="2016-06-01T10:34:00Z"/>
        </w:rPr>
      </w:pPr>
      <w:del w:id="26" w:author="Teal Hovland" w:date="2016-06-01T10:34:00Z">
        <w:r w:rsidRPr="00EB6EE2" w:rsidDel="00A72BD2">
          <w:delText>B. Shall not be a declared candidate for any political office, except this condition</w:delText>
        </w:r>
        <w:r w:rsidR="000B6532" w:rsidDel="00A72BD2">
          <w:delText xml:space="preserve"> </w:delText>
        </w:r>
        <w:r w:rsidR="00FE653B" w:rsidDel="00A72BD2">
          <w:delText>shall not apply to a</w:delText>
        </w:r>
        <w:r w:rsidRPr="00EB6EE2" w:rsidDel="00A72BD2">
          <w:delText xml:space="preserve"> Trustee representative </w:delText>
        </w:r>
        <w:r w:rsidR="00FE653B" w:rsidDel="00A72BD2">
          <w:delText xml:space="preserve">appointed </w:delText>
        </w:r>
        <w:r w:rsidRPr="00EB6EE2" w:rsidDel="00A72BD2">
          <w:delText>to the Planning and Zoning Board.</w:delText>
        </w:r>
      </w:del>
    </w:p>
    <w:p w:rsidR="00EB6EE2" w:rsidRDefault="00EB6EE2" w:rsidP="00EB6EE2">
      <w:pPr>
        <w:autoSpaceDE w:val="0"/>
        <w:autoSpaceDN w:val="0"/>
        <w:adjustRightInd w:val="0"/>
      </w:pPr>
    </w:p>
    <w:p w:rsidR="00EB6EE2" w:rsidRPr="00EB6EE2" w:rsidRDefault="00EB6EE2" w:rsidP="000B6532">
      <w:pPr>
        <w:autoSpaceDE w:val="0"/>
        <w:autoSpaceDN w:val="0"/>
        <w:adjustRightInd w:val="0"/>
      </w:pPr>
      <w:del w:id="27" w:author="Diana Evans" w:date="2016-06-06T10:25:00Z">
        <w:r w:rsidRPr="00EB6EE2" w:rsidDel="00122A7F">
          <w:rPr>
            <w:b/>
          </w:rPr>
          <w:delText>8.01.0</w:delText>
        </w:r>
        <w:r w:rsidR="00FE653B" w:rsidDel="00122A7F">
          <w:rPr>
            <w:b/>
          </w:rPr>
          <w:delText>2</w:delText>
        </w:r>
        <w:r w:rsidRPr="00EB6EE2" w:rsidDel="00122A7F">
          <w:delText xml:space="preserve"> </w:delText>
        </w:r>
        <w:r w:rsidR="000B6532" w:rsidDel="00122A7F">
          <w:delText xml:space="preserve"> </w:delText>
        </w:r>
        <w:r w:rsidRPr="00EB6EE2" w:rsidDel="00122A7F">
          <w:delText>The</w:delText>
        </w:r>
      </w:del>
      <w:ins w:id="28" w:author="Diana Evans" w:date="2016-06-06T10:25:00Z">
        <w:r w:rsidR="00122A7F" w:rsidRPr="00EB6EE2">
          <w:rPr>
            <w:b/>
          </w:rPr>
          <w:t>8.01.0</w:t>
        </w:r>
        <w:r w:rsidR="00122A7F">
          <w:rPr>
            <w:b/>
          </w:rPr>
          <w:t>2</w:t>
        </w:r>
        <w:r w:rsidR="00122A7F" w:rsidRPr="00EB6EE2">
          <w:t xml:space="preserve"> </w:t>
        </w:r>
        <w:r w:rsidR="00122A7F">
          <w:t>The</w:t>
        </w:r>
      </w:ins>
      <w:r w:rsidRPr="00EB6EE2">
        <w:t xml:space="preserve"> Planning and Zoning Board shall elect from its numbers a Chairperson</w:t>
      </w:r>
      <w:r w:rsidR="000B6532">
        <w:t xml:space="preserve">, </w:t>
      </w:r>
      <w:r w:rsidRPr="00EB6EE2">
        <w:t>V</w:t>
      </w:r>
      <w:ins w:id="29" w:author="Diana Evans" w:date="2016-06-06T10:41:00Z">
        <w:r w:rsidR="00D071E7">
          <w:t>0</w:t>
        </w:r>
      </w:ins>
      <w:ins w:id="30" w:author="Diana Evans" w:date="2016-06-06T12:08:00Z">
        <w:r w:rsidR="00F25746">
          <w:t xml:space="preserve">   </w:t>
        </w:r>
      </w:ins>
      <w:r w:rsidRPr="00EB6EE2">
        <w:t>ice</w:t>
      </w:r>
    </w:p>
    <w:p w:rsidR="00EB6EE2" w:rsidRDefault="00EB6EE2" w:rsidP="00EB6EE2">
      <w:pPr>
        <w:autoSpaceDE w:val="0"/>
        <w:autoSpaceDN w:val="0"/>
        <w:adjustRightInd w:val="0"/>
      </w:pPr>
      <w:r w:rsidRPr="00EB6EE2">
        <w:t>Chairperson, and Secretary. The Secretary of the Planning and Zoning Board shall keep</w:t>
      </w:r>
      <w:r>
        <w:t xml:space="preserve"> </w:t>
      </w:r>
      <w:r w:rsidRPr="00EB6EE2">
        <w:t>a record of all proceedings to be made available to any member of the Board of Trustees</w:t>
      </w:r>
      <w:r>
        <w:t xml:space="preserve"> </w:t>
      </w:r>
      <w:r w:rsidRPr="00EB6EE2">
        <w:t>for the City of Piedmont. In June of each year the Finance Officer, shall determine which</w:t>
      </w:r>
      <w:r>
        <w:t xml:space="preserve"> </w:t>
      </w:r>
      <w:r w:rsidRPr="00EB6EE2">
        <w:t>members terms of office expire and solicit nominations fro</w:t>
      </w:r>
      <w:r w:rsidR="00FE653B">
        <w:t>m</w:t>
      </w:r>
      <w:r w:rsidRPr="00EB6EE2">
        <w:t xml:space="preserve"> the Piedmont Board of</w:t>
      </w:r>
      <w:r>
        <w:t xml:space="preserve"> </w:t>
      </w:r>
      <w:r w:rsidRPr="00EB6EE2">
        <w:t xml:space="preserve">Trustees. </w:t>
      </w:r>
    </w:p>
    <w:p w:rsidR="00EB6EE2" w:rsidRPr="00EB6EE2" w:rsidRDefault="00EB6EE2" w:rsidP="00EB6EE2">
      <w:pPr>
        <w:autoSpaceDE w:val="0"/>
        <w:autoSpaceDN w:val="0"/>
        <w:adjustRightInd w:val="0"/>
      </w:pPr>
    </w:p>
    <w:p w:rsidR="00EB6EE2" w:rsidRDefault="002F4DB9" w:rsidP="000B6532">
      <w:pPr>
        <w:autoSpaceDE w:val="0"/>
        <w:autoSpaceDN w:val="0"/>
        <w:adjustRightInd w:val="0"/>
      </w:pPr>
      <w:r w:rsidRPr="00EB6EE2">
        <w:rPr>
          <w:b/>
        </w:rPr>
        <w:t>8.01</w:t>
      </w:r>
      <w:r>
        <w:rPr>
          <w:b/>
        </w:rPr>
        <w:t xml:space="preserve">.03 </w:t>
      </w:r>
      <w:r w:rsidRPr="002F4DB9">
        <w:t>The</w:t>
      </w:r>
      <w:r w:rsidR="00EB6EE2" w:rsidRPr="00EB6EE2">
        <w:t xml:space="preserve"> Piedmont Board of Trustees shall fill any vacancy in the membership of the</w:t>
      </w:r>
      <w:r w:rsidR="00EB6EE2">
        <w:t xml:space="preserve"> </w:t>
      </w:r>
      <w:r w:rsidR="00EB6EE2" w:rsidRPr="00EB6EE2">
        <w:t>Planning and Zoning Board for the unexpired terms in the same manner as the initial</w:t>
      </w:r>
      <w:r w:rsidR="00EB6EE2">
        <w:t xml:space="preserve"> </w:t>
      </w:r>
      <w:r w:rsidR="00EB6EE2" w:rsidRPr="00EB6EE2">
        <w:t>appointment and m</w:t>
      </w:r>
      <w:r w:rsidR="00FE653B">
        <w:t>a</w:t>
      </w:r>
      <w:r w:rsidR="00EB6EE2" w:rsidRPr="00EB6EE2">
        <w:t>y remove any member for nonperformance of duty or misconduct</w:t>
      </w:r>
      <w:r w:rsidR="00EB6EE2">
        <w:t xml:space="preserve"> </w:t>
      </w:r>
      <w:r w:rsidR="00EB6EE2" w:rsidRPr="00EB6EE2">
        <w:t>upon a public hearing.</w:t>
      </w:r>
      <w:r w:rsidR="00FE653B">
        <w:t xml:space="preserve">  The Piedmont Board of Trustees shall also have the power to appoint a resident from outside the City limits</w:t>
      </w:r>
      <w:r w:rsidR="00E63149">
        <w:t xml:space="preserve"> as an additional planning board member</w:t>
      </w:r>
      <w:r w:rsidR="00FE653B">
        <w:t xml:space="preserve">, pursuant to SDCL 11-6-4.1, if the Board of Trustees </w:t>
      </w:r>
      <w:r w:rsidR="000B6532">
        <w:t>determines</w:t>
      </w:r>
      <w:r w:rsidR="00FE653B">
        <w:t xml:space="preserve"> a resident of an effected area </w:t>
      </w:r>
      <w:r w:rsidR="000B6532">
        <w:t xml:space="preserve">outside </w:t>
      </w:r>
      <w:r w:rsidR="00FE653B">
        <w:t xml:space="preserve">of the City </w:t>
      </w:r>
      <w:r w:rsidR="00E63149">
        <w:t>will</w:t>
      </w:r>
      <w:r w:rsidR="000B6532">
        <w:t xml:space="preserve"> provide </w:t>
      </w:r>
      <w:r w:rsidR="00FE653B">
        <w:t>assistance to the regular Planning and Zoning Board.</w:t>
      </w:r>
    </w:p>
    <w:p w:rsidR="00EB6EE2" w:rsidRPr="00EB6EE2" w:rsidRDefault="00EB6EE2" w:rsidP="00EB6EE2">
      <w:pPr>
        <w:autoSpaceDE w:val="0"/>
        <w:autoSpaceDN w:val="0"/>
        <w:adjustRightInd w:val="0"/>
      </w:pPr>
    </w:p>
    <w:p w:rsidR="00A72BD2" w:rsidRDefault="00A72BD2" w:rsidP="00A72BD2">
      <w:pPr>
        <w:autoSpaceDE w:val="0"/>
        <w:autoSpaceDN w:val="0"/>
        <w:adjustRightInd w:val="0"/>
        <w:rPr>
          <w:ins w:id="31" w:author="Teal Hovland" w:date="2016-06-01T10:35:00Z"/>
        </w:rPr>
      </w:pPr>
      <w:ins w:id="32" w:author="Teal Hovland" w:date="2016-06-01T10:35:00Z">
        <w:r w:rsidRPr="00A62ED2">
          <w:rPr>
            <w:b/>
          </w:rPr>
          <w:t xml:space="preserve">8.01.04  </w:t>
        </w:r>
        <w:r w:rsidRPr="00A62ED2">
          <w:t xml:space="preserve">All members of the Planning and Zoning Board shall receive compensation </w:t>
        </w:r>
        <w:r>
          <w:t>as set by resolution of the Board of Trustees, in addition to</w:t>
        </w:r>
        <w:r w:rsidRPr="00A62ED2">
          <w:t xml:space="preserve"> </w:t>
        </w:r>
        <w:r>
          <w:t xml:space="preserve">reimbursement for </w:t>
        </w:r>
        <w:r w:rsidRPr="00A62ED2">
          <w:t xml:space="preserve">office material, </w:t>
        </w:r>
        <w:r w:rsidRPr="00A62ED2">
          <w:rPr>
            <w:rFonts w:eastAsia="HiddenHorzOCR"/>
          </w:rPr>
          <w:t xml:space="preserve">(i.e. </w:t>
        </w:r>
        <w:r>
          <w:t>office supplies, etc.).</w:t>
        </w:r>
      </w:ins>
    </w:p>
    <w:p w:rsidR="00EB6EE2" w:rsidDel="00A72BD2" w:rsidRDefault="000B6532" w:rsidP="000B6532">
      <w:pPr>
        <w:autoSpaceDE w:val="0"/>
        <w:autoSpaceDN w:val="0"/>
        <w:adjustRightInd w:val="0"/>
        <w:rPr>
          <w:del w:id="33" w:author="Teal Hovland" w:date="2016-06-01T10:35:00Z"/>
        </w:rPr>
      </w:pPr>
      <w:del w:id="34" w:author="Teal Hovland" w:date="2016-06-01T10:35:00Z">
        <w:r w:rsidDel="00A72BD2">
          <w:rPr>
            <w:b/>
          </w:rPr>
          <w:delText xml:space="preserve">8.01.04  </w:delText>
        </w:r>
        <w:r w:rsidR="00EB6EE2" w:rsidRPr="00EB6EE2" w:rsidDel="00A72BD2">
          <w:delText xml:space="preserve">All members </w:delText>
        </w:r>
        <w:r w:rsidR="00EB6EE2" w:rsidDel="00A72BD2">
          <w:delText>of the</w:delText>
        </w:r>
        <w:r w:rsidR="00EB6EE2" w:rsidRPr="00EB6EE2" w:rsidDel="00A72BD2">
          <w:delText xml:space="preserve"> Planning and Z</w:delText>
        </w:r>
        <w:r w:rsidR="00EB6EE2" w:rsidDel="00A72BD2">
          <w:delText>o</w:delText>
        </w:r>
        <w:r w:rsidR="00EB6EE2" w:rsidRPr="00EB6EE2" w:rsidDel="00A72BD2">
          <w:delText xml:space="preserve">ning Board shall be volunteers and receive </w:delText>
        </w:r>
        <w:r w:rsidR="00FE653B" w:rsidDel="00A72BD2">
          <w:delText xml:space="preserve">no </w:delText>
        </w:r>
        <w:r w:rsidR="00EB6EE2" w:rsidRPr="00EB6EE2" w:rsidDel="00A72BD2">
          <w:delText>compensation except, for office material,</w:delText>
        </w:r>
        <w:r w:rsidR="00FE653B" w:rsidDel="00A72BD2">
          <w:delText xml:space="preserve"> </w:delText>
        </w:r>
        <w:r w:rsidR="00EB6EE2" w:rsidRPr="00EB6EE2" w:rsidDel="00A72BD2">
          <w:rPr>
            <w:rFonts w:eastAsia="HiddenHorzOCR"/>
          </w:rPr>
          <w:delText>(i.</w:delText>
        </w:r>
        <w:r w:rsidR="00EB6EE2" w:rsidDel="00A72BD2">
          <w:rPr>
            <w:rFonts w:eastAsia="HiddenHorzOCR"/>
          </w:rPr>
          <w:delText>e.</w:delText>
        </w:r>
        <w:r w:rsidR="00FE653B" w:rsidDel="00A72BD2">
          <w:rPr>
            <w:rFonts w:eastAsia="HiddenHorzOCR"/>
          </w:rPr>
          <w:delText xml:space="preserve"> </w:delText>
        </w:r>
        <w:r w:rsidR="00EB6EE2" w:rsidRPr="00EB6EE2" w:rsidDel="00A72BD2">
          <w:delText xml:space="preserve">office supplies, etc.) </w:delText>
        </w:r>
        <w:r w:rsidR="00FE653B" w:rsidDel="00A72BD2">
          <w:delText xml:space="preserve">unless </w:delText>
        </w:r>
        <w:r w:rsidR="00EB6EE2" w:rsidRPr="00EB6EE2" w:rsidDel="00A72BD2">
          <w:delText>compensation is deemed necessary by the</w:delText>
        </w:r>
        <w:r w:rsidR="00FE653B" w:rsidDel="00A72BD2">
          <w:delText xml:space="preserve"> </w:delText>
        </w:r>
        <w:r w:rsidR="00EB6EE2" w:rsidRPr="00EB6EE2" w:rsidDel="00A72BD2">
          <w:delText>Piedmont Board of Trustees with majority vote.</w:delText>
        </w:r>
      </w:del>
    </w:p>
    <w:p w:rsidR="00EB6EE2" w:rsidRPr="00EB6EE2" w:rsidRDefault="00EB6EE2" w:rsidP="00EB6EE2">
      <w:pPr>
        <w:autoSpaceDE w:val="0"/>
        <w:autoSpaceDN w:val="0"/>
        <w:adjustRightInd w:val="0"/>
      </w:pPr>
    </w:p>
    <w:p w:rsidR="00EB6EE2" w:rsidRDefault="00EB6EE2" w:rsidP="00EB6EE2">
      <w:pPr>
        <w:autoSpaceDE w:val="0"/>
        <w:autoSpaceDN w:val="0"/>
        <w:adjustRightInd w:val="0"/>
        <w:rPr>
          <w:b/>
        </w:rPr>
      </w:pPr>
      <w:del w:id="35" w:author="Diana Evans" w:date="2016-06-06T10:25:00Z">
        <w:r w:rsidRPr="00EB6EE2" w:rsidDel="00122A7F">
          <w:rPr>
            <w:b/>
          </w:rPr>
          <w:delText>8.0</w:delText>
        </w:r>
        <w:r w:rsidR="000B6532" w:rsidDel="00122A7F">
          <w:rPr>
            <w:b/>
          </w:rPr>
          <w:delText>2</w:delText>
        </w:r>
        <w:r w:rsidR="00FE653B" w:rsidDel="00122A7F">
          <w:rPr>
            <w:b/>
          </w:rPr>
          <w:delText xml:space="preserve">  MEETINGS</w:delText>
        </w:r>
      </w:del>
      <w:ins w:id="36" w:author="Diana Evans" w:date="2016-06-06T10:25:00Z">
        <w:r w:rsidR="00122A7F" w:rsidRPr="00EB6EE2">
          <w:rPr>
            <w:b/>
          </w:rPr>
          <w:t>8.0</w:t>
        </w:r>
        <w:r w:rsidR="00122A7F">
          <w:rPr>
            <w:b/>
          </w:rPr>
          <w:t>2 MEETINGS</w:t>
        </w:r>
      </w:ins>
      <w:r w:rsidR="00FE653B">
        <w:rPr>
          <w:b/>
        </w:rPr>
        <w:t xml:space="preserve"> AND PROCEDURES</w:t>
      </w:r>
    </w:p>
    <w:p w:rsidR="00EB6EE2" w:rsidRPr="00EB6EE2" w:rsidRDefault="00EB6EE2" w:rsidP="00EB6EE2">
      <w:pPr>
        <w:autoSpaceDE w:val="0"/>
        <w:autoSpaceDN w:val="0"/>
        <w:adjustRightInd w:val="0"/>
        <w:rPr>
          <w:b/>
        </w:rPr>
      </w:pPr>
    </w:p>
    <w:p w:rsidR="00A72BD2" w:rsidRDefault="00A72BD2" w:rsidP="00A72BD2">
      <w:pPr>
        <w:autoSpaceDE w:val="0"/>
        <w:autoSpaceDN w:val="0"/>
        <w:adjustRightInd w:val="0"/>
        <w:rPr>
          <w:ins w:id="37" w:author="Teal Hovland" w:date="2016-06-01T10:36:00Z"/>
        </w:rPr>
      </w:pPr>
      <w:ins w:id="38" w:author="Teal Hovland" w:date="2016-06-01T10:36:00Z">
        <w:del w:id="39" w:author="Diana Evans" w:date="2016-06-06T10:25:00Z">
          <w:r w:rsidRPr="00EB6EE2" w:rsidDel="00122A7F">
            <w:rPr>
              <w:b/>
            </w:rPr>
            <w:delText>8.0</w:delText>
          </w:r>
          <w:r w:rsidDel="00122A7F">
            <w:rPr>
              <w:b/>
            </w:rPr>
            <w:delText>2</w:delText>
          </w:r>
          <w:r w:rsidRPr="00EB6EE2" w:rsidDel="00122A7F">
            <w:rPr>
              <w:b/>
            </w:rPr>
            <w:delText>.01</w:delText>
          </w:r>
          <w:r w:rsidDel="00122A7F">
            <w:rPr>
              <w:b/>
            </w:rPr>
            <w:delText xml:space="preserve">  </w:delText>
          </w:r>
          <w:r w:rsidRPr="00EB6EE2" w:rsidDel="00122A7F">
            <w:delText>The</w:delText>
          </w:r>
        </w:del>
      </w:ins>
      <w:ins w:id="40" w:author="Diana Evans" w:date="2016-06-06T10:25:00Z">
        <w:r w:rsidR="00122A7F" w:rsidRPr="00EB6EE2">
          <w:rPr>
            <w:b/>
          </w:rPr>
          <w:t>8.0</w:t>
        </w:r>
        <w:r w:rsidR="00122A7F">
          <w:rPr>
            <w:b/>
          </w:rPr>
          <w:t>2</w:t>
        </w:r>
        <w:r w:rsidR="00122A7F" w:rsidRPr="00EB6EE2">
          <w:rPr>
            <w:b/>
          </w:rPr>
          <w:t>.01</w:t>
        </w:r>
        <w:r w:rsidR="00122A7F">
          <w:rPr>
            <w:b/>
          </w:rPr>
          <w:t xml:space="preserve"> The</w:t>
        </w:r>
      </w:ins>
      <w:ins w:id="41" w:author="Teal Hovland" w:date="2016-06-01T10:36:00Z">
        <w:r w:rsidRPr="00EB6EE2">
          <w:t xml:space="preserve"> Planning and Zoning board shall meet </w:t>
        </w:r>
        <w:r>
          <w:t>each month on the 3</w:t>
        </w:r>
        <w:r w:rsidRPr="00E37683">
          <w:rPr>
            <w:vertAlign w:val="superscript"/>
          </w:rPr>
          <w:t>rd</w:t>
        </w:r>
        <w:r>
          <w:t xml:space="preserve"> Tuesday at 6:30 p.m., </w:t>
        </w:r>
        <w:r w:rsidRPr="00EB6EE2">
          <w:t>and three members of the Planning and Zoning Board constitutes a</w:t>
        </w:r>
        <w:r>
          <w:t xml:space="preserve"> </w:t>
        </w:r>
        <w:r w:rsidRPr="00EB6EE2">
          <w:t>quorum for the transaction of ordinary business of said board. All decisions made the</w:t>
        </w:r>
        <w:r>
          <w:t xml:space="preserve"> </w:t>
        </w:r>
        <w:r w:rsidRPr="00EB6EE2">
          <w:t>meetings shall be determined by a vote of the majority.</w:t>
        </w:r>
      </w:ins>
    </w:p>
    <w:p w:rsidR="00EB6EE2" w:rsidDel="00A72BD2" w:rsidRDefault="00EB6EE2" w:rsidP="000B6532">
      <w:pPr>
        <w:autoSpaceDE w:val="0"/>
        <w:autoSpaceDN w:val="0"/>
        <w:adjustRightInd w:val="0"/>
        <w:rPr>
          <w:del w:id="42" w:author="Teal Hovland" w:date="2016-06-01T10:36:00Z"/>
        </w:rPr>
      </w:pPr>
      <w:del w:id="43" w:author="Teal Hovland" w:date="2016-06-01T10:36:00Z">
        <w:r w:rsidRPr="00EB6EE2" w:rsidDel="00A72BD2">
          <w:rPr>
            <w:b/>
          </w:rPr>
          <w:delText>8.0</w:delText>
        </w:r>
        <w:r w:rsidR="000B6532" w:rsidDel="00A72BD2">
          <w:rPr>
            <w:b/>
          </w:rPr>
          <w:delText>2</w:delText>
        </w:r>
        <w:r w:rsidRPr="00EB6EE2" w:rsidDel="00A72BD2">
          <w:rPr>
            <w:b/>
          </w:rPr>
          <w:delText>.01</w:delText>
        </w:r>
        <w:r w:rsidR="000B6532" w:rsidDel="00A72BD2">
          <w:rPr>
            <w:b/>
          </w:rPr>
          <w:delText xml:space="preserve">  </w:delText>
        </w:r>
        <w:r w:rsidRPr="00EB6EE2" w:rsidDel="00A72BD2">
          <w:delText>The Planning and Zoning board shall meet the first and third Tuesday each</w:delText>
        </w:r>
        <w:r w:rsidR="00FE653B" w:rsidDel="00A72BD2">
          <w:delText xml:space="preserve"> </w:delText>
        </w:r>
        <w:r w:rsidRPr="00EB6EE2" w:rsidDel="00A72BD2">
          <w:delText>month at 6:30 p.m. and three members of the Planning and Zoning Board constitutes a</w:delText>
        </w:r>
        <w:r w:rsidR="00FE653B" w:rsidDel="00A72BD2">
          <w:delText xml:space="preserve"> </w:delText>
        </w:r>
        <w:r w:rsidRPr="00EB6EE2" w:rsidDel="00A72BD2">
          <w:delText>quorum for the transaction of ordinary business of said board. All decisions made the</w:delText>
        </w:r>
        <w:r w:rsidR="00FE653B" w:rsidDel="00A72BD2">
          <w:delText xml:space="preserve"> </w:delText>
        </w:r>
        <w:r w:rsidRPr="00EB6EE2" w:rsidDel="00A72BD2">
          <w:delText>meetings shall be determined by a vote of the majority.</w:delText>
        </w:r>
      </w:del>
    </w:p>
    <w:p w:rsidR="00EB6EE2" w:rsidRPr="00EB6EE2" w:rsidRDefault="00EB6EE2" w:rsidP="00EB6EE2">
      <w:pPr>
        <w:autoSpaceDE w:val="0"/>
        <w:autoSpaceDN w:val="0"/>
        <w:adjustRightInd w:val="0"/>
      </w:pPr>
    </w:p>
    <w:p w:rsidR="00EB6EE2" w:rsidRDefault="00EB6EE2" w:rsidP="000B6532">
      <w:pPr>
        <w:autoSpaceDE w:val="0"/>
        <w:autoSpaceDN w:val="0"/>
        <w:adjustRightInd w:val="0"/>
      </w:pPr>
      <w:del w:id="44" w:author="Diana Evans" w:date="2016-06-06T10:25:00Z">
        <w:r w:rsidRPr="00EB6EE2" w:rsidDel="00122A7F">
          <w:rPr>
            <w:b/>
          </w:rPr>
          <w:delText>8.0</w:delText>
        </w:r>
        <w:r w:rsidR="000B6532" w:rsidDel="00122A7F">
          <w:rPr>
            <w:b/>
          </w:rPr>
          <w:delText>2</w:delText>
        </w:r>
        <w:r w:rsidRPr="00EB6EE2" w:rsidDel="00122A7F">
          <w:rPr>
            <w:b/>
          </w:rPr>
          <w:delText>.02</w:delText>
        </w:r>
        <w:r w:rsidR="000B6532" w:rsidDel="00122A7F">
          <w:rPr>
            <w:b/>
          </w:rPr>
          <w:delText xml:space="preserve"> </w:delText>
        </w:r>
        <w:r w:rsidRPr="00EB6EE2" w:rsidDel="00122A7F">
          <w:delText xml:space="preserve"> The</w:delText>
        </w:r>
      </w:del>
      <w:ins w:id="45" w:author="Diana Evans" w:date="2016-06-06T10:25:00Z">
        <w:r w:rsidR="00122A7F" w:rsidRPr="00EB6EE2">
          <w:rPr>
            <w:b/>
          </w:rPr>
          <w:t>8.0</w:t>
        </w:r>
        <w:r w:rsidR="00122A7F">
          <w:rPr>
            <w:b/>
          </w:rPr>
          <w:t>2</w:t>
        </w:r>
        <w:r w:rsidR="00122A7F" w:rsidRPr="00EB6EE2">
          <w:rPr>
            <w:b/>
          </w:rPr>
          <w:t>.02</w:t>
        </w:r>
        <w:r w:rsidR="00122A7F">
          <w:rPr>
            <w:b/>
          </w:rPr>
          <w:t xml:space="preserve"> </w:t>
        </w:r>
        <w:r w:rsidR="00122A7F" w:rsidRPr="00EB6EE2">
          <w:t>The</w:t>
        </w:r>
      </w:ins>
      <w:r w:rsidRPr="00EB6EE2">
        <w:t xml:space="preserve"> Planning and Zoning Board shall adopt rules for the transaction of business</w:t>
      </w:r>
      <w:r w:rsidR="00FE653B">
        <w:t xml:space="preserve"> </w:t>
      </w:r>
      <w:r w:rsidRPr="00EB6EE2">
        <w:t xml:space="preserve">and shall keep a record of </w:t>
      </w:r>
      <w:del w:id="46" w:author="Teal Hovland" w:date="2016-06-01T10:34:00Z">
        <w:r w:rsidR="00FE653B" w:rsidRPr="00EB6EE2" w:rsidDel="00A72BD2">
          <w:delText>it’s</w:delText>
        </w:r>
        <w:r w:rsidR="00FE653B" w:rsidDel="00A72BD2">
          <w:delText>’</w:delText>
        </w:r>
        <w:r w:rsidRPr="00EB6EE2" w:rsidDel="00A72BD2">
          <w:delText xml:space="preserve"> </w:delText>
        </w:r>
      </w:del>
      <w:ins w:id="47" w:author="Teal Hovland" w:date="2016-06-01T10:34:00Z">
        <w:r w:rsidR="00A72BD2">
          <w:t>its</w:t>
        </w:r>
        <w:r w:rsidR="00A72BD2" w:rsidRPr="00EB6EE2">
          <w:t xml:space="preserve"> </w:t>
        </w:r>
      </w:ins>
      <w:r w:rsidRPr="00EB6EE2">
        <w:t>resolutions, transactions, findings and determinations,</w:t>
      </w:r>
      <w:r w:rsidR="00FE653B">
        <w:t xml:space="preserve"> </w:t>
      </w:r>
      <w:r w:rsidRPr="00EB6EE2">
        <w:t>which shall be a public rec</w:t>
      </w:r>
      <w:r>
        <w:t>o</w:t>
      </w:r>
      <w:r w:rsidRPr="00EB6EE2">
        <w:t>rd.</w:t>
      </w:r>
    </w:p>
    <w:p w:rsidR="00EB6EE2" w:rsidRPr="00EB6EE2" w:rsidRDefault="00EB6EE2" w:rsidP="00EB6EE2">
      <w:pPr>
        <w:autoSpaceDE w:val="0"/>
        <w:autoSpaceDN w:val="0"/>
        <w:adjustRightInd w:val="0"/>
      </w:pPr>
    </w:p>
    <w:p w:rsidR="00EB6EE2" w:rsidRDefault="00EB6EE2" w:rsidP="00EB6EE2">
      <w:pPr>
        <w:autoSpaceDE w:val="0"/>
        <w:autoSpaceDN w:val="0"/>
        <w:adjustRightInd w:val="0"/>
        <w:rPr>
          <w:b/>
        </w:rPr>
      </w:pPr>
      <w:r w:rsidRPr="00EB6EE2">
        <w:rPr>
          <w:b/>
        </w:rPr>
        <w:t>8.0</w:t>
      </w:r>
      <w:r w:rsidR="000B6532">
        <w:rPr>
          <w:b/>
        </w:rPr>
        <w:t>3</w:t>
      </w:r>
      <w:r w:rsidRPr="00EB6EE2">
        <w:rPr>
          <w:b/>
        </w:rPr>
        <w:t xml:space="preserve"> POWERS AND DUTIES</w:t>
      </w:r>
    </w:p>
    <w:p w:rsidR="00EB6EE2" w:rsidRPr="00EB6EE2" w:rsidRDefault="00EB6EE2" w:rsidP="00EB6EE2">
      <w:pPr>
        <w:autoSpaceDE w:val="0"/>
        <w:autoSpaceDN w:val="0"/>
        <w:adjustRightInd w:val="0"/>
        <w:rPr>
          <w:b/>
        </w:rPr>
      </w:pPr>
    </w:p>
    <w:p w:rsidR="00EB6EE2" w:rsidRPr="00EB6EE2" w:rsidRDefault="00EB6EE2" w:rsidP="000B6532">
      <w:pPr>
        <w:autoSpaceDE w:val="0"/>
        <w:autoSpaceDN w:val="0"/>
        <w:adjustRightInd w:val="0"/>
      </w:pPr>
      <w:r w:rsidRPr="00EB6EE2">
        <w:rPr>
          <w:b/>
        </w:rPr>
        <w:t>8.0</w:t>
      </w:r>
      <w:r w:rsidR="000B6532">
        <w:rPr>
          <w:b/>
        </w:rPr>
        <w:t>3</w:t>
      </w:r>
      <w:r w:rsidRPr="00EB6EE2">
        <w:rPr>
          <w:b/>
        </w:rPr>
        <w:t>.01</w:t>
      </w:r>
      <w:r w:rsidRPr="00EB6EE2">
        <w:t xml:space="preserve"> </w:t>
      </w:r>
      <w:r w:rsidR="000B6532">
        <w:t xml:space="preserve"> </w:t>
      </w:r>
      <w:r w:rsidRPr="00EB6EE2">
        <w:t>The Planning and Zoning Board duties shall include, but are not limited to</w:t>
      </w:r>
      <w:r w:rsidR="00FE653B">
        <w:t xml:space="preserve"> </w:t>
      </w:r>
      <w:r w:rsidRPr="00EB6EE2">
        <w:t>preparing a guide for long range development with physical and fiscal plans for such</w:t>
      </w:r>
      <w:r w:rsidR="00FE653B">
        <w:t xml:space="preserve"> </w:t>
      </w:r>
      <w:r w:rsidRPr="00EB6EE2">
        <w:t xml:space="preserve">development, </w:t>
      </w:r>
      <w:r w:rsidR="00FE653B">
        <w:t>p</w:t>
      </w:r>
      <w:r w:rsidRPr="00EB6EE2">
        <w:t>rogramming of capital improvements, street plan, and coordination of a</w:t>
      </w:r>
      <w:r w:rsidR="00FE653B">
        <w:t xml:space="preserve">ll </w:t>
      </w:r>
      <w:r w:rsidRPr="00EB6EE2">
        <w:t>related plans of departments or subdivisions of the City of Piedmont.</w:t>
      </w:r>
    </w:p>
    <w:p w:rsidR="00EB6EE2" w:rsidRPr="00EB6EE2" w:rsidRDefault="00EB6EE2" w:rsidP="00EB6EE2">
      <w:pPr>
        <w:autoSpaceDE w:val="0"/>
        <w:autoSpaceDN w:val="0"/>
        <w:adjustRightInd w:val="0"/>
      </w:pPr>
    </w:p>
    <w:p w:rsidR="00EB6EE2" w:rsidRDefault="00EB6EE2" w:rsidP="000B6532">
      <w:pPr>
        <w:autoSpaceDE w:val="0"/>
        <w:autoSpaceDN w:val="0"/>
        <w:adjustRightInd w:val="0"/>
      </w:pPr>
      <w:del w:id="48" w:author="Diana Evans" w:date="2016-06-06T10:25:00Z">
        <w:r w:rsidRPr="00EB6EE2" w:rsidDel="00122A7F">
          <w:rPr>
            <w:b/>
          </w:rPr>
          <w:delText>8.0</w:delText>
        </w:r>
        <w:r w:rsidR="000B6532" w:rsidDel="00122A7F">
          <w:rPr>
            <w:b/>
          </w:rPr>
          <w:delText>3</w:delText>
        </w:r>
        <w:r w:rsidRPr="00EB6EE2" w:rsidDel="00122A7F">
          <w:rPr>
            <w:b/>
          </w:rPr>
          <w:delText>.02</w:delText>
        </w:r>
        <w:r w:rsidRPr="00EB6EE2" w:rsidDel="00122A7F">
          <w:delText xml:space="preserve"> </w:delText>
        </w:r>
        <w:r w:rsidR="000B6532" w:rsidDel="00122A7F">
          <w:delText xml:space="preserve"> </w:delText>
        </w:r>
        <w:r w:rsidRPr="00EB6EE2" w:rsidDel="00122A7F">
          <w:delText>The</w:delText>
        </w:r>
      </w:del>
      <w:ins w:id="49" w:author="Diana Evans" w:date="2016-06-06T10:25:00Z">
        <w:r w:rsidR="00122A7F" w:rsidRPr="00EB6EE2">
          <w:rPr>
            <w:b/>
          </w:rPr>
          <w:t>8.0</w:t>
        </w:r>
        <w:r w:rsidR="00122A7F">
          <w:rPr>
            <w:b/>
          </w:rPr>
          <w:t>3</w:t>
        </w:r>
        <w:r w:rsidR="00122A7F" w:rsidRPr="00EB6EE2">
          <w:rPr>
            <w:b/>
          </w:rPr>
          <w:t>.02</w:t>
        </w:r>
        <w:r w:rsidR="00122A7F" w:rsidRPr="00EB6EE2">
          <w:t xml:space="preserve"> </w:t>
        </w:r>
        <w:r w:rsidR="00122A7F">
          <w:t>The</w:t>
        </w:r>
      </w:ins>
      <w:r w:rsidRPr="00EB6EE2">
        <w:t xml:space="preserve"> Planning and Zoning Board shall have aut</w:t>
      </w:r>
      <w:r>
        <w:t>hority to apply for and receive</w:t>
      </w:r>
      <w:r w:rsidRPr="00EB6EE2">
        <w:rPr>
          <w:i/>
          <w:iCs/>
        </w:rPr>
        <w:t xml:space="preserve"> </w:t>
      </w:r>
      <w:r w:rsidRPr="00EB6EE2">
        <w:t>grants from any government agency, Federal Government, State agency and to receive</w:t>
      </w:r>
      <w:r w:rsidR="00FE653B">
        <w:t xml:space="preserve"> </w:t>
      </w:r>
      <w:r w:rsidRPr="00EB6EE2">
        <w:t>donation</w:t>
      </w:r>
      <w:r w:rsidR="00FE653B">
        <w:t>s</w:t>
      </w:r>
      <w:r w:rsidRPr="00EB6EE2">
        <w:t xml:space="preserve"> from private citizens, with the approval of the Piedmont Board of Trustees.</w:t>
      </w:r>
    </w:p>
    <w:p w:rsidR="00EB6EE2" w:rsidRDefault="00EB6EE2" w:rsidP="00EB6EE2">
      <w:pPr>
        <w:autoSpaceDE w:val="0"/>
        <w:autoSpaceDN w:val="0"/>
        <w:adjustRightInd w:val="0"/>
      </w:pPr>
    </w:p>
    <w:p w:rsidR="00A72BD2" w:rsidDel="00021647" w:rsidRDefault="00A72BD2" w:rsidP="00A72BD2">
      <w:pPr>
        <w:autoSpaceDE w:val="0"/>
        <w:autoSpaceDN w:val="0"/>
        <w:adjustRightInd w:val="0"/>
        <w:rPr>
          <w:ins w:id="50" w:author="Teal Hovland" w:date="2016-06-01T10:36:00Z"/>
          <w:del w:id="51" w:author="Diana Evans" w:date="2016-06-07T23:12:00Z"/>
        </w:rPr>
      </w:pPr>
      <w:bookmarkStart w:id="52" w:name="_GoBack"/>
      <w:bookmarkEnd w:id="52"/>
      <w:ins w:id="53" w:author="Teal Hovland" w:date="2016-06-01T10:36:00Z">
        <w:del w:id="54" w:author="Diana Evans" w:date="2016-06-07T23:12:00Z">
          <w:r w:rsidRPr="00FE653B" w:rsidDel="00021647">
            <w:rPr>
              <w:b/>
            </w:rPr>
            <w:delText>8.0</w:delText>
          </w:r>
          <w:r w:rsidDel="00021647">
            <w:rPr>
              <w:b/>
            </w:rPr>
            <w:delText>3</w:delText>
          </w:r>
          <w:r w:rsidRPr="00FE653B" w:rsidDel="00021647">
            <w:rPr>
              <w:b/>
            </w:rPr>
            <w:delText>.03</w:delText>
          </w:r>
          <w:r w:rsidDel="00021647">
            <w:delText xml:space="preserve">   The Piedmont Board of Trustees may act as a Board of Adjustment and fulfill all obligations of a Board of Adjustment.</w:delText>
          </w:r>
        </w:del>
      </w:ins>
    </w:p>
    <w:p w:rsidR="00FE653B" w:rsidDel="00A72BD2" w:rsidRDefault="00FE653B" w:rsidP="000B6532">
      <w:pPr>
        <w:autoSpaceDE w:val="0"/>
        <w:autoSpaceDN w:val="0"/>
        <w:adjustRightInd w:val="0"/>
        <w:rPr>
          <w:del w:id="55" w:author="Teal Hovland" w:date="2016-06-01T10:36:00Z"/>
        </w:rPr>
      </w:pPr>
      <w:del w:id="56" w:author="Teal Hovland" w:date="2016-06-01T10:36:00Z">
        <w:r w:rsidRPr="00FE653B" w:rsidDel="00A72BD2">
          <w:rPr>
            <w:b/>
          </w:rPr>
          <w:delText>8.0</w:delText>
        </w:r>
        <w:r w:rsidR="000B6532" w:rsidDel="00A72BD2">
          <w:rPr>
            <w:b/>
          </w:rPr>
          <w:delText>3</w:delText>
        </w:r>
        <w:r w:rsidRPr="00FE653B" w:rsidDel="00A72BD2">
          <w:rPr>
            <w:b/>
          </w:rPr>
          <w:delText>.03</w:delText>
        </w:r>
        <w:r w:rsidDel="00A72BD2">
          <w:delText xml:space="preserve">  </w:delText>
        </w:r>
        <w:r w:rsidR="000B6532" w:rsidDel="00A72BD2">
          <w:delText xml:space="preserve"> </w:delText>
        </w:r>
        <w:r w:rsidDel="00A72BD2">
          <w:delText>The Planning and Zoning Board may act as a Board of Adjustment and fulfill all obligations of a Board of Adjustment.</w:delText>
        </w:r>
      </w:del>
    </w:p>
    <w:p w:rsidR="00FE653B" w:rsidRPr="00EB6EE2" w:rsidRDefault="00FE653B" w:rsidP="00EB6EE2">
      <w:pPr>
        <w:autoSpaceDE w:val="0"/>
        <w:autoSpaceDN w:val="0"/>
        <w:adjustRightInd w:val="0"/>
      </w:pPr>
    </w:p>
    <w:p w:rsidR="00EB6EE2" w:rsidRPr="00EB6EE2" w:rsidRDefault="00EB6EE2" w:rsidP="00EB6EE2">
      <w:pPr>
        <w:autoSpaceDE w:val="0"/>
        <w:autoSpaceDN w:val="0"/>
        <w:adjustRightInd w:val="0"/>
        <w:rPr>
          <w:b/>
        </w:rPr>
      </w:pPr>
      <w:del w:id="57" w:author="Diana Evans" w:date="2016-06-06T10:25:00Z">
        <w:r w:rsidRPr="00EB6EE2" w:rsidDel="00122A7F">
          <w:rPr>
            <w:b/>
          </w:rPr>
          <w:delText>8.0</w:delText>
        </w:r>
        <w:r w:rsidR="000B6532" w:rsidDel="00122A7F">
          <w:rPr>
            <w:b/>
          </w:rPr>
          <w:delText xml:space="preserve">4 </w:delText>
        </w:r>
        <w:r w:rsidRPr="00EB6EE2" w:rsidDel="00122A7F">
          <w:rPr>
            <w:b/>
          </w:rPr>
          <w:delText xml:space="preserve"> PIEDMONT</w:delText>
        </w:r>
      </w:del>
      <w:ins w:id="58" w:author="Diana Evans" w:date="2016-06-06T10:25:00Z">
        <w:r w:rsidR="00122A7F" w:rsidRPr="00EB6EE2">
          <w:rPr>
            <w:b/>
          </w:rPr>
          <w:t>8.0</w:t>
        </w:r>
        <w:r w:rsidR="00122A7F">
          <w:rPr>
            <w:b/>
          </w:rPr>
          <w:t xml:space="preserve">4 </w:t>
        </w:r>
        <w:r w:rsidR="00122A7F" w:rsidRPr="00EB6EE2">
          <w:rPr>
            <w:b/>
          </w:rPr>
          <w:t>PIEDMONT</w:t>
        </w:r>
      </w:ins>
      <w:r w:rsidRPr="00EB6EE2">
        <w:rPr>
          <w:b/>
        </w:rPr>
        <w:t xml:space="preserve"> BOARD OF TRUSTEES M</w:t>
      </w:r>
      <w:r w:rsidR="00FE653B">
        <w:rPr>
          <w:b/>
        </w:rPr>
        <w:t>A</w:t>
      </w:r>
      <w:r w:rsidRPr="00EB6EE2">
        <w:rPr>
          <w:b/>
        </w:rPr>
        <w:t>Y PRESCRIBE RULES</w:t>
      </w:r>
    </w:p>
    <w:p w:rsidR="00EB6EE2" w:rsidRPr="00EB6EE2" w:rsidRDefault="00EB6EE2" w:rsidP="00EB6EE2">
      <w:pPr>
        <w:autoSpaceDE w:val="0"/>
        <w:autoSpaceDN w:val="0"/>
        <w:adjustRightInd w:val="0"/>
        <w:rPr>
          <w:b/>
        </w:rPr>
      </w:pPr>
    </w:p>
    <w:p w:rsidR="00EB6EE2" w:rsidRDefault="00EB6EE2" w:rsidP="000B6532">
      <w:pPr>
        <w:autoSpaceDE w:val="0"/>
        <w:autoSpaceDN w:val="0"/>
        <w:adjustRightInd w:val="0"/>
      </w:pPr>
      <w:del w:id="59" w:author="Diana Evans" w:date="2016-06-06T10:25:00Z">
        <w:r w:rsidRPr="00EB6EE2" w:rsidDel="00122A7F">
          <w:rPr>
            <w:b/>
          </w:rPr>
          <w:delText>8.0</w:delText>
        </w:r>
        <w:r w:rsidR="000B6532" w:rsidDel="00122A7F">
          <w:rPr>
            <w:b/>
          </w:rPr>
          <w:delText>4</w:delText>
        </w:r>
        <w:r w:rsidRPr="00EB6EE2" w:rsidDel="00122A7F">
          <w:rPr>
            <w:b/>
          </w:rPr>
          <w:delText>.01</w:delText>
        </w:r>
        <w:r w:rsidR="000B6532" w:rsidDel="00122A7F">
          <w:rPr>
            <w:b/>
          </w:rPr>
          <w:delText xml:space="preserve"> </w:delText>
        </w:r>
        <w:r w:rsidRPr="00EB6EE2" w:rsidDel="00122A7F">
          <w:delText xml:space="preserve"> The</w:delText>
        </w:r>
      </w:del>
      <w:ins w:id="60" w:author="Diana Evans" w:date="2016-06-06T10:25:00Z">
        <w:r w:rsidR="00122A7F" w:rsidRPr="00EB6EE2">
          <w:rPr>
            <w:b/>
          </w:rPr>
          <w:t>8.0</w:t>
        </w:r>
        <w:r w:rsidR="00122A7F">
          <w:rPr>
            <w:b/>
          </w:rPr>
          <w:t>4</w:t>
        </w:r>
        <w:r w:rsidR="00122A7F" w:rsidRPr="00EB6EE2">
          <w:rPr>
            <w:b/>
          </w:rPr>
          <w:t>.01</w:t>
        </w:r>
        <w:r w:rsidR="00122A7F">
          <w:rPr>
            <w:b/>
          </w:rPr>
          <w:t xml:space="preserve"> </w:t>
        </w:r>
        <w:r w:rsidR="00122A7F" w:rsidRPr="00EB6EE2">
          <w:t>The</w:t>
        </w:r>
      </w:ins>
      <w:r w:rsidRPr="00EB6EE2">
        <w:t xml:space="preserve"> Piedmont Board of Trustees may from time to time prescribe any rules,</w:t>
      </w:r>
      <w:r w:rsidR="00FE653B">
        <w:t xml:space="preserve"> </w:t>
      </w:r>
      <w:r w:rsidRPr="00EB6EE2">
        <w:t>regulations and responsibilities to the Planning and Zoning Board either by amendment to</w:t>
      </w:r>
      <w:r w:rsidR="00FE653B">
        <w:t xml:space="preserve"> </w:t>
      </w:r>
      <w:r w:rsidRPr="00EB6EE2">
        <w:t>this Title</w:t>
      </w:r>
      <w:r w:rsidR="000B6532">
        <w:t>, adoption of other relevant ordinances,</w:t>
      </w:r>
      <w:r w:rsidRPr="00EB6EE2">
        <w:t xml:space="preserve"> or by resolution. All existing by laws and policies and procedures of the</w:t>
      </w:r>
      <w:r w:rsidR="00FE653B">
        <w:t xml:space="preserve"> </w:t>
      </w:r>
      <w:r w:rsidRPr="00EB6EE2">
        <w:t>Planning and Zoning Board shall remain in effect until the appointed Piedmont Board of</w:t>
      </w:r>
      <w:r w:rsidR="00FE653B">
        <w:t xml:space="preserve"> </w:t>
      </w:r>
      <w:r w:rsidRPr="00EB6EE2">
        <w:t>Trustees directs otherwise.</w:t>
      </w:r>
    </w:p>
    <w:p w:rsidR="00EB6EE2" w:rsidRPr="00EB6EE2" w:rsidRDefault="00EB6EE2" w:rsidP="00EB6EE2">
      <w:pPr>
        <w:autoSpaceDE w:val="0"/>
        <w:autoSpaceDN w:val="0"/>
        <w:adjustRightInd w:val="0"/>
      </w:pPr>
    </w:p>
    <w:p w:rsidR="00EB6EE2" w:rsidRPr="00EB6EE2" w:rsidRDefault="00EB6EE2" w:rsidP="00EB6EE2">
      <w:pPr>
        <w:autoSpaceDE w:val="0"/>
        <w:autoSpaceDN w:val="0"/>
        <w:adjustRightInd w:val="0"/>
        <w:rPr>
          <w:b/>
        </w:rPr>
      </w:pPr>
      <w:del w:id="61" w:author="Diana Evans" w:date="2016-06-06T10:25:00Z">
        <w:r w:rsidRPr="00EB6EE2" w:rsidDel="00122A7F">
          <w:rPr>
            <w:b/>
          </w:rPr>
          <w:delText>8.0</w:delText>
        </w:r>
        <w:r w:rsidR="000B6532" w:rsidDel="00122A7F">
          <w:rPr>
            <w:b/>
          </w:rPr>
          <w:delText>5</w:delText>
        </w:r>
        <w:r w:rsidRPr="00EB6EE2" w:rsidDel="00122A7F">
          <w:rPr>
            <w:b/>
          </w:rPr>
          <w:delText xml:space="preserve"> </w:delText>
        </w:r>
        <w:r w:rsidR="000B6532" w:rsidDel="00122A7F">
          <w:rPr>
            <w:b/>
          </w:rPr>
          <w:delText xml:space="preserve"> </w:delText>
        </w:r>
        <w:r w:rsidRPr="00EB6EE2" w:rsidDel="00122A7F">
          <w:rPr>
            <w:b/>
          </w:rPr>
          <w:delText>APPROVAL</w:delText>
        </w:r>
      </w:del>
      <w:ins w:id="62" w:author="Diana Evans" w:date="2016-06-06T10:25:00Z">
        <w:r w:rsidR="00122A7F" w:rsidRPr="00EB6EE2">
          <w:rPr>
            <w:b/>
          </w:rPr>
          <w:t>8.0</w:t>
        </w:r>
        <w:r w:rsidR="00122A7F">
          <w:rPr>
            <w:b/>
          </w:rPr>
          <w:t>5</w:t>
        </w:r>
        <w:r w:rsidR="00122A7F" w:rsidRPr="00EB6EE2">
          <w:rPr>
            <w:b/>
          </w:rPr>
          <w:t xml:space="preserve"> </w:t>
        </w:r>
        <w:r w:rsidR="00122A7F">
          <w:rPr>
            <w:b/>
          </w:rPr>
          <w:t>APPROVAL</w:t>
        </w:r>
      </w:ins>
      <w:r w:rsidRPr="00EB6EE2">
        <w:rPr>
          <w:b/>
        </w:rPr>
        <w:t>, RATIFICATION AND RECONFIRMATION</w:t>
      </w:r>
    </w:p>
    <w:p w:rsidR="00EB6EE2" w:rsidRPr="00EB6EE2" w:rsidRDefault="00EB6EE2" w:rsidP="00EB6EE2">
      <w:pPr>
        <w:autoSpaceDE w:val="0"/>
        <w:autoSpaceDN w:val="0"/>
        <w:adjustRightInd w:val="0"/>
        <w:rPr>
          <w:b/>
        </w:rPr>
      </w:pPr>
    </w:p>
    <w:p w:rsidR="00EB6EE2" w:rsidRDefault="00EB6EE2" w:rsidP="000B6532">
      <w:pPr>
        <w:autoSpaceDE w:val="0"/>
        <w:autoSpaceDN w:val="0"/>
        <w:adjustRightInd w:val="0"/>
      </w:pPr>
      <w:del w:id="63" w:author="Diana Evans" w:date="2016-06-06T10:25:00Z">
        <w:r w:rsidRPr="00EB6EE2" w:rsidDel="00122A7F">
          <w:rPr>
            <w:b/>
          </w:rPr>
          <w:delText>8.0</w:delText>
        </w:r>
        <w:r w:rsidR="000B6532" w:rsidDel="00122A7F">
          <w:rPr>
            <w:b/>
          </w:rPr>
          <w:delText>5</w:delText>
        </w:r>
        <w:r w:rsidRPr="00EB6EE2" w:rsidDel="00122A7F">
          <w:rPr>
            <w:b/>
          </w:rPr>
          <w:delText>.01</w:delText>
        </w:r>
        <w:r w:rsidRPr="00EB6EE2" w:rsidDel="00122A7F">
          <w:delText xml:space="preserve"> </w:delText>
        </w:r>
        <w:r w:rsidR="000B6532" w:rsidDel="00122A7F">
          <w:delText xml:space="preserve"> </w:delText>
        </w:r>
        <w:r w:rsidRPr="00EB6EE2" w:rsidDel="00122A7F">
          <w:delText>All</w:delText>
        </w:r>
      </w:del>
      <w:ins w:id="64" w:author="Diana Evans" w:date="2016-06-06T10:25:00Z">
        <w:r w:rsidR="00122A7F" w:rsidRPr="00EB6EE2">
          <w:rPr>
            <w:b/>
          </w:rPr>
          <w:t>8.0</w:t>
        </w:r>
        <w:r w:rsidR="00122A7F">
          <w:rPr>
            <w:b/>
          </w:rPr>
          <w:t>5</w:t>
        </w:r>
        <w:r w:rsidR="00122A7F" w:rsidRPr="00EB6EE2">
          <w:rPr>
            <w:b/>
          </w:rPr>
          <w:t>.01</w:t>
        </w:r>
        <w:r w:rsidR="00122A7F" w:rsidRPr="00EB6EE2">
          <w:t xml:space="preserve"> </w:t>
        </w:r>
        <w:r w:rsidR="00122A7F">
          <w:t>All</w:t>
        </w:r>
      </w:ins>
      <w:r w:rsidRPr="00EB6EE2">
        <w:t xml:space="preserve"> official actions taken by the Planning and Zoning Board under this</w:t>
      </w:r>
      <w:r w:rsidR="00FE653B">
        <w:t xml:space="preserve"> </w:t>
      </w:r>
      <w:r w:rsidRPr="00EB6EE2">
        <w:t>Ordinance, adopted by the City of Piedmont are hereby approved, ratified and</w:t>
      </w:r>
      <w:r w:rsidR="00FE653B">
        <w:t xml:space="preserve"> </w:t>
      </w:r>
      <w:r w:rsidRPr="00EB6EE2">
        <w:t>reconfirmed. This Ordinance shall be in full force and effect from and after its passage</w:t>
      </w:r>
      <w:r w:rsidR="00FE653B">
        <w:t xml:space="preserve"> </w:t>
      </w:r>
      <w:r w:rsidRPr="00EB6EE2">
        <w:t>and publication.</w:t>
      </w:r>
    </w:p>
    <w:p w:rsidR="00EB6EE2" w:rsidRDefault="00EB6EE2" w:rsidP="00EB6EE2">
      <w:pPr>
        <w:autoSpaceDE w:val="0"/>
        <w:autoSpaceDN w:val="0"/>
        <w:adjustRightInd w:val="0"/>
      </w:pPr>
    </w:p>
    <w:p w:rsidR="00EB6EE2" w:rsidRDefault="00EB6EE2" w:rsidP="00EB6EE2">
      <w:pPr>
        <w:autoSpaceDE w:val="0"/>
        <w:autoSpaceDN w:val="0"/>
        <w:adjustRightInd w:val="0"/>
      </w:pPr>
      <w:r w:rsidRPr="00EB6EE2">
        <w:t xml:space="preserve">Dated this </w:t>
      </w:r>
      <w:del w:id="65" w:author="Teal Hovland" w:date="2016-06-01T10:37:00Z">
        <w:r w:rsidR="002F4DB9" w:rsidDel="00A72BD2">
          <w:delText>15th</w:delText>
        </w:r>
        <w:r w:rsidRPr="00EB6EE2" w:rsidDel="00A72BD2">
          <w:delText xml:space="preserve"> </w:delText>
        </w:r>
      </w:del>
      <w:ins w:id="66" w:author="Diana Evans" w:date="2016-06-06T10:25:00Z">
        <w:r w:rsidR="00122A7F">
          <w:t>7th</w:t>
        </w:r>
      </w:ins>
      <w:ins w:id="67" w:author="Teal Hovland" w:date="2016-06-01T10:37:00Z">
        <w:del w:id="68" w:author="Diana Evans" w:date="2016-06-06T10:25:00Z">
          <w:r w:rsidR="00A72BD2" w:rsidDel="00122A7F">
            <w:delText>_____</w:delText>
          </w:r>
        </w:del>
        <w:r w:rsidR="00A72BD2" w:rsidRPr="00EB6EE2">
          <w:t xml:space="preserve"> </w:t>
        </w:r>
      </w:ins>
      <w:r w:rsidRPr="00EB6EE2">
        <w:t xml:space="preserve">day of </w:t>
      </w:r>
      <w:del w:id="69" w:author="Teal Hovland" w:date="2016-06-01T10:37:00Z">
        <w:r w:rsidR="002F4DB9" w:rsidDel="00A72BD2">
          <w:delText>May</w:delText>
        </w:r>
        <w:r w:rsidRPr="00EB6EE2" w:rsidDel="00A72BD2">
          <w:delText xml:space="preserve">, </w:delText>
        </w:r>
        <w:r w:rsidDel="00A72BD2">
          <w:delText>2012</w:delText>
        </w:r>
      </w:del>
      <w:ins w:id="70" w:author="Diana Evans" w:date="2016-06-06T10:26:00Z">
        <w:r w:rsidR="00122A7F">
          <w:t>June</w:t>
        </w:r>
      </w:ins>
      <w:ins w:id="71" w:author="Teal Hovland" w:date="2016-06-01T10:37:00Z">
        <w:del w:id="72" w:author="Diana Evans" w:date="2016-06-06T10:26:00Z">
          <w:r w:rsidR="00A72BD2" w:rsidDel="00122A7F">
            <w:delText>___________</w:delText>
          </w:r>
        </w:del>
        <w:del w:id="73" w:author="Diana Evans" w:date="2016-06-06T10:25:00Z">
          <w:r w:rsidR="00A72BD2" w:rsidDel="00122A7F">
            <w:delText>_____</w:delText>
          </w:r>
        </w:del>
        <w:r w:rsidR="00A72BD2">
          <w:t>, 2016</w:t>
        </w:r>
      </w:ins>
      <w:r w:rsidRPr="00EB6EE2">
        <w:t>.</w:t>
      </w:r>
    </w:p>
    <w:p w:rsidR="002F4DB9" w:rsidDel="00122A7F" w:rsidRDefault="00122A7F" w:rsidP="00EB6EE2">
      <w:pPr>
        <w:autoSpaceDE w:val="0"/>
        <w:autoSpaceDN w:val="0"/>
        <w:adjustRightInd w:val="0"/>
        <w:rPr>
          <w:del w:id="74" w:author="Diana Evans" w:date="2016-06-06T10:26:00Z"/>
        </w:rPr>
      </w:pPr>
      <w:ins w:id="75" w:author="Diana Evans" w:date="2016-06-06T10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</w:p>
    <w:p w:rsidR="00122A7F" w:rsidRDefault="00122A7F" w:rsidP="00EB6EE2">
      <w:pPr>
        <w:autoSpaceDE w:val="0"/>
        <w:autoSpaceDN w:val="0"/>
        <w:adjustRightInd w:val="0"/>
        <w:rPr>
          <w:ins w:id="76" w:author="Diana Evans" w:date="2016-06-06T10:26:00Z"/>
        </w:rPr>
      </w:pPr>
    </w:p>
    <w:p w:rsidR="00122A7F" w:rsidRDefault="00122A7F" w:rsidP="00EB6EE2">
      <w:pPr>
        <w:autoSpaceDE w:val="0"/>
        <w:autoSpaceDN w:val="0"/>
        <w:adjustRightInd w:val="0"/>
        <w:rPr>
          <w:ins w:id="77" w:author="Diana Evans" w:date="2016-06-06T10:26:00Z"/>
        </w:rPr>
      </w:pPr>
      <w:ins w:id="78" w:author="Diana Evans" w:date="2016-06-06T10:26:00Z">
        <w:r>
          <w:tab/>
        </w:r>
        <w:r>
          <w:tab/>
        </w:r>
        <w:r>
          <w:tab/>
        </w:r>
      </w:ins>
    </w:p>
    <w:p w:rsidR="00EB6EE2" w:rsidDel="00122A7F" w:rsidRDefault="00122A7F" w:rsidP="00EB6EE2">
      <w:pPr>
        <w:autoSpaceDE w:val="0"/>
        <w:autoSpaceDN w:val="0"/>
        <w:adjustRightInd w:val="0"/>
        <w:rPr>
          <w:del w:id="79" w:author="Diana Evans" w:date="2016-06-06T10:26:00Z"/>
        </w:rPr>
      </w:pPr>
      <w:ins w:id="80" w:author="Diana Evans" w:date="2016-06-06T10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</w:p>
    <w:p w:rsidR="00A502E2" w:rsidDel="00122A7F" w:rsidRDefault="00A502E2" w:rsidP="00EB6EE2">
      <w:pPr>
        <w:autoSpaceDE w:val="0"/>
        <w:autoSpaceDN w:val="0"/>
        <w:adjustRightInd w:val="0"/>
        <w:rPr>
          <w:del w:id="81" w:author="Diana Evans" w:date="2016-06-06T10:26:00Z"/>
        </w:rPr>
      </w:pPr>
    </w:p>
    <w:p w:rsidR="00EB6EE2" w:rsidRDefault="00EB6EE2" w:rsidP="00EB6EE2">
      <w:pPr>
        <w:autoSpaceDE w:val="0"/>
        <w:autoSpaceDN w:val="0"/>
        <w:adjustRightInd w:val="0"/>
      </w:pPr>
      <w:del w:id="82" w:author="Diana Evans" w:date="2016-06-06T10:26:00Z">
        <w:r w:rsidDel="00122A7F">
          <w:tab/>
        </w:r>
        <w:r w:rsidDel="00122A7F">
          <w:tab/>
        </w:r>
        <w:r w:rsidDel="00122A7F">
          <w:tab/>
        </w:r>
        <w:r w:rsidDel="00122A7F">
          <w:tab/>
        </w:r>
        <w:r w:rsidDel="00122A7F">
          <w:tab/>
        </w:r>
        <w:r w:rsidDel="00122A7F">
          <w:tab/>
        </w:r>
      </w:del>
      <w:r>
        <w:t xml:space="preserve">____________________________________ </w:t>
      </w:r>
    </w:p>
    <w:p w:rsidR="00EB6EE2" w:rsidRDefault="00EB6EE2" w:rsidP="00EB6EE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Philip C. Anderson, Chairman</w:t>
      </w:r>
    </w:p>
    <w:p w:rsidR="00EB6EE2" w:rsidRDefault="00EB6EE2" w:rsidP="00EB6EE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Piedmont Board of Trustees</w:t>
      </w:r>
    </w:p>
    <w:p w:rsidR="00EB6EE2" w:rsidRPr="00EB6EE2" w:rsidRDefault="00EB6EE2" w:rsidP="00EB6EE2">
      <w:pPr>
        <w:autoSpaceDE w:val="0"/>
        <w:autoSpaceDN w:val="0"/>
        <w:adjustRightInd w:val="0"/>
      </w:pPr>
    </w:p>
    <w:p w:rsidR="00EB6EE2" w:rsidRDefault="00EB6EE2" w:rsidP="00EB6EE2">
      <w:pPr>
        <w:autoSpaceDE w:val="0"/>
        <w:autoSpaceDN w:val="0"/>
        <w:adjustRightInd w:val="0"/>
      </w:pPr>
      <w:r w:rsidRPr="00EB6EE2">
        <w:t>ATTEST</w:t>
      </w:r>
    </w:p>
    <w:p w:rsidR="00EB6EE2" w:rsidRDefault="00EB6EE2" w:rsidP="00EB6EE2">
      <w:pPr>
        <w:autoSpaceDE w:val="0"/>
        <w:autoSpaceDN w:val="0"/>
        <w:adjustRightInd w:val="0"/>
      </w:pPr>
    </w:p>
    <w:p w:rsidR="00EB6EE2" w:rsidRDefault="00EB6EE2" w:rsidP="00EB6EE2">
      <w:pPr>
        <w:autoSpaceDE w:val="0"/>
        <w:autoSpaceDN w:val="0"/>
        <w:adjustRightInd w:val="0"/>
      </w:pPr>
      <w:r>
        <w:t xml:space="preserve">_____________________________________ </w:t>
      </w:r>
    </w:p>
    <w:p w:rsidR="00EB6EE2" w:rsidRDefault="00EB6EE2" w:rsidP="00EB6EE2">
      <w:pPr>
        <w:autoSpaceDE w:val="0"/>
        <w:autoSpaceDN w:val="0"/>
        <w:adjustRightInd w:val="0"/>
      </w:pPr>
      <w:r>
        <w:t>Finance Officer</w:t>
      </w:r>
    </w:p>
    <w:p w:rsidR="00EB6EE2" w:rsidRDefault="00EB6EE2" w:rsidP="00EB6EE2">
      <w:pPr>
        <w:autoSpaceDE w:val="0"/>
        <w:autoSpaceDN w:val="0"/>
        <w:adjustRightInd w:val="0"/>
      </w:pPr>
    </w:p>
    <w:p w:rsidR="00EB6EE2" w:rsidRDefault="00EB6EE2" w:rsidP="00EB6EE2">
      <w:pPr>
        <w:autoSpaceDE w:val="0"/>
        <w:autoSpaceDN w:val="0"/>
        <w:adjustRightInd w:val="0"/>
      </w:pPr>
      <w:r>
        <w:t>(SEAL)</w:t>
      </w:r>
    </w:p>
    <w:p w:rsidR="002F4DB9" w:rsidRDefault="002F4DB9" w:rsidP="00EB6EE2">
      <w:pPr>
        <w:autoSpaceDE w:val="0"/>
        <w:autoSpaceDN w:val="0"/>
        <w:adjustRightInd w:val="0"/>
      </w:pPr>
    </w:p>
    <w:p w:rsidR="002F4DB9" w:rsidRDefault="002F4DB9" w:rsidP="00EB6EE2">
      <w:pPr>
        <w:autoSpaceDE w:val="0"/>
        <w:autoSpaceDN w:val="0"/>
        <w:adjustRightInd w:val="0"/>
      </w:pPr>
    </w:p>
    <w:p w:rsidR="002F4DB9" w:rsidRDefault="002F4DB9" w:rsidP="00EB6EE2">
      <w:pPr>
        <w:autoSpaceDE w:val="0"/>
        <w:autoSpaceDN w:val="0"/>
        <w:adjustRightInd w:val="0"/>
      </w:pPr>
    </w:p>
    <w:p w:rsidR="002F4DB9" w:rsidRDefault="002F4DB9" w:rsidP="00EB6EE2">
      <w:pPr>
        <w:autoSpaceDE w:val="0"/>
        <w:autoSpaceDN w:val="0"/>
        <w:adjustRightInd w:val="0"/>
      </w:pPr>
    </w:p>
    <w:p w:rsidR="00EB6EE2" w:rsidRDefault="00EB6EE2" w:rsidP="00EB6EE2">
      <w:pPr>
        <w:autoSpaceDE w:val="0"/>
        <w:autoSpaceDN w:val="0"/>
        <w:adjustRightInd w:val="0"/>
      </w:pPr>
    </w:p>
    <w:p w:rsidR="00EB6EE2" w:rsidRDefault="002F4DB9" w:rsidP="00EB6EE2">
      <w:pPr>
        <w:autoSpaceDE w:val="0"/>
        <w:autoSpaceDN w:val="0"/>
        <w:adjustRightInd w:val="0"/>
      </w:pPr>
      <w:r>
        <w:t xml:space="preserve">First Reading: </w:t>
      </w:r>
      <w:del w:id="83" w:author="Teal Hovland" w:date="2016-06-01T10:37:00Z">
        <w:r w:rsidDel="00A72BD2">
          <w:delText>May 1, 2012</w:delText>
        </w:r>
      </w:del>
      <w:ins w:id="84" w:author="Diana Evans" w:date="2016-06-06T10:27:00Z">
        <w:r w:rsidR="00122A7F">
          <w:t>May 17, 2016</w:t>
        </w:r>
      </w:ins>
      <w:ins w:id="85" w:author="Teal Hovland" w:date="2016-06-01T10:37:00Z">
        <w:del w:id="86" w:author="Diana Evans" w:date="2016-06-06T10:26:00Z">
          <w:r w:rsidR="00A72BD2" w:rsidDel="00122A7F">
            <w:delText>____________________</w:delText>
          </w:r>
        </w:del>
      </w:ins>
    </w:p>
    <w:p w:rsidR="00EB6EE2" w:rsidDel="00122A7F" w:rsidRDefault="002F4DB9" w:rsidP="00EB6EE2">
      <w:pPr>
        <w:autoSpaceDE w:val="0"/>
        <w:autoSpaceDN w:val="0"/>
        <w:adjustRightInd w:val="0"/>
        <w:rPr>
          <w:del w:id="87" w:author="Diana Evans" w:date="2016-06-06T10:27:00Z"/>
        </w:rPr>
      </w:pPr>
      <w:r>
        <w:t xml:space="preserve">Second Reading: </w:t>
      </w:r>
      <w:del w:id="88" w:author="Teal Hovland" w:date="2016-06-01T10:37:00Z">
        <w:r w:rsidDel="00A72BD2">
          <w:delText>May 15, 2012</w:delText>
        </w:r>
      </w:del>
      <w:ins w:id="89" w:author="Diana Evans" w:date="2016-06-06T10:27:00Z">
        <w:r w:rsidR="00122A7F">
          <w:t>June 7, 2016</w:t>
        </w:r>
      </w:ins>
      <w:ins w:id="90" w:author="Teal Hovland" w:date="2016-06-01T10:37:00Z">
        <w:del w:id="91" w:author="Diana Evans" w:date="2016-06-06T10:27:00Z">
          <w:r w:rsidR="00A72BD2" w:rsidDel="00122A7F">
            <w:delText>_________________</w:delText>
          </w:r>
        </w:del>
      </w:ins>
    </w:p>
    <w:p w:rsidR="00EB6EE2" w:rsidRDefault="00EB6EE2" w:rsidP="00EB6EE2">
      <w:pPr>
        <w:autoSpaceDE w:val="0"/>
        <w:autoSpaceDN w:val="0"/>
        <w:adjustRightInd w:val="0"/>
      </w:pPr>
    </w:p>
    <w:p w:rsidR="00EB6EE2" w:rsidRDefault="00EB6EE2" w:rsidP="00EB6EE2">
      <w:pPr>
        <w:autoSpaceDE w:val="0"/>
        <w:autoSpaceDN w:val="0"/>
        <w:adjustRightInd w:val="0"/>
      </w:pPr>
      <w:r>
        <w:t>Pu</w:t>
      </w:r>
      <w:r w:rsidR="002F4DB9">
        <w:t xml:space="preserve">blished: </w:t>
      </w:r>
      <w:del w:id="92" w:author="Teal Hovland" w:date="2016-06-01T10:38:00Z">
        <w:r w:rsidR="002F4DB9" w:rsidDel="00A72BD2">
          <w:delText>May 23, 2012</w:delText>
        </w:r>
      </w:del>
      <w:ins w:id="93" w:author="Diana Evans" w:date="2016-06-06T10:28:00Z">
        <w:r w:rsidR="00122A7F">
          <w:t>June 15, 2016</w:t>
        </w:r>
      </w:ins>
      <w:ins w:id="94" w:author="Teal Hovland" w:date="2016-06-01T10:38:00Z">
        <w:del w:id="95" w:author="Diana Evans" w:date="2016-06-06T10:27:00Z">
          <w:r w:rsidR="00A72BD2" w:rsidDel="00122A7F">
            <w:delText>_______________</w:delText>
          </w:r>
        </w:del>
      </w:ins>
    </w:p>
    <w:p w:rsidR="00EB6EE2" w:rsidRDefault="00EB6EE2" w:rsidP="00EB6EE2">
      <w:pPr>
        <w:autoSpaceDE w:val="0"/>
        <w:autoSpaceDN w:val="0"/>
        <w:adjustRightInd w:val="0"/>
      </w:pPr>
      <w:r>
        <w:t>E</w:t>
      </w:r>
      <w:r w:rsidR="002F4DB9">
        <w:t xml:space="preserve">ffective: </w:t>
      </w:r>
      <w:del w:id="96" w:author="Teal Hovland" w:date="2016-06-01T10:38:00Z">
        <w:r w:rsidR="002F4DB9" w:rsidDel="00A72BD2">
          <w:delText>June 11, 2012</w:delText>
        </w:r>
      </w:del>
      <w:ins w:id="97" w:author="Diana Evans" w:date="2016-06-06T10:29:00Z">
        <w:r w:rsidR="00122A7F">
          <w:t>July 14, 2016</w:t>
        </w:r>
      </w:ins>
      <w:ins w:id="98" w:author="Teal Hovland" w:date="2016-06-01T10:38:00Z">
        <w:del w:id="99" w:author="Diana Evans" w:date="2016-06-06T10:28:00Z">
          <w:r w:rsidR="00A72BD2" w:rsidDel="00122A7F">
            <w:delText>________________</w:delText>
          </w:r>
        </w:del>
      </w:ins>
    </w:p>
    <w:p w:rsidR="00FD4899" w:rsidRDefault="00FD4899" w:rsidP="00EB6EE2">
      <w:pPr>
        <w:autoSpaceDE w:val="0"/>
        <w:autoSpaceDN w:val="0"/>
        <w:adjustRightInd w:val="0"/>
      </w:pPr>
    </w:p>
    <w:p w:rsidR="00FD4899" w:rsidRDefault="00FD4899" w:rsidP="00EB6EE2">
      <w:pPr>
        <w:autoSpaceDE w:val="0"/>
        <w:autoSpaceDN w:val="0"/>
        <w:adjustRightInd w:val="0"/>
      </w:pPr>
    </w:p>
    <w:p w:rsidR="00FD4899" w:rsidRDefault="00FD4899" w:rsidP="00EB6EE2">
      <w:pPr>
        <w:autoSpaceDE w:val="0"/>
        <w:autoSpaceDN w:val="0"/>
        <w:adjustRightInd w:val="0"/>
      </w:pPr>
    </w:p>
    <w:p w:rsidR="00FD4899" w:rsidRPr="00EB6EE2" w:rsidRDefault="00FD4899" w:rsidP="00EB6EE2">
      <w:pPr>
        <w:autoSpaceDE w:val="0"/>
        <w:autoSpaceDN w:val="0"/>
        <w:adjustRightInd w:val="0"/>
      </w:pPr>
      <w:r>
        <w:t>Published once at the total approximate cost of $____________________________</w:t>
      </w:r>
    </w:p>
    <w:sectPr w:rsidR="00FD4899" w:rsidRPr="00EB6EE2" w:rsidSect="002F4DB9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F3" w:rsidRDefault="006C4BF3" w:rsidP="00A502E2">
      <w:r>
        <w:separator/>
      </w:r>
    </w:p>
  </w:endnote>
  <w:endnote w:type="continuationSeparator" w:id="0">
    <w:p w:rsidR="006C4BF3" w:rsidRDefault="006C4BF3" w:rsidP="00A5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E2" w:rsidRDefault="00741C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647">
      <w:rPr>
        <w:noProof/>
      </w:rPr>
      <w:t>1</w:t>
    </w:r>
    <w:r>
      <w:rPr>
        <w:noProof/>
      </w:rPr>
      <w:fldChar w:fldCharType="end"/>
    </w:r>
  </w:p>
  <w:p w:rsidR="00A502E2" w:rsidRDefault="00A50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F3" w:rsidRDefault="006C4BF3" w:rsidP="00A502E2">
      <w:r>
        <w:separator/>
      </w:r>
    </w:p>
  </w:footnote>
  <w:footnote w:type="continuationSeparator" w:id="0">
    <w:p w:rsidR="006C4BF3" w:rsidRDefault="006C4BF3" w:rsidP="00A502E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a Evans">
    <w15:presenceInfo w15:providerId="AD" w15:userId="S-1-5-21-1803081959-978724733-1421689480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E2"/>
    <w:rsid w:val="0000016D"/>
    <w:rsid w:val="000006D3"/>
    <w:rsid w:val="0000141C"/>
    <w:rsid w:val="00001472"/>
    <w:rsid w:val="00001478"/>
    <w:rsid w:val="00001676"/>
    <w:rsid w:val="00001CD9"/>
    <w:rsid w:val="00001FC6"/>
    <w:rsid w:val="0000230F"/>
    <w:rsid w:val="00002340"/>
    <w:rsid w:val="00002899"/>
    <w:rsid w:val="00002BFA"/>
    <w:rsid w:val="00002C5A"/>
    <w:rsid w:val="00002C9D"/>
    <w:rsid w:val="00002E73"/>
    <w:rsid w:val="00002F0B"/>
    <w:rsid w:val="000032CC"/>
    <w:rsid w:val="000036D8"/>
    <w:rsid w:val="00003788"/>
    <w:rsid w:val="000038A3"/>
    <w:rsid w:val="00003B56"/>
    <w:rsid w:val="000042F0"/>
    <w:rsid w:val="000043A3"/>
    <w:rsid w:val="000045B7"/>
    <w:rsid w:val="000045F7"/>
    <w:rsid w:val="00004759"/>
    <w:rsid w:val="00004B7F"/>
    <w:rsid w:val="00004E1C"/>
    <w:rsid w:val="000051A6"/>
    <w:rsid w:val="00005E5F"/>
    <w:rsid w:val="00005F55"/>
    <w:rsid w:val="00006167"/>
    <w:rsid w:val="00006234"/>
    <w:rsid w:val="000063B4"/>
    <w:rsid w:val="000067BC"/>
    <w:rsid w:val="0000684F"/>
    <w:rsid w:val="000069FA"/>
    <w:rsid w:val="00006B2E"/>
    <w:rsid w:val="00006BA8"/>
    <w:rsid w:val="00006CA5"/>
    <w:rsid w:val="00007118"/>
    <w:rsid w:val="000072CA"/>
    <w:rsid w:val="00007315"/>
    <w:rsid w:val="0000748E"/>
    <w:rsid w:val="0000763E"/>
    <w:rsid w:val="000077AD"/>
    <w:rsid w:val="00007833"/>
    <w:rsid w:val="00007943"/>
    <w:rsid w:val="00007E18"/>
    <w:rsid w:val="00007FCB"/>
    <w:rsid w:val="00007FDA"/>
    <w:rsid w:val="0001000A"/>
    <w:rsid w:val="000103AC"/>
    <w:rsid w:val="00010572"/>
    <w:rsid w:val="000107CD"/>
    <w:rsid w:val="00010977"/>
    <w:rsid w:val="00010CCC"/>
    <w:rsid w:val="00010EA1"/>
    <w:rsid w:val="00011199"/>
    <w:rsid w:val="000113C3"/>
    <w:rsid w:val="000113E8"/>
    <w:rsid w:val="000117B7"/>
    <w:rsid w:val="000117CD"/>
    <w:rsid w:val="00011B75"/>
    <w:rsid w:val="00011BB8"/>
    <w:rsid w:val="00011E09"/>
    <w:rsid w:val="00011EDE"/>
    <w:rsid w:val="00011F01"/>
    <w:rsid w:val="00011F8B"/>
    <w:rsid w:val="00012287"/>
    <w:rsid w:val="00012349"/>
    <w:rsid w:val="0001281A"/>
    <w:rsid w:val="00012E86"/>
    <w:rsid w:val="000131F4"/>
    <w:rsid w:val="000135CC"/>
    <w:rsid w:val="0001371F"/>
    <w:rsid w:val="00013896"/>
    <w:rsid w:val="00013B83"/>
    <w:rsid w:val="00013C08"/>
    <w:rsid w:val="00013C38"/>
    <w:rsid w:val="00013C65"/>
    <w:rsid w:val="00013FFA"/>
    <w:rsid w:val="000140DC"/>
    <w:rsid w:val="0001415E"/>
    <w:rsid w:val="00014293"/>
    <w:rsid w:val="000143EE"/>
    <w:rsid w:val="00014423"/>
    <w:rsid w:val="000144C6"/>
    <w:rsid w:val="00014581"/>
    <w:rsid w:val="000146D1"/>
    <w:rsid w:val="00014722"/>
    <w:rsid w:val="00014845"/>
    <w:rsid w:val="000148C0"/>
    <w:rsid w:val="000149EB"/>
    <w:rsid w:val="000150F1"/>
    <w:rsid w:val="00015285"/>
    <w:rsid w:val="0001531B"/>
    <w:rsid w:val="00015331"/>
    <w:rsid w:val="00015651"/>
    <w:rsid w:val="0001571F"/>
    <w:rsid w:val="00015762"/>
    <w:rsid w:val="000157D2"/>
    <w:rsid w:val="00015840"/>
    <w:rsid w:val="000158C0"/>
    <w:rsid w:val="00015B7A"/>
    <w:rsid w:val="00016543"/>
    <w:rsid w:val="0001675D"/>
    <w:rsid w:val="0001687A"/>
    <w:rsid w:val="000168CC"/>
    <w:rsid w:val="000168FF"/>
    <w:rsid w:val="00016DC1"/>
    <w:rsid w:val="00016E5B"/>
    <w:rsid w:val="00016EA0"/>
    <w:rsid w:val="0001714A"/>
    <w:rsid w:val="0001726B"/>
    <w:rsid w:val="000174CA"/>
    <w:rsid w:val="000175F0"/>
    <w:rsid w:val="00017771"/>
    <w:rsid w:val="00017781"/>
    <w:rsid w:val="00017A14"/>
    <w:rsid w:val="00017A97"/>
    <w:rsid w:val="00017B7A"/>
    <w:rsid w:val="00017B9E"/>
    <w:rsid w:val="00017D96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182"/>
    <w:rsid w:val="0002163B"/>
    <w:rsid w:val="00021647"/>
    <w:rsid w:val="0002178A"/>
    <w:rsid w:val="0002193F"/>
    <w:rsid w:val="00021AC1"/>
    <w:rsid w:val="00021FAC"/>
    <w:rsid w:val="00022150"/>
    <w:rsid w:val="00022389"/>
    <w:rsid w:val="000223EC"/>
    <w:rsid w:val="000223FA"/>
    <w:rsid w:val="00022751"/>
    <w:rsid w:val="000228B3"/>
    <w:rsid w:val="00022A69"/>
    <w:rsid w:val="00022E71"/>
    <w:rsid w:val="00023347"/>
    <w:rsid w:val="00023540"/>
    <w:rsid w:val="00023619"/>
    <w:rsid w:val="00023869"/>
    <w:rsid w:val="00023894"/>
    <w:rsid w:val="00023C16"/>
    <w:rsid w:val="00023D10"/>
    <w:rsid w:val="00023D7D"/>
    <w:rsid w:val="00023DF7"/>
    <w:rsid w:val="000242A8"/>
    <w:rsid w:val="000246EF"/>
    <w:rsid w:val="000246FB"/>
    <w:rsid w:val="00024E28"/>
    <w:rsid w:val="0002509A"/>
    <w:rsid w:val="0002524B"/>
    <w:rsid w:val="00025634"/>
    <w:rsid w:val="0002567C"/>
    <w:rsid w:val="0002583A"/>
    <w:rsid w:val="00025DC5"/>
    <w:rsid w:val="00025EBE"/>
    <w:rsid w:val="000260B4"/>
    <w:rsid w:val="00026173"/>
    <w:rsid w:val="000265CC"/>
    <w:rsid w:val="00026712"/>
    <w:rsid w:val="000269AA"/>
    <w:rsid w:val="000269FC"/>
    <w:rsid w:val="000270AD"/>
    <w:rsid w:val="000270D5"/>
    <w:rsid w:val="00030146"/>
    <w:rsid w:val="00030157"/>
    <w:rsid w:val="0003041A"/>
    <w:rsid w:val="00030590"/>
    <w:rsid w:val="000309C8"/>
    <w:rsid w:val="00030B0E"/>
    <w:rsid w:val="00030BA0"/>
    <w:rsid w:val="00030D05"/>
    <w:rsid w:val="00030F63"/>
    <w:rsid w:val="00031000"/>
    <w:rsid w:val="0003151E"/>
    <w:rsid w:val="000316E3"/>
    <w:rsid w:val="00031915"/>
    <w:rsid w:val="00031937"/>
    <w:rsid w:val="00031CBF"/>
    <w:rsid w:val="00031D1F"/>
    <w:rsid w:val="00031F94"/>
    <w:rsid w:val="000320F9"/>
    <w:rsid w:val="00032449"/>
    <w:rsid w:val="00032CF1"/>
    <w:rsid w:val="00032E52"/>
    <w:rsid w:val="000331A7"/>
    <w:rsid w:val="000333E1"/>
    <w:rsid w:val="0003398C"/>
    <w:rsid w:val="00033C56"/>
    <w:rsid w:val="00033C68"/>
    <w:rsid w:val="00033EBE"/>
    <w:rsid w:val="00034151"/>
    <w:rsid w:val="0003422D"/>
    <w:rsid w:val="00034694"/>
    <w:rsid w:val="00034B5B"/>
    <w:rsid w:val="00034F9A"/>
    <w:rsid w:val="00034FDE"/>
    <w:rsid w:val="00035030"/>
    <w:rsid w:val="00035111"/>
    <w:rsid w:val="00035188"/>
    <w:rsid w:val="000351ED"/>
    <w:rsid w:val="00035339"/>
    <w:rsid w:val="00035370"/>
    <w:rsid w:val="00035949"/>
    <w:rsid w:val="00035DE2"/>
    <w:rsid w:val="00035E51"/>
    <w:rsid w:val="000361CA"/>
    <w:rsid w:val="0003629A"/>
    <w:rsid w:val="000362CD"/>
    <w:rsid w:val="000367F8"/>
    <w:rsid w:val="000369EB"/>
    <w:rsid w:val="00036B2D"/>
    <w:rsid w:val="00036FC2"/>
    <w:rsid w:val="00037058"/>
    <w:rsid w:val="0003714E"/>
    <w:rsid w:val="0003751C"/>
    <w:rsid w:val="0003756A"/>
    <w:rsid w:val="0003765A"/>
    <w:rsid w:val="00037737"/>
    <w:rsid w:val="00037800"/>
    <w:rsid w:val="000379DC"/>
    <w:rsid w:val="00037ACD"/>
    <w:rsid w:val="00040105"/>
    <w:rsid w:val="00040240"/>
    <w:rsid w:val="00040266"/>
    <w:rsid w:val="00040290"/>
    <w:rsid w:val="000402A0"/>
    <w:rsid w:val="0004059D"/>
    <w:rsid w:val="0004062B"/>
    <w:rsid w:val="00040CAB"/>
    <w:rsid w:val="00040CE1"/>
    <w:rsid w:val="00040CED"/>
    <w:rsid w:val="00040DED"/>
    <w:rsid w:val="0004113F"/>
    <w:rsid w:val="00041465"/>
    <w:rsid w:val="000417C8"/>
    <w:rsid w:val="00041901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8F3"/>
    <w:rsid w:val="000449C6"/>
    <w:rsid w:val="00044BEC"/>
    <w:rsid w:val="00044CEE"/>
    <w:rsid w:val="00044E8A"/>
    <w:rsid w:val="0004510A"/>
    <w:rsid w:val="00045506"/>
    <w:rsid w:val="0004556F"/>
    <w:rsid w:val="0004592B"/>
    <w:rsid w:val="00045A43"/>
    <w:rsid w:val="00045B91"/>
    <w:rsid w:val="00045CAF"/>
    <w:rsid w:val="00045D07"/>
    <w:rsid w:val="00045E7E"/>
    <w:rsid w:val="000463CB"/>
    <w:rsid w:val="000463E7"/>
    <w:rsid w:val="00046721"/>
    <w:rsid w:val="000467CE"/>
    <w:rsid w:val="00046B35"/>
    <w:rsid w:val="00046C98"/>
    <w:rsid w:val="00046C9D"/>
    <w:rsid w:val="00046F2F"/>
    <w:rsid w:val="000470F0"/>
    <w:rsid w:val="000471A6"/>
    <w:rsid w:val="000472AB"/>
    <w:rsid w:val="00047520"/>
    <w:rsid w:val="00047591"/>
    <w:rsid w:val="000476DE"/>
    <w:rsid w:val="00047AA1"/>
    <w:rsid w:val="00047D92"/>
    <w:rsid w:val="00047E5E"/>
    <w:rsid w:val="00050423"/>
    <w:rsid w:val="00050482"/>
    <w:rsid w:val="00050495"/>
    <w:rsid w:val="00050901"/>
    <w:rsid w:val="00050933"/>
    <w:rsid w:val="00050C91"/>
    <w:rsid w:val="00050CED"/>
    <w:rsid w:val="00050ED5"/>
    <w:rsid w:val="0005151B"/>
    <w:rsid w:val="000516FA"/>
    <w:rsid w:val="0005186B"/>
    <w:rsid w:val="00051A6A"/>
    <w:rsid w:val="00051AB6"/>
    <w:rsid w:val="00051BAD"/>
    <w:rsid w:val="00051CB6"/>
    <w:rsid w:val="00052030"/>
    <w:rsid w:val="000520CC"/>
    <w:rsid w:val="000521CB"/>
    <w:rsid w:val="00052994"/>
    <w:rsid w:val="00052D96"/>
    <w:rsid w:val="00052FFA"/>
    <w:rsid w:val="00053090"/>
    <w:rsid w:val="0005337B"/>
    <w:rsid w:val="000534CE"/>
    <w:rsid w:val="000539EA"/>
    <w:rsid w:val="00053A63"/>
    <w:rsid w:val="00053D44"/>
    <w:rsid w:val="00053DA9"/>
    <w:rsid w:val="000542B1"/>
    <w:rsid w:val="0005435B"/>
    <w:rsid w:val="0005458C"/>
    <w:rsid w:val="00054B0D"/>
    <w:rsid w:val="00055051"/>
    <w:rsid w:val="0005546C"/>
    <w:rsid w:val="00055568"/>
    <w:rsid w:val="00055B94"/>
    <w:rsid w:val="00055C8E"/>
    <w:rsid w:val="000562B7"/>
    <w:rsid w:val="000568DD"/>
    <w:rsid w:val="000568EC"/>
    <w:rsid w:val="00056C61"/>
    <w:rsid w:val="0005702C"/>
    <w:rsid w:val="0005741A"/>
    <w:rsid w:val="0005748C"/>
    <w:rsid w:val="000577C3"/>
    <w:rsid w:val="00057A6C"/>
    <w:rsid w:val="00057A94"/>
    <w:rsid w:val="000601F1"/>
    <w:rsid w:val="00060B90"/>
    <w:rsid w:val="000610E9"/>
    <w:rsid w:val="00061136"/>
    <w:rsid w:val="00061183"/>
    <w:rsid w:val="00061347"/>
    <w:rsid w:val="000614BE"/>
    <w:rsid w:val="00061686"/>
    <w:rsid w:val="00061947"/>
    <w:rsid w:val="0006194E"/>
    <w:rsid w:val="00061998"/>
    <w:rsid w:val="00061AB7"/>
    <w:rsid w:val="00061C4F"/>
    <w:rsid w:val="00061C95"/>
    <w:rsid w:val="00061CFE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2E"/>
    <w:rsid w:val="00063D9F"/>
    <w:rsid w:val="00063FBE"/>
    <w:rsid w:val="000641D0"/>
    <w:rsid w:val="0006430F"/>
    <w:rsid w:val="00065253"/>
    <w:rsid w:val="000654BD"/>
    <w:rsid w:val="000658D9"/>
    <w:rsid w:val="00065984"/>
    <w:rsid w:val="00065ADB"/>
    <w:rsid w:val="00065B65"/>
    <w:rsid w:val="00065C63"/>
    <w:rsid w:val="00065C90"/>
    <w:rsid w:val="00065DC4"/>
    <w:rsid w:val="00065F3A"/>
    <w:rsid w:val="00065F4B"/>
    <w:rsid w:val="00065FEE"/>
    <w:rsid w:val="00065FF1"/>
    <w:rsid w:val="00066066"/>
    <w:rsid w:val="0006610E"/>
    <w:rsid w:val="00066148"/>
    <w:rsid w:val="000661BF"/>
    <w:rsid w:val="0006623E"/>
    <w:rsid w:val="0006630F"/>
    <w:rsid w:val="0006649D"/>
    <w:rsid w:val="0006660A"/>
    <w:rsid w:val="00066ACE"/>
    <w:rsid w:val="00066F55"/>
    <w:rsid w:val="0006749C"/>
    <w:rsid w:val="00067700"/>
    <w:rsid w:val="00067880"/>
    <w:rsid w:val="000700AC"/>
    <w:rsid w:val="00070614"/>
    <w:rsid w:val="00070A07"/>
    <w:rsid w:val="00070CE2"/>
    <w:rsid w:val="00070D18"/>
    <w:rsid w:val="000711B1"/>
    <w:rsid w:val="00071385"/>
    <w:rsid w:val="000713FC"/>
    <w:rsid w:val="0007148C"/>
    <w:rsid w:val="00071561"/>
    <w:rsid w:val="00071A14"/>
    <w:rsid w:val="00071CA6"/>
    <w:rsid w:val="00071E27"/>
    <w:rsid w:val="00071E79"/>
    <w:rsid w:val="00072107"/>
    <w:rsid w:val="0007217F"/>
    <w:rsid w:val="00072261"/>
    <w:rsid w:val="00072654"/>
    <w:rsid w:val="000727D6"/>
    <w:rsid w:val="00072CC3"/>
    <w:rsid w:val="00072E14"/>
    <w:rsid w:val="00072F9D"/>
    <w:rsid w:val="00072FCF"/>
    <w:rsid w:val="00073131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4874"/>
    <w:rsid w:val="0007510E"/>
    <w:rsid w:val="00075EA3"/>
    <w:rsid w:val="00076347"/>
    <w:rsid w:val="00076464"/>
    <w:rsid w:val="0007657D"/>
    <w:rsid w:val="000767E9"/>
    <w:rsid w:val="00076E0F"/>
    <w:rsid w:val="00076E19"/>
    <w:rsid w:val="00076FA8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066"/>
    <w:rsid w:val="000812CD"/>
    <w:rsid w:val="00081369"/>
    <w:rsid w:val="00081468"/>
    <w:rsid w:val="0008178E"/>
    <w:rsid w:val="00081863"/>
    <w:rsid w:val="000819DE"/>
    <w:rsid w:val="00081A47"/>
    <w:rsid w:val="00081A84"/>
    <w:rsid w:val="00081B68"/>
    <w:rsid w:val="00082364"/>
    <w:rsid w:val="0008240D"/>
    <w:rsid w:val="00082441"/>
    <w:rsid w:val="00082493"/>
    <w:rsid w:val="000824AB"/>
    <w:rsid w:val="0008255A"/>
    <w:rsid w:val="00082A5C"/>
    <w:rsid w:val="0008312E"/>
    <w:rsid w:val="00083562"/>
    <w:rsid w:val="00083688"/>
    <w:rsid w:val="00083A42"/>
    <w:rsid w:val="00083A5F"/>
    <w:rsid w:val="00083B6F"/>
    <w:rsid w:val="00083B89"/>
    <w:rsid w:val="00083BBD"/>
    <w:rsid w:val="00083C2D"/>
    <w:rsid w:val="00083CB6"/>
    <w:rsid w:val="00083D45"/>
    <w:rsid w:val="00083FE4"/>
    <w:rsid w:val="00084201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29A"/>
    <w:rsid w:val="00085307"/>
    <w:rsid w:val="00085987"/>
    <w:rsid w:val="000859F4"/>
    <w:rsid w:val="00085C6C"/>
    <w:rsid w:val="00085CF9"/>
    <w:rsid w:val="00085E49"/>
    <w:rsid w:val="000860D9"/>
    <w:rsid w:val="0008650B"/>
    <w:rsid w:val="000865C7"/>
    <w:rsid w:val="0008660B"/>
    <w:rsid w:val="0008669E"/>
    <w:rsid w:val="000866B2"/>
    <w:rsid w:val="0008679E"/>
    <w:rsid w:val="00086A78"/>
    <w:rsid w:val="00086B7D"/>
    <w:rsid w:val="00086CB3"/>
    <w:rsid w:val="00086E07"/>
    <w:rsid w:val="0008710B"/>
    <w:rsid w:val="00087119"/>
    <w:rsid w:val="0008723B"/>
    <w:rsid w:val="000873FB"/>
    <w:rsid w:val="00087467"/>
    <w:rsid w:val="0008751C"/>
    <w:rsid w:val="00087536"/>
    <w:rsid w:val="0008786E"/>
    <w:rsid w:val="00090028"/>
    <w:rsid w:val="0009014A"/>
    <w:rsid w:val="000901E5"/>
    <w:rsid w:val="000905B4"/>
    <w:rsid w:val="000905EB"/>
    <w:rsid w:val="000906EF"/>
    <w:rsid w:val="00090729"/>
    <w:rsid w:val="00090904"/>
    <w:rsid w:val="000909C9"/>
    <w:rsid w:val="00090B5E"/>
    <w:rsid w:val="00090C68"/>
    <w:rsid w:val="00090D90"/>
    <w:rsid w:val="00090DC7"/>
    <w:rsid w:val="00090FE2"/>
    <w:rsid w:val="00091202"/>
    <w:rsid w:val="00091215"/>
    <w:rsid w:val="00091444"/>
    <w:rsid w:val="000914AB"/>
    <w:rsid w:val="0009150F"/>
    <w:rsid w:val="00091583"/>
    <w:rsid w:val="00091912"/>
    <w:rsid w:val="00091A9F"/>
    <w:rsid w:val="00092169"/>
    <w:rsid w:val="00092307"/>
    <w:rsid w:val="000924DD"/>
    <w:rsid w:val="00092A99"/>
    <w:rsid w:val="00092B46"/>
    <w:rsid w:val="00092D3B"/>
    <w:rsid w:val="00092E6B"/>
    <w:rsid w:val="00092F31"/>
    <w:rsid w:val="00093792"/>
    <w:rsid w:val="000939EA"/>
    <w:rsid w:val="00093BF3"/>
    <w:rsid w:val="00093EA5"/>
    <w:rsid w:val="00094002"/>
    <w:rsid w:val="0009452E"/>
    <w:rsid w:val="000947AB"/>
    <w:rsid w:val="000948DD"/>
    <w:rsid w:val="00094930"/>
    <w:rsid w:val="00094988"/>
    <w:rsid w:val="00094996"/>
    <w:rsid w:val="00094CC8"/>
    <w:rsid w:val="00094DCD"/>
    <w:rsid w:val="00094ED8"/>
    <w:rsid w:val="00094EF0"/>
    <w:rsid w:val="0009502A"/>
    <w:rsid w:val="000950D5"/>
    <w:rsid w:val="000951E4"/>
    <w:rsid w:val="000952C1"/>
    <w:rsid w:val="000953F0"/>
    <w:rsid w:val="0009584B"/>
    <w:rsid w:val="000958E0"/>
    <w:rsid w:val="000959CE"/>
    <w:rsid w:val="00095A39"/>
    <w:rsid w:val="00095BA1"/>
    <w:rsid w:val="00095BBA"/>
    <w:rsid w:val="00095C60"/>
    <w:rsid w:val="00095DBD"/>
    <w:rsid w:val="000961C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B20"/>
    <w:rsid w:val="00097B29"/>
    <w:rsid w:val="00097C11"/>
    <w:rsid w:val="000A0126"/>
    <w:rsid w:val="000A034D"/>
    <w:rsid w:val="000A0529"/>
    <w:rsid w:val="000A0576"/>
    <w:rsid w:val="000A0642"/>
    <w:rsid w:val="000A086F"/>
    <w:rsid w:val="000A0A38"/>
    <w:rsid w:val="000A0A96"/>
    <w:rsid w:val="000A0B96"/>
    <w:rsid w:val="000A0E04"/>
    <w:rsid w:val="000A1009"/>
    <w:rsid w:val="000A1087"/>
    <w:rsid w:val="000A118B"/>
    <w:rsid w:val="000A133D"/>
    <w:rsid w:val="000A13A5"/>
    <w:rsid w:val="000A18B2"/>
    <w:rsid w:val="000A1B28"/>
    <w:rsid w:val="000A1C98"/>
    <w:rsid w:val="000A1CB7"/>
    <w:rsid w:val="000A1D84"/>
    <w:rsid w:val="000A1E9F"/>
    <w:rsid w:val="000A20DC"/>
    <w:rsid w:val="000A21AE"/>
    <w:rsid w:val="000A29E4"/>
    <w:rsid w:val="000A2A0E"/>
    <w:rsid w:val="000A2AB8"/>
    <w:rsid w:val="000A2ADF"/>
    <w:rsid w:val="000A2B24"/>
    <w:rsid w:val="000A3492"/>
    <w:rsid w:val="000A34F5"/>
    <w:rsid w:val="000A35CE"/>
    <w:rsid w:val="000A3801"/>
    <w:rsid w:val="000A38D3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16"/>
    <w:rsid w:val="000A50FA"/>
    <w:rsid w:val="000A551D"/>
    <w:rsid w:val="000A59DF"/>
    <w:rsid w:val="000A5D8F"/>
    <w:rsid w:val="000A61D9"/>
    <w:rsid w:val="000A644A"/>
    <w:rsid w:val="000A64F9"/>
    <w:rsid w:val="000A65B1"/>
    <w:rsid w:val="000A6B2C"/>
    <w:rsid w:val="000A6F31"/>
    <w:rsid w:val="000A6FA9"/>
    <w:rsid w:val="000A7462"/>
    <w:rsid w:val="000A7529"/>
    <w:rsid w:val="000A758A"/>
    <w:rsid w:val="000A759B"/>
    <w:rsid w:val="000A7887"/>
    <w:rsid w:val="000A78FC"/>
    <w:rsid w:val="000A7A32"/>
    <w:rsid w:val="000B0009"/>
    <w:rsid w:val="000B0246"/>
    <w:rsid w:val="000B028C"/>
    <w:rsid w:val="000B07FE"/>
    <w:rsid w:val="000B0990"/>
    <w:rsid w:val="000B0B80"/>
    <w:rsid w:val="000B0BF8"/>
    <w:rsid w:val="000B0C12"/>
    <w:rsid w:val="000B0E7E"/>
    <w:rsid w:val="000B0FEE"/>
    <w:rsid w:val="000B1087"/>
    <w:rsid w:val="000B119A"/>
    <w:rsid w:val="000B152A"/>
    <w:rsid w:val="000B1530"/>
    <w:rsid w:val="000B167B"/>
    <w:rsid w:val="000B1D60"/>
    <w:rsid w:val="000B1F95"/>
    <w:rsid w:val="000B2006"/>
    <w:rsid w:val="000B2008"/>
    <w:rsid w:val="000B252A"/>
    <w:rsid w:val="000B25D5"/>
    <w:rsid w:val="000B269F"/>
    <w:rsid w:val="000B2B6A"/>
    <w:rsid w:val="000B2C7E"/>
    <w:rsid w:val="000B2D94"/>
    <w:rsid w:val="000B2DE4"/>
    <w:rsid w:val="000B30C6"/>
    <w:rsid w:val="000B314C"/>
    <w:rsid w:val="000B32F2"/>
    <w:rsid w:val="000B3390"/>
    <w:rsid w:val="000B3490"/>
    <w:rsid w:val="000B360B"/>
    <w:rsid w:val="000B36D4"/>
    <w:rsid w:val="000B3796"/>
    <w:rsid w:val="000B4151"/>
    <w:rsid w:val="000B46C8"/>
    <w:rsid w:val="000B4CC6"/>
    <w:rsid w:val="000B4D0F"/>
    <w:rsid w:val="000B4E03"/>
    <w:rsid w:val="000B4EB5"/>
    <w:rsid w:val="000B4FA9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32"/>
    <w:rsid w:val="000B655C"/>
    <w:rsid w:val="000B67C0"/>
    <w:rsid w:val="000B6977"/>
    <w:rsid w:val="000B6BFA"/>
    <w:rsid w:val="000B6DB2"/>
    <w:rsid w:val="000B7067"/>
    <w:rsid w:val="000B7320"/>
    <w:rsid w:val="000B73B2"/>
    <w:rsid w:val="000B7498"/>
    <w:rsid w:val="000B75AB"/>
    <w:rsid w:val="000B75DB"/>
    <w:rsid w:val="000B76B4"/>
    <w:rsid w:val="000B772B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B9B"/>
    <w:rsid w:val="000C0E49"/>
    <w:rsid w:val="000C16CC"/>
    <w:rsid w:val="000C185B"/>
    <w:rsid w:val="000C19C2"/>
    <w:rsid w:val="000C1DE3"/>
    <w:rsid w:val="000C1E54"/>
    <w:rsid w:val="000C233F"/>
    <w:rsid w:val="000C25BB"/>
    <w:rsid w:val="000C26DC"/>
    <w:rsid w:val="000C2A08"/>
    <w:rsid w:val="000C2AC4"/>
    <w:rsid w:val="000C2BC2"/>
    <w:rsid w:val="000C2C3D"/>
    <w:rsid w:val="000C2C99"/>
    <w:rsid w:val="000C2D3D"/>
    <w:rsid w:val="000C2D58"/>
    <w:rsid w:val="000C2FF6"/>
    <w:rsid w:val="000C3198"/>
    <w:rsid w:val="000C32E0"/>
    <w:rsid w:val="000C3385"/>
    <w:rsid w:val="000C3515"/>
    <w:rsid w:val="000C360A"/>
    <w:rsid w:val="000C3917"/>
    <w:rsid w:val="000C415B"/>
    <w:rsid w:val="000C41D4"/>
    <w:rsid w:val="000C42C7"/>
    <w:rsid w:val="000C436B"/>
    <w:rsid w:val="000C439E"/>
    <w:rsid w:val="000C43F1"/>
    <w:rsid w:val="000C4544"/>
    <w:rsid w:val="000C484F"/>
    <w:rsid w:val="000C49D8"/>
    <w:rsid w:val="000C4A2E"/>
    <w:rsid w:val="000C4A80"/>
    <w:rsid w:val="000C4B81"/>
    <w:rsid w:val="000C51DB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1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0EED"/>
    <w:rsid w:val="000D0FB6"/>
    <w:rsid w:val="000D11E5"/>
    <w:rsid w:val="000D166F"/>
    <w:rsid w:val="000D1929"/>
    <w:rsid w:val="000D1C60"/>
    <w:rsid w:val="000D269B"/>
    <w:rsid w:val="000D26F2"/>
    <w:rsid w:val="000D2788"/>
    <w:rsid w:val="000D27EC"/>
    <w:rsid w:val="000D29BF"/>
    <w:rsid w:val="000D2B82"/>
    <w:rsid w:val="000D3005"/>
    <w:rsid w:val="000D308D"/>
    <w:rsid w:val="000D3396"/>
    <w:rsid w:val="000D3516"/>
    <w:rsid w:val="000D375E"/>
    <w:rsid w:val="000D3E56"/>
    <w:rsid w:val="000D3EAC"/>
    <w:rsid w:val="000D3F40"/>
    <w:rsid w:val="000D3F76"/>
    <w:rsid w:val="000D4150"/>
    <w:rsid w:val="000D41A2"/>
    <w:rsid w:val="000D4287"/>
    <w:rsid w:val="000D43CB"/>
    <w:rsid w:val="000D456E"/>
    <w:rsid w:val="000D496C"/>
    <w:rsid w:val="000D4A01"/>
    <w:rsid w:val="000D4B5C"/>
    <w:rsid w:val="000D4BA6"/>
    <w:rsid w:val="000D4F72"/>
    <w:rsid w:val="000D5002"/>
    <w:rsid w:val="000D5368"/>
    <w:rsid w:val="000D539A"/>
    <w:rsid w:val="000D56E4"/>
    <w:rsid w:val="000D5A2E"/>
    <w:rsid w:val="000D5A68"/>
    <w:rsid w:val="000D5B3B"/>
    <w:rsid w:val="000D5CA1"/>
    <w:rsid w:val="000D5F42"/>
    <w:rsid w:val="000D6504"/>
    <w:rsid w:val="000D6695"/>
    <w:rsid w:val="000D6765"/>
    <w:rsid w:val="000D681C"/>
    <w:rsid w:val="000D685A"/>
    <w:rsid w:val="000D694B"/>
    <w:rsid w:val="000D6C5A"/>
    <w:rsid w:val="000D6F45"/>
    <w:rsid w:val="000D7007"/>
    <w:rsid w:val="000D7193"/>
    <w:rsid w:val="000D71AB"/>
    <w:rsid w:val="000D736D"/>
    <w:rsid w:val="000D7895"/>
    <w:rsid w:val="000D797E"/>
    <w:rsid w:val="000D7C9B"/>
    <w:rsid w:val="000D7CB8"/>
    <w:rsid w:val="000D7D07"/>
    <w:rsid w:val="000D7D69"/>
    <w:rsid w:val="000D7FFE"/>
    <w:rsid w:val="000E031B"/>
    <w:rsid w:val="000E04AB"/>
    <w:rsid w:val="000E0601"/>
    <w:rsid w:val="000E0837"/>
    <w:rsid w:val="000E0A8D"/>
    <w:rsid w:val="000E0AF9"/>
    <w:rsid w:val="000E0BF3"/>
    <w:rsid w:val="000E0C63"/>
    <w:rsid w:val="000E0CA1"/>
    <w:rsid w:val="000E0CD0"/>
    <w:rsid w:val="000E10C1"/>
    <w:rsid w:val="000E10DA"/>
    <w:rsid w:val="000E116E"/>
    <w:rsid w:val="000E11DD"/>
    <w:rsid w:val="000E11DE"/>
    <w:rsid w:val="000E12A6"/>
    <w:rsid w:val="000E12BD"/>
    <w:rsid w:val="000E14D3"/>
    <w:rsid w:val="000E1625"/>
    <w:rsid w:val="000E187E"/>
    <w:rsid w:val="000E1957"/>
    <w:rsid w:val="000E1A39"/>
    <w:rsid w:val="000E1ABA"/>
    <w:rsid w:val="000E1B7A"/>
    <w:rsid w:val="000E1D96"/>
    <w:rsid w:val="000E1ED5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011"/>
    <w:rsid w:val="000E359D"/>
    <w:rsid w:val="000E3776"/>
    <w:rsid w:val="000E386C"/>
    <w:rsid w:val="000E3A04"/>
    <w:rsid w:val="000E3BDA"/>
    <w:rsid w:val="000E3E56"/>
    <w:rsid w:val="000E405E"/>
    <w:rsid w:val="000E41CA"/>
    <w:rsid w:val="000E4315"/>
    <w:rsid w:val="000E4BBA"/>
    <w:rsid w:val="000E4C8F"/>
    <w:rsid w:val="000E4D4C"/>
    <w:rsid w:val="000E5080"/>
    <w:rsid w:val="000E5141"/>
    <w:rsid w:val="000E53E5"/>
    <w:rsid w:val="000E5423"/>
    <w:rsid w:val="000E5466"/>
    <w:rsid w:val="000E56DD"/>
    <w:rsid w:val="000E5C1E"/>
    <w:rsid w:val="000E60D2"/>
    <w:rsid w:val="000E60F9"/>
    <w:rsid w:val="000E6241"/>
    <w:rsid w:val="000E62BF"/>
    <w:rsid w:val="000E63A7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87A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62"/>
    <w:rsid w:val="000F2FFF"/>
    <w:rsid w:val="000F3071"/>
    <w:rsid w:val="000F349E"/>
    <w:rsid w:val="000F350F"/>
    <w:rsid w:val="000F3513"/>
    <w:rsid w:val="000F3997"/>
    <w:rsid w:val="000F3A39"/>
    <w:rsid w:val="000F3A3A"/>
    <w:rsid w:val="000F3E7D"/>
    <w:rsid w:val="000F3FCF"/>
    <w:rsid w:val="000F4117"/>
    <w:rsid w:val="000F43BF"/>
    <w:rsid w:val="000F441A"/>
    <w:rsid w:val="000F477E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3E3"/>
    <w:rsid w:val="000F64F5"/>
    <w:rsid w:val="000F651B"/>
    <w:rsid w:val="000F6D38"/>
    <w:rsid w:val="000F7001"/>
    <w:rsid w:val="000F7437"/>
    <w:rsid w:val="000F7504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468"/>
    <w:rsid w:val="00100D48"/>
    <w:rsid w:val="00100E59"/>
    <w:rsid w:val="00101167"/>
    <w:rsid w:val="001012F7"/>
    <w:rsid w:val="001012F8"/>
    <w:rsid w:val="001017EF"/>
    <w:rsid w:val="0010196C"/>
    <w:rsid w:val="00101A7E"/>
    <w:rsid w:val="00101AAC"/>
    <w:rsid w:val="00101B4E"/>
    <w:rsid w:val="00101D4F"/>
    <w:rsid w:val="00101D80"/>
    <w:rsid w:val="00101E2B"/>
    <w:rsid w:val="00101F9D"/>
    <w:rsid w:val="0010216A"/>
    <w:rsid w:val="001021F0"/>
    <w:rsid w:val="00102535"/>
    <w:rsid w:val="0010263B"/>
    <w:rsid w:val="001026D9"/>
    <w:rsid w:val="00102740"/>
    <w:rsid w:val="001027A0"/>
    <w:rsid w:val="001027BC"/>
    <w:rsid w:val="00102D0D"/>
    <w:rsid w:val="00102DAC"/>
    <w:rsid w:val="0010305A"/>
    <w:rsid w:val="0010336F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54F"/>
    <w:rsid w:val="0010490D"/>
    <w:rsid w:val="00104AFC"/>
    <w:rsid w:val="00104C09"/>
    <w:rsid w:val="00104D73"/>
    <w:rsid w:val="00104DFD"/>
    <w:rsid w:val="00104EFE"/>
    <w:rsid w:val="001051C3"/>
    <w:rsid w:val="0010529F"/>
    <w:rsid w:val="0010585F"/>
    <w:rsid w:val="00105C53"/>
    <w:rsid w:val="00105CA0"/>
    <w:rsid w:val="001061BA"/>
    <w:rsid w:val="0010626C"/>
    <w:rsid w:val="0010641E"/>
    <w:rsid w:val="00106465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E14"/>
    <w:rsid w:val="00110FA5"/>
    <w:rsid w:val="00111113"/>
    <w:rsid w:val="001113D5"/>
    <w:rsid w:val="00111E42"/>
    <w:rsid w:val="001120BD"/>
    <w:rsid w:val="0011214A"/>
    <w:rsid w:val="0011240A"/>
    <w:rsid w:val="00112528"/>
    <w:rsid w:val="0011261E"/>
    <w:rsid w:val="00112800"/>
    <w:rsid w:val="00112878"/>
    <w:rsid w:val="00112CDA"/>
    <w:rsid w:val="00112DAD"/>
    <w:rsid w:val="00112EE2"/>
    <w:rsid w:val="001137E3"/>
    <w:rsid w:val="001138BE"/>
    <w:rsid w:val="00113A19"/>
    <w:rsid w:val="00113AAA"/>
    <w:rsid w:val="00113AE7"/>
    <w:rsid w:val="00113B29"/>
    <w:rsid w:val="00113D8A"/>
    <w:rsid w:val="00113EDE"/>
    <w:rsid w:val="00114171"/>
    <w:rsid w:val="00114434"/>
    <w:rsid w:val="0011445E"/>
    <w:rsid w:val="00114547"/>
    <w:rsid w:val="00114957"/>
    <w:rsid w:val="00114DC5"/>
    <w:rsid w:val="00114FD2"/>
    <w:rsid w:val="001153BD"/>
    <w:rsid w:val="00115942"/>
    <w:rsid w:val="00115981"/>
    <w:rsid w:val="001162DD"/>
    <w:rsid w:val="001165A7"/>
    <w:rsid w:val="0011661B"/>
    <w:rsid w:val="001168F8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840"/>
    <w:rsid w:val="00120985"/>
    <w:rsid w:val="00120CEB"/>
    <w:rsid w:val="00120D46"/>
    <w:rsid w:val="00120F35"/>
    <w:rsid w:val="0012152C"/>
    <w:rsid w:val="001219C1"/>
    <w:rsid w:val="00122047"/>
    <w:rsid w:val="0012210B"/>
    <w:rsid w:val="00122431"/>
    <w:rsid w:val="00122478"/>
    <w:rsid w:val="0012262B"/>
    <w:rsid w:val="0012277C"/>
    <w:rsid w:val="001227E7"/>
    <w:rsid w:val="00122A7F"/>
    <w:rsid w:val="00122C73"/>
    <w:rsid w:val="00122CA4"/>
    <w:rsid w:val="001233AE"/>
    <w:rsid w:val="0012348F"/>
    <w:rsid w:val="001235C1"/>
    <w:rsid w:val="001238CC"/>
    <w:rsid w:val="00123953"/>
    <w:rsid w:val="00123CE1"/>
    <w:rsid w:val="00124182"/>
    <w:rsid w:val="001243E7"/>
    <w:rsid w:val="00124523"/>
    <w:rsid w:val="00124727"/>
    <w:rsid w:val="001247BD"/>
    <w:rsid w:val="00124CC5"/>
    <w:rsid w:val="00124DE0"/>
    <w:rsid w:val="0012522C"/>
    <w:rsid w:val="00125430"/>
    <w:rsid w:val="0012548B"/>
    <w:rsid w:val="0012549D"/>
    <w:rsid w:val="00125631"/>
    <w:rsid w:val="0012567F"/>
    <w:rsid w:val="001257F5"/>
    <w:rsid w:val="00125BB2"/>
    <w:rsid w:val="00125DED"/>
    <w:rsid w:val="00126342"/>
    <w:rsid w:val="00126435"/>
    <w:rsid w:val="00126554"/>
    <w:rsid w:val="001267C0"/>
    <w:rsid w:val="00126872"/>
    <w:rsid w:val="00126878"/>
    <w:rsid w:val="00126A6E"/>
    <w:rsid w:val="00126EBF"/>
    <w:rsid w:val="00126FAF"/>
    <w:rsid w:val="00126FBE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221"/>
    <w:rsid w:val="0013132E"/>
    <w:rsid w:val="00131344"/>
    <w:rsid w:val="001314D5"/>
    <w:rsid w:val="0013157D"/>
    <w:rsid w:val="001317DF"/>
    <w:rsid w:val="0013185E"/>
    <w:rsid w:val="00131865"/>
    <w:rsid w:val="00131A1F"/>
    <w:rsid w:val="00131FF7"/>
    <w:rsid w:val="00132366"/>
    <w:rsid w:val="00132906"/>
    <w:rsid w:val="00132A28"/>
    <w:rsid w:val="00132CF2"/>
    <w:rsid w:val="00132E05"/>
    <w:rsid w:val="00132F20"/>
    <w:rsid w:val="00132F29"/>
    <w:rsid w:val="00132F8B"/>
    <w:rsid w:val="001331A3"/>
    <w:rsid w:val="0013375F"/>
    <w:rsid w:val="001337E1"/>
    <w:rsid w:val="001339EF"/>
    <w:rsid w:val="00133A3B"/>
    <w:rsid w:val="00133AEB"/>
    <w:rsid w:val="00133CDC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46"/>
    <w:rsid w:val="00135AEC"/>
    <w:rsid w:val="00135B0F"/>
    <w:rsid w:val="00135D00"/>
    <w:rsid w:val="00135DD7"/>
    <w:rsid w:val="00135E8C"/>
    <w:rsid w:val="00136053"/>
    <w:rsid w:val="001364A2"/>
    <w:rsid w:val="001364FA"/>
    <w:rsid w:val="0013657F"/>
    <w:rsid w:val="001368F8"/>
    <w:rsid w:val="00136CCF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0CB"/>
    <w:rsid w:val="00140503"/>
    <w:rsid w:val="00140536"/>
    <w:rsid w:val="0014081C"/>
    <w:rsid w:val="00140A7B"/>
    <w:rsid w:val="00140EB2"/>
    <w:rsid w:val="00141445"/>
    <w:rsid w:val="00141789"/>
    <w:rsid w:val="00141B2A"/>
    <w:rsid w:val="00141D1B"/>
    <w:rsid w:val="00141DA7"/>
    <w:rsid w:val="00142070"/>
    <w:rsid w:val="00142091"/>
    <w:rsid w:val="0014211F"/>
    <w:rsid w:val="001421FB"/>
    <w:rsid w:val="0014226C"/>
    <w:rsid w:val="0014249D"/>
    <w:rsid w:val="001429D0"/>
    <w:rsid w:val="00142A32"/>
    <w:rsid w:val="00142A39"/>
    <w:rsid w:val="00142EB3"/>
    <w:rsid w:val="00142F05"/>
    <w:rsid w:val="00143851"/>
    <w:rsid w:val="00143A0C"/>
    <w:rsid w:val="00143B68"/>
    <w:rsid w:val="00143B72"/>
    <w:rsid w:val="00143B85"/>
    <w:rsid w:val="00143BB9"/>
    <w:rsid w:val="00143C9C"/>
    <w:rsid w:val="00143F29"/>
    <w:rsid w:val="0014418A"/>
    <w:rsid w:val="001441FC"/>
    <w:rsid w:val="00144261"/>
    <w:rsid w:val="0014468D"/>
    <w:rsid w:val="00144772"/>
    <w:rsid w:val="0014483B"/>
    <w:rsid w:val="0014490D"/>
    <w:rsid w:val="001449F7"/>
    <w:rsid w:val="00144C52"/>
    <w:rsid w:val="00145117"/>
    <w:rsid w:val="0014521A"/>
    <w:rsid w:val="00145A32"/>
    <w:rsid w:val="00145AC2"/>
    <w:rsid w:val="00145B97"/>
    <w:rsid w:val="00145C5B"/>
    <w:rsid w:val="0014609E"/>
    <w:rsid w:val="0014625A"/>
    <w:rsid w:val="00146892"/>
    <w:rsid w:val="00146907"/>
    <w:rsid w:val="00146936"/>
    <w:rsid w:val="00146B1D"/>
    <w:rsid w:val="00146C1E"/>
    <w:rsid w:val="00146D21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214"/>
    <w:rsid w:val="0015047C"/>
    <w:rsid w:val="00150626"/>
    <w:rsid w:val="0015079E"/>
    <w:rsid w:val="00150B4F"/>
    <w:rsid w:val="00150BA6"/>
    <w:rsid w:val="00150F22"/>
    <w:rsid w:val="00150F87"/>
    <w:rsid w:val="001512ED"/>
    <w:rsid w:val="00151AAF"/>
    <w:rsid w:val="00151F8E"/>
    <w:rsid w:val="001521BB"/>
    <w:rsid w:val="00152624"/>
    <w:rsid w:val="00152742"/>
    <w:rsid w:val="001527AF"/>
    <w:rsid w:val="0015282B"/>
    <w:rsid w:val="00152B9E"/>
    <w:rsid w:val="00152BB2"/>
    <w:rsid w:val="00152BE3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5C6"/>
    <w:rsid w:val="001548FE"/>
    <w:rsid w:val="00154A13"/>
    <w:rsid w:val="00154CE3"/>
    <w:rsid w:val="00154EAC"/>
    <w:rsid w:val="00155090"/>
    <w:rsid w:val="00155240"/>
    <w:rsid w:val="00155320"/>
    <w:rsid w:val="00155329"/>
    <w:rsid w:val="00155393"/>
    <w:rsid w:val="0015542D"/>
    <w:rsid w:val="001556BB"/>
    <w:rsid w:val="0015578F"/>
    <w:rsid w:val="00155D01"/>
    <w:rsid w:val="00155D26"/>
    <w:rsid w:val="00155DD7"/>
    <w:rsid w:val="001560BA"/>
    <w:rsid w:val="00156225"/>
    <w:rsid w:val="001565EB"/>
    <w:rsid w:val="00156691"/>
    <w:rsid w:val="0015691E"/>
    <w:rsid w:val="00156994"/>
    <w:rsid w:val="00156A9A"/>
    <w:rsid w:val="00156CEE"/>
    <w:rsid w:val="00156CF5"/>
    <w:rsid w:val="00156DAE"/>
    <w:rsid w:val="00156FEA"/>
    <w:rsid w:val="00157054"/>
    <w:rsid w:val="001571DA"/>
    <w:rsid w:val="001571E8"/>
    <w:rsid w:val="001573C6"/>
    <w:rsid w:val="001574C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90B"/>
    <w:rsid w:val="00160B6D"/>
    <w:rsid w:val="00160CAD"/>
    <w:rsid w:val="00160E57"/>
    <w:rsid w:val="0016105E"/>
    <w:rsid w:val="00161139"/>
    <w:rsid w:val="0016169B"/>
    <w:rsid w:val="0016198A"/>
    <w:rsid w:val="00161B1E"/>
    <w:rsid w:val="00161B58"/>
    <w:rsid w:val="00161CC0"/>
    <w:rsid w:val="00161E29"/>
    <w:rsid w:val="00161EE4"/>
    <w:rsid w:val="001621A5"/>
    <w:rsid w:val="001622D1"/>
    <w:rsid w:val="001623F6"/>
    <w:rsid w:val="001624A3"/>
    <w:rsid w:val="00162578"/>
    <w:rsid w:val="0016279E"/>
    <w:rsid w:val="0016283D"/>
    <w:rsid w:val="0016287E"/>
    <w:rsid w:val="00162DEC"/>
    <w:rsid w:val="00162F9A"/>
    <w:rsid w:val="00163206"/>
    <w:rsid w:val="001633CD"/>
    <w:rsid w:val="00163407"/>
    <w:rsid w:val="00163951"/>
    <w:rsid w:val="00163A06"/>
    <w:rsid w:val="00163A22"/>
    <w:rsid w:val="00163E8A"/>
    <w:rsid w:val="00164177"/>
    <w:rsid w:val="0016427D"/>
    <w:rsid w:val="0016438B"/>
    <w:rsid w:val="00164A60"/>
    <w:rsid w:val="00164D83"/>
    <w:rsid w:val="00164E99"/>
    <w:rsid w:val="0016525A"/>
    <w:rsid w:val="0016529B"/>
    <w:rsid w:val="00165417"/>
    <w:rsid w:val="0016542E"/>
    <w:rsid w:val="001655EC"/>
    <w:rsid w:val="001658D4"/>
    <w:rsid w:val="00165A5A"/>
    <w:rsid w:val="00165B79"/>
    <w:rsid w:val="00165C65"/>
    <w:rsid w:val="00166047"/>
    <w:rsid w:val="0016626A"/>
    <w:rsid w:val="001662D6"/>
    <w:rsid w:val="001663BC"/>
    <w:rsid w:val="00166717"/>
    <w:rsid w:val="0016685C"/>
    <w:rsid w:val="00166BCB"/>
    <w:rsid w:val="00166CF9"/>
    <w:rsid w:val="00166E64"/>
    <w:rsid w:val="0016709C"/>
    <w:rsid w:val="0016740B"/>
    <w:rsid w:val="001674CE"/>
    <w:rsid w:val="00167592"/>
    <w:rsid w:val="001678FB"/>
    <w:rsid w:val="00167AA4"/>
    <w:rsid w:val="00167AD2"/>
    <w:rsid w:val="00167CF5"/>
    <w:rsid w:val="00167E46"/>
    <w:rsid w:val="00167F24"/>
    <w:rsid w:val="0017012A"/>
    <w:rsid w:val="0017028D"/>
    <w:rsid w:val="00170314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226"/>
    <w:rsid w:val="001714C1"/>
    <w:rsid w:val="0017150E"/>
    <w:rsid w:val="00171637"/>
    <w:rsid w:val="00171C90"/>
    <w:rsid w:val="00171D56"/>
    <w:rsid w:val="00171DAA"/>
    <w:rsid w:val="00171EBF"/>
    <w:rsid w:val="00171F96"/>
    <w:rsid w:val="001720A9"/>
    <w:rsid w:val="001720FF"/>
    <w:rsid w:val="001722E5"/>
    <w:rsid w:val="00172504"/>
    <w:rsid w:val="00172589"/>
    <w:rsid w:val="00172AA5"/>
    <w:rsid w:val="00173493"/>
    <w:rsid w:val="001734D3"/>
    <w:rsid w:val="001735BF"/>
    <w:rsid w:val="00173D66"/>
    <w:rsid w:val="00173E7C"/>
    <w:rsid w:val="00173E98"/>
    <w:rsid w:val="00174040"/>
    <w:rsid w:val="0017434A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BC2"/>
    <w:rsid w:val="00176BEB"/>
    <w:rsid w:val="00176CA9"/>
    <w:rsid w:val="00176E51"/>
    <w:rsid w:val="00176ED9"/>
    <w:rsid w:val="001771BC"/>
    <w:rsid w:val="0017772D"/>
    <w:rsid w:val="00177A52"/>
    <w:rsid w:val="00177B93"/>
    <w:rsid w:val="00180272"/>
    <w:rsid w:val="0018056A"/>
    <w:rsid w:val="00180681"/>
    <w:rsid w:val="00180D9A"/>
    <w:rsid w:val="00181108"/>
    <w:rsid w:val="0018134C"/>
    <w:rsid w:val="00181527"/>
    <w:rsid w:val="00182189"/>
    <w:rsid w:val="00182364"/>
    <w:rsid w:val="001824A8"/>
    <w:rsid w:val="00182968"/>
    <w:rsid w:val="00182C1C"/>
    <w:rsid w:val="00182EAD"/>
    <w:rsid w:val="00183014"/>
    <w:rsid w:val="0018319A"/>
    <w:rsid w:val="001835CC"/>
    <w:rsid w:val="00183C97"/>
    <w:rsid w:val="00183E7C"/>
    <w:rsid w:val="0018446C"/>
    <w:rsid w:val="00184519"/>
    <w:rsid w:val="0018473F"/>
    <w:rsid w:val="00184945"/>
    <w:rsid w:val="00184A84"/>
    <w:rsid w:val="00184CBD"/>
    <w:rsid w:val="00184D2C"/>
    <w:rsid w:val="00184E00"/>
    <w:rsid w:val="00185003"/>
    <w:rsid w:val="001854D8"/>
    <w:rsid w:val="001856C2"/>
    <w:rsid w:val="0018583E"/>
    <w:rsid w:val="00185872"/>
    <w:rsid w:val="00185B49"/>
    <w:rsid w:val="00185C7A"/>
    <w:rsid w:val="00185C88"/>
    <w:rsid w:val="00185CF5"/>
    <w:rsid w:val="00185E85"/>
    <w:rsid w:val="0018627D"/>
    <w:rsid w:val="00186539"/>
    <w:rsid w:val="001865F3"/>
    <w:rsid w:val="00186981"/>
    <w:rsid w:val="00186A70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4F0"/>
    <w:rsid w:val="001919E7"/>
    <w:rsid w:val="00191A18"/>
    <w:rsid w:val="00191B8E"/>
    <w:rsid w:val="00191EAF"/>
    <w:rsid w:val="0019205D"/>
    <w:rsid w:val="001921DE"/>
    <w:rsid w:val="001922FD"/>
    <w:rsid w:val="001926FD"/>
    <w:rsid w:val="00192783"/>
    <w:rsid w:val="00193067"/>
    <w:rsid w:val="001930D0"/>
    <w:rsid w:val="001930E1"/>
    <w:rsid w:val="001934D0"/>
    <w:rsid w:val="00193A7C"/>
    <w:rsid w:val="00193BE3"/>
    <w:rsid w:val="00193C77"/>
    <w:rsid w:val="00193F0A"/>
    <w:rsid w:val="00194262"/>
    <w:rsid w:val="00194350"/>
    <w:rsid w:val="001945BD"/>
    <w:rsid w:val="00194754"/>
    <w:rsid w:val="00194798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62F"/>
    <w:rsid w:val="00195899"/>
    <w:rsid w:val="00195ABB"/>
    <w:rsid w:val="00195C4C"/>
    <w:rsid w:val="00195D59"/>
    <w:rsid w:val="00195E4C"/>
    <w:rsid w:val="001961AE"/>
    <w:rsid w:val="00196285"/>
    <w:rsid w:val="00196286"/>
    <w:rsid w:val="00196340"/>
    <w:rsid w:val="00196462"/>
    <w:rsid w:val="00196724"/>
    <w:rsid w:val="0019697E"/>
    <w:rsid w:val="0019733F"/>
    <w:rsid w:val="001974F9"/>
    <w:rsid w:val="00197509"/>
    <w:rsid w:val="0019750D"/>
    <w:rsid w:val="00197991"/>
    <w:rsid w:val="00197C13"/>
    <w:rsid w:val="00197D99"/>
    <w:rsid w:val="00197DC5"/>
    <w:rsid w:val="00197EBE"/>
    <w:rsid w:val="00197F44"/>
    <w:rsid w:val="001A01E2"/>
    <w:rsid w:val="001A03CE"/>
    <w:rsid w:val="001A072B"/>
    <w:rsid w:val="001A0989"/>
    <w:rsid w:val="001A0A7D"/>
    <w:rsid w:val="001A0B13"/>
    <w:rsid w:val="001A0EE4"/>
    <w:rsid w:val="001A0FF9"/>
    <w:rsid w:val="001A1717"/>
    <w:rsid w:val="001A1727"/>
    <w:rsid w:val="001A17DB"/>
    <w:rsid w:val="001A188F"/>
    <w:rsid w:val="001A1DDE"/>
    <w:rsid w:val="001A2035"/>
    <w:rsid w:val="001A2228"/>
    <w:rsid w:val="001A2246"/>
    <w:rsid w:val="001A2278"/>
    <w:rsid w:val="001A2333"/>
    <w:rsid w:val="001A2BD6"/>
    <w:rsid w:val="001A2DCE"/>
    <w:rsid w:val="001A2F95"/>
    <w:rsid w:val="001A2F96"/>
    <w:rsid w:val="001A2FC6"/>
    <w:rsid w:val="001A307C"/>
    <w:rsid w:val="001A3199"/>
    <w:rsid w:val="001A32F0"/>
    <w:rsid w:val="001A3712"/>
    <w:rsid w:val="001A39CB"/>
    <w:rsid w:val="001A3A91"/>
    <w:rsid w:val="001A3C2E"/>
    <w:rsid w:val="001A3FDD"/>
    <w:rsid w:val="001A407A"/>
    <w:rsid w:val="001A40F6"/>
    <w:rsid w:val="001A4262"/>
    <w:rsid w:val="001A42AF"/>
    <w:rsid w:val="001A4538"/>
    <w:rsid w:val="001A4669"/>
    <w:rsid w:val="001A4D25"/>
    <w:rsid w:val="001A52DA"/>
    <w:rsid w:val="001A548A"/>
    <w:rsid w:val="001A5495"/>
    <w:rsid w:val="001A5812"/>
    <w:rsid w:val="001A58E8"/>
    <w:rsid w:val="001A5B39"/>
    <w:rsid w:val="001A5BCE"/>
    <w:rsid w:val="001A5CC6"/>
    <w:rsid w:val="001A5E26"/>
    <w:rsid w:val="001A63DA"/>
    <w:rsid w:val="001A679C"/>
    <w:rsid w:val="001A69F9"/>
    <w:rsid w:val="001A6C1F"/>
    <w:rsid w:val="001A7503"/>
    <w:rsid w:val="001A7739"/>
    <w:rsid w:val="001A773D"/>
    <w:rsid w:val="001A777B"/>
    <w:rsid w:val="001A7BB8"/>
    <w:rsid w:val="001A7EEB"/>
    <w:rsid w:val="001A7FB3"/>
    <w:rsid w:val="001A7FE9"/>
    <w:rsid w:val="001B011B"/>
    <w:rsid w:val="001B0232"/>
    <w:rsid w:val="001B0762"/>
    <w:rsid w:val="001B0914"/>
    <w:rsid w:val="001B0A97"/>
    <w:rsid w:val="001B0BF8"/>
    <w:rsid w:val="001B0F39"/>
    <w:rsid w:val="001B1178"/>
    <w:rsid w:val="001B1287"/>
    <w:rsid w:val="001B12E7"/>
    <w:rsid w:val="001B1556"/>
    <w:rsid w:val="001B1626"/>
    <w:rsid w:val="001B18BC"/>
    <w:rsid w:val="001B191E"/>
    <w:rsid w:val="001B1B6A"/>
    <w:rsid w:val="001B1F9E"/>
    <w:rsid w:val="001B2178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53C"/>
    <w:rsid w:val="001B55C7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6BEF"/>
    <w:rsid w:val="001B6F8C"/>
    <w:rsid w:val="001B704F"/>
    <w:rsid w:val="001B726A"/>
    <w:rsid w:val="001B7316"/>
    <w:rsid w:val="001B7742"/>
    <w:rsid w:val="001B790F"/>
    <w:rsid w:val="001B79E9"/>
    <w:rsid w:val="001B7C05"/>
    <w:rsid w:val="001C00BC"/>
    <w:rsid w:val="001C00CF"/>
    <w:rsid w:val="001C0196"/>
    <w:rsid w:val="001C052D"/>
    <w:rsid w:val="001C0A69"/>
    <w:rsid w:val="001C0E4D"/>
    <w:rsid w:val="001C1000"/>
    <w:rsid w:val="001C102C"/>
    <w:rsid w:val="001C11CF"/>
    <w:rsid w:val="001C1296"/>
    <w:rsid w:val="001C1788"/>
    <w:rsid w:val="001C17B1"/>
    <w:rsid w:val="001C18EF"/>
    <w:rsid w:val="001C19BF"/>
    <w:rsid w:val="001C1ADA"/>
    <w:rsid w:val="001C1B41"/>
    <w:rsid w:val="001C1F04"/>
    <w:rsid w:val="001C2084"/>
    <w:rsid w:val="001C2122"/>
    <w:rsid w:val="001C2160"/>
    <w:rsid w:val="001C236B"/>
    <w:rsid w:val="001C2596"/>
    <w:rsid w:val="001C2743"/>
    <w:rsid w:val="001C28B2"/>
    <w:rsid w:val="001C2AF7"/>
    <w:rsid w:val="001C2B54"/>
    <w:rsid w:val="001C2CFB"/>
    <w:rsid w:val="001C2E41"/>
    <w:rsid w:val="001C31BC"/>
    <w:rsid w:val="001C368E"/>
    <w:rsid w:val="001C407D"/>
    <w:rsid w:val="001C4191"/>
    <w:rsid w:val="001C4265"/>
    <w:rsid w:val="001C4437"/>
    <w:rsid w:val="001C46B5"/>
    <w:rsid w:val="001C4F46"/>
    <w:rsid w:val="001C558F"/>
    <w:rsid w:val="001C559E"/>
    <w:rsid w:val="001C5681"/>
    <w:rsid w:val="001C5E77"/>
    <w:rsid w:val="001C61CE"/>
    <w:rsid w:val="001C64AC"/>
    <w:rsid w:val="001C6669"/>
    <w:rsid w:val="001C6C35"/>
    <w:rsid w:val="001C7200"/>
    <w:rsid w:val="001C736F"/>
    <w:rsid w:val="001C758C"/>
    <w:rsid w:val="001C75DC"/>
    <w:rsid w:val="001C7A2B"/>
    <w:rsid w:val="001C7DBB"/>
    <w:rsid w:val="001D038D"/>
    <w:rsid w:val="001D05CD"/>
    <w:rsid w:val="001D0A6A"/>
    <w:rsid w:val="001D0A81"/>
    <w:rsid w:val="001D0ADC"/>
    <w:rsid w:val="001D0B66"/>
    <w:rsid w:val="001D0B6D"/>
    <w:rsid w:val="001D0CAB"/>
    <w:rsid w:val="001D0D31"/>
    <w:rsid w:val="001D10ED"/>
    <w:rsid w:val="001D1182"/>
    <w:rsid w:val="001D16E7"/>
    <w:rsid w:val="001D1833"/>
    <w:rsid w:val="001D18D5"/>
    <w:rsid w:val="001D1A23"/>
    <w:rsid w:val="001D1B51"/>
    <w:rsid w:val="001D1F13"/>
    <w:rsid w:val="001D1F15"/>
    <w:rsid w:val="001D1F73"/>
    <w:rsid w:val="001D207F"/>
    <w:rsid w:val="001D2387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155"/>
    <w:rsid w:val="001D4618"/>
    <w:rsid w:val="001D46D4"/>
    <w:rsid w:val="001D4819"/>
    <w:rsid w:val="001D4C93"/>
    <w:rsid w:val="001D4CE3"/>
    <w:rsid w:val="001D4F43"/>
    <w:rsid w:val="001D5070"/>
    <w:rsid w:val="001D52A7"/>
    <w:rsid w:val="001D5862"/>
    <w:rsid w:val="001D5A50"/>
    <w:rsid w:val="001D5CDC"/>
    <w:rsid w:val="001D5F81"/>
    <w:rsid w:val="001D6098"/>
    <w:rsid w:val="001D6225"/>
    <w:rsid w:val="001D63C6"/>
    <w:rsid w:val="001D657B"/>
    <w:rsid w:val="001D6D31"/>
    <w:rsid w:val="001D750A"/>
    <w:rsid w:val="001D754C"/>
    <w:rsid w:val="001D7580"/>
    <w:rsid w:val="001D7597"/>
    <w:rsid w:val="001D77A3"/>
    <w:rsid w:val="001D79E0"/>
    <w:rsid w:val="001D7CD9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30"/>
    <w:rsid w:val="001E18D2"/>
    <w:rsid w:val="001E192C"/>
    <w:rsid w:val="001E1B05"/>
    <w:rsid w:val="001E1D8C"/>
    <w:rsid w:val="001E21DD"/>
    <w:rsid w:val="001E23A0"/>
    <w:rsid w:val="001E2449"/>
    <w:rsid w:val="001E2ED3"/>
    <w:rsid w:val="001E306F"/>
    <w:rsid w:val="001E3346"/>
    <w:rsid w:val="001E342F"/>
    <w:rsid w:val="001E34D1"/>
    <w:rsid w:val="001E352B"/>
    <w:rsid w:val="001E375A"/>
    <w:rsid w:val="001E3AE0"/>
    <w:rsid w:val="001E3B62"/>
    <w:rsid w:val="001E418F"/>
    <w:rsid w:val="001E41CB"/>
    <w:rsid w:val="001E435E"/>
    <w:rsid w:val="001E4555"/>
    <w:rsid w:val="001E46CB"/>
    <w:rsid w:val="001E48D9"/>
    <w:rsid w:val="001E4A77"/>
    <w:rsid w:val="001E4B44"/>
    <w:rsid w:val="001E4D9B"/>
    <w:rsid w:val="001E4E6F"/>
    <w:rsid w:val="001E5005"/>
    <w:rsid w:val="001E5319"/>
    <w:rsid w:val="001E53FE"/>
    <w:rsid w:val="001E5CDF"/>
    <w:rsid w:val="001E60E2"/>
    <w:rsid w:val="001E6147"/>
    <w:rsid w:val="001E62E3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6F78"/>
    <w:rsid w:val="001E70A7"/>
    <w:rsid w:val="001E71A0"/>
    <w:rsid w:val="001E739C"/>
    <w:rsid w:val="001E7441"/>
    <w:rsid w:val="001E757E"/>
    <w:rsid w:val="001E758F"/>
    <w:rsid w:val="001E7637"/>
    <w:rsid w:val="001E7D11"/>
    <w:rsid w:val="001F0281"/>
    <w:rsid w:val="001F041E"/>
    <w:rsid w:val="001F08E0"/>
    <w:rsid w:val="001F0A28"/>
    <w:rsid w:val="001F0D41"/>
    <w:rsid w:val="001F0FF7"/>
    <w:rsid w:val="001F117E"/>
    <w:rsid w:val="001F138B"/>
    <w:rsid w:val="001F138D"/>
    <w:rsid w:val="001F13B5"/>
    <w:rsid w:val="001F1425"/>
    <w:rsid w:val="001F14D7"/>
    <w:rsid w:val="001F16A2"/>
    <w:rsid w:val="001F1991"/>
    <w:rsid w:val="001F1A54"/>
    <w:rsid w:val="001F21C2"/>
    <w:rsid w:val="001F2236"/>
    <w:rsid w:val="001F242B"/>
    <w:rsid w:val="001F26A9"/>
    <w:rsid w:val="001F26C4"/>
    <w:rsid w:val="001F293C"/>
    <w:rsid w:val="001F2995"/>
    <w:rsid w:val="001F2AFD"/>
    <w:rsid w:val="001F2B8A"/>
    <w:rsid w:val="001F2E2F"/>
    <w:rsid w:val="001F308E"/>
    <w:rsid w:val="001F30DE"/>
    <w:rsid w:val="001F31B8"/>
    <w:rsid w:val="001F3289"/>
    <w:rsid w:val="001F37EB"/>
    <w:rsid w:val="001F3952"/>
    <w:rsid w:val="001F3C0C"/>
    <w:rsid w:val="001F3DA7"/>
    <w:rsid w:val="001F3F2B"/>
    <w:rsid w:val="001F4040"/>
    <w:rsid w:val="001F42FF"/>
    <w:rsid w:val="001F4A9D"/>
    <w:rsid w:val="001F4D1D"/>
    <w:rsid w:val="001F4EB4"/>
    <w:rsid w:val="001F4FDB"/>
    <w:rsid w:val="001F5117"/>
    <w:rsid w:val="001F575B"/>
    <w:rsid w:val="001F57A3"/>
    <w:rsid w:val="001F58B0"/>
    <w:rsid w:val="001F5A44"/>
    <w:rsid w:val="001F5D27"/>
    <w:rsid w:val="001F63AE"/>
    <w:rsid w:val="001F66ED"/>
    <w:rsid w:val="001F6861"/>
    <w:rsid w:val="001F6DE3"/>
    <w:rsid w:val="001F7137"/>
    <w:rsid w:val="001F762B"/>
    <w:rsid w:val="001F77AE"/>
    <w:rsid w:val="001F7A9D"/>
    <w:rsid w:val="001F7F4E"/>
    <w:rsid w:val="002001BB"/>
    <w:rsid w:val="0020030E"/>
    <w:rsid w:val="002006F1"/>
    <w:rsid w:val="00200740"/>
    <w:rsid w:val="00200D64"/>
    <w:rsid w:val="00200DA3"/>
    <w:rsid w:val="00201008"/>
    <w:rsid w:val="002011B4"/>
    <w:rsid w:val="00201332"/>
    <w:rsid w:val="00201387"/>
    <w:rsid w:val="002014C7"/>
    <w:rsid w:val="00201806"/>
    <w:rsid w:val="002019FD"/>
    <w:rsid w:val="0020216E"/>
    <w:rsid w:val="0020234C"/>
    <w:rsid w:val="00202838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6D3"/>
    <w:rsid w:val="00204AEB"/>
    <w:rsid w:val="00204C29"/>
    <w:rsid w:val="00204E0B"/>
    <w:rsid w:val="0020542D"/>
    <w:rsid w:val="0020546F"/>
    <w:rsid w:val="00205744"/>
    <w:rsid w:val="00205786"/>
    <w:rsid w:val="00205D7B"/>
    <w:rsid w:val="00205DA1"/>
    <w:rsid w:val="00205F33"/>
    <w:rsid w:val="00205F65"/>
    <w:rsid w:val="00205F76"/>
    <w:rsid w:val="00206314"/>
    <w:rsid w:val="0020662C"/>
    <w:rsid w:val="0020670D"/>
    <w:rsid w:val="00206DFB"/>
    <w:rsid w:val="00207134"/>
    <w:rsid w:val="002072DD"/>
    <w:rsid w:val="0020752C"/>
    <w:rsid w:val="00207727"/>
    <w:rsid w:val="00207CE4"/>
    <w:rsid w:val="00207E62"/>
    <w:rsid w:val="00207F4B"/>
    <w:rsid w:val="00207FDF"/>
    <w:rsid w:val="00210022"/>
    <w:rsid w:val="0021016F"/>
    <w:rsid w:val="002101E7"/>
    <w:rsid w:val="00210564"/>
    <w:rsid w:val="00210740"/>
    <w:rsid w:val="00210927"/>
    <w:rsid w:val="00210974"/>
    <w:rsid w:val="00210AD7"/>
    <w:rsid w:val="00210B34"/>
    <w:rsid w:val="00210D3C"/>
    <w:rsid w:val="00210DB2"/>
    <w:rsid w:val="002110F9"/>
    <w:rsid w:val="00211236"/>
    <w:rsid w:val="002113E7"/>
    <w:rsid w:val="00211418"/>
    <w:rsid w:val="0021141A"/>
    <w:rsid w:val="002114E7"/>
    <w:rsid w:val="00211607"/>
    <w:rsid w:val="00211943"/>
    <w:rsid w:val="00211E5E"/>
    <w:rsid w:val="00211F10"/>
    <w:rsid w:val="00212398"/>
    <w:rsid w:val="0021253D"/>
    <w:rsid w:val="00212979"/>
    <w:rsid w:val="00212C15"/>
    <w:rsid w:val="002133ED"/>
    <w:rsid w:val="00213766"/>
    <w:rsid w:val="00213D1B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4BE4"/>
    <w:rsid w:val="0021514A"/>
    <w:rsid w:val="002152B8"/>
    <w:rsid w:val="00215370"/>
    <w:rsid w:val="00215387"/>
    <w:rsid w:val="0021556D"/>
    <w:rsid w:val="00215708"/>
    <w:rsid w:val="00216045"/>
    <w:rsid w:val="002163C3"/>
    <w:rsid w:val="00216403"/>
    <w:rsid w:val="00216482"/>
    <w:rsid w:val="002165D0"/>
    <w:rsid w:val="00216616"/>
    <w:rsid w:val="0021669F"/>
    <w:rsid w:val="00216745"/>
    <w:rsid w:val="00216C32"/>
    <w:rsid w:val="002171BE"/>
    <w:rsid w:val="00217386"/>
    <w:rsid w:val="00217A22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982"/>
    <w:rsid w:val="00220E38"/>
    <w:rsid w:val="00220F0A"/>
    <w:rsid w:val="0022134E"/>
    <w:rsid w:val="002214AD"/>
    <w:rsid w:val="00221962"/>
    <w:rsid w:val="00221C67"/>
    <w:rsid w:val="00221CA4"/>
    <w:rsid w:val="00221D07"/>
    <w:rsid w:val="00221EA2"/>
    <w:rsid w:val="00222113"/>
    <w:rsid w:val="0022216A"/>
    <w:rsid w:val="0022221D"/>
    <w:rsid w:val="002224A9"/>
    <w:rsid w:val="002225F4"/>
    <w:rsid w:val="002225F7"/>
    <w:rsid w:val="00222766"/>
    <w:rsid w:val="0022283A"/>
    <w:rsid w:val="00222AA5"/>
    <w:rsid w:val="00223464"/>
    <w:rsid w:val="002238C8"/>
    <w:rsid w:val="002239DB"/>
    <w:rsid w:val="00223A05"/>
    <w:rsid w:val="00223BC0"/>
    <w:rsid w:val="00223D4C"/>
    <w:rsid w:val="00223F53"/>
    <w:rsid w:val="0022454E"/>
    <w:rsid w:val="00224570"/>
    <w:rsid w:val="00224703"/>
    <w:rsid w:val="00224B48"/>
    <w:rsid w:val="00224B64"/>
    <w:rsid w:val="00224B90"/>
    <w:rsid w:val="00224B9F"/>
    <w:rsid w:val="00224EA8"/>
    <w:rsid w:val="00224EB5"/>
    <w:rsid w:val="00224ED6"/>
    <w:rsid w:val="00224F9F"/>
    <w:rsid w:val="002251CC"/>
    <w:rsid w:val="002251E3"/>
    <w:rsid w:val="00225503"/>
    <w:rsid w:val="002255D8"/>
    <w:rsid w:val="00225644"/>
    <w:rsid w:val="002257F6"/>
    <w:rsid w:val="0022580E"/>
    <w:rsid w:val="00225899"/>
    <w:rsid w:val="00225A98"/>
    <w:rsid w:val="00225BA6"/>
    <w:rsid w:val="00225C4C"/>
    <w:rsid w:val="00225FAC"/>
    <w:rsid w:val="002261D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434"/>
    <w:rsid w:val="002324BA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C09"/>
    <w:rsid w:val="00233F6A"/>
    <w:rsid w:val="002340CC"/>
    <w:rsid w:val="00234265"/>
    <w:rsid w:val="002343A7"/>
    <w:rsid w:val="00234408"/>
    <w:rsid w:val="0023496E"/>
    <w:rsid w:val="00234C5A"/>
    <w:rsid w:val="00234CEB"/>
    <w:rsid w:val="00235039"/>
    <w:rsid w:val="00235946"/>
    <w:rsid w:val="00235A3B"/>
    <w:rsid w:val="00235B11"/>
    <w:rsid w:val="00235C62"/>
    <w:rsid w:val="00235F3E"/>
    <w:rsid w:val="00236311"/>
    <w:rsid w:val="002364E2"/>
    <w:rsid w:val="00236545"/>
    <w:rsid w:val="00236B01"/>
    <w:rsid w:val="00236C30"/>
    <w:rsid w:val="0023703A"/>
    <w:rsid w:val="0023715A"/>
    <w:rsid w:val="0023716E"/>
    <w:rsid w:val="002372B7"/>
    <w:rsid w:val="0023764E"/>
    <w:rsid w:val="0023769E"/>
    <w:rsid w:val="0023773A"/>
    <w:rsid w:val="002377A9"/>
    <w:rsid w:val="00237A6C"/>
    <w:rsid w:val="00237D45"/>
    <w:rsid w:val="00237F96"/>
    <w:rsid w:val="0024018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90B"/>
    <w:rsid w:val="00242D6C"/>
    <w:rsid w:val="00242E03"/>
    <w:rsid w:val="00242EFD"/>
    <w:rsid w:val="0024318D"/>
    <w:rsid w:val="0024359C"/>
    <w:rsid w:val="0024362B"/>
    <w:rsid w:val="00243AA5"/>
    <w:rsid w:val="00243BD3"/>
    <w:rsid w:val="00243C64"/>
    <w:rsid w:val="00243CC1"/>
    <w:rsid w:val="00243EC8"/>
    <w:rsid w:val="00243F35"/>
    <w:rsid w:val="002443C2"/>
    <w:rsid w:val="00244599"/>
    <w:rsid w:val="00244745"/>
    <w:rsid w:val="00244BA4"/>
    <w:rsid w:val="00244BFB"/>
    <w:rsid w:val="00244C8B"/>
    <w:rsid w:val="002454D5"/>
    <w:rsid w:val="0024553F"/>
    <w:rsid w:val="002456EB"/>
    <w:rsid w:val="00245B1D"/>
    <w:rsid w:val="00245C75"/>
    <w:rsid w:val="00245E9E"/>
    <w:rsid w:val="00245EFD"/>
    <w:rsid w:val="002460CD"/>
    <w:rsid w:val="002465A9"/>
    <w:rsid w:val="0024662C"/>
    <w:rsid w:val="00246668"/>
    <w:rsid w:val="00246869"/>
    <w:rsid w:val="002469A5"/>
    <w:rsid w:val="00246B4E"/>
    <w:rsid w:val="00246B51"/>
    <w:rsid w:val="00246EA3"/>
    <w:rsid w:val="00246F39"/>
    <w:rsid w:val="00247146"/>
    <w:rsid w:val="0024786F"/>
    <w:rsid w:val="002478DD"/>
    <w:rsid w:val="00247A4C"/>
    <w:rsid w:val="00247BD9"/>
    <w:rsid w:val="00247D5D"/>
    <w:rsid w:val="00250068"/>
    <w:rsid w:val="0025010D"/>
    <w:rsid w:val="002502FC"/>
    <w:rsid w:val="00250820"/>
    <w:rsid w:val="00250A3B"/>
    <w:rsid w:val="00250C16"/>
    <w:rsid w:val="00250CFC"/>
    <w:rsid w:val="00250DB6"/>
    <w:rsid w:val="00250FD7"/>
    <w:rsid w:val="00251237"/>
    <w:rsid w:val="002512A2"/>
    <w:rsid w:val="00251494"/>
    <w:rsid w:val="002515A6"/>
    <w:rsid w:val="00251632"/>
    <w:rsid w:val="00251763"/>
    <w:rsid w:val="00251BC4"/>
    <w:rsid w:val="00251DDF"/>
    <w:rsid w:val="00251FAE"/>
    <w:rsid w:val="00251FDE"/>
    <w:rsid w:val="00252061"/>
    <w:rsid w:val="002520E2"/>
    <w:rsid w:val="00252470"/>
    <w:rsid w:val="002524C8"/>
    <w:rsid w:val="002524CA"/>
    <w:rsid w:val="002527CA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A3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61"/>
    <w:rsid w:val="002557A8"/>
    <w:rsid w:val="00255E4C"/>
    <w:rsid w:val="00255F46"/>
    <w:rsid w:val="00256051"/>
    <w:rsid w:val="0025655E"/>
    <w:rsid w:val="00256793"/>
    <w:rsid w:val="00256A55"/>
    <w:rsid w:val="00256CBC"/>
    <w:rsid w:val="002572C3"/>
    <w:rsid w:val="002573B8"/>
    <w:rsid w:val="002576D6"/>
    <w:rsid w:val="00257C0A"/>
    <w:rsid w:val="00257FC1"/>
    <w:rsid w:val="0026023B"/>
    <w:rsid w:val="0026036F"/>
    <w:rsid w:val="002604C1"/>
    <w:rsid w:val="0026078A"/>
    <w:rsid w:val="0026081C"/>
    <w:rsid w:val="00260997"/>
    <w:rsid w:val="00260BB7"/>
    <w:rsid w:val="00260BBF"/>
    <w:rsid w:val="002612E3"/>
    <w:rsid w:val="00261435"/>
    <w:rsid w:val="00261486"/>
    <w:rsid w:val="002614BA"/>
    <w:rsid w:val="002614BB"/>
    <w:rsid w:val="00261522"/>
    <w:rsid w:val="002616FB"/>
    <w:rsid w:val="0026180F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2F83"/>
    <w:rsid w:val="002631A1"/>
    <w:rsid w:val="00263364"/>
    <w:rsid w:val="002642E3"/>
    <w:rsid w:val="0026444C"/>
    <w:rsid w:val="00264608"/>
    <w:rsid w:val="002646A2"/>
    <w:rsid w:val="00264927"/>
    <w:rsid w:val="0026494C"/>
    <w:rsid w:val="002649F7"/>
    <w:rsid w:val="00264AC1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5ED6"/>
    <w:rsid w:val="00266228"/>
    <w:rsid w:val="0026627E"/>
    <w:rsid w:val="0026635B"/>
    <w:rsid w:val="00266450"/>
    <w:rsid w:val="0026651D"/>
    <w:rsid w:val="002667DD"/>
    <w:rsid w:val="00266AEE"/>
    <w:rsid w:val="00267364"/>
    <w:rsid w:val="002677A8"/>
    <w:rsid w:val="002679D5"/>
    <w:rsid w:val="00267FA1"/>
    <w:rsid w:val="0027011D"/>
    <w:rsid w:val="0027036E"/>
    <w:rsid w:val="00270388"/>
    <w:rsid w:val="002703F0"/>
    <w:rsid w:val="002707F5"/>
    <w:rsid w:val="0027082B"/>
    <w:rsid w:val="00270D0E"/>
    <w:rsid w:val="00270E68"/>
    <w:rsid w:val="00270F0F"/>
    <w:rsid w:val="00270F3D"/>
    <w:rsid w:val="002712E6"/>
    <w:rsid w:val="0027149B"/>
    <w:rsid w:val="00271764"/>
    <w:rsid w:val="00271785"/>
    <w:rsid w:val="00271FF0"/>
    <w:rsid w:val="00272046"/>
    <w:rsid w:val="00272B81"/>
    <w:rsid w:val="00272CC5"/>
    <w:rsid w:val="00272CDB"/>
    <w:rsid w:val="00272CFA"/>
    <w:rsid w:val="00273121"/>
    <w:rsid w:val="00273B14"/>
    <w:rsid w:val="00273C6E"/>
    <w:rsid w:val="00274740"/>
    <w:rsid w:val="002747EB"/>
    <w:rsid w:val="00274F07"/>
    <w:rsid w:val="00275012"/>
    <w:rsid w:val="00275378"/>
    <w:rsid w:val="002753A0"/>
    <w:rsid w:val="00275578"/>
    <w:rsid w:val="0027596B"/>
    <w:rsid w:val="0027596E"/>
    <w:rsid w:val="00275C02"/>
    <w:rsid w:val="002761D0"/>
    <w:rsid w:val="002764E4"/>
    <w:rsid w:val="002765F8"/>
    <w:rsid w:val="00276B3A"/>
    <w:rsid w:val="00276B55"/>
    <w:rsid w:val="00276E74"/>
    <w:rsid w:val="00277031"/>
    <w:rsid w:val="0027707D"/>
    <w:rsid w:val="0027714D"/>
    <w:rsid w:val="0027729E"/>
    <w:rsid w:val="0027759E"/>
    <w:rsid w:val="00277A77"/>
    <w:rsid w:val="00277FFA"/>
    <w:rsid w:val="00280225"/>
    <w:rsid w:val="00280226"/>
    <w:rsid w:val="002803E1"/>
    <w:rsid w:val="00280461"/>
    <w:rsid w:val="00280503"/>
    <w:rsid w:val="002805DD"/>
    <w:rsid w:val="002808CF"/>
    <w:rsid w:val="0028142E"/>
    <w:rsid w:val="00281823"/>
    <w:rsid w:val="00281C43"/>
    <w:rsid w:val="00281E37"/>
    <w:rsid w:val="00281E6E"/>
    <w:rsid w:val="00281F5A"/>
    <w:rsid w:val="002820A4"/>
    <w:rsid w:val="00282719"/>
    <w:rsid w:val="002827E3"/>
    <w:rsid w:val="0028289F"/>
    <w:rsid w:val="00282903"/>
    <w:rsid w:val="00282A33"/>
    <w:rsid w:val="00282B82"/>
    <w:rsid w:val="00282E7E"/>
    <w:rsid w:val="0028307B"/>
    <w:rsid w:val="002831C9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8C2"/>
    <w:rsid w:val="00284B3A"/>
    <w:rsid w:val="00284CE4"/>
    <w:rsid w:val="00284D80"/>
    <w:rsid w:val="00284E77"/>
    <w:rsid w:val="002851EB"/>
    <w:rsid w:val="002852FF"/>
    <w:rsid w:val="002858EB"/>
    <w:rsid w:val="00285A4F"/>
    <w:rsid w:val="00286151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1C2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4E3"/>
    <w:rsid w:val="00290692"/>
    <w:rsid w:val="002907DD"/>
    <w:rsid w:val="002909EE"/>
    <w:rsid w:val="00290AD9"/>
    <w:rsid w:val="00290FF5"/>
    <w:rsid w:val="0029121E"/>
    <w:rsid w:val="00291368"/>
    <w:rsid w:val="002914B3"/>
    <w:rsid w:val="002917D4"/>
    <w:rsid w:val="00291833"/>
    <w:rsid w:val="00291902"/>
    <w:rsid w:val="00291932"/>
    <w:rsid w:val="00291961"/>
    <w:rsid w:val="00291AC0"/>
    <w:rsid w:val="00291B2A"/>
    <w:rsid w:val="00292261"/>
    <w:rsid w:val="002922AF"/>
    <w:rsid w:val="00292358"/>
    <w:rsid w:val="002925A0"/>
    <w:rsid w:val="002925EB"/>
    <w:rsid w:val="00292669"/>
    <w:rsid w:val="002926D5"/>
    <w:rsid w:val="002929F3"/>
    <w:rsid w:val="00292B0A"/>
    <w:rsid w:val="00292D98"/>
    <w:rsid w:val="002932F3"/>
    <w:rsid w:val="0029346B"/>
    <w:rsid w:val="00293A11"/>
    <w:rsid w:val="00293C51"/>
    <w:rsid w:val="00293F17"/>
    <w:rsid w:val="00294516"/>
    <w:rsid w:val="0029458E"/>
    <w:rsid w:val="002945D7"/>
    <w:rsid w:val="00294638"/>
    <w:rsid w:val="0029469D"/>
    <w:rsid w:val="0029483B"/>
    <w:rsid w:val="00294C6C"/>
    <w:rsid w:val="00295100"/>
    <w:rsid w:val="002951F1"/>
    <w:rsid w:val="0029521C"/>
    <w:rsid w:val="0029527B"/>
    <w:rsid w:val="002952F7"/>
    <w:rsid w:val="0029554D"/>
    <w:rsid w:val="00295553"/>
    <w:rsid w:val="002956DC"/>
    <w:rsid w:val="00295721"/>
    <w:rsid w:val="002957EC"/>
    <w:rsid w:val="00295862"/>
    <w:rsid w:val="0029595C"/>
    <w:rsid w:val="0029598B"/>
    <w:rsid w:val="00295BA6"/>
    <w:rsid w:val="00295C25"/>
    <w:rsid w:val="00295D0F"/>
    <w:rsid w:val="00295E07"/>
    <w:rsid w:val="00295E31"/>
    <w:rsid w:val="00295F2E"/>
    <w:rsid w:val="00296138"/>
    <w:rsid w:val="00296156"/>
    <w:rsid w:val="0029639F"/>
    <w:rsid w:val="00296627"/>
    <w:rsid w:val="00296944"/>
    <w:rsid w:val="00296948"/>
    <w:rsid w:val="0029695D"/>
    <w:rsid w:val="00296C64"/>
    <w:rsid w:val="00296F3A"/>
    <w:rsid w:val="00297016"/>
    <w:rsid w:val="0029778C"/>
    <w:rsid w:val="00297D9E"/>
    <w:rsid w:val="00297EE7"/>
    <w:rsid w:val="00297F14"/>
    <w:rsid w:val="00297FF5"/>
    <w:rsid w:val="002A0029"/>
    <w:rsid w:val="002A0041"/>
    <w:rsid w:val="002A006E"/>
    <w:rsid w:val="002A03A6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CB5"/>
    <w:rsid w:val="002A1DBA"/>
    <w:rsid w:val="002A200C"/>
    <w:rsid w:val="002A2067"/>
    <w:rsid w:val="002A227E"/>
    <w:rsid w:val="002A2292"/>
    <w:rsid w:val="002A23C2"/>
    <w:rsid w:val="002A250A"/>
    <w:rsid w:val="002A2550"/>
    <w:rsid w:val="002A27BB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72D"/>
    <w:rsid w:val="002A4AFB"/>
    <w:rsid w:val="002A4B3E"/>
    <w:rsid w:val="002A4C1B"/>
    <w:rsid w:val="002A4DD8"/>
    <w:rsid w:val="002A4EDF"/>
    <w:rsid w:val="002A4F6F"/>
    <w:rsid w:val="002A577F"/>
    <w:rsid w:val="002A5A38"/>
    <w:rsid w:val="002A5AD9"/>
    <w:rsid w:val="002A5E7B"/>
    <w:rsid w:val="002A6039"/>
    <w:rsid w:val="002A60CF"/>
    <w:rsid w:val="002A60D3"/>
    <w:rsid w:val="002A6166"/>
    <w:rsid w:val="002A6244"/>
    <w:rsid w:val="002A628D"/>
    <w:rsid w:val="002A629A"/>
    <w:rsid w:val="002A62AB"/>
    <w:rsid w:val="002A660C"/>
    <w:rsid w:val="002A69E5"/>
    <w:rsid w:val="002A6A97"/>
    <w:rsid w:val="002A6BBA"/>
    <w:rsid w:val="002A6DFC"/>
    <w:rsid w:val="002A6F9E"/>
    <w:rsid w:val="002A7017"/>
    <w:rsid w:val="002A72ED"/>
    <w:rsid w:val="002A7383"/>
    <w:rsid w:val="002A770C"/>
    <w:rsid w:val="002A79E7"/>
    <w:rsid w:val="002A7B36"/>
    <w:rsid w:val="002A7B4D"/>
    <w:rsid w:val="002A7E69"/>
    <w:rsid w:val="002A7E86"/>
    <w:rsid w:val="002A7FA9"/>
    <w:rsid w:val="002B03D9"/>
    <w:rsid w:val="002B05F7"/>
    <w:rsid w:val="002B08B3"/>
    <w:rsid w:val="002B08C6"/>
    <w:rsid w:val="002B0909"/>
    <w:rsid w:val="002B0C3D"/>
    <w:rsid w:val="002B0E60"/>
    <w:rsid w:val="002B0E97"/>
    <w:rsid w:val="002B1008"/>
    <w:rsid w:val="002B10A2"/>
    <w:rsid w:val="002B10C0"/>
    <w:rsid w:val="002B11D3"/>
    <w:rsid w:val="002B140C"/>
    <w:rsid w:val="002B1487"/>
    <w:rsid w:val="002B14E0"/>
    <w:rsid w:val="002B176C"/>
    <w:rsid w:val="002B19F3"/>
    <w:rsid w:val="002B1A67"/>
    <w:rsid w:val="002B1E3F"/>
    <w:rsid w:val="002B22EB"/>
    <w:rsid w:val="002B23EB"/>
    <w:rsid w:val="002B242B"/>
    <w:rsid w:val="002B2E7F"/>
    <w:rsid w:val="002B302D"/>
    <w:rsid w:val="002B32A4"/>
    <w:rsid w:val="002B350B"/>
    <w:rsid w:val="002B3A4C"/>
    <w:rsid w:val="002B4075"/>
    <w:rsid w:val="002B42B1"/>
    <w:rsid w:val="002B42F0"/>
    <w:rsid w:val="002B4920"/>
    <w:rsid w:val="002B4C01"/>
    <w:rsid w:val="002B4C53"/>
    <w:rsid w:val="002B4D0A"/>
    <w:rsid w:val="002B559D"/>
    <w:rsid w:val="002B55EA"/>
    <w:rsid w:val="002B56A3"/>
    <w:rsid w:val="002B5B9A"/>
    <w:rsid w:val="002B5C71"/>
    <w:rsid w:val="002B5DB1"/>
    <w:rsid w:val="002B5FA4"/>
    <w:rsid w:val="002B60EF"/>
    <w:rsid w:val="002B629C"/>
    <w:rsid w:val="002B6478"/>
    <w:rsid w:val="002B67DE"/>
    <w:rsid w:val="002B6ADA"/>
    <w:rsid w:val="002B6BD1"/>
    <w:rsid w:val="002B6FCB"/>
    <w:rsid w:val="002B700E"/>
    <w:rsid w:val="002B739A"/>
    <w:rsid w:val="002B75A1"/>
    <w:rsid w:val="002B75AA"/>
    <w:rsid w:val="002B772F"/>
    <w:rsid w:val="002B7869"/>
    <w:rsid w:val="002B7D10"/>
    <w:rsid w:val="002B7DEA"/>
    <w:rsid w:val="002B7DFE"/>
    <w:rsid w:val="002B7E9A"/>
    <w:rsid w:val="002C022C"/>
    <w:rsid w:val="002C036A"/>
    <w:rsid w:val="002C0490"/>
    <w:rsid w:val="002C05FD"/>
    <w:rsid w:val="002C08CE"/>
    <w:rsid w:val="002C0981"/>
    <w:rsid w:val="002C0BB5"/>
    <w:rsid w:val="002C0E84"/>
    <w:rsid w:val="002C0F03"/>
    <w:rsid w:val="002C10E0"/>
    <w:rsid w:val="002C1312"/>
    <w:rsid w:val="002C1878"/>
    <w:rsid w:val="002C1BE3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7EB"/>
    <w:rsid w:val="002C39BB"/>
    <w:rsid w:val="002C39E2"/>
    <w:rsid w:val="002C39FC"/>
    <w:rsid w:val="002C3BDF"/>
    <w:rsid w:val="002C3D47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819"/>
    <w:rsid w:val="002C58FE"/>
    <w:rsid w:val="002C5988"/>
    <w:rsid w:val="002C5C7A"/>
    <w:rsid w:val="002C5D1D"/>
    <w:rsid w:val="002C6267"/>
    <w:rsid w:val="002C6564"/>
    <w:rsid w:val="002C66F9"/>
    <w:rsid w:val="002C68CA"/>
    <w:rsid w:val="002C6B4D"/>
    <w:rsid w:val="002C6CDD"/>
    <w:rsid w:val="002C6F8E"/>
    <w:rsid w:val="002C72B9"/>
    <w:rsid w:val="002C7311"/>
    <w:rsid w:val="002C75C6"/>
    <w:rsid w:val="002C765D"/>
    <w:rsid w:val="002C79E3"/>
    <w:rsid w:val="002C7C98"/>
    <w:rsid w:val="002C7F54"/>
    <w:rsid w:val="002D0018"/>
    <w:rsid w:val="002D0621"/>
    <w:rsid w:val="002D0BFA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C2B"/>
    <w:rsid w:val="002D2F26"/>
    <w:rsid w:val="002D319A"/>
    <w:rsid w:val="002D326F"/>
    <w:rsid w:val="002D3316"/>
    <w:rsid w:val="002D3C44"/>
    <w:rsid w:val="002D3ED5"/>
    <w:rsid w:val="002D418F"/>
    <w:rsid w:val="002D42AD"/>
    <w:rsid w:val="002D46D7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5F07"/>
    <w:rsid w:val="002D6181"/>
    <w:rsid w:val="002D630F"/>
    <w:rsid w:val="002D643C"/>
    <w:rsid w:val="002D677F"/>
    <w:rsid w:val="002D6BDE"/>
    <w:rsid w:val="002D6EEA"/>
    <w:rsid w:val="002D6F6F"/>
    <w:rsid w:val="002D712F"/>
    <w:rsid w:val="002D7193"/>
    <w:rsid w:val="002D7255"/>
    <w:rsid w:val="002D72E7"/>
    <w:rsid w:val="002D7393"/>
    <w:rsid w:val="002D7416"/>
    <w:rsid w:val="002D779B"/>
    <w:rsid w:val="002D7DCC"/>
    <w:rsid w:val="002D7FC3"/>
    <w:rsid w:val="002E078D"/>
    <w:rsid w:val="002E083A"/>
    <w:rsid w:val="002E0BEE"/>
    <w:rsid w:val="002E0BFD"/>
    <w:rsid w:val="002E0D19"/>
    <w:rsid w:val="002E0F80"/>
    <w:rsid w:val="002E1060"/>
    <w:rsid w:val="002E11F6"/>
    <w:rsid w:val="002E12DF"/>
    <w:rsid w:val="002E13DD"/>
    <w:rsid w:val="002E143E"/>
    <w:rsid w:val="002E152A"/>
    <w:rsid w:val="002E16C7"/>
    <w:rsid w:val="002E16EE"/>
    <w:rsid w:val="002E194C"/>
    <w:rsid w:val="002E19AB"/>
    <w:rsid w:val="002E1ACC"/>
    <w:rsid w:val="002E1E16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093"/>
    <w:rsid w:val="002E3470"/>
    <w:rsid w:val="002E35B1"/>
    <w:rsid w:val="002E38A5"/>
    <w:rsid w:val="002E38F1"/>
    <w:rsid w:val="002E3944"/>
    <w:rsid w:val="002E3A22"/>
    <w:rsid w:val="002E3AAA"/>
    <w:rsid w:val="002E3F7D"/>
    <w:rsid w:val="002E43FE"/>
    <w:rsid w:val="002E4742"/>
    <w:rsid w:val="002E47BA"/>
    <w:rsid w:val="002E4992"/>
    <w:rsid w:val="002E4CF2"/>
    <w:rsid w:val="002E50AF"/>
    <w:rsid w:val="002E5113"/>
    <w:rsid w:val="002E5284"/>
    <w:rsid w:val="002E53FE"/>
    <w:rsid w:val="002E5699"/>
    <w:rsid w:val="002E57C1"/>
    <w:rsid w:val="002E5F56"/>
    <w:rsid w:val="002E601F"/>
    <w:rsid w:val="002E653B"/>
    <w:rsid w:val="002E6709"/>
    <w:rsid w:val="002E6C14"/>
    <w:rsid w:val="002E6D20"/>
    <w:rsid w:val="002E6F0A"/>
    <w:rsid w:val="002E6F25"/>
    <w:rsid w:val="002E70CE"/>
    <w:rsid w:val="002E70E6"/>
    <w:rsid w:val="002E7286"/>
    <w:rsid w:val="002E7298"/>
    <w:rsid w:val="002E7539"/>
    <w:rsid w:val="002E7741"/>
    <w:rsid w:val="002E77D8"/>
    <w:rsid w:val="002E7976"/>
    <w:rsid w:val="002E79BC"/>
    <w:rsid w:val="002E7D62"/>
    <w:rsid w:val="002F0009"/>
    <w:rsid w:val="002F03F7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B81"/>
    <w:rsid w:val="002F1CB4"/>
    <w:rsid w:val="002F241A"/>
    <w:rsid w:val="002F245B"/>
    <w:rsid w:val="002F25C9"/>
    <w:rsid w:val="002F27E8"/>
    <w:rsid w:val="002F289C"/>
    <w:rsid w:val="002F28B0"/>
    <w:rsid w:val="002F2E1C"/>
    <w:rsid w:val="002F2E3F"/>
    <w:rsid w:val="002F3029"/>
    <w:rsid w:val="002F375D"/>
    <w:rsid w:val="002F398B"/>
    <w:rsid w:val="002F3EC6"/>
    <w:rsid w:val="002F4352"/>
    <w:rsid w:val="002F4573"/>
    <w:rsid w:val="002F462E"/>
    <w:rsid w:val="002F49DF"/>
    <w:rsid w:val="002F4C75"/>
    <w:rsid w:val="002F4DB9"/>
    <w:rsid w:val="002F4E3B"/>
    <w:rsid w:val="002F50C0"/>
    <w:rsid w:val="002F50D8"/>
    <w:rsid w:val="002F5477"/>
    <w:rsid w:val="002F59F6"/>
    <w:rsid w:val="002F5A0E"/>
    <w:rsid w:val="002F5E99"/>
    <w:rsid w:val="002F6097"/>
    <w:rsid w:val="002F6099"/>
    <w:rsid w:val="002F6690"/>
    <w:rsid w:val="002F6AD8"/>
    <w:rsid w:val="002F6D94"/>
    <w:rsid w:val="002F7036"/>
    <w:rsid w:val="002F75EC"/>
    <w:rsid w:val="002F76D0"/>
    <w:rsid w:val="002F772A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52"/>
    <w:rsid w:val="002F7FC2"/>
    <w:rsid w:val="00300200"/>
    <w:rsid w:val="003004FF"/>
    <w:rsid w:val="0030070B"/>
    <w:rsid w:val="00300927"/>
    <w:rsid w:val="00300B14"/>
    <w:rsid w:val="00300FBF"/>
    <w:rsid w:val="00300FF4"/>
    <w:rsid w:val="003015D9"/>
    <w:rsid w:val="00301830"/>
    <w:rsid w:val="003018F9"/>
    <w:rsid w:val="00301993"/>
    <w:rsid w:val="00301A30"/>
    <w:rsid w:val="00301B0D"/>
    <w:rsid w:val="00301CC4"/>
    <w:rsid w:val="00301D31"/>
    <w:rsid w:val="00301DB1"/>
    <w:rsid w:val="00301FBF"/>
    <w:rsid w:val="0030210A"/>
    <w:rsid w:val="003027DF"/>
    <w:rsid w:val="00302B0E"/>
    <w:rsid w:val="00302D4F"/>
    <w:rsid w:val="00302E05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3CF"/>
    <w:rsid w:val="00305847"/>
    <w:rsid w:val="00305A01"/>
    <w:rsid w:val="00305B16"/>
    <w:rsid w:val="00305B17"/>
    <w:rsid w:val="00305CA2"/>
    <w:rsid w:val="00305DDA"/>
    <w:rsid w:val="00306323"/>
    <w:rsid w:val="003063A9"/>
    <w:rsid w:val="00306747"/>
    <w:rsid w:val="00306816"/>
    <w:rsid w:val="003068DB"/>
    <w:rsid w:val="00306B09"/>
    <w:rsid w:val="00306B0C"/>
    <w:rsid w:val="00306E8F"/>
    <w:rsid w:val="00306ED5"/>
    <w:rsid w:val="00307321"/>
    <w:rsid w:val="00307518"/>
    <w:rsid w:val="003077DE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09B"/>
    <w:rsid w:val="0031123C"/>
    <w:rsid w:val="0031124F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2E68"/>
    <w:rsid w:val="0031301B"/>
    <w:rsid w:val="00313444"/>
    <w:rsid w:val="003135C9"/>
    <w:rsid w:val="0031362E"/>
    <w:rsid w:val="00313688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AB9"/>
    <w:rsid w:val="00314CDB"/>
    <w:rsid w:val="00314D02"/>
    <w:rsid w:val="00314F7A"/>
    <w:rsid w:val="003150BD"/>
    <w:rsid w:val="003153D3"/>
    <w:rsid w:val="0031593B"/>
    <w:rsid w:val="003159DE"/>
    <w:rsid w:val="00315C7A"/>
    <w:rsid w:val="00315FCA"/>
    <w:rsid w:val="00316023"/>
    <w:rsid w:val="00316380"/>
    <w:rsid w:val="0031657D"/>
    <w:rsid w:val="00316796"/>
    <w:rsid w:val="00316991"/>
    <w:rsid w:val="00316A43"/>
    <w:rsid w:val="00316A79"/>
    <w:rsid w:val="00316CAC"/>
    <w:rsid w:val="00316F26"/>
    <w:rsid w:val="00316FF7"/>
    <w:rsid w:val="00317119"/>
    <w:rsid w:val="0031740F"/>
    <w:rsid w:val="0031749D"/>
    <w:rsid w:val="003176CF"/>
    <w:rsid w:val="00317A73"/>
    <w:rsid w:val="00317AB7"/>
    <w:rsid w:val="00320036"/>
    <w:rsid w:val="00320115"/>
    <w:rsid w:val="0032011C"/>
    <w:rsid w:val="00320155"/>
    <w:rsid w:val="003208DD"/>
    <w:rsid w:val="003209FF"/>
    <w:rsid w:val="00320D55"/>
    <w:rsid w:val="00320D9E"/>
    <w:rsid w:val="00320E0A"/>
    <w:rsid w:val="00320E9E"/>
    <w:rsid w:val="00320EB0"/>
    <w:rsid w:val="00320F87"/>
    <w:rsid w:val="00321177"/>
    <w:rsid w:val="003212F8"/>
    <w:rsid w:val="00321435"/>
    <w:rsid w:val="00321884"/>
    <w:rsid w:val="003218C9"/>
    <w:rsid w:val="003218E7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707"/>
    <w:rsid w:val="00323A55"/>
    <w:rsid w:val="00323BBF"/>
    <w:rsid w:val="00323C95"/>
    <w:rsid w:val="00323E7A"/>
    <w:rsid w:val="00323FCB"/>
    <w:rsid w:val="0032403D"/>
    <w:rsid w:val="00324209"/>
    <w:rsid w:val="003242DA"/>
    <w:rsid w:val="003242EC"/>
    <w:rsid w:val="003244F0"/>
    <w:rsid w:val="0032498D"/>
    <w:rsid w:val="003249A4"/>
    <w:rsid w:val="00324DB9"/>
    <w:rsid w:val="00325257"/>
    <w:rsid w:val="0032556C"/>
    <w:rsid w:val="00325707"/>
    <w:rsid w:val="00325746"/>
    <w:rsid w:val="003257D2"/>
    <w:rsid w:val="00325CC4"/>
    <w:rsid w:val="00325D0B"/>
    <w:rsid w:val="00325D24"/>
    <w:rsid w:val="00325EC9"/>
    <w:rsid w:val="00325EFF"/>
    <w:rsid w:val="00326223"/>
    <w:rsid w:val="003264F8"/>
    <w:rsid w:val="00326678"/>
    <w:rsid w:val="0032668E"/>
    <w:rsid w:val="00326793"/>
    <w:rsid w:val="003269B2"/>
    <w:rsid w:val="00326FBD"/>
    <w:rsid w:val="00327179"/>
    <w:rsid w:val="0032717A"/>
    <w:rsid w:val="00327664"/>
    <w:rsid w:val="003278A6"/>
    <w:rsid w:val="00327E5C"/>
    <w:rsid w:val="00327EDC"/>
    <w:rsid w:val="003300CB"/>
    <w:rsid w:val="0033019E"/>
    <w:rsid w:val="003304A4"/>
    <w:rsid w:val="003307B3"/>
    <w:rsid w:val="00330B85"/>
    <w:rsid w:val="00330BD6"/>
    <w:rsid w:val="00330CE0"/>
    <w:rsid w:val="003310EE"/>
    <w:rsid w:val="003318EC"/>
    <w:rsid w:val="00331B6D"/>
    <w:rsid w:val="00331D67"/>
    <w:rsid w:val="003321DC"/>
    <w:rsid w:val="00332381"/>
    <w:rsid w:val="003323C2"/>
    <w:rsid w:val="0033257A"/>
    <w:rsid w:val="0033277F"/>
    <w:rsid w:val="00332858"/>
    <w:rsid w:val="0033288A"/>
    <w:rsid w:val="003329E4"/>
    <w:rsid w:val="00332A41"/>
    <w:rsid w:val="00332CB7"/>
    <w:rsid w:val="00333006"/>
    <w:rsid w:val="003330D9"/>
    <w:rsid w:val="0033318F"/>
    <w:rsid w:val="00333212"/>
    <w:rsid w:val="0033340D"/>
    <w:rsid w:val="003339E1"/>
    <w:rsid w:val="00333AAA"/>
    <w:rsid w:val="00333F37"/>
    <w:rsid w:val="003340E6"/>
    <w:rsid w:val="00334149"/>
    <w:rsid w:val="00334489"/>
    <w:rsid w:val="00334744"/>
    <w:rsid w:val="00334A3A"/>
    <w:rsid w:val="00334D6A"/>
    <w:rsid w:val="00334DA7"/>
    <w:rsid w:val="00334EB3"/>
    <w:rsid w:val="00335049"/>
    <w:rsid w:val="00335B5F"/>
    <w:rsid w:val="00335C78"/>
    <w:rsid w:val="00335F0E"/>
    <w:rsid w:val="00335F1A"/>
    <w:rsid w:val="0033608D"/>
    <w:rsid w:val="003362D1"/>
    <w:rsid w:val="00336628"/>
    <w:rsid w:val="00336AE3"/>
    <w:rsid w:val="00336C44"/>
    <w:rsid w:val="0033719C"/>
    <w:rsid w:val="00337538"/>
    <w:rsid w:val="00337CD1"/>
    <w:rsid w:val="00337D11"/>
    <w:rsid w:val="00337F2E"/>
    <w:rsid w:val="00340157"/>
    <w:rsid w:val="0034038A"/>
    <w:rsid w:val="00340733"/>
    <w:rsid w:val="00340AC1"/>
    <w:rsid w:val="00340B1D"/>
    <w:rsid w:val="00340CA9"/>
    <w:rsid w:val="003411EA"/>
    <w:rsid w:val="003414E1"/>
    <w:rsid w:val="003414F2"/>
    <w:rsid w:val="00341646"/>
    <w:rsid w:val="003416CC"/>
    <w:rsid w:val="00341809"/>
    <w:rsid w:val="00341C82"/>
    <w:rsid w:val="0034205B"/>
    <w:rsid w:val="0034250D"/>
    <w:rsid w:val="00342CE4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4BE"/>
    <w:rsid w:val="0034553C"/>
    <w:rsid w:val="003455C9"/>
    <w:rsid w:val="003458A4"/>
    <w:rsid w:val="00345B6A"/>
    <w:rsid w:val="00345EDC"/>
    <w:rsid w:val="00346296"/>
    <w:rsid w:val="0034668B"/>
    <w:rsid w:val="003466DC"/>
    <w:rsid w:val="00346861"/>
    <w:rsid w:val="00346922"/>
    <w:rsid w:val="00346A71"/>
    <w:rsid w:val="00346E33"/>
    <w:rsid w:val="003470B4"/>
    <w:rsid w:val="0034715A"/>
    <w:rsid w:val="003471C1"/>
    <w:rsid w:val="003471FD"/>
    <w:rsid w:val="0034733A"/>
    <w:rsid w:val="00347638"/>
    <w:rsid w:val="00347713"/>
    <w:rsid w:val="003477C5"/>
    <w:rsid w:val="00347CF7"/>
    <w:rsid w:val="00347E2A"/>
    <w:rsid w:val="00347E80"/>
    <w:rsid w:val="003501F6"/>
    <w:rsid w:val="0035020F"/>
    <w:rsid w:val="003506B1"/>
    <w:rsid w:val="00350A0A"/>
    <w:rsid w:val="00350D15"/>
    <w:rsid w:val="00350EA9"/>
    <w:rsid w:val="00350FD5"/>
    <w:rsid w:val="00351055"/>
    <w:rsid w:val="0035121F"/>
    <w:rsid w:val="003514D5"/>
    <w:rsid w:val="00351ABF"/>
    <w:rsid w:val="00351E0E"/>
    <w:rsid w:val="0035209C"/>
    <w:rsid w:val="00352438"/>
    <w:rsid w:val="0035279A"/>
    <w:rsid w:val="00352961"/>
    <w:rsid w:val="00352A35"/>
    <w:rsid w:val="00353142"/>
    <w:rsid w:val="0035345F"/>
    <w:rsid w:val="00353594"/>
    <w:rsid w:val="00353695"/>
    <w:rsid w:val="00353E16"/>
    <w:rsid w:val="00353E4C"/>
    <w:rsid w:val="00354008"/>
    <w:rsid w:val="00354261"/>
    <w:rsid w:val="0035434F"/>
    <w:rsid w:val="003545CB"/>
    <w:rsid w:val="003545EF"/>
    <w:rsid w:val="0035497D"/>
    <w:rsid w:val="003549D4"/>
    <w:rsid w:val="00354B11"/>
    <w:rsid w:val="00354B21"/>
    <w:rsid w:val="00354D74"/>
    <w:rsid w:val="00355033"/>
    <w:rsid w:val="00355144"/>
    <w:rsid w:val="00355177"/>
    <w:rsid w:val="003551B1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BF3"/>
    <w:rsid w:val="00356C29"/>
    <w:rsid w:val="0035730A"/>
    <w:rsid w:val="003574FE"/>
    <w:rsid w:val="0035756D"/>
    <w:rsid w:val="003575EE"/>
    <w:rsid w:val="003577D4"/>
    <w:rsid w:val="00357C61"/>
    <w:rsid w:val="00357C66"/>
    <w:rsid w:val="00357CA2"/>
    <w:rsid w:val="00357DC7"/>
    <w:rsid w:val="00357DD7"/>
    <w:rsid w:val="00357E99"/>
    <w:rsid w:val="0036026A"/>
    <w:rsid w:val="0036082E"/>
    <w:rsid w:val="00360B97"/>
    <w:rsid w:val="00360EEE"/>
    <w:rsid w:val="003611DA"/>
    <w:rsid w:val="0036151D"/>
    <w:rsid w:val="00361579"/>
    <w:rsid w:val="003616A8"/>
    <w:rsid w:val="003618C6"/>
    <w:rsid w:val="003619B7"/>
    <w:rsid w:val="00362291"/>
    <w:rsid w:val="00362908"/>
    <w:rsid w:val="00362AD1"/>
    <w:rsid w:val="00362AE9"/>
    <w:rsid w:val="00362C52"/>
    <w:rsid w:val="00362D6C"/>
    <w:rsid w:val="00363073"/>
    <w:rsid w:val="00363241"/>
    <w:rsid w:val="00363336"/>
    <w:rsid w:val="0036389E"/>
    <w:rsid w:val="00363F56"/>
    <w:rsid w:val="0036426B"/>
    <w:rsid w:val="00364344"/>
    <w:rsid w:val="003643A9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0B"/>
    <w:rsid w:val="00365EEF"/>
    <w:rsid w:val="00366418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1B1A"/>
    <w:rsid w:val="0037257A"/>
    <w:rsid w:val="00372A92"/>
    <w:rsid w:val="00372DD9"/>
    <w:rsid w:val="0037396E"/>
    <w:rsid w:val="00373B60"/>
    <w:rsid w:val="00373C46"/>
    <w:rsid w:val="00373DB9"/>
    <w:rsid w:val="00374437"/>
    <w:rsid w:val="00374561"/>
    <w:rsid w:val="0037492B"/>
    <w:rsid w:val="0037498B"/>
    <w:rsid w:val="00374A5B"/>
    <w:rsid w:val="00374BBD"/>
    <w:rsid w:val="00374C24"/>
    <w:rsid w:val="00375214"/>
    <w:rsid w:val="0037531F"/>
    <w:rsid w:val="00375347"/>
    <w:rsid w:val="00375545"/>
    <w:rsid w:val="003758FC"/>
    <w:rsid w:val="00375EBC"/>
    <w:rsid w:val="00375ECF"/>
    <w:rsid w:val="00375F54"/>
    <w:rsid w:val="0037607E"/>
    <w:rsid w:val="003760FD"/>
    <w:rsid w:val="0037627E"/>
    <w:rsid w:val="0037665C"/>
    <w:rsid w:val="00376706"/>
    <w:rsid w:val="0037671C"/>
    <w:rsid w:val="0037679B"/>
    <w:rsid w:val="003769C4"/>
    <w:rsid w:val="00376E05"/>
    <w:rsid w:val="003770F6"/>
    <w:rsid w:val="0037714D"/>
    <w:rsid w:val="00377261"/>
    <w:rsid w:val="00377535"/>
    <w:rsid w:val="00377993"/>
    <w:rsid w:val="003779DD"/>
    <w:rsid w:val="00377D03"/>
    <w:rsid w:val="00377FBC"/>
    <w:rsid w:val="003802C9"/>
    <w:rsid w:val="00380481"/>
    <w:rsid w:val="00380578"/>
    <w:rsid w:val="003806FB"/>
    <w:rsid w:val="00380849"/>
    <w:rsid w:val="00380916"/>
    <w:rsid w:val="00380DAC"/>
    <w:rsid w:val="00380E80"/>
    <w:rsid w:val="00380F46"/>
    <w:rsid w:val="003813A2"/>
    <w:rsid w:val="00381481"/>
    <w:rsid w:val="003814E0"/>
    <w:rsid w:val="0038166D"/>
    <w:rsid w:val="003817B5"/>
    <w:rsid w:val="00381864"/>
    <w:rsid w:val="003818A7"/>
    <w:rsid w:val="003819E0"/>
    <w:rsid w:val="00381A39"/>
    <w:rsid w:val="00381B66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873"/>
    <w:rsid w:val="003838A2"/>
    <w:rsid w:val="00383BCE"/>
    <w:rsid w:val="00383BF7"/>
    <w:rsid w:val="00384543"/>
    <w:rsid w:val="003845F3"/>
    <w:rsid w:val="0038485C"/>
    <w:rsid w:val="00384BD2"/>
    <w:rsid w:val="00384C6E"/>
    <w:rsid w:val="00384E22"/>
    <w:rsid w:val="0038520F"/>
    <w:rsid w:val="00385832"/>
    <w:rsid w:val="0038584C"/>
    <w:rsid w:val="00385B59"/>
    <w:rsid w:val="00385FC0"/>
    <w:rsid w:val="0038630B"/>
    <w:rsid w:val="0038645E"/>
    <w:rsid w:val="003865A5"/>
    <w:rsid w:val="00386986"/>
    <w:rsid w:val="00386B45"/>
    <w:rsid w:val="00386E1F"/>
    <w:rsid w:val="00386FFF"/>
    <w:rsid w:val="00387138"/>
    <w:rsid w:val="003871A5"/>
    <w:rsid w:val="003872DD"/>
    <w:rsid w:val="003873AB"/>
    <w:rsid w:val="003873B9"/>
    <w:rsid w:val="0038774F"/>
    <w:rsid w:val="00387BD6"/>
    <w:rsid w:val="00387E53"/>
    <w:rsid w:val="00387FF7"/>
    <w:rsid w:val="0039006B"/>
    <w:rsid w:val="00390B93"/>
    <w:rsid w:val="00390C55"/>
    <w:rsid w:val="00390C8F"/>
    <w:rsid w:val="0039141E"/>
    <w:rsid w:val="00391533"/>
    <w:rsid w:val="0039157A"/>
    <w:rsid w:val="0039158E"/>
    <w:rsid w:val="00391594"/>
    <w:rsid w:val="003915C2"/>
    <w:rsid w:val="00391908"/>
    <w:rsid w:val="0039197D"/>
    <w:rsid w:val="00391A78"/>
    <w:rsid w:val="00391C60"/>
    <w:rsid w:val="00391CA0"/>
    <w:rsid w:val="003920CF"/>
    <w:rsid w:val="0039250C"/>
    <w:rsid w:val="00392659"/>
    <w:rsid w:val="003926BE"/>
    <w:rsid w:val="00392938"/>
    <w:rsid w:val="00392A21"/>
    <w:rsid w:val="00392C04"/>
    <w:rsid w:val="00392C9B"/>
    <w:rsid w:val="00392ECF"/>
    <w:rsid w:val="00393141"/>
    <w:rsid w:val="0039328C"/>
    <w:rsid w:val="00393967"/>
    <w:rsid w:val="00393C44"/>
    <w:rsid w:val="0039402A"/>
    <w:rsid w:val="003940B8"/>
    <w:rsid w:val="00394322"/>
    <w:rsid w:val="003945E1"/>
    <w:rsid w:val="00394741"/>
    <w:rsid w:val="0039484E"/>
    <w:rsid w:val="00394D3B"/>
    <w:rsid w:val="003950AC"/>
    <w:rsid w:val="0039536D"/>
    <w:rsid w:val="003954F6"/>
    <w:rsid w:val="00395807"/>
    <w:rsid w:val="00395997"/>
    <w:rsid w:val="003959B4"/>
    <w:rsid w:val="00395D69"/>
    <w:rsid w:val="00395E54"/>
    <w:rsid w:val="00396118"/>
    <w:rsid w:val="003961E8"/>
    <w:rsid w:val="003963AD"/>
    <w:rsid w:val="003964FE"/>
    <w:rsid w:val="00396594"/>
    <w:rsid w:val="00396670"/>
    <w:rsid w:val="003968FE"/>
    <w:rsid w:val="00396927"/>
    <w:rsid w:val="00396A75"/>
    <w:rsid w:val="00396EE6"/>
    <w:rsid w:val="00396FA9"/>
    <w:rsid w:val="00396FBD"/>
    <w:rsid w:val="0039705E"/>
    <w:rsid w:val="0039727F"/>
    <w:rsid w:val="0039756E"/>
    <w:rsid w:val="00397812"/>
    <w:rsid w:val="00397B09"/>
    <w:rsid w:val="00397CFD"/>
    <w:rsid w:val="00397E67"/>
    <w:rsid w:val="003A0284"/>
    <w:rsid w:val="003A06DC"/>
    <w:rsid w:val="003A08C9"/>
    <w:rsid w:val="003A0964"/>
    <w:rsid w:val="003A0965"/>
    <w:rsid w:val="003A0967"/>
    <w:rsid w:val="003A0A81"/>
    <w:rsid w:val="003A0AA4"/>
    <w:rsid w:val="003A0B95"/>
    <w:rsid w:val="003A0DC2"/>
    <w:rsid w:val="003A1412"/>
    <w:rsid w:val="003A1768"/>
    <w:rsid w:val="003A1F77"/>
    <w:rsid w:val="003A1F82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12B"/>
    <w:rsid w:val="003A33B3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0F6"/>
    <w:rsid w:val="003A43BE"/>
    <w:rsid w:val="003A44E7"/>
    <w:rsid w:val="003A44ED"/>
    <w:rsid w:val="003A4923"/>
    <w:rsid w:val="003A49C8"/>
    <w:rsid w:val="003A4C73"/>
    <w:rsid w:val="003A4C98"/>
    <w:rsid w:val="003A4F72"/>
    <w:rsid w:val="003A512E"/>
    <w:rsid w:val="003A5317"/>
    <w:rsid w:val="003A5938"/>
    <w:rsid w:val="003A5962"/>
    <w:rsid w:val="003A612E"/>
    <w:rsid w:val="003A62A4"/>
    <w:rsid w:val="003A66EC"/>
    <w:rsid w:val="003A69FD"/>
    <w:rsid w:val="003A6AB2"/>
    <w:rsid w:val="003A6F86"/>
    <w:rsid w:val="003A734A"/>
    <w:rsid w:val="003A7366"/>
    <w:rsid w:val="003A75D9"/>
    <w:rsid w:val="003A76A0"/>
    <w:rsid w:val="003A7909"/>
    <w:rsid w:val="003A79A2"/>
    <w:rsid w:val="003A7CA8"/>
    <w:rsid w:val="003A7D44"/>
    <w:rsid w:val="003A7F02"/>
    <w:rsid w:val="003A7FAB"/>
    <w:rsid w:val="003B03E1"/>
    <w:rsid w:val="003B04B4"/>
    <w:rsid w:val="003B0511"/>
    <w:rsid w:val="003B0669"/>
    <w:rsid w:val="003B086E"/>
    <w:rsid w:val="003B0932"/>
    <w:rsid w:val="003B0A9B"/>
    <w:rsid w:val="003B0B95"/>
    <w:rsid w:val="003B0E9E"/>
    <w:rsid w:val="003B1333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3B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3CD"/>
    <w:rsid w:val="003B59CD"/>
    <w:rsid w:val="003B5C40"/>
    <w:rsid w:val="003B625E"/>
    <w:rsid w:val="003B67DC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46"/>
    <w:rsid w:val="003C0DF0"/>
    <w:rsid w:val="003C120B"/>
    <w:rsid w:val="003C1249"/>
    <w:rsid w:val="003C156E"/>
    <w:rsid w:val="003C15F0"/>
    <w:rsid w:val="003C186D"/>
    <w:rsid w:val="003C19DF"/>
    <w:rsid w:val="003C1B3F"/>
    <w:rsid w:val="003C1CCE"/>
    <w:rsid w:val="003C1CFC"/>
    <w:rsid w:val="003C1D6C"/>
    <w:rsid w:val="003C1E84"/>
    <w:rsid w:val="003C204E"/>
    <w:rsid w:val="003C296B"/>
    <w:rsid w:val="003C2B08"/>
    <w:rsid w:val="003C2DBD"/>
    <w:rsid w:val="003C2E17"/>
    <w:rsid w:val="003C32A2"/>
    <w:rsid w:val="003C3443"/>
    <w:rsid w:val="003C3618"/>
    <w:rsid w:val="003C3967"/>
    <w:rsid w:val="003C3993"/>
    <w:rsid w:val="003C3BB5"/>
    <w:rsid w:val="003C3DBB"/>
    <w:rsid w:val="003C3FF1"/>
    <w:rsid w:val="003C401A"/>
    <w:rsid w:val="003C4128"/>
    <w:rsid w:val="003C4141"/>
    <w:rsid w:val="003C4235"/>
    <w:rsid w:val="003C426A"/>
    <w:rsid w:val="003C4495"/>
    <w:rsid w:val="003C4702"/>
    <w:rsid w:val="003C4759"/>
    <w:rsid w:val="003C4884"/>
    <w:rsid w:val="003C49E6"/>
    <w:rsid w:val="003C4A9C"/>
    <w:rsid w:val="003C4AFB"/>
    <w:rsid w:val="003C4BF6"/>
    <w:rsid w:val="003C4C86"/>
    <w:rsid w:val="003C4EF5"/>
    <w:rsid w:val="003C51BC"/>
    <w:rsid w:val="003C55F6"/>
    <w:rsid w:val="003C56C2"/>
    <w:rsid w:val="003C579D"/>
    <w:rsid w:val="003C57AD"/>
    <w:rsid w:val="003C5D87"/>
    <w:rsid w:val="003C5FB6"/>
    <w:rsid w:val="003C618B"/>
    <w:rsid w:val="003C63AD"/>
    <w:rsid w:val="003C63E7"/>
    <w:rsid w:val="003C6406"/>
    <w:rsid w:val="003C6407"/>
    <w:rsid w:val="003C6500"/>
    <w:rsid w:val="003C669E"/>
    <w:rsid w:val="003C66C8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B97"/>
    <w:rsid w:val="003C7ED4"/>
    <w:rsid w:val="003C7F5A"/>
    <w:rsid w:val="003D00E4"/>
    <w:rsid w:val="003D00F1"/>
    <w:rsid w:val="003D0148"/>
    <w:rsid w:val="003D04B3"/>
    <w:rsid w:val="003D1162"/>
    <w:rsid w:val="003D1165"/>
    <w:rsid w:val="003D13A6"/>
    <w:rsid w:val="003D14DB"/>
    <w:rsid w:val="003D1659"/>
    <w:rsid w:val="003D19FB"/>
    <w:rsid w:val="003D1E7F"/>
    <w:rsid w:val="003D21B5"/>
    <w:rsid w:val="003D2A5C"/>
    <w:rsid w:val="003D2BDB"/>
    <w:rsid w:val="003D2BF5"/>
    <w:rsid w:val="003D2D4F"/>
    <w:rsid w:val="003D2F54"/>
    <w:rsid w:val="003D3236"/>
    <w:rsid w:val="003D3292"/>
    <w:rsid w:val="003D33E4"/>
    <w:rsid w:val="003D38F7"/>
    <w:rsid w:val="003D3945"/>
    <w:rsid w:val="003D39D0"/>
    <w:rsid w:val="003D39D6"/>
    <w:rsid w:val="003D39D9"/>
    <w:rsid w:val="003D3B65"/>
    <w:rsid w:val="003D3B9B"/>
    <w:rsid w:val="003D3EF4"/>
    <w:rsid w:val="003D418E"/>
    <w:rsid w:val="003D4303"/>
    <w:rsid w:val="003D472D"/>
    <w:rsid w:val="003D4C21"/>
    <w:rsid w:val="003D4CA2"/>
    <w:rsid w:val="003D4D0E"/>
    <w:rsid w:val="003D4FA6"/>
    <w:rsid w:val="003D502F"/>
    <w:rsid w:val="003D50B9"/>
    <w:rsid w:val="003D5196"/>
    <w:rsid w:val="003D51BB"/>
    <w:rsid w:val="003D557A"/>
    <w:rsid w:val="003D5834"/>
    <w:rsid w:val="003D5EF6"/>
    <w:rsid w:val="003D5F06"/>
    <w:rsid w:val="003D630F"/>
    <w:rsid w:val="003D6490"/>
    <w:rsid w:val="003D64DB"/>
    <w:rsid w:val="003D6611"/>
    <w:rsid w:val="003D6A53"/>
    <w:rsid w:val="003D6E81"/>
    <w:rsid w:val="003D7081"/>
    <w:rsid w:val="003D71D0"/>
    <w:rsid w:val="003D78B3"/>
    <w:rsid w:val="003D7B30"/>
    <w:rsid w:val="003D7CFE"/>
    <w:rsid w:val="003D7DA1"/>
    <w:rsid w:val="003E014C"/>
    <w:rsid w:val="003E05C5"/>
    <w:rsid w:val="003E0900"/>
    <w:rsid w:val="003E0EFE"/>
    <w:rsid w:val="003E11C6"/>
    <w:rsid w:val="003E13C3"/>
    <w:rsid w:val="003E13E9"/>
    <w:rsid w:val="003E1521"/>
    <w:rsid w:val="003E163C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AFB"/>
    <w:rsid w:val="003E2F39"/>
    <w:rsid w:val="003E34AA"/>
    <w:rsid w:val="003E3574"/>
    <w:rsid w:val="003E35CA"/>
    <w:rsid w:val="003E361E"/>
    <w:rsid w:val="003E36BD"/>
    <w:rsid w:val="003E3778"/>
    <w:rsid w:val="003E3794"/>
    <w:rsid w:val="003E38DC"/>
    <w:rsid w:val="003E4444"/>
    <w:rsid w:val="003E4756"/>
    <w:rsid w:val="003E48F8"/>
    <w:rsid w:val="003E491B"/>
    <w:rsid w:val="003E49EF"/>
    <w:rsid w:val="003E4DE5"/>
    <w:rsid w:val="003E4EBB"/>
    <w:rsid w:val="003E4F24"/>
    <w:rsid w:val="003E4F9D"/>
    <w:rsid w:val="003E4FE9"/>
    <w:rsid w:val="003E5205"/>
    <w:rsid w:val="003E53A7"/>
    <w:rsid w:val="003E5864"/>
    <w:rsid w:val="003E5A8A"/>
    <w:rsid w:val="003E5C58"/>
    <w:rsid w:val="003E5D9F"/>
    <w:rsid w:val="003E61C1"/>
    <w:rsid w:val="003E62A4"/>
    <w:rsid w:val="003E6440"/>
    <w:rsid w:val="003E6527"/>
    <w:rsid w:val="003E669E"/>
    <w:rsid w:val="003E67EF"/>
    <w:rsid w:val="003E6A1D"/>
    <w:rsid w:val="003E6A5C"/>
    <w:rsid w:val="003E6B25"/>
    <w:rsid w:val="003E6ED4"/>
    <w:rsid w:val="003E6F52"/>
    <w:rsid w:val="003E73F0"/>
    <w:rsid w:val="003E7435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886"/>
    <w:rsid w:val="003F0B88"/>
    <w:rsid w:val="003F0BC1"/>
    <w:rsid w:val="003F0F56"/>
    <w:rsid w:val="003F16A6"/>
    <w:rsid w:val="003F18C6"/>
    <w:rsid w:val="003F18FC"/>
    <w:rsid w:val="003F1BC1"/>
    <w:rsid w:val="003F1E7B"/>
    <w:rsid w:val="003F2164"/>
    <w:rsid w:val="003F2345"/>
    <w:rsid w:val="003F247E"/>
    <w:rsid w:val="003F259F"/>
    <w:rsid w:val="003F2973"/>
    <w:rsid w:val="003F2E4E"/>
    <w:rsid w:val="003F32F6"/>
    <w:rsid w:val="003F33D5"/>
    <w:rsid w:val="003F3821"/>
    <w:rsid w:val="003F39ED"/>
    <w:rsid w:val="003F3D8B"/>
    <w:rsid w:val="003F413A"/>
    <w:rsid w:val="003F4183"/>
    <w:rsid w:val="003F453A"/>
    <w:rsid w:val="003F46E5"/>
    <w:rsid w:val="003F49E6"/>
    <w:rsid w:val="003F4A15"/>
    <w:rsid w:val="003F4A1C"/>
    <w:rsid w:val="003F50B4"/>
    <w:rsid w:val="003F5496"/>
    <w:rsid w:val="003F5680"/>
    <w:rsid w:val="003F579B"/>
    <w:rsid w:val="003F57AA"/>
    <w:rsid w:val="003F59C7"/>
    <w:rsid w:val="003F5DC1"/>
    <w:rsid w:val="003F5E97"/>
    <w:rsid w:val="003F611D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DF1"/>
    <w:rsid w:val="003F7E6C"/>
    <w:rsid w:val="0040001B"/>
    <w:rsid w:val="004003F4"/>
    <w:rsid w:val="004006B4"/>
    <w:rsid w:val="00400A33"/>
    <w:rsid w:val="00400A4A"/>
    <w:rsid w:val="00400BF8"/>
    <w:rsid w:val="00400F83"/>
    <w:rsid w:val="0040124C"/>
    <w:rsid w:val="00401257"/>
    <w:rsid w:val="00401465"/>
    <w:rsid w:val="00401A3A"/>
    <w:rsid w:val="00402429"/>
    <w:rsid w:val="00402676"/>
    <w:rsid w:val="004026A6"/>
    <w:rsid w:val="0040299D"/>
    <w:rsid w:val="00402B85"/>
    <w:rsid w:val="00402CC8"/>
    <w:rsid w:val="00403089"/>
    <w:rsid w:val="004030F1"/>
    <w:rsid w:val="00403223"/>
    <w:rsid w:val="004032D9"/>
    <w:rsid w:val="00403388"/>
    <w:rsid w:val="004034C0"/>
    <w:rsid w:val="00403663"/>
    <w:rsid w:val="004037CC"/>
    <w:rsid w:val="00403BAA"/>
    <w:rsid w:val="00403BCD"/>
    <w:rsid w:val="004041CC"/>
    <w:rsid w:val="0040430E"/>
    <w:rsid w:val="0040445A"/>
    <w:rsid w:val="0040459D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2AF"/>
    <w:rsid w:val="00405344"/>
    <w:rsid w:val="00405419"/>
    <w:rsid w:val="004054D9"/>
    <w:rsid w:val="00405A17"/>
    <w:rsid w:val="00405B6F"/>
    <w:rsid w:val="004062E2"/>
    <w:rsid w:val="0040646B"/>
    <w:rsid w:val="0040658F"/>
    <w:rsid w:val="00406865"/>
    <w:rsid w:val="00406902"/>
    <w:rsid w:val="00406A5A"/>
    <w:rsid w:val="00406A5E"/>
    <w:rsid w:val="00406C32"/>
    <w:rsid w:val="00406C73"/>
    <w:rsid w:val="00407034"/>
    <w:rsid w:val="00407690"/>
    <w:rsid w:val="00407CF8"/>
    <w:rsid w:val="0041016A"/>
    <w:rsid w:val="00410D0C"/>
    <w:rsid w:val="00410DF1"/>
    <w:rsid w:val="00410EC8"/>
    <w:rsid w:val="004110C5"/>
    <w:rsid w:val="00411108"/>
    <w:rsid w:val="00411390"/>
    <w:rsid w:val="00411546"/>
    <w:rsid w:val="004118CE"/>
    <w:rsid w:val="004123E3"/>
    <w:rsid w:val="0041250C"/>
    <w:rsid w:val="00412AA5"/>
    <w:rsid w:val="00412F35"/>
    <w:rsid w:val="004131AF"/>
    <w:rsid w:val="00413468"/>
    <w:rsid w:val="00413509"/>
    <w:rsid w:val="0041353C"/>
    <w:rsid w:val="0041367D"/>
    <w:rsid w:val="00413723"/>
    <w:rsid w:val="00413775"/>
    <w:rsid w:val="00413C17"/>
    <w:rsid w:val="00413C86"/>
    <w:rsid w:val="00413F31"/>
    <w:rsid w:val="004143E6"/>
    <w:rsid w:val="00414479"/>
    <w:rsid w:val="0041449E"/>
    <w:rsid w:val="0041482C"/>
    <w:rsid w:val="004148C9"/>
    <w:rsid w:val="004149FA"/>
    <w:rsid w:val="00414B4F"/>
    <w:rsid w:val="00414B76"/>
    <w:rsid w:val="00414D5F"/>
    <w:rsid w:val="00415109"/>
    <w:rsid w:val="00415234"/>
    <w:rsid w:val="0041528D"/>
    <w:rsid w:val="00415355"/>
    <w:rsid w:val="00415D0F"/>
    <w:rsid w:val="00415E69"/>
    <w:rsid w:val="0041616C"/>
    <w:rsid w:val="004161EC"/>
    <w:rsid w:val="00416431"/>
    <w:rsid w:val="00416593"/>
    <w:rsid w:val="004169BE"/>
    <w:rsid w:val="00416BB4"/>
    <w:rsid w:val="00416BF9"/>
    <w:rsid w:val="00416C80"/>
    <w:rsid w:val="00416D75"/>
    <w:rsid w:val="00417056"/>
    <w:rsid w:val="00417276"/>
    <w:rsid w:val="00417298"/>
    <w:rsid w:val="00417B6B"/>
    <w:rsid w:val="00417C55"/>
    <w:rsid w:val="00417F31"/>
    <w:rsid w:val="00420299"/>
    <w:rsid w:val="004202D4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AB5"/>
    <w:rsid w:val="00421BCA"/>
    <w:rsid w:val="00421C91"/>
    <w:rsid w:val="00421D48"/>
    <w:rsid w:val="00421DB2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7D9"/>
    <w:rsid w:val="00423B08"/>
    <w:rsid w:val="00423B75"/>
    <w:rsid w:val="00423BBA"/>
    <w:rsid w:val="00424219"/>
    <w:rsid w:val="004242FD"/>
    <w:rsid w:val="004243B6"/>
    <w:rsid w:val="0042445C"/>
    <w:rsid w:val="004245C5"/>
    <w:rsid w:val="004245CD"/>
    <w:rsid w:val="004246E8"/>
    <w:rsid w:val="0042489A"/>
    <w:rsid w:val="0042498D"/>
    <w:rsid w:val="00424A54"/>
    <w:rsid w:val="00424AE6"/>
    <w:rsid w:val="00425042"/>
    <w:rsid w:val="004251D4"/>
    <w:rsid w:val="00425480"/>
    <w:rsid w:val="004254EC"/>
    <w:rsid w:val="00425763"/>
    <w:rsid w:val="00425BB0"/>
    <w:rsid w:val="00425D1D"/>
    <w:rsid w:val="00426045"/>
    <w:rsid w:val="00426122"/>
    <w:rsid w:val="004261E3"/>
    <w:rsid w:val="00426209"/>
    <w:rsid w:val="00426546"/>
    <w:rsid w:val="00426554"/>
    <w:rsid w:val="00426B51"/>
    <w:rsid w:val="00427370"/>
    <w:rsid w:val="0042740E"/>
    <w:rsid w:val="00427496"/>
    <w:rsid w:val="004276AE"/>
    <w:rsid w:val="0042771A"/>
    <w:rsid w:val="004278FD"/>
    <w:rsid w:val="00427975"/>
    <w:rsid w:val="00427DC3"/>
    <w:rsid w:val="00427E6C"/>
    <w:rsid w:val="004301C2"/>
    <w:rsid w:val="004305B8"/>
    <w:rsid w:val="004305DD"/>
    <w:rsid w:val="004306E4"/>
    <w:rsid w:val="004308D8"/>
    <w:rsid w:val="00430CD8"/>
    <w:rsid w:val="00430D7B"/>
    <w:rsid w:val="00431360"/>
    <w:rsid w:val="00431604"/>
    <w:rsid w:val="004319B3"/>
    <w:rsid w:val="00431A38"/>
    <w:rsid w:val="00431AA3"/>
    <w:rsid w:val="00431E17"/>
    <w:rsid w:val="00432047"/>
    <w:rsid w:val="0043205A"/>
    <w:rsid w:val="0043237C"/>
    <w:rsid w:val="004323C4"/>
    <w:rsid w:val="0043243B"/>
    <w:rsid w:val="00432469"/>
    <w:rsid w:val="004324BA"/>
    <w:rsid w:val="004328F0"/>
    <w:rsid w:val="00432A6E"/>
    <w:rsid w:val="00433248"/>
    <w:rsid w:val="00433799"/>
    <w:rsid w:val="0043390F"/>
    <w:rsid w:val="00433CDF"/>
    <w:rsid w:val="00434212"/>
    <w:rsid w:val="0043431D"/>
    <w:rsid w:val="004343DF"/>
    <w:rsid w:val="0043480E"/>
    <w:rsid w:val="00434A38"/>
    <w:rsid w:val="00434B75"/>
    <w:rsid w:val="00434BDD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321"/>
    <w:rsid w:val="00437716"/>
    <w:rsid w:val="004379C0"/>
    <w:rsid w:val="00437B66"/>
    <w:rsid w:val="00437CDF"/>
    <w:rsid w:val="00437F71"/>
    <w:rsid w:val="00440050"/>
    <w:rsid w:val="00440108"/>
    <w:rsid w:val="004403FB"/>
    <w:rsid w:val="0044056E"/>
    <w:rsid w:val="00440613"/>
    <w:rsid w:val="00440624"/>
    <w:rsid w:val="00440ADA"/>
    <w:rsid w:val="00440DCD"/>
    <w:rsid w:val="00440F7E"/>
    <w:rsid w:val="00441137"/>
    <w:rsid w:val="004412D7"/>
    <w:rsid w:val="004413BA"/>
    <w:rsid w:val="00441643"/>
    <w:rsid w:val="00441779"/>
    <w:rsid w:val="00441E74"/>
    <w:rsid w:val="00441F1B"/>
    <w:rsid w:val="00442027"/>
    <w:rsid w:val="00442060"/>
    <w:rsid w:val="004420EA"/>
    <w:rsid w:val="00442378"/>
    <w:rsid w:val="004423C7"/>
    <w:rsid w:val="0044247C"/>
    <w:rsid w:val="0044256D"/>
    <w:rsid w:val="00442857"/>
    <w:rsid w:val="00442AE0"/>
    <w:rsid w:val="00442BB0"/>
    <w:rsid w:val="00442E0A"/>
    <w:rsid w:val="0044341D"/>
    <w:rsid w:val="00443536"/>
    <w:rsid w:val="00443D0F"/>
    <w:rsid w:val="00443DB7"/>
    <w:rsid w:val="00443F0E"/>
    <w:rsid w:val="00443FB1"/>
    <w:rsid w:val="004441F7"/>
    <w:rsid w:val="004442C0"/>
    <w:rsid w:val="0044458F"/>
    <w:rsid w:val="004449B7"/>
    <w:rsid w:val="00444F32"/>
    <w:rsid w:val="0044524F"/>
    <w:rsid w:val="004452F0"/>
    <w:rsid w:val="004455EF"/>
    <w:rsid w:val="00445620"/>
    <w:rsid w:val="00445674"/>
    <w:rsid w:val="00445875"/>
    <w:rsid w:val="00445A31"/>
    <w:rsid w:val="00445BBB"/>
    <w:rsid w:val="00445CFF"/>
    <w:rsid w:val="00446191"/>
    <w:rsid w:val="004462F5"/>
    <w:rsid w:val="00446351"/>
    <w:rsid w:val="00446658"/>
    <w:rsid w:val="004469B7"/>
    <w:rsid w:val="00446E5D"/>
    <w:rsid w:val="00447378"/>
    <w:rsid w:val="004473FC"/>
    <w:rsid w:val="004475AE"/>
    <w:rsid w:val="0044765F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0B63"/>
    <w:rsid w:val="00450C5B"/>
    <w:rsid w:val="00450E63"/>
    <w:rsid w:val="0045115A"/>
    <w:rsid w:val="004511A7"/>
    <w:rsid w:val="0045220B"/>
    <w:rsid w:val="00452212"/>
    <w:rsid w:val="0045229F"/>
    <w:rsid w:val="00452422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1A2"/>
    <w:rsid w:val="004541B8"/>
    <w:rsid w:val="004542B5"/>
    <w:rsid w:val="004542B6"/>
    <w:rsid w:val="00454643"/>
    <w:rsid w:val="004547BF"/>
    <w:rsid w:val="00454958"/>
    <w:rsid w:val="00454A54"/>
    <w:rsid w:val="00454ACE"/>
    <w:rsid w:val="00454EE1"/>
    <w:rsid w:val="0045517E"/>
    <w:rsid w:val="004554FA"/>
    <w:rsid w:val="0045558D"/>
    <w:rsid w:val="00455881"/>
    <w:rsid w:val="00455AE0"/>
    <w:rsid w:val="00455E0D"/>
    <w:rsid w:val="00455E8A"/>
    <w:rsid w:val="00456098"/>
    <w:rsid w:val="004562CF"/>
    <w:rsid w:val="00456650"/>
    <w:rsid w:val="00456C13"/>
    <w:rsid w:val="00456DFA"/>
    <w:rsid w:val="00457088"/>
    <w:rsid w:val="004570C5"/>
    <w:rsid w:val="0045717E"/>
    <w:rsid w:val="00457749"/>
    <w:rsid w:val="0045795F"/>
    <w:rsid w:val="00457C66"/>
    <w:rsid w:val="00457E70"/>
    <w:rsid w:val="00457E74"/>
    <w:rsid w:val="00460103"/>
    <w:rsid w:val="00460567"/>
    <w:rsid w:val="00460958"/>
    <w:rsid w:val="00460AAA"/>
    <w:rsid w:val="00460EAD"/>
    <w:rsid w:val="00460F79"/>
    <w:rsid w:val="00460F7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D9D"/>
    <w:rsid w:val="00462E05"/>
    <w:rsid w:val="00462FB9"/>
    <w:rsid w:val="004630E7"/>
    <w:rsid w:val="00463239"/>
    <w:rsid w:val="004633F2"/>
    <w:rsid w:val="00463B98"/>
    <w:rsid w:val="00463ECD"/>
    <w:rsid w:val="00463EFA"/>
    <w:rsid w:val="00463F6E"/>
    <w:rsid w:val="00463F88"/>
    <w:rsid w:val="0046410B"/>
    <w:rsid w:val="0046437E"/>
    <w:rsid w:val="004644AD"/>
    <w:rsid w:val="00464603"/>
    <w:rsid w:val="004646C3"/>
    <w:rsid w:val="004648AD"/>
    <w:rsid w:val="0046498D"/>
    <w:rsid w:val="00464997"/>
    <w:rsid w:val="00464AA2"/>
    <w:rsid w:val="00464AE6"/>
    <w:rsid w:val="00464CD2"/>
    <w:rsid w:val="00464D17"/>
    <w:rsid w:val="00464FDE"/>
    <w:rsid w:val="00464FE9"/>
    <w:rsid w:val="0046527C"/>
    <w:rsid w:val="004653DE"/>
    <w:rsid w:val="004654C0"/>
    <w:rsid w:val="0046557A"/>
    <w:rsid w:val="004655AC"/>
    <w:rsid w:val="004655DD"/>
    <w:rsid w:val="00465834"/>
    <w:rsid w:val="00465AC0"/>
    <w:rsid w:val="00465AE3"/>
    <w:rsid w:val="00465E3F"/>
    <w:rsid w:val="00465F62"/>
    <w:rsid w:val="0046607C"/>
    <w:rsid w:val="00466211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39"/>
    <w:rsid w:val="004705FF"/>
    <w:rsid w:val="00470605"/>
    <w:rsid w:val="00470872"/>
    <w:rsid w:val="00470B96"/>
    <w:rsid w:val="00470C03"/>
    <w:rsid w:val="00470D1C"/>
    <w:rsid w:val="00471032"/>
    <w:rsid w:val="0047139D"/>
    <w:rsid w:val="004713D0"/>
    <w:rsid w:val="004715AA"/>
    <w:rsid w:val="00471645"/>
    <w:rsid w:val="004717A0"/>
    <w:rsid w:val="00471A72"/>
    <w:rsid w:val="00471B2A"/>
    <w:rsid w:val="00471EF0"/>
    <w:rsid w:val="0047208C"/>
    <w:rsid w:val="0047248D"/>
    <w:rsid w:val="004725FA"/>
    <w:rsid w:val="00472A8C"/>
    <w:rsid w:val="00472D3E"/>
    <w:rsid w:val="00472FF5"/>
    <w:rsid w:val="00473966"/>
    <w:rsid w:val="00473AE7"/>
    <w:rsid w:val="00473B67"/>
    <w:rsid w:val="00473D5A"/>
    <w:rsid w:val="00473DB0"/>
    <w:rsid w:val="00474003"/>
    <w:rsid w:val="0047408C"/>
    <w:rsid w:val="004745AB"/>
    <w:rsid w:val="004749FB"/>
    <w:rsid w:val="00474AB8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644"/>
    <w:rsid w:val="0047680F"/>
    <w:rsid w:val="0047681E"/>
    <w:rsid w:val="0047685F"/>
    <w:rsid w:val="00476E78"/>
    <w:rsid w:val="004774B1"/>
    <w:rsid w:val="0047759A"/>
    <w:rsid w:val="0047772E"/>
    <w:rsid w:val="00477809"/>
    <w:rsid w:val="004779E3"/>
    <w:rsid w:val="00477B03"/>
    <w:rsid w:val="00477E6C"/>
    <w:rsid w:val="00477FE1"/>
    <w:rsid w:val="0048012A"/>
    <w:rsid w:val="00480252"/>
    <w:rsid w:val="004802EC"/>
    <w:rsid w:val="0048095B"/>
    <w:rsid w:val="004809A1"/>
    <w:rsid w:val="00480A03"/>
    <w:rsid w:val="00480B32"/>
    <w:rsid w:val="00480B84"/>
    <w:rsid w:val="00481000"/>
    <w:rsid w:val="0048105B"/>
    <w:rsid w:val="00481098"/>
    <w:rsid w:val="004811DB"/>
    <w:rsid w:val="00481375"/>
    <w:rsid w:val="004813A0"/>
    <w:rsid w:val="00481586"/>
    <w:rsid w:val="00481A3E"/>
    <w:rsid w:val="00481AC6"/>
    <w:rsid w:val="00481EB2"/>
    <w:rsid w:val="004820F3"/>
    <w:rsid w:val="00482193"/>
    <w:rsid w:val="00482226"/>
    <w:rsid w:val="00482710"/>
    <w:rsid w:val="00482AAC"/>
    <w:rsid w:val="00482E98"/>
    <w:rsid w:val="00483051"/>
    <w:rsid w:val="004831B8"/>
    <w:rsid w:val="004831CD"/>
    <w:rsid w:val="0048321F"/>
    <w:rsid w:val="004833B0"/>
    <w:rsid w:val="004834E7"/>
    <w:rsid w:val="00483AF5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44"/>
    <w:rsid w:val="004857E0"/>
    <w:rsid w:val="004858F5"/>
    <w:rsid w:val="0048591C"/>
    <w:rsid w:val="00485A47"/>
    <w:rsid w:val="00485B44"/>
    <w:rsid w:val="00485CD7"/>
    <w:rsid w:val="00486117"/>
    <w:rsid w:val="004861E1"/>
    <w:rsid w:val="004864CF"/>
    <w:rsid w:val="00486643"/>
    <w:rsid w:val="004866B1"/>
    <w:rsid w:val="00486E45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11"/>
    <w:rsid w:val="004901AF"/>
    <w:rsid w:val="00490261"/>
    <w:rsid w:val="0049051F"/>
    <w:rsid w:val="00490680"/>
    <w:rsid w:val="00490753"/>
    <w:rsid w:val="0049084C"/>
    <w:rsid w:val="0049098E"/>
    <w:rsid w:val="00490A29"/>
    <w:rsid w:val="00490A34"/>
    <w:rsid w:val="00490C35"/>
    <w:rsid w:val="00490F56"/>
    <w:rsid w:val="00491094"/>
    <w:rsid w:val="004917C2"/>
    <w:rsid w:val="004917FE"/>
    <w:rsid w:val="004918C6"/>
    <w:rsid w:val="00491968"/>
    <w:rsid w:val="00491BE5"/>
    <w:rsid w:val="00491F3D"/>
    <w:rsid w:val="00491FA1"/>
    <w:rsid w:val="00492100"/>
    <w:rsid w:val="004921A8"/>
    <w:rsid w:val="00492474"/>
    <w:rsid w:val="004925FA"/>
    <w:rsid w:val="00492640"/>
    <w:rsid w:val="00492A65"/>
    <w:rsid w:val="00492D1E"/>
    <w:rsid w:val="00493100"/>
    <w:rsid w:val="0049330A"/>
    <w:rsid w:val="0049364F"/>
    <w:rsid w:val="00493731"/>
    <w:rsid w:val="004937CB"/>
    <w:rsid w:val="00493A5F"/>
    <w:rsid w:val="00493AC8"/>
    <w:rsid w:val="00493D23"/>
    <w:rsid w:val="00493EB6"/>
    <w:rsid w:val="00493F54"/>
    <w:rsid w:val="004941EB"/>
    <w:rsid w:val="004944FF"/>
    <w:rsid w:val="0049461F"/>
    <w:rsid w:val="004947A0"/>
    <w:rsid w:val="0049485B"/>
    <w:rsid w:val="00494CD5"/>
    <w:rsid w:val="00495323"/>
    <w:rsid w:val="004956D7"/>
    <w:rsid w:val="004956F7"/>
    <w:rsid w:val="0049579D"/>
    <w:rsid w:val="00495803"/>
    <w:rsid w:val="00495B8B"/>
    <w:rsid w:val="00495CAE"/>
    <w:rsid w:val="00495D06"/>
    <w:rsid w:val="004961B0"/>
    <w:rsid w:val="004964D9"/>
    <w:rsid w:val="0049660C"/>
    <w:rsid w:val="004967BC"/>
    <w:rsid w:val="00496A22"/>
    <w:rsid w:val="00497125"/>
    <w:rsid w:val="004976A0"/>
    <w:rsid w:val="00497893"/>
    <w:rsid w:val="004978AA"/>
    <w:rsid w:val="00497A9B"/>
    <w:rsid w:val="00497C5A"/>
    <w:rsid w:val="004A089B"/>
    <w:rsid w:val="004A0B2E"/>
    <w:rsid w:val="004A0D94"/>
    <w:rsid w:val="004A0DA1"/>
    <w:rsid w:val="004A13BD"/>
    <w:rsid w:val="004A1597"/>
    <w:rsid w:val="004A1606"/>
    <w:rsid w:val="004A1727"/>
    <w:rsid w:val="004A1B28"/>
    <w:rsid w:val="004A1F28"/>
    <w:rsid w:val="004A250C"/>
    <w:rsid w:val="004A257A"/>
    <w:rsid w:val="004A266D"/>
    <w:rsid w:val="004A283E"/>
    <w:rsid w:val="004A2877"/>
    <w:rsid w:val="004A29F7"/>
    <w:rsid w:val="004A2B85"/>
    <w:rsid w:val="004A2BBF"/>
    <w:rsid w:val="004A339B"/>
    <w:rsid w:val="004A33C3"/>
    <w:rsid w:val="004A3706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6F"/>
    <w:rsid w:val="004A4496"/>
    <w:rsid w:val="004A45AA"/>
    <w:rsid w:val="004A466B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503"/>
    <w:rsid w:val="004A6623"/>
    <w:rsid w:val="004A667F"/>
    <w:rsid w:val="004A66D0"/>
    <w:rsid w:val="004A69B4"/>
    <w:rsid w:val="004A6B59"/>
    <w:rsid w:val="004A6D04"/>
    <w:rsid w:val="004A6F79"/>
    <w:rsid w:val="004A71AA"/>
    <w:rsid w:val="004A7389"/>
    <w:rsid w:val="004A77E5"/>
    <w:rsid w:val="004A7A97"/>
    <w:rsid w:val="004A7B99"/>
    <w:rsid w:val="004A7C6E"/>
    <w:rsid w:val="004A7DC9"/>
    <w:rsid w:val="004B03B2"/>
    <w:rsid w:val="004B064B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339"/>
    <w:rsid w:val="004B3838"/>
    <w:rsid w:val="004B39A9"/>
    <w:rsid w:val="004B3CB4"/>
    <w:rsid w:val="004B3D24"/>
    <w:rsid w:val="004B3D7C"/>
    <w:rsid w:val="004B3F85"/>
    <w:rsid w:val="004B4262"/>
    <w:rsid w:val="004B4374"/>
    <w:rsid w:val="004B46CF"/>
    <w:rsid w:val="004B4A96"/>
    <w:rsid w:val="004B4C33"/>
    <w:rsid w:val="004B4D22"/>
    <w:rsid w:val="004B4D69"/>
    <w:rsid w:val="004B4DB2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40C"/>
    <w:rsid w:val="004B7746"/>
    <w:rsid w:val="004B79A9"/>
    <w:rsid w:val="004B79D2"/>
    <w:rsid w:val="004B7A37"/>
    <w:rsid w:val="004B7A99"/>
    <w:rsid w:val="004B7B6F"/>
    <w:rsid w:val="004C00F2"/>
    <w:rsid w:val="004C0142"/>
    <w:rsid w:val="004C05BB"/>
    <w:rsid w:val="004C05F9"/>
    <w:rsid w:val="004C0CCE"/>
    <w:rsid w:val="004C0D49"/>
    <w:rsid w:val="004C1306"/>
    <w:rsid w:val="004C1419"/>
    <w:rsid w:val="004C1487"/>
    <w:rsid w:val="004C161C"/>
    <w:rsid w:val="004C1891"/>
    <w:rsid w:val="004C1AE2"/>
    <w:rsid w:val="004C1AF4"/>
    <w:rsid w:val="004C1F05"/>
    <w:rsid w:val="004C209F"/>
    <w:rsid w:val="004C21B5"/>
    <w:rsid w:val="004C23F1"/>
    <w:rsid w:val="004C26B8"/>
    <w:rsid w:val="004C2992"/>
    <w:rsid w:val="004C2A99"/>
    <w:rsid w:val="004C2AF7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7EA"/>
    <w:rsid w:val="004C496C"/>
    <w:rsid w:val="004C4C94"/>
    <w:rsid w:val="004C4E31"/>
    <w:rsid w:val="004C531C"/>
    <w:rsid w:val="004C552C"/>
    <w:rsid w:val="004C5AF6"/>
    <w:rsid w:val="004C62E0"/>
    <w:rsid w:val="004C6B41"/>
    <w:rsid w:val="004C72F2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491"/>
    <w:rsid w:val="004D0723"/>
    <w:rsid w:val="004D0A17"/>
    <w:rsid w:val="004D0E5E"/>
    <w:rsid w:val="004D13F4"/>
    <w:rsid w:val="004D1920"/>
    <w:rsid w:val="004D1AE5"/>
    <w:rsid w:val="004D1D17"/>
    <w:rsid w:val="004D1D2A"/>
    <w:rsid w:val="004D20C1"/>
    <w:rsid w:val="004D21ED"/>
    <w:rsid w:val="004D2ADF"/>
    <w:rsid w:val="004D2B1C"/>
    <w:rsid w:val="004D3038"/>
    <w:rsid w:val="004D32E0"/>
    <w:rsid w:val="004D3402"/>
    <w:rsid w:val="004D36FE"/>
    <w:rsid w:val="004D3B48"/>
    <w:rsid w:val="004D3B81"/>
    <w:rsid w:val="004D3C63"/>
    <w:rsid w:val="004D3D54"/>
    <w:rsid w:val="004D3D91"/>
    <w:rsid w:val="004D417B"/>
    <w:rsid w:val="004D41E0"/>
    <w:rsid w:val="004D42B6"/>
    <w:rsid w:val="004D45CA"/>
    <w:rsid w:val="004D4CE7"/>
    <w:rsid w:val="004D50F4"/>
    <w:rsid w:val="004D53E0"/>
    <w:rsid w:val="004D5500"/>
    <w:rsid w:val="004D56F7"/>
    <w:rsid w:val="004D576C"/>
    <w:rsid w:val="004D5B34"/>
    <w:rsid w:val="004D5CB3"/>
    <w:rsid w:val="004D5D60"/>
    <w:rsid w:val="004D5FD7"/>
    <w:rsid w:val="004D627F"/>
    <w:rsid w:val="004D62DC"/>
    <w:rsid w:val="004D66A5"/>
    <w:rsid w:val="004D6758"/>
    <w:rsid w:val="004D6998"/>
    <w:rsid w:val="004D6F83"/>
    <w:rsid w:val="004D7130"/>
    <w:rsid w:val="004D714B"/>
    <w:rsid w:val="004D7654"/>
    <w:rsid w:val="004D7A73"/>
    <w:rsid w:val="004D7ACE"/>
    <w:rsid w:val="004D7B3B"/>
    <w:rsid w:val="004D7CC5"/>
    <w:rsid w:val="004D7DCF"/>
    <w:rsid w:val="004D7DDA"/>
    <w:rsid w:val="004D7E8A"/>
    <w:rsid w:val="004E02D5"/>
    <w:rsid w:val="004E0307"/>
    <w:rsid w:val="004E0327"/>
    <w:rsid w:val="004E03FC"/>
    <w:rsid w:val="004E0506"/>
    <w:rsid w:val="004E067F"/>
    <w:rsid w:val="004E06A8"/>
    <w:rsid w:val="004E0707"/>
    <w:rsid w:val="004E0867"/>
    <w:rsid w:val="004E103C"/>
    <w:rsid w:val="004E1102"/>
    <w:rsid w:val="004E1C7F"/>
    <w:rsid w:val="004E1D3D"/>
    <w:rsid w:val="004E1F52"/>
    <w:rsid w:val="004E1F6F"/>
    <w:rsid w:val="004E202A"/>
    <w:rsid w:val="004E2368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AD6"/>
    <w:rsid w:val="004E4BCC"/>
    <w:rsid w:val="004E4C6D"/>
    <w:rsid w:val="004E4C87"/>
    <w:rsid w:val="004E51D3"/>
    <w:rsid w:val="004E5259"/>
    <w:rsid w:val="004E544C"/>
    <w:rsid w:val="004E5481"/>
    <w:rsid w:val="004E557B"/>
    <w:rsid w:val="004E558E"/>
    <w:rsid w:val="004E58D6"/>
    <w:rsid w:val="004E5B10"/>
    <w:rsid w:val="004E5CA0"/>
    <w:rsid w:val="004E5E8E"/>
    <w:rsid w:val="004E5FAE"/>
    <w:rsid w:val="004E63E4"/>
    <w:rsid w:val="004E67CC"/>
    <w:rsid w:val="004E6907"/>
    <w:rsid w:val="004E6AC7"/>
    <w:rsid w:val="004E6BCA"/>
    <w:rsid w:val="004E6D8A"/>
    <w:rsid w:val="004E6E21"/>
    <w:rsid w:val="004E70A1"/>
    <w:rsid w:val="004E72B1"/>
    <w:rsid w:val="004E7507"/>
    <w:rsid w:val="004E7A0D"/>
    <w:rsid w:val="004E7ABC"/>
    <w:rsid w:val="004E7C45"/>
    <w:rsid w:val="004F0002"/>
    <w:rsid w:val="004F002A"/>
    <w:rsid w:val="004F029F"/>
    <w:rsid w:val="004F0391"/>
    <w:rsid w:val="004F0503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53A"/>
    <w:rsid w:val="004F174E"/>
    <w:rsid w:val="004F1765"/>
    <w:rsid w:val="004F1884"/>
    <w:rsid w:val="004F1911"/>
    <w:rsid w:val="004F1959"/>
    <w:rsid w:val="004F1977"/>
    <w:rsid w:val="004F1BF5"/>
    <w:rsid w:val="004F1DA5"/>
    <w:rsid w:val="004F1ECC"/>
    <w:rsid w:val="004F20FC"/>
    <w:rsid w:val="004F2322"/>
    <w:rsid w:val="004F238E"/>
    <w:rsid w:val="004F264E"/>
    <w:rsid w:val="004F28D2"/>
    <w:rsid w:val="004F2C25"/>
    <w:rsid w:val="004F3579"/>
    <w:rsid w:val="004F35C5"/>
    <w:rsid w:val="004F3930"/>
    <w:rsid w:val="004F3A1D"/>
    <w:rsid w:val="004F3AB9"/>
    <w:rsid w:val="004F44BB"/>
    <w:rsid w:val="004F4595"/>
    <w:rsid w:val="004F481F"/>
    <w:rsid w:val="004F497C"/>
    <w:rsid w:val="004F4A78"/>
    <w:rsid w:val="004F4FDD"/>
    <w:rsid w:val="004F5388"/>
    <w:rsid w:val="004F5429"/>
    <w:rsid w:val="004F5481"/>
    <w:rsid w:val="004F5811"/>
    <w:rsid w:val="004F5E07"/>
    <w:rsid w:val="004F6363"/>
    <w:rsid w:val="004F651E"/>
    <w:rsid w:val="004F6701"/>
    <w:rsid w:val="004F6766"/>
    <w:rsid w:val="004F69D2"/>
    <w:rsid w:val="004F6ADC"/>
    <w:rsid w:val="004F70F1"/>
    <w:rsid w:val="004F71EB"/>
    <w:rsid w:val="004F71EF"/>
    <w:rsid w:val="004F75D9"/>
    <w:rsid w:val="004F7928"/>
    <w:rsid w:val="004F79E7"/>
    <w:rsid w:val="004F7AA0"/>
    <w:rsid w:val="004F7C31"/>
    <w:rsid w:val="004F7C82"/>
    <w:rsid w:val="004F7E4A"/>
    <w:rsid w:val="004F7ED6"/>
    <w:rsid w:val="005001AB"/>
    <w:rsid w:val="005003DC"/>
    <w:rsid w:val="0050055A"/>
    <w:rsid w:val="00500AA7"/>
    <w:rsid w:val="00500C31"/>
    <w:rsid w:val="00500F04"/>
    <w:rsid w:val="00501371"/>
    <w:rsid w:val="0050140A"/>
    <w:rsid w:val="00501414"/>
    <w:rsid w:val="00501718"/>
    <w:rsid w:val="005017A6"/>
    <w:rsid w:val="00501DB0"/>
    <w:rsid w:val="00502399"/>
    <w:rsid w:val="0050245D"/>
    <w:rsid w:val="00502844"/>
    <w:rsid w:val="0050290B"/>
    <w:rsid w:val="00502A6D"/>
    <w:rsid w:val="00502B63"/>
    <w:rsid w:val="0050302B"/>
    <w:rsid w:val="00503C1B"/>
    <w:rsid w:val="00504138"/>
    <w:rsid w:val="005041F5"/>
    <w:rsid w:val="005043B2"/>
    <w:rsid w:val="00504433"/>
    <w:rsid w:val="005044A3"/>
    <w:rsid w:val="005048ED"/>
    <w:rsid w:val="00504964"/>
    <w:rsid w:val="00504D99"/>
    <w:rsid w:val="00504DF2"/>
    <w:rsid w:val="00504ED8"/>
    <w:rsid w:val="00505083"/>
    <w:rsid w:val="00505335"/>
    <w:rsid w:val="005053BA"/>
    <w:rsid w:val="00505593"/>
    <w:rsid w:val="0050565E"/>
    <w:rsid w:val="005056A5"/>
    <w:rsid w:val="00505727"/>
    <w:rsid w:val="00505791"/>
    <w:rsid w:val="0050587D"/>
    <w:rsid w:val="00505CD7"/>
    <w:rsid w:val="00506182"/>
    <w:rsid w:val="005063AD"/>
    <w:rsid w:val="00506417"/>
    <w:rsid w:val="00506638"/>
    <w:rsid w:val="00506757"/>
    <w:rsid w:val="00506973"/>
    <w:rsid w:val="0050711E"/>
    <w:rsid w:val="0050742B"/>
    <w:rsid w:val="00507617"/>
    <w:rsid w:val="00507785"/>
    <w:rsid w:val="005078CE"/>
    <w:rsid w:val="0050792D"/>
    <w:rsid w:val="00507983"/>
    <w:rsid w:val="00507A21"/>
    <w:rsid w:val="00507C44"/>
    <w:rsid w:val="00510066"/>
    <w:rsid w:val="005100C4"/>
    <w:rsid w:val="00510123"/>
    <w:rsid w:val="00510591"/>
    <w:rsid w:val="0051063C"/>
    <w:rsid w:val="00510702"/>
    <w:rsid w:val="005107F3"/>
    <w:rsid w:val="00510958"/>
    <w:rsid w:val="00510C34"/>
    <w:rsid w:val="00510D4F"/>
    <w:rsid w:val="00510DEB"/>
    <w:rsid w:val="0051109A"/>
    <w:rsid w:val="0051172F"/>
    <w:rsid w:val="00511B7C"/>
    <w:rsid w:val="00511CD9"/>
    <w:rsid w:val="00511CEB"/>
    <w:rsid w:val="00511D1B"/>
    <w:rsid w:val="00511D8E"/>
    <w:rsid w:val="00511EC3"/>
    <w:rsid w:val="00511F9F"/>
    <w:rsid w:val="00512563"/>
    <w:rsid w:val="00512812"/>
    <w:rsid w:val="00512B29"/>
    <w:rsid w:val="00512C0C"/>
    <w:rsid w:val="00512EAC"/>
    <w:rsid w:val="0051312F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971"/>
    <w:rsid w:val="00514BEC"/>
    <w:rsid w:val="00514C9A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BAC"/>
    <w:rsid w:val="00515ED9"/>
    <w:rsid w:val="00515F46"/>
    <w:rsid w:val="00515FC7"/>
    <w:rsid w:val="005160C6"/>
    <w:rsid w:val="005164F0"/>
    <w:rsid w:val="0051659F"/>
    <w:rsid w:val="005165EF"/>
    <w:rsid w:val="00516996"/>
    <w:rsid w:val="005169A2"/>
    <w:rsid w:val="005169A9"/>
    <w:rsid w:val="00516AD7"/>
    <w:rsid w:val="00516B35"/>
    <w:rsid w:val="0051720D"/>
    <w:rsid w:val="00517381"/>
    <w:rsid w:val="00517900"/>
    <w:rsid w:val="00517925"/>
    <w:rsid w:val="00517B0C"/>
    <w:rsid w:val="00517C1E"/>
    <w:rsid w:val="00517D4E"/>
    <w:rsid w:val="005203A4"/>
    <w:rsid w:val="00520451"/>
    <w:rsid w:val="005206B8"/>
    <w:rsid w:val="00520904"/>
    <w:rsid w:val="00520AEF"/>
    <w:rsid w:val="00520D5C"/>
    <w:rsid w:val="00521033"/>
    <w:rsid w:val="00521071"/>
    <w:rsid w:val="00521543"/>
    <w:rsid w:val="00521713"/>
    <w:rsid w:val="00521782"/>
    <w:rsid w:val="00521E7F"/>
    <w:rsid w:val="00521EBF"/>
    <w:rsid w:val="0052208B"/>
    <w:rsid w:val="005222D9"/>
    <w:rsid w:val="005223FE"/>
    <w:rsid w:val="00522CB3"/>
    <w:rsid w:val="00522CD5"/>
    <w:rsid w:val="00522D7D"/>
    <w:rsid w:val="00522FBD"/>
    <w:rsid w:val="0052320B"/>
    <w:rsid w:val="005234C6"/>
    <w:rsid w:val="00523672"/>
    <w:rsid w:val="005238C7"/>
    <w:rsid w:val="00523BD2"/>
    <w:rsid w:val="00523D30"/>
    <w:rsid w:val="00523F0C"/>
    <w:rsid w:val="005240FD"/>
    <w:rsid w:val="00524B00"/>
    <w:rsid w:val="00524B01"/>
    <w:rsid w:val="00524CDD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5F23"/>
    <w:rsid w:val="00526522"/>
    <w:rsid w:val="00526630"/>
    <w:rsid w:val="005268E4"/>
    <w:rsid w:val="00526A3B"/>
    <w:rsid w:val="00526B24"/>
    <w:rsid w:val="00526CA3"/>
    <w:rsid w:val="00526CEB"/>
    <w:rsid w:val="00526EA6"/>
    <w:rsid w:val="00526F6E"/>
    <w:rsid w:val="00526FDB"/>
    <w:rsid w:val="0052709D"/>
    <w:rsid w:val="00527390"/>
    <w:rsid w:val="00527522"/>
    <w:rsid w:val="00527700"/>
    <w:rsid w:val="005277EC"/>
    <w:rsid w:val="005278D5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A28"/>
    <w:rsid w:val="00530BD9"/>
    <w:rsid w:val="00530CC3"/>
    <w:rsid w:val="00530EF3"/>
    <w:rsid w:val="00530F60"/>
    <w:rsid w:val="00531054"/>
    <w:rsid w:val="00531144"/>
    <w:rsid w:val="005312EF"/>
    <w:rsid w:val="005313BF"/>
    <w:rsid w:val="005317F4"/>
    <w:rsid w:val="00531923"/>
    <w:rsid w:val="005319BD"/>
    <w:rsid w:val="00531A93"/>
    <w:rsid w:val="00531C66"/>
    <w:rsid w:val="00531F35"/>
    <w:rsid w:val="00532384"/>
    <w:rsid w:val="005324F2"/>
    <w:rsid w:val="005328F9"/>
    <w:rsid w:val="00532965"/>
    <w:rsid w:val="00532AEF"/>
    <w:rsid w:val="005330D9"/>
    <w:rsid w:val="005332FF"/>
    <w:rsid w:val="005333C8"/>
    <w:rsid w:val="00533457"/>
    <w:rsid w:val="005334A3"/>
    <w:rsid w:val="00533A7E"/>
    <w:rsid w:val="00533C16"/>
    <w:rsid w:val="00533E13"/>
    <w:rsid w:val="00533ED3"/>
    <w:rsid w:val="00533F2C"/>
    <w:rsid w:val="005340C3"/>
    <w:rsid w:val="00534265"/>
    <w:rsid w:val="0053435E"/>
    <w:rsid w:val="00534B71"/>
    <w:rsid w:val="00534B8E"/>
    <w:rsid w:val="00534D6F"/>
    <w:rsid w:val="005351DF"/>
    <w:rsid w:val="00535211"/>
    <w:rsid w:val="005352AD"/>
    <w:rsid w:val="0053549B"/>
    <w:rsid w:val="00535538"/>
    <w:rsid w:val="00535590"/>
    <w:rsid w:val="005355AF"/>
    <w:rsid w:val="00535628"/>
    <w:rsid w:val="00535706"/>
    <w:rsid w:val="005357DE"/>
    <w:rsid w:val="005358A4"/>
    <w:rsid w:val="0053590F"/>
    <w:rsid w:val="00535CF9"/>
    <w:rsid w:val="00536119"/>
    <w:rsid w:val="00536509"/>
    <w:rsid w:val="0053650C"/>
    <w:rsid w:val="00536562"/>
    <w:rsid w:val="005368E3"/>
    <w:rsid w:val="00536B23"/>
    <w:rsid w:val="00536CB7"/>
    <w:rsid w:val="00536D4A"/>
    <w:rsid w:val="00536DC2"/>
    <w:rsid w:val="00536E43"/>
    <w:rsid w:val="00536EA8"/>
    <w:rsid w:val="005373D4"/>
    <w:rsid w:val="00537AEB"/>
    <w:rsid w:val="00537C19"/>
    <w:rsid w:val="00537EF8"/>
    <w:rsid w:val="005400C9"/>
    <w:rsid w:val="00540377"/>
    <w:rsid w:val="005407EF"/>
    <w:rsid w:val="005408FD"/>
    <w:rsid w:val="00540900"/>
    <w:rsid w:val="00540AD0"/>
    <w:rsid w:val="00540AE2"/>
    <w:rsid w:val="00540B06"/>
    <w:rsid w:val="00540BA0"/>
    <w:rsid w:val="00540D84"/>
    <w:rsid w:val="00540DF8"/>
    <w:rsid w:val="00540EAD"/>
    <w:rsid w:val="005410F9"/>
    <w:rsid w:val="0054116A"/>
    <w:rsid w:val="0054145A"/>
    <w:rsid w:val="005414B8"/>
    <w:rsid w:val="005415C9"/>
    <w:rsid w:val="0054174C"/>
    <w:rsid w:val="00541958"/>
    <w:rsid w:val="00541B75"/>
    <w:rsid w:val="00541BFD"/>
    <w:rsid w:val="00541D42"/>
    <w:rsid w:val="00542082"/>
    <w:rsid w:val="005421E3"/>
    <w:rsid w:val="005422AB"/>
    <w:rsid w:val="0054238D"/>
    <w:rsid w:val="00542402"/>
    <w:rsid w:val="00542436"/>
    <w:rsid w:val="00542769"/>
    <w:rsid w:val="005427E1"/>
    <w:rsid w:val="00542B54"/>
    <w:rsid w:val="00542DA7"/>
    <w:rsid w:val="00542E35"/>
    <w:rsid w:val="00542ED3"/>
    <w:rsid w:val="0054313A"/>
    <w:rsid w:val="0054378E"/>
    <w:rsid w:val="00543C67"/>
    <w:rsid w:val="00543E49"/>
    <w:rsid w:val="00543E9A"/>
    <w:rsid w:val="00543FA5"/>
    <w:rsid w:val="00544119"/>
    <w:rsid w:val="00544177"/>
    <w:rsid w:val="00544206"/>
    <w:rsid w:val="00544417"/>
    <w:rsid w:val="00544463"/>
    <w:rsid w:val="00544692"/>
    <w:rsid w:val="00544ADD"/>
    <w:rsid w:val="00544B81"/>
    <w:rsid w:val="00544CBC"/>
    <w:rsid w:val="00544F49"/>
    <w:rsid w:val="00544FB7"/>
    <w:rsid w:val="00545586"/>
    <w:rsid w:val="005455A8"/>
    <w:rsid w:val="005458AC"/>
    <w:rsid w:val="00545C12"/>
    <w:rsid w:val="00545D52"/>
    <w:rsid w:val="00545DCE"/>
    <w:rsid w:val="00546018"/>
    <w:rsid w:val="00546425"/>
    <w:rsid w:val="005469BD"/>
    <w:rsid w:val="00546F01"/>
    <w:rsid w:val="00547117"/>
    <w:rsid w:val="005471EA"/>
    <w:rsid w:val="0054732E"/>
    <w:rsid w:val="005473C9"/>
    <w:rsid w:val="00547466"/>
    <w:rsid w:val="005474E9"/>
    <w:rsid w:val="005475BA"/>
    <w:rsid w:val="005478C8"/>
    <w:rsid w:val="0054796F"/>
    <w:rsid w:val="00547C68"/>
    <w:rsid w:val="00547D80"/>
    <w:rsid w:val="0055008B"/>
    <w:rsid w:val="00550403"/>
    <w:rsid w:val="00550417"/>
    <w:rsid w:val="005504B5"/>
    <w:rsid w:val="0055072F"/>
    <w:rsid w:val="005508F8"/>
    <w:rsid w:val="00550CF0"/>
    <w:rsid w:val="00550E56"/>
    <w:rsid w:val="00550EBE"/>
    <w:rsid w:val="00551082"/>
    <w:rsid w:val="005510B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52"/>
    <w:rsid w:val="00552A97"/>
    <w:rsid w:val="00552BCB"/>
    <w:rsid w:val="00552C8E"/>
    <w:rsid w:val="00552CCA"/>
    <w:rsid w:val="00552E03"/>
    <w:rsid w:val="00553100"/>
    <w:rsid w:val="00553194"/>
    <w:rsid w:val="005531C0"/>
    <w:rsid w:val="0055367C"/>
    <w:rsid w:val="00553ABF"/>
    <w:rsid w:val="00553B5E"/>
    <w:rsid w:val="00553E54"/>
    <w:rsid w:val="00553E61"/>
    <w:rsid w:val="00554198"/>
    <w:rsid w:val="00554496"/>
    <w:rsid w:val="00554624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68"/>
    <w:rsid w:val="00557377"/>
    <w:rsid w:val="005574AF"/>
    <w:rsid w:val="005575C2"/>
    <w:rsid w:val="00557606"/>
    <w:rsid w:val="00560078"/>
    <w:rsid w:val="0056045B"/>
    <w:rsid w:val="005605B9"/>
    <w:rsid w:val="005607B3"/>
    <w:rsid w:val="005609F2"/>
    <w:rsid w:val="00560AF5"/>
    <w:rsid w:val="00560CCE"/>
    <w:rsid w:val="00560D11"/>
    <w:rsid w:val="0056143D"/>
    <w:rsid w:val="005615CE"/>
    <w:rsid w:val="00561A4E"/>
    <w:rsid w:val="00561B46"/>
    <w:rsid w:val="00561CF8"/>
    <w:rsid w:val="00561DDC"/>
    <w:rsid w:val="00561EB6"/>
    <w:rsid w:val="00562353"/>
    <w:rsid w:val="0056237B"/>
    <w:rsid w:val="005623F8"/>
    <w:rsid w:val="005628D9"/>
    <w:rsid w:val="00562CC9"/>
    <w:rsid w:val="00562DF3"/>
    <w:rsid w:val="005631C5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8D2"/>
    <w:rsid w:val="005649D0"/>
    <w:rsid w:val="005649E7"/>
    <w:rsid w:val="00564A99"/>
    <w:rsid w:val="00564F46"/>
    <w:rsid w:val="00564FC7"/>
    <w:rsid w:val="00564FF0"/>
    <w:rsid w:val="00565273"/>
    <w:rsid w:val="005655DD"/>
    <w:rsid w:val="005657E4"/>
    <w:rsid w:val="005659BE"/>
    <w:rsid w:val="00565C81"/>
    <w:rsid w:val="00565C85"/>
    <w:rsid w:val="00565D4D"/>
    <w:rsid w:val="00565E16"/>
    <w:rsid w:val="00566030"/>
    <w:rsid w:val="0056635C"/>
    <w:rsid w:val="00566363"/>
    <w:rsid w:val="00566631"/>
    <w:rsid w:val="0056673A"/>
    <w:rsid w:val="00566798"/>
    <w:rsid w:val="0056682E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67FE5"/>
    <w:rsid w:val="0057012A"/>
    <w:rsid w:val="005709BF"/>
    <w:rsid w:val="00571475"/>
    <w:rsid w:val="005715DE"/>
    <w:rsid w:val="00571C82"/>
    <w:rsid w:val="00571E6C"/>
    <w:rsid w:val="00571EF7"/>
    <w:rsid w:val="0057234A"/>
    <w:rsid w:val="00572582"/>
    <w:rsid w:val="0057277B"/>
    <w:rsid w:val="005727F7"/>
    <w:rsid w:val="005729B7"/>
    <w:rsid w:val="00572CAA"/>
    <w:rsid w:val="00572D48"/>
    <w:rsid w:val="005730BB"/>
    <w:rsid w:val="0057321C"/>
    <w:rsid w:val="0057359F"/>
    <w:rsid w:val="00573735"/>
    <w:rsid w:val="00573A5C"/>
    <w:rsid w:val="00573AFE"/>
    <w:rsid w:val="00573CEA"/>
    <w:rsid w:val="00574234"/>
    <w:rsid w:val="005742C5"/>
    <w:rsid w:val="0057430A"/>
    <w:rsid w:val="005747AE"/>
    <w:rsid w:val="0057496E"/>
    <w:rsid w:val="005749CA"/>
    <w:rsid w:val="00574B64"/>
    <w:rsid w:val="00574BD3"/>
    <w:rsid w:val="00574BED"/>
    <w:rsid w:val="00574DBD"/>
    <w:rsid w:val="00574EAA"/>
    <w:rsid w:val="00574EEE"/>
    <w:rsid w:val="005752D6"/>
    <w:rsid w:val="0057586D"/>
    <w:rsid w:val="00575930"/>
    <w:rsid w:val="00575AA0"/>
    <w:rsid w:val="00575B6F"/>
    <w:rsid w:val="00575BF9"/>
    <w:rsid w:val="00575F8A"/>
    <w:rsid w:val="005760FF"/>
    <w:rsid w:val="0057615D"/>
    <w:rsid w:val="00576BC1"/>
    <w:rsid w:val="00576C52"/>
    <w:rsid w:val="00576EB2"/>
    <w:rsid w:val="00576F08"/>
    <w:rsid w:val="00577008"/>
    <w:rsid w:val="0057705C"/>
    <w:rsid w:val="005770A5"/>
    <w:rsid w:val="0057728B"/>
    <w:rsid w:val="005772C2"/>
    <w:rsid w:val="0057737A"/>
    <w:rsid w:val="00577E65"/>
    <w:rsid w:val="00577F47"/>
    <w:rsid w:val="00577FC1"/>
    <w:rsid w:val="00580770"/>
    <w:rsid w:val="0058079C"/>
    <w:rsid w:val="00580D4E"/>
    <w:rsid w:val="00580DBB"/>
    <w:rsid w:val="00580DF8"/>
    <w:rsid w:val="00580E76"/>
    <w:rsid w:val="00580FC2"/>
    <w:rsid w:val="00581084"/>
    <w:rsid w:val="0058157A"/>
    <w:rsid w:val="005819AC"/>
    <w:rsid w:val="00581A3B"/>
    <w:rsid w:val="00581B06"/>
    <w:rsid w:val="00581C2F"/>
    <w:rsid w:val="00581D5B"/>
    <w:rsid w:val="00581EF7"/>
    <w:rsid w:val="0058206C"/>
    <w:rsid w:val="005824D1"/>
    <w:rsid w:val="005826F7"/>
    <w:rsid w:val="00582AAD"/>
    <w:rsid w:val="00582ADC"/>
    <w:rsid w:val="00582B0F"/>
    <w:rsid w:val="00582B3E"/>
    <w:rsid w:val="00582CB5"/>
    <w:rsid w:val="00582CCF"/>
    <w:rsid w:val="00582E3D"/>
    <w:rsid w:val="00582EFE"/>
    <w:rsid w:val="00582F7E"/>
    <w:rsid w:val="0058308B"/>
    <w:rsid w:val="005831BB"/>
    <w:rsid w:val="00583307"/>
    <w:rsid w:val="005835AF"/>
    <w:rsid w:val="00583980"/>
    <w:rsid w:val="00583FF8"/>
    <w:rsid w:val="005843DD"/>
    <w:rsid w:val="005845CE"/>
    <w:rsid w:val="005849C0"/>
    <w:rsid w:val="00584B38"/>
    <w:rsid w:val="00584F9C"/>
    <w:rsid w:val="00585BF6"/>
    <w:rsid w:val="00586025"/>
    <w:rsid w:val="005862A9"/>
    <w:rsid w:val="00586445"/>
    <w:rsid w:val="00586451"/>
    <w:rsid w:val="005868F0"/>
    <w:rsid w:val="00586F6E"/>
    <w:rsid w:val="00586FC0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326"/>
    <w:rsid w:val="00590487"/>
    <w:rsid w:val="00590742"/>
    <w:rsid w:val="005907CE"/>
    <w:rsid w:val="005909D1"/>
    <w:rsid w:val="00590A8F"/>
    <w:rsid w:val="00590E46"/>
    <w:rsid w:val="00590F81"/>
    <w:rsid w:val="00591243"/>
    <w:rsid w:val="00591469"/>
    <w:rsid w:val="00591592"/>
    <w:rsid w:val="005915CB"/>
    <w:rsid w:val="00591E6E"/>
    <w:rsid w:val="0059232C"/>
    <w:rsid w:val="005923A2"/>
    <w:rsid w:val="00592547"/>
    <w:rsid w:val="0059272A"/>
    <w:rsid w:val="00592ADD"/>
    <w:rsid w:val="0059306D"/>
    <w:rsid w:val="005930F0"/>
    <w:rsid w:val="0059310C"/>
    <w:rsid w:val="005931AA"/>
    <w:rsid w:val="00593236"/>
    <w:rsid w:val="00593416"/>
    <w:rsid w:val="00593598"/>
    <w:rsid w:val="00593756"/>
    <w:rsid w:val="00593871"/>
    <w:rsid w:val="005939DD"/>
    <w:rsid w:val="00593ACC"/>
    <w:rsid w:val="00593AFD"/>
    <w:rsid w:val="00593E40"/>
    <w:rsid w:val="00593E87"/>
    <w:rsid w:val="00593F6D"/>
    <w:rsid w:val="005940F7"/>
    <w:rsid w:val="005941CD"/>
    <w:rsid w:val="00594471"/>
    <w:rsid w:val="0059452A"/>
    <w:rsid w:val="0059464F"/>
    <w:rsid w:val="00594FA1"/>
    <w:rsid w:val="0059500C"/>
    <w:rsid w:val="0059529D"/>
    <w:rsid w:val="005956B7"/>
    <w:rsid w:val="0059573E"/>
    <w:rsid w:val="0059590A"/>
    <w:rsid w:val="00595C83"/>
    <w:rsid w:val="00595DCD"/>
    <w:rsid w:val="0059631F"/>
    <w:rsid w:val="005963DD"/>
    <w:rsid w:val="005963E9"/>
    <w:rsid w:val="0059651E"/>
    <w:rsid w:val="005965C8"/>
    <w:rsid w:val="00596753"/>
    <w:rsid w:val="005967F3"/>
    <w:rsid w:val="0059681E"/>
    <w:rsid w:val="00596836"/>
    <w:rsid w:val="00596D57"/>
    <w:rsid w:val="005971F1"/>
    <w:rsid w:val="0059759E"/>
    <w:rsid w:val="00597814"/>
    <w:rsid w:val="005978C0"/>
    <w:rsid w:val="00597C42"/>
    <w:rsid w:val="005A0411"/>
    <w:rsid w:val="005A06BC"/>
    <w:rsid w:val="005A0B61"/>
    <w:rsid w:val="005A0DA7"/>
    <w:rsid w:val="005A0EE3"/>
    <w:rsid w:val="005A0F58"/>
    <w:rsid w:val="005A139F"/>
    <w:rsid w:val="005A16F3"/>
    <w:rsid w:val="005A1AA7"/>
    <w:rsid w:val="005A23F5"/>
    <w:rsid w:val="005A2AD0"/>
    <w:rsid w:val="005A2C2B"/>
    <w:rsid w:val="005A31CB"/>
    <w:rsid w:val="005A34F3"/>
    <w:rsid w:val="005A35A3"/>
    <w:rsid w:val="005A3633"/>
    <w:rsid w:val="005A3649"/>
    <w:rsid w:val="005A3705"/>
    <w:rsid w:val="005A3AFB"/>
    <w:rsid w:val="005A3F31"/>
    <w:rsid w:val="005A3F5F"/>
    <w:rsid w:val="005A488A"/>
    <w:rsid w:val="005A4923"/>
    <w:rsid w:val="005A4957"/>
    <w:rsid w:val="005A4C97"/>
    <w:rsid w:val="005A4FE8"/>
    <w:rsid w:val="005A5087"/>
    <w:rsid w:val="005A5126"/>
    <w:rsid w:val="005A524B"/>
    <w:rsid w:val="005A5701"/>
    <w:rsid w:val="005A598B"/>
    <w:rsid w:val="005A5ABE"/>
    <w:rsid w:val="005A5E63"/>
    <w:rsid w:val="005A6264"/>
    <w:rsid w:val="005A6697"/>
    <w:rsid w:val="005A683C"/>
    <w:rsid w:val="005A68CE"/>
    <w:rsid w:val="005A695B"/>
    <w:rsid w:val="005A699D"/>
    <w:rsid w:val="005A6DC8"/>
    <w:rsid w:val="005A6E34"/>
    <w:rsid w:val="005A6EF6"/>
    <w:rsid w:val="005A6FEE"/>
    <w:rsid w:val="005A7084"/>
    <w:rsid w:val="005A71AE"/>
    <w:rsid w:val="005A7343"/>
    <w:rsid w:val="005A73F7"/>
    <w:rsid w:val="005A751A"/>
    <w:rsid w:val="005A7945"/>
    <w:rsid w:val="005A7D2F"/>
    <w:rsid w:val="005A7DF4"/>
    <w:rsid w:val="005A7F9F"/>
    <w:rsid w:val="005B06AE"/>
    <w:rsid w:val="005B06EA"/>
    <w:rsid w:val="005B095D"/>
    <w:rsid w:val="005B09D1"/>
    <w:rsid w:val="005B0A80"/>
    <w:rsid w:val="005B0C21"/>
    <w:rsid w:val="005B0D85"/>
    <w:rsid w:val="005B0F7E"/>
    <w:rsid w:val="005B13EB"/>
    <w:rsid w:val="005B1510"/>
    <w:rsid w:val="005B1DDB"/>
    <w:rsid w:val="005B1EE8"/>
    <w:rsid w:val="005B2068"/>
    <w:rsid w:val="005B234D"/>
    <w:rsid w:val="005B25EF"/>
    <w:rsid w:val="005B284C"/>
    <w:rsid w:val="005B2F67"/>
    <w:rsid w:val="005B31E4"/>
    <w:rsid w:val="005B3291"/>
    <w:rsid w:val="005B3331"/>
    <w:rsid w:val="005B33E6"/>
    <w:rsid w:val="005B354B"/>
    <w:rsid w:val="005B35C2"/>
    <w:rsid w:val="005B3646"/>
    <w:rsid w:val="005B3681"/>
    <w:rsid w:val="005B36C8"/>
    <w:rsid w:val="005B36D2"/>
    <w:rsid w:val="005B36F5"/>
    <w:rsid w:val="005B3AC2"/>
    <w:rsid w:val="005B3DD1"/>
    <w:rsid w:val="005B3EF4"/>
    <w:rsid w:val="005B3FCB"/>
    <w:rsid w:val="005B40DD"/>
    <w:rsid w:val="005B40EB"/>
    <w:rsid w:val="005B4176"/>
    <w:rsid w:val="005B4305"/>
    <w:rsid w:val="005B4801"/>
    <w:rsid w:val="005B481B"/>
    <w:rsid w:val="005B48CE"/>
    <w:rsid w:val="005B4A78"/>
    <w:rsid w:val="005B4CCF"/>
    <w:rsid w:val="005B4DE4"/>
    <w:rsid w:val="005B4FF9"/>
    <w:rsid w:val="005B50A2"/>
    <w:rsid w:val="005B5506"/>
    <w:rsid w:val="005B5685"/>
    <w:rsid w:val="005B5703"/>
    <w:rsid w:val="005B5A1C"/>
    <w:rsid w:val="005B5A35"/>
    <w:rsid w:val="005B5D25"/>
    <w:rsid w:val="005B5D82"/>
    <w:rsid w:val="005B5DEF"/>
    <w:rsid w:val="005B5FDC"/>
    <w:rsid w:val="005B62DF"/>
    <w:rsid w:val="005B63DB"/>
    <w:rsid w:val="005B63F5"/>
    <w:rsid w:val="005B643A"/>
    <w:rsid w:val="005B674F"/>
    <w:rsid w:val="005B68E5"/>
    <w:rsid w:val="005B6938"/>
    <w:rsid w:val="005B69A2"/>
    <w:rsid w:val="005B6ED7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9DC"/>
    <w:rsid w:val="005B7C0D"/>
    <w:rsid w:val="005B7D92"/>
    <w:rsid w:val="005C0055"/>
    <w:rsid w:val="005C00C7"/>
    <w:rsid w:val="005C033C"/>
    <w:rsid w:val="005C0570"/>
    <w:rsid w:val="005C0604"/>
    <w:rsid w:val="005C09FF"/>
    <w:rsid w:val="005C0C64"/>
    <w:rsid w:val="005C0E0A"/>
    <w:rsid w:val="005C1146"/>
    <w:rsid w:val="005C1268"/>
    <w:rsid w:val="005C1269"/>
    <w:rsid w:val="005C1413"/>
    <w:rsid w:val="005C1D9E"/>
    <w:rsid w:val="005C2162"/>
    <w:rsid w:val="005C217C"/>
    <w:rsid w:val="005C2255"/>
    <w:rsid w:val="005C244A"/>
    <w:rsid w:val="005C253E"/>
    <w:rsid w:val="005C3478"/>
    <w:rsid w:val="005C37B9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4FD5"/>
    <w:rsid w:val="005C55C7"/>
    <w:rsid w:val="005C5A7D"/>
    <w:rsid w:val="005C5AE3"/>
    <w:rsid w:val="005C5B2E"/>
    <w:rsid w:val="005C5F4C"/>
    <w:rsid w:val="005C5F61"/>
    <w:rsid w:val="005C6305"/>
    <w:rsid w:val="005C642D"/>
    <w:rsid w:val="005C652A"/>
    <w:rsid w:val="005C6778"/>
    <w:rsid w:val="005C74AF"/>
    <w:rsid w:val="005C79BD"/>
    <w:rsid w:val="005C7A6E"/>
    <w:rsid w:val="005C7BA1"/>
    <w:rsid w:val="005C7C32"/>
    <w:rsid w:val="005C7CF3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0F9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23"/>
    <w:rsid w:val="005D1EA3"/>
    <w:rsid w:val="005D1F59"/>
    <w:rsid w:val="005D216B"/>
    <w:rsid w:val="005D266A"/>
    <w:rsid w:val="005D26FF"/>
    <w:rsid w:val="005D2726"/>
    <w:rsid w:val="005D2AFE"/>
    <w:rsid w:val="005D2DD9"/>
    <w:rsid w:val="005D31BC"/>
    <w:rsid w:val="005D3287"/>
    <w:rsid w:val="005D3323"/>
    <w:rsid w:val="005D35AB"/>
    <w:rsid w:val="005D3684"/>
    <w:rsid w:val="005D36BD"/>
    <w:rsid w:val="005D37FA"/>
    <w:rsid w:val="005D3981"/>
    <w:rsid w:val="005D3A2C"/>
    <w:rsid w:val="005D3D7F"/>
    <w:rsid w:val="005D3DF9"/>
    <w:rsid w:val="005D4027"/>
    <w:rsid w:val="005D4074"/>
    <w:rsid w:val="005D4250"/>
    <w:rsid w:val="005D435F"/>
    <w:rsid w:val="005D4F2A"/>
    <w:rsid w:val="005D5210"/>
    <w:rsid w:val="005D5288"/>
    <w:rsid w:val="005D5C20"/>
    <w:rsid w:val="005D5C34"/>
    <w:rsid w:val="005D5DAB"/>
    <w:rsid w:val="005D65B1"/>
    <w:rsid w:val="005D67B1"/>
    <w:rsid w:val="005D6A57"/>
    <w:rsid w:val="005D6A6E"/>
    <w:rsid w:val="005D72DE"/>
    <w:rsid w:val="005D74EB"/>
    <w:rsid w:val="005D7582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17F"/>
    <w:rsid w:val="005E136A"/>
    <w:rsid w:val="005E18A3"/>
    <w:rsid w:val="005E2177"/>
    <w:rsid w:val="005E263C"/>
    <w:rsid w:val="005E2DDE"/>
    <w:rsid w:val="005E2F68"/>
    <w:rsid w:val="005E2FBB"/>
    <w:rsid w:val="005E3020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5E4B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E7E41"/>
    <w:rsid w:val="005F0130"/>
    <w:rsid w:val="005F01EE"/>
    <w:rsid w:val="005F02BA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E98"/>
    <w:rsid w:val="005F1F15"/>
    <w:rsid w:val="005F214F"/>
    <w:rsid w:val="005F2332"/>
    <w:rsid w:val="005F23EB"/>
    <w:rsid w:val="005F2506"/>
    <w:rsid w:val="005F2514"/>
    <w:rsid w:val="005F25AB"/>
    <w:rsid w:val="005F2B40"/>
    <w:rsid w:val="005F2CA5"/>
    <w:rsid w:val="005F3280"/>
    <w:rsid w:val="005F32F2"/>
    <w:rsid w:val="005F337C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AAA"/>
    <w:rsid w:val="005F4CB9"/>
    <w:rsid w:val="005F4F07"/>
    <w:rsid w:val="005F53FF"/>
    <w:rsid w:val="005F58CC"/>
    <w:rsid w:val="005F597A"/>
    <w:rsid w:val="005F5D89"/>
    <w:rsid w:val="005F5E15"/>
    <w:rsid w:val="005F5F36"/>
    <w:rsid w:val="005F5F74"/>
    <w:rsid w:val="005F65BC"/>
    <w:rsid w:val="005F6897"/>
    <w:rsid w:val="005F68C5"/>
    <w:rsid w:val="005F694B"/>
    <w:rsid w:val="005F6BB6"/>
    <w:rsid w:val="005F6C31"/>
    <w:rsid w:val="005F6E4F"/>
    <w:rsid w:val="005F6EB9"/>
    <w:rsid w:val="005F71CB"/>
    <w:rsid w:val="005F7249"/>
    <w:rsid w:val="005F72FF"/>
    <w:rsid w:val="005F7391"/>
    <w:rsid w:val="005F756E"/>
    <w:rsid w:val="005F7809"/>
    <w:rsid w:val="005F7E9C"/>
    <w:rsid w:val="005F7F35"/>
    <w:rsid w:val="005F7F8D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D9F"/>
    <w:rsid w:val="00600F4E"/>
    <w:rsid w:val="00600F8D"/>
    <w:rsid w:val="006010C8"/>
    <w:rsid w:val="00601215"/>
    <w:rsid w:val="00601286"/>
    <w:rsid w:val="0060135F"/>
    <w:rsid w:val="006013A8"/>
    <w:rsid w:val="00601660"/>
    <w:rsid w:val="00601DF9"/>
    <w:rsid w:val="00601E15"/>
    <w:rsid w:val="00601E6A"/>
    <w:rsid w:val="00601EF3"/>
    <w:rsid w:val="006021BA"/>
    <w:rsid w:val="0060226F"/>
    <w:rsid w:val="00602288"/>
    <w:rsid w:val="00602998"/>
    <w:rsid w:val="0060317B"/>
    <w:rsid w:val="006032E0"/>
    <w:rsid w:val="0060362A"/>
    <w:rsid w:val="00603852"/>
    <w:rsid w:val="00603AB5"/>
    <w:rsid w:val="00603B93"/>
    <w:rsid w:val="00603BC3"/>
    <w:rsid w:val="00603BF6"/>
    <w:rsid w:val="00603C98"/>
    <w:rsid w:val="00603EC7"/>
    <w:rsid w:val="006040FF"/>
    <w:rsid w:val="006043DC"/>
    <w:rsid w:val="00604667"/>
    <w:rsid w:val="00604BA2"/>
    <w:rsid w:val="00605583"/>
    <w:rsid w:val="00605671"/>
    <w:rsid w:val="006056F3"/>
    <w:rsid w:val="00605895"/>
    <w:rsid w:val="00605B03"/>
    <w:rsid w:val="00605B1F"/>
    <w:rsid w:val="00605B99"/>
    <w:rsid w:val="00605CEE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D3"/>
    <w:rsid w:val="006077EF"/>
    <w:rsid w:val="00607952"/>
    <w:rsid w:val="00607A95"/>
    <w:rsid w:val="00607BE4"/>
    <w:rsid w:val="00607BFD"/>
    <w:rsid w:val="00607D63"/>
    <w:rsid w:val="00607EA8"/>
    <w:rsid w:val="00607EE8"/>
    <w:rsid w:val="006100C7"/>
    <w:rsid w:val="00610965"/>
    <w:rsid w:val="00610B29"/>
    <w:rsid w:val="00610C67"/>
    <w:rsid w:val="00611095"/>
    <w:rsid w:val="0061123B"/>
    <w:rsid w:val="006115F1"/>
    <w:rsid w:val="0061175B"/>
    <w:rsid w:val="00611789"/>
    <w:rsid w:val="006120F6"/>
    <w:rsid w:val="0061211C"/>
    <w:rsid w:val="006126B1"/>
    <w:rsid w:val="0061270F"/>
    <w:rsid w:val="006129D1"/>
    <w:rsid w:val="00612DE1"/>
    <w:rsid w:val="00612EB1"/>
    <w:rsid w:val="00613299"/>
    <w:rsid w:val="00613418"/>
    <w:rsid w:val="006137B8"/>
    <w:rsid w:val="00613989"/>
    <w:rsid w:val="00613C8E"/>
    <w:rsid w:val="00613FF9"/>
    <w:rsid w:val="00614085"/>
    <w:rsid w:val="006141A4"/>
    <w:rsid w:val="006141C1"/>
    <w:rsid w:val="0061426F"/>
    <w:rsid w:val="0061478E"/>
    <w:rsid w:val="00614843"/>
    <w:rsid w:val="006149CC"/>
    <w:rsid w:val="006149F6"/>
    <w:rsid w:val="00614A71"/>
    <w:rsid w:val="00614B98"/>
    <w:rsid w:val="00614D73"/>
    <w:rsid w:val="00614DB5"/>
    <w:rsid w:val="00614DE5"/>
    <w:rsid w:val="00615176"/>
    <w:rsid w:val="006154A7"/>
    <w:rsid w:val="006157EC"/>
    <w:rsid w:val="00615FC9"/>
    <w:rsid w:val="006161CE"/>
    <w:rsid w:val="0061679C"/>
    <w:rsid w:val="00616B60"/>
    <w:rsid w:val="00616DF7"/>
    <w:rsid w:val="0061737D"/>
    <w:rsid w:val="00617515"/>
    <w:rsid w:val="00617649"/>
    <w:rsid w:val="00617691"/>
    <w:rsid w:val="00617BE6"/>
    <w:rsid w:val="00617D22"/>
    <w:rsid w:val="00617DF1"/>
    <w:rsid w:val="00617FEF"/>
    <w:rsid w:val="006202B8"/>
    <w:rsid w:val="00620454"/>
    <w:rsid w:val="00620518"/>
    <w:rsid w:val="006205B4"/>
    <w:rsid w:val="006207AD"/>
    <w:rsid w:val="006207E5"/>
    <w:rsid w:val="00620B36"/>
    <w:rsid w:val="00620BD5"/>
    <w:rsid w:val="00620F77"/>
    <w:rsid w:val="00621118"/>
    <w:rsid w:val="006211C1"/>
    <w:rsid w:val="006215CC"/>
    <w:rsid w:val="00621632"/>
    <w:rsid w:val="00621B4F"/>
    <w:rsid w:val="00621BB2"/>
    <w:rsid w:val="00621C7E"/>
    <w:rsid w:val="00621F09"/>
    <w:rsid w:val="00621F1F"/>
    <w:rsid w:val="00621F3D"/>
    <w:rsid w:val="006221C9"/>
    <w:rsid w:val="006222B2"/>
    <w:rsid w:val="00622368"/>
    <w:rsid w:val="00622748"/>
    <w:rsid w:val="00622771"/>
    <w:rsid w:val="006227F5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D2E"/>
    <w:rsid w:val="00624EC3"/>
    <w:rsid w:val="0062520E"/>
    <w:rsid w:val="006252B2"/>
    <w:rsid w:val="006255B0"/>
    <w:rsid w:val="006256B0"/>
    <w:rsid w:val="006257B3"/>
    <w:rsid w:val="006258A3"/>
    <w:rsid w:val="00625ADE"/>
    <w:rsid w:val="00625AE6"/>
    <w:rsid w:val="00625C03"/>
    <w:rsid w:val="00625C28"/>
    <w:rsid w:val="00625CD9"/>
    <w:rsid w:val="00625D85"/>
    <w:rsid w:val="006262BE"/>
    <w:rsid w:val="0062635D"/>
    <w:rsid w:val="00626692"/>
    <w:rsid w:val="00626937"/>
    <w:rsid w:val="00626ACF"/>
    <w:rsid w:val="006271F6"/>
    <w:rsid w:val="00627299"/>
    <w:rsid w:val="006273B8"/>
    <w:rsid w:val="006278C5"/>
    <w:rsid w:val="00627DE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298"/>
    <w:rsid w:val="006313EC"/>
    <w:rsid w:val="0063152A"/>
    <w:rsid w:val="006316E9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708"/>
    <w:rsid w:val="00632CAC"/>
    <w:rsid w:val="00632CB5"/>
    <w:rsid w:val="00632E15"/>
    <w:rsid w:val="00632F29"/>
    <w:rsid w:val="00632F2B"/>
    <w:rsid w:val="006333F5"/>
    <w:rsid w:val="00633602"/>
    <w:rsid w:val="0063360C"/>
    <w:rsid w:val="0063384B"/>
    <w:rsid w:val="006339A1"/>
    <w:rsid w:val="00633A4D"/>
    <w:rsid w:val="00633D34"/>
    <w:rsid w:val="00633F6F"/>
    <w:rsid w:val="00634516"/>
    <w:rsid w:val="00634998"/>
    <w:rsid w:val="00634E9F"/>
    <w:rsid w:val="00634FDA"/>
    <w:rsid w:val="006350BA"/>
    <w:rsid w:val="006352E3"/>
    <w:rsid w:val="0063549E"/>
    <w:rsid w:val="006356F8"/>
    <w:rsid w:val="00635829"/>
    <w:rsid w:val="00635A63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4A5"/>
    <w:rsid w:val="0063750A"/>
    <w:rsid w:val="00637528"/>
    <w:rsid w:val="006376D9"/>
    <w:rsid w:val="006376EC"/>
    <w:rsid w:val="00637760"/>
    <w:rsid w:val="006377CA"/>
    <w:rsid w:val="00637B6C"/>
    <w:rsid w:val="00637EC5"/>
    <w:rsid w:val="00637FB5"/>
    <w:rsid w:val="0064010C"/>
    <w:rsid w:val="0064043A"/>
    <w:rsid w:val="00640517"/>
    <w:rsid w:val="00640565"/>
    <w:rsid w:val="00640788"/>
    <w:rsid w:val="006408E6"/>
    <w:rsid w:val="00640A03"/>
    <w:rsid w:val="00640A30"/>
    <w:rsid w:val="00640A4D"/>
    <w:rsid w:val="00640BDC"/>
    <w:rsid w:val="00641407"/>
    <w:rsid w:val="00641469"/>
    <w:rsid w:val="006416A3"/>
    <w:rsid w:val="00641766"/>
    <w:rsid w:val="006417E3"/>
    <w:rsid w:val="006418D3"/>
    <w:rsid w:val="00641969"/>
    <w:rsid w:val="00641AB4"/>
    <w:rsid w:val="00641B99"/>
    <w:rsid w:val="00641C02"/>
    <w:rsid w:val="00641CB5"/>
    <w:rsid w:val="00641D6C"/>
    <w:rsid w:val="00641F02"/>
    <w:rsid w:val="00641FAF"/>
    <w:rsid w:val="0064239D"/>
    <w:rsid w:val="006423D0"/>
    <w:rsid w:val="0064281F"/>
    <w:rsid w:val="006428E1"/>
    <w:rsid w:val="00642929"/>
    <w:rsid w:val="00642967"/>
    <w:rsid w:val="00642D9A"/>
    <w:rsid w:val="00642EAE"/>
    <w:rsid w:val="0064315A"/>
    <w:rsid w:val="00643410"/>
    <w:rsid w:val="006436BB"/>
    <w:rsid w:val="006438E5"/>
    <w:rsid w:val="006438F5"/>
    <w:rsid w:val="00643965"/>
    <w:rsid w:val="00643D3F"/>
    <w:rsid w:val="00644052"/>
    <w:rsid w:val="00644530"/>
    <w:rsid w:val="00644758"/>
    <w:rsid w:val="006449AF"/>
    <w:rsid w:val="00644A3B"/>
    <w:rsid w:val="00644AAF"/>
    <w:rsid w:val="00644E0B"/>
    <w:rsid w:val="00644ED6"/>
    <w:rsid w:val="00644F05"/>
    <w:rsid w:val="00644F6E"/>
    <w:rsid w:val="00645266"/>
    <w:rsid w:val="006454D0"/>
    <w:rsid w:val="0064599E"/>
    <w:rsid w:val="00645A80"/>
    <w:rsid w:val="00645D2F"/>
    <w:rsid w:val="006461AF"/>
    <w:rsid w:val="00646D28"/>
    <w:rsid w:val="00646E3A"/>
    <w:rsid w:val="00646FEE"/>
    <w:rsid w:val="0064712D"/>
    <w:rsid w:val="006473F6"/>
    <w:rsid w:val="0064749D"/>
    <w:rsid w:val="006477F4"/>
    <w:rsid w:val="00647ABB"/>
    <w:rsid w:val="00647C4E"/>
    <w:rsid w:val="00647E8B"/>
    <w:rsid w:val="006502F6"/>
    <w:rsid w:val="00650472"/>
    <w:rsid w:val="006506E7"/>
    <w:rsid w:val="006506F6"/>
    <w:rsid w:val="0065071E"/>
    <w:rsid w:val="00650B83"/>
    <w:rsid w:val="00650CEE"/>
    <w:rsid w:val="00650D74"/>
    <w:rsid w:val="00651225"/>
    <w:rsid w:val="00651263"/>
    <w:rsid w:val="0065134A"/>
    <w:rsid w:val="0065158E"/>
    <w:rsid w:val="0065169E"/>
    <w:rsid w:val="006516DE"/>
    <w:rsid w:val="0065198F"/>
    <w:rsid w:val="00651B03"/>
    <w:rsid w:val="00651C9D"/>
    <w:rsid w:val="00651ED5"/>
    <w:rsid w:val="00652406"/>
    <w:rsid w:val="0065252C"/>
    <w:rsid w:val="00652667"/>
    <w:rsid w:val="00652798"/>
    <w:rsid w:val="00652F04"/>
    <w:rsid w:val="00653229"/>
    <w:rsid w:val="00653481"/>
    <w:rsid w:val="00653C4A"/>
    <w:rsid w:val="00653CE9"/>
    <w:rsid w:val="00653DF1"/>
    <w:rsid w:val="00653DF8"/>
    <w:rsid w:val="00653FB7"/>
    <w:rsid w:val="0065413A"/>
    <w:rsid w:val="00654D5E"/>
    <w:rsid w:val="006552DD"/>
    <w:rsid w:val="006552EA"/>
    <w:rsid w:val="006554C8"/>
    <w:rsid w:val="00655540"/>
    <w:rsid w:val="006557C4"/>
    <w:rsid w:val="00655A18"/>
    <w:rsid w:val="00655C68"/>
    <w:rsid w:val="00655EF2"/>
    <w:rsid w:val="00655F7F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AE"/>
    <w:rsid w:val="006570D2"/>
    <w:rsid w:val="00657175"/>
    <w:rsid w:val="006573C6"/>
    <w:rsid w:val="006573DE"/>
    <w:rsid w:val="00657400"/>
    <w:rsid w:val="006575BD"/>
    <w:rsid w:val="006577BB"/>
    <w:rsid w:val="006578F5"/>
    <w:rsid w:val="00657949"/>
    <w:rsid w:val="006579B0"/>
    <w:rsid w:val="00657A33"/>
    <w:rsid w:val="00657BE7"/>
    <w:rsid w:val="00657C1D"/>
    <w:rsid w:val="00657CBF"/>
    <w:rsid w:val="00657CFD"/>
    <w:rsid w:val="00657D47"/>
    <w:rsid w:val="0066006B"/>
    <w:rsid w:val="006603DA"/>
    <w:rsid w:val="0066073C"/>
    <w:rsid w:val="00660A2F"/>
    <w:rsid w:val="00660CE2"/>
    <w:rsid w:val="00661232"/>
    <w:rsid w:val="00661574"/>
    <w:rsid w:val="00661771"/>
    <w:rsid w:val="006618EE"/>
    <w:rsid w:val="00661B4D"/>
    <w:rsid w:val="006625A5"/>
    <w:rsid w:val="0066293C"/>
    <w:rsid w:val="00662F57"/>
    <w:rsid w:val="006630B9"/>
    <w:rsid w:val="006636EC"/>
    <w:rsid w:val="006637F0"/>
    <w:rsid w:val="006639D3"/>
    <w:rsid w:val="00663B61"/>
    <w:rsid w:val="00663C36"/>
    <w:rsid w:val="00663D79"/>
    <w:rsid w:val="00663E3F"/>
    <w:rsid w:val="006643D8"/>
    <w:rsid w:val="0066446F"/>
    <w:rsid w:val="006645EE"/>
    <w:rsid w:val="00664773"/>
    <w:rsid w:val="006647CA"/>
    <w:rsid w:val="006647F2"/>
    <w:rsid w:val="00664D56"/>
    <w:rsid w:val="00665141"/>
    <w:rsid w:val="00665341"/>
    <w:rsid w:val="00665395"/>
    <w:rsid w:val="00665765"/>
    <w:rsid w:val="00665850"/>
    <w:rsid w:val="006658D2"/>
    <w:rsid w:val="0066590D"/>
    <w:rsid w:val="00665989"/>
    <w:rsid w:val="00665A00"/>
    <w:rsid w:val="00665A43"/>
    <w:rsid w:val="00665AF4"/>
    <w:rsid w:val="00665C76"/>
    <w:rsid w:val="00665DBB"/>
    <w:rsid w:val="00665EB6"/>
    <w:rsid w:val="00665EFA"/>
    <w:rsid w:val="00665EFB"/>
    <w:rsid w:val="00666065"/>
    <w:rsid w:val="0066623E"/>
    <w:rsid w:val="0066627F"/>
    <w:rsid w:val="00666420"/>
    <w:rsid w:val="00666749"/>
    <w:rsid w:val="00666A11"/>
    <w:rsid w:val="00666A5A"/>
    <w:rsid w:val="00666A84"/>
    <w:rsid w:val="00666B86"/>
    <w:rsid w:val="00666CB0"/>
    <w:rsid w:val="006675DD"/>
    <w:rsid w:val="00667627"/>
    <w:rsid w:val="00667853"/>
    <w:rsid w:val="00667859"/>
    <w:rsid w:val="00667A78"/>
    <w:rsid w:val="00667ACF"/>
    <w:rsid w:val="00667B2C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2C0"/>
    <w:rsid w:val="00671317"/>
    <w:rsid w:val="00671564"/>
    <w:rsid w:val="00671BAD"/>
    <w:rsid w:val="00671C8F"/>
    <w:rsid w:val="00671C94"/>
    <w:rsid w:val="0067206D"/>
    <w:rsid w:val="0067213D"/>
    <w:rsid w:val="00672EE8"/>
    <w:rsid w:val="00672EFE"/>
    <w:rsid w:val="006732B4"/>
    <w:rsid w:val="0067331B"/>
    <w:rsid w:val="00673412"/>
    <w:rsid w:val="006734CC"/>
    <w:rsid w:val="006734FF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ADC"/>
    <w:rsid w:val="00674B57"/>
    <w:rsid w:val="00674DFD"/>
    <w:rsid w:val="00675110"/>
    <w:rsid w:val="00675601"/>
    <w:rsid w:val="006756A7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97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73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7F4"/>
    <w:rsid w:val="006838D4"/>
    <w:rsid w:val="0068392C"/>
    <w:rsid w:val="00683DFF"/>
    <w:rsid w:val="00684676"/>
    <w:rsid w:val="00684754"/>
    <w:rsid w:val="0068499E"/>
    <w:rsid w:val="00684CA8"/>
    <w:rsid w:val="006852CA"/>
    <w:rsid w:val="0068537F"/>
    <w:rsid w:val="00685730"/>
    <w:rsid w:val="00685758"/>
    <w:rsid w:val="00685C6D"/>
    <w:rsid w:val="0068607A"/>
    <w:rsid w:val="00686229"/>
    <w:rsid w:val="006866C3"/>
    <w:rsid w:val="006866F4"/>
    <w:rsid w:val="00686813"/>
    <w:rsid w:val="0068692E"/>
    <w:rsid w:val="00686A7B"/>
    <w:rsid w:val="00686B4D"/>
    <w:rsid w:val="00686C9C"/>
    <w:rsid w:val="00686F9C"/>
    <w:rsid w:val="00687069"/>
    <w:rsid w:val="00687171"/>
    <w:rsid w:val="00687239"/>
    <w:rsid w:val="00687306"/>
    <w:rsid w:val="00687458"/>
    <w:rsid w:val="0068749C"/>
    <w:rsid w:val="00687869"/>
    <w:rsid w:val="00687AFD"/>
    <w:rsid w:val="00687B37"/>
    <w:rsid w:val="006901F0"/>
    <w:rsid w:val="006909DA"/>
    <w:rsid w:val="00690C6F"/>
    <w:rsid w:val="00691011"/>
    <w:rsid w:val="0069102C"/>
    <w:rsid w:val="00691066"/>
    <w:rsid w:val="00691067"/>
    <w:rsid w:val="0069121C"/>
    <w:rsid w:val="00691945"/>
    <w:rsid w:val="00691A6E"/>
    <w:rsid w:val="00691CCD"/>
    <w:rsid w:val="00691FDE"/>
    <w:rsid w:val="0069207B"/>
    <w:rsid w:val="0069268E"/>
    <w:rsid w:val="00692781"/>
    <w:rsid w:val="00692857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701"/>
    <w:rsid w:val="006938FF"/>
    <w:rsid w:val="006939C0"/>
    <w:rsid w:val="00693E7A"/>
    <w:rsid w:val="006942A9"/>
    <w:rsid w:val="006942CB"/>
    <w:rsid w:val="006946A7"/>
    <w:rsid w:val="006948A4"/>
    <w:rsid w:val="006949E9"/>
    <w:rsid w:val="00694F6F"/>
    <w:rsid w:val="006952CC"/>
    <w:rsid w:val="0069540A"/>
    <w:rsid w:val="00695877"/>
    <w:rsid w:val="006959B8"/>
    <w:rsid w:val="00695C2E"/>
    <w:rsid w:val="00695E67"/>
    <w:rsid w:val="0069603F"/>
    <w:rsid w:val="006960BA"/>
    <w:rsid w:val="00696162"/>
    <w:rsid w:val="0069629A"/>
    <w:rsid w:val="006963CA"/>
    <w:rsid w:val="006965DF"/>
    <w:rsid w:val="006967CD"/>
    <w:rsid w:val="00696A24"/>
    <w:rsid w:val="00696B30"/>
    <w:rsid w:val="00696CA5"/>
    <w:rsid w:val="00696D1A"/>
    <w:rsid w:val="00697352"/>
    <w:rsid w:val="006974AC"/>
    <w:rsid w:val="006974F0"/>
    <w:rsid w:val="0069769C"/>
    <w:rsid w:val="00697930"/>
    <w:rsid w:val="00697943"/>
    <w:rsid w:val="006979E9"/>
    <w:rsid w:val="00697C9A"/>
    <w:rsid w:val="00697D11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89"/>
    <w:rsid w:val="006A11B3"/>
    <w:rsid w:val="006A124C"/>
    <w:rsid w:val="006A18C5"/>
    <w:rsid w:val="006A19BC"/>
    <w:rsid w:val="006A19C3"/>
    <w:rsid w:val="006A1CA8"/>
    <w:rsid w:val="006A2386"/>
    <w:rsid w:val="006A2387"/>
    <w:rsid w:val="006A2469"/>
    <w:rsid w:val="006A2694"/>
    <w:rsid w:val="006A282E"/>
    <w:rsid w:val="006A2848"/>
    <w:rsid w:val="006A2B2F"/>
    <w:rsid w:val="006A306F"/>
    <w:rsid w:val="006A32EB"/>
    <w:rsid w:val="006A3A06"/>
    <w:rsid w:val="006A3A63"/>
    <w:rsid w:val="006A3D70"/>
    <w:rsid w:val="006A3DCC"/>
    <w:rsid w:val="006A3E35"/>
    <w:rsid w:val="006A41F0"/>
    <w:rsid w:val="006A421E"/>
    <w:rsid w:val="006A4239"/>
    <w:rsid w:val="006A461D"/>
    <w:rsid w:val="006A4A65"/>
    <w:rsid w:val="006A4CAA"/>
    <w:rsid w:val="006A4ECF"/>
    <w:rsid w:val="006A4F3A"/>
    <w:rsid w:val="006A526A"/>
    <w:rsid w:val="006A5410"/>
    <w:rsid w:val="006A5611"/>
    <w:rsid w:val="006A561A"/>
    <w:rsid w:val="006A56B7"/>
    <w:rsid w:val="006A5732"/>
    <w:rsid w:val="006A5D48"/>
    <w:rsid w:val="006A5DAB"/>
    <w:rsid w:val="006A5DAD"/>
    <w:rsid w:val="006A61C8"/>
    <w:rsid w:val="006A6630"/>
    <w:rsid w:val="006A69D7"/>
    <w:rsid w:val="006A7089"/>
    <w:rsid w:val="006A7A57"/>
    <w:rsid w:val="006A7C30"/>
    <w:rsid w:val="006A7C83"/>
    <w:rsid w:val="006B0484"/>
    <w:rsid w:val="006B04FF"/>
    <w:rsid w:val="006B069D"/>
    <w:rsid w:val="006B09EC"/>
    <w:rsid w:val="006B0E76"/>
    <w:rsid w:val="006B11F7"/>
    <w:rsid w:val="006B1418"/>
    <w:rsid w:val="006B1481"/>
    <w:rsid w:val="006B1D96"/>
    <w:rsid w:val="006B1DF8"/>
    <w:rsid w:val="006B1F36"/>
    <w:rsid w:val="006B1F61"/>
    <w:rsid w:val="006B1FFD"/>
    <w:rsid w:val="006B2204"/>
    <w:rsid w:val="006B2352"/>
    <w:rsid w:val="006B23C6"/>
    <w:rsid w:val="006B2616"/>
    <w:rsid w:val="006B2693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57C"/>
    <w:rsid w:val="006B3A12"/>
    <w:rsid w:val="006B3BA3"/>
    <w:rsid w:val="006B40DE"/>
    <w:rsid w:val="006B46D1"/>
    <w:rsid w:val="006B4B85"/>
    <w:rsid w:val="006B5637"/>
    <w:rsid w:val="006B5638"/>
    <w:rsid w:val="006B56B1"/>
    <w:rsid w:val="006B5893"/>
    <w:rsid w:val="006B5BF7"/>
    <w:rsid w:val="006B5E0A"/>
    <w:rsid w:val="006B5F15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B7EFF"/>
    <w:rsid w:val="006B7F30"/>
    <w:rsid w:val="006C0120"/>
    <w:rsid w:val="006C0277"/>
    <w:rsid w:val="006C028B"/>
    <w:rsid w:val="006C029C"/>
    <w:rsid w:val="006C03BF"/>
    <w:rsid w:val="006C0588"/>
    <w:rsid w:val="006C0690"/>
    <w:rsid w:val="006C0D1D"/>
    <w:rsid w:val="006C125B"/>
    <w:rsid w:val="006C12C5"/>
    <w:rsid w:val="006C1713"/>
    <w:rsid w:val="006C1B7E"/>
    <w:rsid w:val="006C1DB8"/>
    <w:rsid w:val="006C1F08"/>
    <w:rsid w:val="006C1F4D"/>
    <w:rsid w:val="006C216B"/>
    <w:rsid w:val="006C21D1"/>
    <w:rsid w:val="006C2602"/>
    <w:rsid w:val="006C283B"/>
    <w:rsid w:val="006C2DE9"/>
    <w:rsid w:val="006C3042"/>
    <w:rsid w:val="006C30FD"/>
    <w:rsid w:val="006C31C3"/>
    <w:rsid w:val="006C343C"/>
    <w:rsid w:val="006C3A2C"/>
    <w:rsid w:val="006C3A2F"/>
    <w:rsid w:val="006C3AF6"/>
    <w:rsid w:val="006C3BAC"/>
    <w:rsid w:val="006C3D29"/>
    <w:rsid w:val="006C3D7B"/>
    <w:rsid w:val="006C4038"/>
    <w:rsid w:val="006C47E6"/>
    <w:rsid w:val="006C48AE"/>
    <w:rsid w:val="006C4A46"/>
    <w:rsid w:val="006C4AA4"/>
    <w:rsid w:val="006C4BF3"/>
    <w:rsid w:val="006C4C29"/>
    <w:rsid w:val="006C4D55"/>
    <w:rsid w:val="006C4EB8"/>
    <w:rsid w:val="006C50BB"/>
    <w:rsid w:val="006C5114"/>
    <w:rsid w:val="006C51DB"/>
    <w:rsid w:val="006C51EC"/>
    <w:rsid w:val="006C53F1"/>
    <w:rsid w:val="006C54B9"/>
    <w:rsid w:val="006C5633"/>
    <w:rsid w:val="006C56CE"/>
    <w:rsid w:val="006C5997"/>
    <w:rsid w:val="006C5A0F"/>
    <w:rsid w:val="006C618C"/>
    <w:rsid w:val="006C64A4"/>
    <w:rsid w:val="006C64A5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C7F0B"/>
    <w:rsid w:val="006D05B9"/>
    <w:rsid w:val="006D09F4"/>
    <w:rsid w:val="006D0C1B"/>
    <w:rsid w:val="006D0D7B"/>
    <w:rsid w:val="006D12CE"/>
    <w:rsid w:val="006D1528"/>
    <w:rsid w:val="006D16C8"/>
    <w:rsid w:val="006D1737"/>
    <w:rsid w:val="006D184D"/>
    <w:rsid w:val="006D1B93"/>
    <w:rsid w:val="006D1DD1"/>
    <w:rsid w:val="006D1DFC"/>
    <w:rsid w:val="006D1F27"/>
    <w:rsid w:val="006D1FFA"/>
    <w:rsid w:val="006D209E"/>
    <w:rsid w:val="006D2250"/>
    <w:rsid w:val="006D22EA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5C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7F8"/>
    <w:rsid w:val="006E0829"/>
    <w:rsid w:val="006E093D"/>
    <w:rsid w:val="006E0A2E"/>
    <w:rsid w:val="006E11F0"/>
    <w:rsid w:val="006E1409"/>
    <w:rsid w:val="006E1712"/>
    <w:rsid w:val="006E1795"/>
    <w:rsid w:val="006E179C"/>
    <w:rsid w:val="006E1886"/>
    <w:rsid w:val="006E1AD4"/>
    <w:rsid w:val="006E1C02"/>
    <w:rsid w:val="006E1F4A"/>
    <w:rsid w:val="006E2ADC"/>
    <w:rsid w:val="006E2BA6"/>
    <w:rsid w:val="006E2C2B"/>
    <w:rsid w:val="006E2E44"/>
    <w:rsid w:val="006E3363"/>
    <w:rsid w:val="006E352C"/>
    <w:rsid w:val="006E366F"/>
    <w:rsid w:val="006E367B"/>
    <w:rsid w:val="006E3683"/>
    <w:rsid w:val="006E36F4"/>
    <w:rsid w:val="006E38CE"/>
    <w:rsid w:val="006E3A21"/>
    <w:rsid w:val="006E3BE0"/>
    <w:rsid w:val="006E3C2C"/>
    <w:rsid w:val="006E3D2A"/>
    <w:rsid w:val="006E3D5C"/>
    <w:rsid w:val="006E3D7A"/>
    <w:rsid w:val="006E4287"/>
    <w:rsid w:val="006E4319"/>
    <w:rsid w:val="006E441D"/>
    <w:rsid w:val="006E4755"/>
    <w:rsid w:val="006E4A3C"/>
    <w:rsid w:val="006E51E0"/>
    <w:rsid w:val="006E5398"/>
    <w:rsid w:val="006E53D7"/>
    <w:rsid w:val="006E54C9"/>
    <w:rsid w:val="006E5589"/>
    <w:rsid w:val="006E55AA"/>
    <w:rsid w:val="006E5604"/>
    <w:rsid w:val="006E57DF"/>
    <w:rsid w:val="006E586C"/>
    <w:rsid w:val="006E5E79"/>
    <w:rsid w:val="006E5FA8"/>
    <w:rsid w:val="006E608C"/>
    <w:rsid w:val="006E6184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14"/>
    <w:rsid w:val="006F06C9"/>
    <w:rsid w:val="006F0AB5"/>
    <w:rsid w:val="006F0EA2"/>
    <w:rsid w:val="006F1209"/>
    <w:rsid w:val="006F133E"/>
    <w:rsid w:val="006F13A2"/>
    <w:rsid w:val="006F13CC"/>
    <w:rsid w:val="006F14FE"/>
    <w:rsid w:val="006F1605"/>
    <w:rsid w:val="006F1848"/>
    <w:rsid w:val="006F19C4"/>
    <w:rsid w:val="006F1B8E"/>
    <w:rsid w:val="006F1B9D"/>
    <w:rsid w:val="006F1BA9"/>
    <w:rsid w:val="006F1F54"/>
    <w:rsid w:val="006F2037"/>
    <w:rsid w:val="006F216B"/>
    <w:rsid w:val="006F24EC"/>
    <w:rsid w:val="006F2503"/>
    <w:rsid w:val="006F2ADC"/>
    <w:rsid w:val="006F2E9E"/>
    <w:rsid w:val="006F2EE7"/>
    <w:rsid w:val="006F31EC"/>
    <w:rsid w:val="006F388D"/>
    <w:rsid w:val="006F392B"/>
    <w:rsid w:val="006F3A1F"/>
    <w:rsid w:val="006F3C80"/>
    <w:rsid w:val="006F3D8E"/>
    <w:rsid w:val="006F3FDF"/>
    <w:rsid w:val="006F4272"/>
    <w:rsid w:val="006F4344"/>
    <w:rsid w:val="006F4515"/>
    <w:rsid w:val="006F4570"/>
    <w:rsid w:val="006F4704"/>
    <w:rsid w:val="006F4739"/>
    <w:rsid w:val="006F4923"/>
    <w:rsid w:val="006F4AD7"/>
    <w:rsid w:val="006F4E6B"/>
    <w:rsid w:val="006F4FFF"/>
    <w:rsid w:val="006F5052"/>
    <w:rsid w:val="006F565C"/>
    <w:rsid w:val="006F58EF"/>
    <w:rsid w:val="006F5C2D"/>
    <w:rsid w:val="006F5F1F"/>
    <w:rsid w:val="006F5F77"/>
    <w:rsid w:val="006F5FE2"/>
    <w:rsid w:val="006F619A"/>
    <w:rsid w:val="006F62D2"/>
    <w:rsid w:val="006F66B9"/>
    <w:rsid w:val="006F68B6"/>
    <w:rsid w:val="006F6999"/>
    <w:rsid w:val="006F6A59"/>
    <w:rsid w:val="006F6AD9"/>
    <w:rsid w:val="006F6C23"/>
    <w:rsid w:val="006F6D39"/>
    <w:rsid w:val="006F6DD0"/>
    <w:rsid w:val="006F6E94"/>
    <w:rsid w:val="006F6F7C"/>
    <w:rsid w:val="006F7053"/>
    <w:rsid w:val="006F771D"/>
    <w:rsid w:val="006F7A1E"/>
    <w:rsid w:val="006F7AC3"/>
    <w:rsid w:val="006F7CEA"/>
    <w:rsid w:val="00700239"/>
    <w:rsid w:val="0070053A"/>
    <w:rsid w:val="007005EC"/>
    <w:rsid w:val="007007E6"/>
    <w:rsid w:val="00700C63"/>
    <w:rsid w:val="00700C7A"/>
    <w:rsid w:val="00700F30"/>
    <w:rsid w:val="00700FCB"/>
    <w:rsid w:val="007011D6"/>
    <w:rsid w:val="007012B7"/>
    <w:rsid w:val="00701827"/>
    <w:rsid w:val="00701874"/>
    <w:rsid w:val="0070196D"/>
    <w:rsid w:val="00701A00"/>
    <w:rsid w:val="00701AEC"/>
    <w:rsid w:val="0070205C"/>
    <w:rsid w:val="007023D5"/>
    <w:rsid w:val="0070281D"/>
    <w:rsid w:val="0070295E"/>
    <w:rsid w:val="00702C21"/>
    <w:rsid w:val="00702F71"/>
    <w:rsid w:val="00703436"/>
    <w:rsid w:val="007034C2"/>
    <w:rsid w:val="007036AD"/>
    <w:rsid w:val="00703777"/>
    <w:rsid w:val="0070378D"/>
    <w:rsid w:val="00703929"/>
    <w:rsid w:val="00703DE3"/>
    <w:rsid w:val="00703DEB"/>
    <w:rsid w:val="00703E4A"/>
    <w:rsid w:val="00703EBD"/>
    <w:rsid w:val="00703F2A"/>
    <w:rsid w:val="00703FCA"/>
    <w:rsid w:val="0070407C"/>
    <w:rsid w:val="00704305"/>
    <w:rsid w:val="00704536"/>
    <w:rsid w:val="007046A1"/>
    <w:rsid w:val="00704978"/>
    <w:rsid w:val="0070497B"/>
    <w:rsid w:val="00704C47"/>
    <w:rsid w:val="00704CF9"/>
    <w:rsid w:val="00704DF9"/>
    <w:rsid w:val="00704F2A"/>
    <w:rsid w:val="007050BB"/>
    <w:rsid w:val="007051BC"/>
    <w:rsid w:val="007052BE"/>
    <w:rsid w:val="007053D7"/>
    <w:rsid w:val="0070541F"/>
    <w:rsid w:val="00705434"/>
    <w:rsid w:val="0070545C"/>
    <w:rsid w:val="007056E5"/>
    <w:rsid w:val="00705766"/>
    <w:rsid w:val="0070594C"/>
    <w:rsid w:val="00705A5B"/>
    <w:rsid w:val="00705C79"/>
    <w:rsid w:val="00705CC7"/>
    <w:rsid w:val="00705E16"/>
    <w:rsid w:val="00706015"/>
    <w:rsid w:val="00706851"/>
    <w:rsid w:val="00706CEB"/>
    <w:rsid w:val="00706DB5"/>
    <w:rsid w:val="00706E0E"/>
    <w:rsid w:val="00706EFA"/>
    <w:rsid w:val="00706FD1"/>
    <w:rsid w:val="00707014"/>
    <w:rsid w:val="00707461"/>
    <w:rsid w:val="00707486"/>
    <w:rsid w:val="00707795"/>
    <w:rsid w:val="007078CF"/>
    <w:rsid w:val="00707A0A"/>
    <w:rsid w:val="00707AB7"/>
    <w:rsid w:val="00707BFA"/>
    <w:rsid w:val="00707F0B"/>
    <w:rsid w:val="00707FF1"/>
    <w:rsid w:val="0071013B"/>
    <w:rsid w:val="00710670"/>
    <w:rsid w:val="0071157B"/>
    <w:rsid w:val="007115CC"/>
    <w:rsid w:val="007116FE"/>
    <w:rsid w:val="00711AD4"/>
    <w:rsid w:val="00711CBE"/>
    <w:rsid w:val="00711CCB"/>
    <w:rsid w:val="00711D41"/>
    <w:rsid w:val="0071216E"/>
    <w:rsid w:val="0071231A"/>
    <w:rsid w:val="007123A8"/>
    <w:rsid w:val="007123C8"/>
    <w:rsid w:val="00712A79"/>
    <w:rsid w:val="00712CAC"/>
    <w:rsid w:val="00713003"/>
    <w:rsid w:val="0071303C"/>
    <w:rsid w:val="00713110"/>
    <w:rsid w:val="00713378"/>
    <w:rsid w:val="00713407"/>
    <w:rsid w:val="007139EB"/>
    <w:rsid w:val="00713B7A"/>
    <w:rsid w:val="00713FDA"/>
    <w:rsid w:val="0071426E"/>
    <w:rsid w:val="00714453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BD0"/>
    <w:rsid w:val="00715EB0"/>
    <w:rsid w:val="007163F9"/>
    <w:rsid w:val="00716572"/>
    <w:rsid w:val="007166DE"/>
    <w:rsid w:val="00716A23"/>
    <w:rsid w:val="00716D1A"/>
    <w:rsid w:val="00716D4A"/>
    <w:rsid w:val="00716EB9"/>
    <w:rsid w:val="00717343"/>
    <w:rsid w:val="007173DD"/>
    <w:rsid w:val="007177CD"/>
    <w:rsid w:val="0071781C"/>
    <w:rsid w:val="007202E5"/>
    <w:rsid w:val="00720536"/>
    <w:rsid w:val="00720AB9"/>
    <w:rsid w:val="00720CD0"/>
    <w:rsid w:val="00720D55"/>
    <w:rsid w:val="00720D68"/>
    <w:rsid w:val="00720D9B"/>
    <w:rsid w:val="00720FD9"/>
    <w:rsid w:val="0072171F"/>
    <w:rsid w:val="007217F9"/>
    <w:rsid w:val="00722096"/>
    <w:rsid w:val="00722598"/>
    <w:rsid w:val="00722753"/>
    <w:rsid w:val="00722921"/>
    <w:rsid w:val="0072332C"/>
    <w:rsid w:val="00723830"/>
    <w:rsid w:val="007239C9"/>
    <w:rsid w:val="00723BCB"/>
    <w:rsid w:val="00723EA4"/>
    <w:rsid w:val="00723F6E"/>
    <w:rsid w:val="007240C8"/>
    <w:rsid w:val="00724280"/>
    <w:rsid w:val="00724573"/>
    <w:rsid w:val="007245BA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AE6"/>
    <w:rsid w:val="00725BA3"/>
    <w:rsid w:val="00725D87"/>
    <w:rsid w:val="00725FA9"/>
    <w:rsid w:val="00725FAB"/>
    <w:rsid w:val="00726061"/>
    <w:rsid w:val="00726274"/>
    <w:rsid w:val="00726369"/>
    <w:rsid w:val="007268CB"/>
    <w:rsid w:val="00726B15"/>
    <w:rsid w:val="00726C94"/>
    <w:rsid w:val="00726DE3"/>
    <w:rsid w:val="00726FA3"/>
    <w:rsid w:val="007270B7"/>
    <w:rsid w:val="007273D4"/>
    <w:rsid w:val="00727453"/>
    <w:rsid w:val="00727465"/>
    <w:rsid w:val="00727E0D"/>
    <w:rsid w:val="00727EC2"/>
    <w:rsid w:val="0073044C"/>
    <w:rsid w:val="00730629"/>
    <w:rsid w:val="00730701"/>
    <w:rsid w:val="00730970"/>
    <w:rsid w:val="00730CCE"/>
    <w:rsid w:val="00730D39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B52"/>
    <w:rsid w:val="00731ECC"/>
    <w:rsid w:val="00732197"/>
    <w:rsid w:val="00732357"/>
    <w:rsid w:val="0073248A"/>
    <w:rsid w:val="00732FED"/>
    <w:rsid w:val="0073341D"/>
    <w:rsid w:val="007334E3"/>
    <w:rsid w:val="00733678"/>
    <w:rsid w:val="00733732"/>
    <w:rsid w:val="00733A90"/>
    <w:rsid w:val="00733BCF"/>
    <w:rsid w:val="00733BEE"/>
    <w:rsid w:val="00733E72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A9"/>
    <w:rsid w:val="007356F5"/>
    <w:rsid w:val="00735A2D"/>
    <w:rsid w:val="00735A98"/>
    <w:rsid w:val="00735B7E"/>
    <w:rsid w:val="00735D83"/>
    <w:rsid w:val="00735F71"/>
    <w:rsid w:val="00735FD7"/>
    <w:rsid w:val="00736032"/>
    <w:rsid w:val="0073624B"/>
    <w:rsid w:val="007363D0"/>
    <w:rsid w:val="00736527"/>
    <w:rsid w:val="007367C8"/>
    <w:rsid w:val="00736B74"/>
    <w:rsid w:val="00736B91"/>
    <w:rsid w:val="00736EB2"/>
    <w:rsid w:val="00736EDC"/>
    <w:rsid w:val="007370E2"/>
    <w:rsid w:val="0073744C"/>
    <w:rsid w:val="0073760C"/>
    <w:rsid w:val="0073778B"/>
    <w:rsid w:val="00737895"/>
    <w:rsid w:val="007378FF"/>
    <w:rsid w:val="00737A19"/>
    <w:rsid w:val="00737A30"/>
    <w:rsid w:val="00737C2D"/>
    <w:rsid w:val="00737CF5"/>
    <w:rsid w:val="00737DF4"/>
    <w:rsid w:val="00737E36"/>
    <w:rsid w:val="0074028A"/>
    <w:rsid w:val="00740400"/>
    <w:rsid w:val="00740815"/>
    <w:rsid w:val="007408CF"/>
    <w:rsid w:val="00740968"/>
    <w:rsid w:val="00740B2F"/>
    <w:rsid w:val="00740BAE"/>
    <w:rsid w:val="00740F32"/>
    <w:rsid w:val="00740FFC"/>
    <w:rsid w:val="0074110F"/>
    <w:rsid w:val="0074148D"/>
    <w:rsid w:val="0074151D"/>
    <w:rsid w:val="00741551"/>
    <w:rsid w:val="00741663"/>
    <w:rsid w:val="00741873"/>
    <w:rsid w:val="0074194B"/>
    <w:rsid w:val="007419AF"/>
    <w:rsid w:val="00741B0B"/>
    <w:rsid w:val="00741C1D"/>
    <w:rsid w:val="00741D7F"/>
    <w:rsid w:val="00741DEA"/>
    <w:rsid w:val="00742146"/>
    <w:rsid w:val="007421B2"/>
    <w:rsid w:val="00742367"/>
    <w:rsid w:val="0074274E"/>
    <w:rsid w:val="0074281E"/>
    <w:rsid w:val="00742AB2"/>
    <w:rsid w:val="00742EB7"/>
    <w:rsid w:val="0074308B"/>
    <w:rsid w:val="00743109"/>
    <w:rsid w:val="0074385A"/>
    <w:rsid w:val="00743A64"/>
    <w:rsid w:val="00744B44"/>
    <w:rsid w:val="00744E73"/>
    <w:rsid w:val="00744EA1"/>
    <w:rsid w:val="00745141"/>
    <w:rsid w:val="0074558B"/>
    <w:rsid w:val="00745777"/>
    <w:rsid w:val="00745896"/>
    <w:rsid w:val="00745BE7"/>
    <w:rsid w:val="00745F0C"/>
    <w:rsid w:val="00746443"/>
    <w:rsid w:val="007467C9"/>
    <w:rsid w:val="00746D9A"/>
    <w:rsid w:val="00746DA9"/>
    <w:rsid w:val="0074734D"/>
    <w:rsid w:val="0074735F"/>
    <w:rsid w:val="007473D0"/>
    <w:rsid w:val="007473ED"/>
    <w:rsid w:val="007479A5"/>
    <w:rsid w:val="00747D90"/>
    <w:rsid w:val="00750374"/>
    <w:rsid w:val="007503F9"/>
    <w:rsid w:val="0075040D"/>
    <w:rsid w:val="00750553"/>
    <w:rsid w:val="007508C9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4"/>
    <w:rsid w:val="00752635"/>
    <w:rsid w:val="0075295C"/>
    <w:rsid w:val="00752A48"/>
    <w:rsid w:val="00752E63"/>
    <w:rsid w:val="0075333D"/>
    <w:rsid w:val="00753649"/>
    <w:rsid w:val="00753725"/>
    <w:rsid w:val="007537C5"/>
    <w:rsid w:val="00753877"/>
    <w:rsid w:val="0075394C"/>
    <w:rsid w:val="00753BE4"/>
    <w:rsid w:val="00753DD4"/>
    <w:rsid w:val="00753DE1"/>
    <w:rsid w:val="0075408D"/>
    <w:rsid w:val="007541EA"/>
    <w:rsid w:val="007545E6"/>
    <w:rsid w:val="00754726"/>
    <w:rsid w:val="00754927"/>
    <w:rsid w:val="00754987"/>
    <w:rsid w:val="00754A53"/>
    <w:rsid w:val="00754B4A"/>
    <w:rsid w:val="00754C33"/>
    <w:rsid w:val="00754D90"/>
    <w:rsid w:val="00755030"/>
    <w:rsid w:val="00755174"/>
    <w:rsid w:val="007553A5"/>
    <w:rsid w:val="00755B9F"/>
    <w:rsid w:val="00755D7C"/>
    <w:rsid w:val="007560F3"/>
    <w:rsid w:val="0075634C"/>
    <w:rsid w:val="007564D0"/>
    <w:rsid w:val="00756556"/>
    <w:rsid w:val="00756E92"/>
    <w:rsid w:val="007572FC"/>
    <w:rsid w:val="00757313"/>
    <w:rsid w:val="00757367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2BB"/>
    <w:rsid w:val="00761377"/>
    <w:rsid w:val="0076171A"/>
    <w:rsid w:val="00761BD3"/>
    <w:rsid w:val="00761BD9"/>
    <w:rsid w:val="00761F1B"/>
    <w:rsid w:val="00762086"/>
    <w:rsid w:val="0076236B"/>
    <w:rsid w:val="0076246F"/>
    <w:rsid w:val="00762474"/>
    <w:rsid w:val="0076254A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6F"/>
    <w:rsid w:val="00764FEF"/>
    <w:rsid w:val="00765332"/>
    <w:rsid w:val="0076549F"/>
    <w:rsid w:val="00765547"/>
    <w:rsid w:val="007657B2"/>
    <w:rsid w:val="00765FC7"/>
    <w:rsid w:val="007661BF"/>
    <w:rsid w:val="00766362"/>
    <w:rsid w:val="0076642C"/>
    <w:rsid w:val="00766A05"/>
    <w:rsid w:val="00766A25"/>
    <w:rsid w:val="00766CFC"/>
    <w:rsid w:val="00766E01"/>
    <w:rsid w:val="00766F13"/>
    <w:rsid w:val="00766F4C"/>
    <w:rsid w:val="00766F59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4C5"/>
    <w:rsid w:val="00770511"/>
    <w:rsid w:val="007707D7"/>
    <w:rsid w:val="00770ABD"/>
    <w:rsid w:val="00770AC7"/>
    <w:rsid w:val="00770C6A"/>
    <w:rsid w:val="00770E05"/>
    <w:rsid w:val="00770ECB"/>
    <w:rsid w:val="0077104B"/>
    <w:rsid w:val="00771346"/>
    <w:rsid w:val="00771801"/>
    <w:rsid w:val="00771E6C"/>
    <w:rsid w:val="00771FCB"/>
    <w:rsid w:val="00771FFA"/>
    <w:rsid w:val="00772147"/>
    <w:rsid w:val="00772470"/>
    <w:rsid w:val="00772757"/>
    <w:rsid w:val="007727E4"/>
    <w:rsid w:val="00772963"/>
    <w:rsid w:val="00772E40"/>
    <w:rsid w:val="00772FF7"/>
    <w:rsid w:val="00773284"/>
    <w:rsid w:val="007734E2"/>
    <w:rsid w:val="007736E0"/>
    <w:rsid w:val="00773760"/>
    <w:rsid w:val="0077385B"/>
    <w:rsid w:val="00773A43"/>
    <w:rsid w:val="00773A72"/>
    <w:rsid w:val="00773B4A"/>
    <w:rsid w:val="00773DFB"/>
    <w:rsid w:val="00774128"/>
    <w:rsid w:val="0077440D"/>
    <w:rsid w:val="00774AA8"/>
    <w:rsid w:val="00774C70"/>
    <w:rsid w:val="00775269"/>
    <w:rsid w:val="0077533C"/>
    <w:rsid w:val="0077556A"/>
    <w:rsid w:val="00775787"/>
    <w:rsid w:val="007757D7"/>
    <w:rsid w:val="00775934"/>
    <w:rsid w:val="00775F54"/>
    <w:rsid w:val="00775FC6"/>
    <w:rsid w:val="0077605F"/>
    <w:rsid w:val="00776148"/>
    <w:rsid w:val="00776387"/>
    <w:rsid w:val="00776543"/>
    <w:rsid w:val="00776773"/>
    <w:rsid w:val="00776B31"/>
    <w:rsid w:val="00776B60"/>
    <w:rsid w:val="00776E01"/>
    <w:rsid w:val="00776E36"/>
    <w:rsid w:val="00776E7E"/>
    <w:rsid w:val="00777073"/>
    <w:rsid w:val="00777517"/>
    <w:rsid w:val="0077789A"/>
    <w:rsid w:val="007779BC"/>
    <w:rsid w:val="007779BD"/>
    <w:rsid w:val="00777B95"/>
    <w:rsid w:val="0078062F"/>
    <w:rsid w:val="00780AE0"/>
    <w:rsid w:val="00780DDF"/>
    <w:rsid w:val="0078100C"/>
    <w:rsid w:val="007813B0"/>
    <w:rsid w:val="00781619"/>
    <w:rsid w:val="00781D55"/>
    <w:rsid w:val="007823CC"/>
    <w:rsid w:val="0078261A"/>
    <w:rsid w:val="0078289C"/>
    <w:rsid w:val="00782A18"/>
    <w:rsid w:val="00782DEC"/>
    <w:rsid w:val="0078319B"/>
    <w:rsid w:val="00783277"/>
    <w:rsid w:val="007832D7"/>
    <w:rsid w:val="007834AE"/>
    <w:rsid w:val="0078369C"/>
    <w:rsid w:val="0078380C"/>
    <w:rsid w:val="00783874"/>
    <w:rsid w:val="00783913"/>
    <w:rsid w:val="00783CA8"/>
    <w:rsid w:val="00783DA7"/>
    <w:rsid w:val="00783E72"/>
    <w:rsid w:val="007840F8"/>
    <w:rsid w:val="00784414"/>
    <w:rsid w:val="00784456"/>
    <w:rsid w:val="00784C16"/>
    <w:rsid w:val="0078503B"/>
    <w:rsid w:val="00785321"/>
    <w:rsid w:val="00785398"/>
    <w:rsid w:val="0078542C"/>
    <w:rsid w:val="007855A4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71"/>
    <w:rsid w:val="00786A94"/>
    <w:rsid w:val="00786AE4"/>
    <w:rsid w:val="0078706F"/>
    <w:rsid w:val="0078715D"/>
    <w:rsid w:val="007873EF"/>
    <w:rsid w:val="00787C31"/>
    <w:rsid w:val="00790125"/>
    <w:rsid w:val="00790276"/>
    <w:rsid w:val="0079051B"/>
    <w:rsid w:val="00790C4F"/>
    <w:rsid w:val="00791090"/>
    <w:rsid w:val="007911E9"/>
    <w:rsid w:val="007913B9"/>
    <w:rsid w:val="0079170C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9C3"/>
    <w:rsid w:val="00792A6E"/>
    <w:rsid w:val="00792D09"/>
    <w:rsid w:val="00792E9F"/>
    <w:rsid w:val="00792EC1"/>
    <w:rsid w:val="00793007"/>
    <w:rsid w:val="00793312"/>
    <w:rsid w:val="0079351D"/>
    <w:rsid w:val="007935B0"/>
    <w:rsid w:val="00793689"/>
    <w:rsid w:val="007939F2"/>
    <w:rsid w:val="00793B85"/>
    <w:rsid w:val="00793C63"/>
    <w:rsid w:val="00793E61"/>
    <w:rsid w:val="00793EF9"/>
    <w:rsid w:val="00794041"/>
    <w:rsid w:val="00794951"/>
    <w:rsid w:val="00794A7A"/>
    <w:rsid w:val="00794ABA"/>
    <w:rsid w:val="007951CC"/>
    <w:rsid w:val="00795765"/>
    <w:rsid w:val="00795837"/>
    <w:rsid w:val="00795974"/>
    <w:rsid w:val="00795A2A"/>
    <w:rsid w:val="00795C60"/>
    <w:rsid w:val="00795D43"/>
    <w:rsid w:val="00795E6A"/>
    <w:rsid w:val="00795E72"/>
    <w:rsid w:val="00795F52"/>
    <w:rsid w:val="007962AF"/>
    <w:rsid w:val="0079659D"/>
    <w:rsid w:val="00796709"/>
    <w:rsid w:val="00796876"/>
    <w:rsid w:val="007968F3"/>
    <w:rsid w:val="007969EC"/>
    <w:rsid w:val="00796C5D"/>
    <w:rsid w:val="00796DE6"/>
    <w:rsid w:val="00796DF1"/>
    <w:rsid w:val="00797130"/>
    <w:rsid w:val="00797836"/>
    <w:rsid w:val="00797992"/>
    <w:rsid w:val="007A0594"/>
    <w:rsid w:val="007A05E4"/>
    <w:rsid w:val="007A0929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1D7"/>
    <w:rsid w:val="007A2228"/>
    <w:rsid w:val="007A237F"/>
    <w:rsid w:val="007A2709"/>
    <w:rsid w:val="007A271D"/>
    <w:rsid w:val="007A2B36"/>
    <w:rsid w:val="007A2BE7"/>
    <w:rsid w:val="007A2EF6"/>
    <w:rsid w:val="007A2F4C"/>
    <w:rsid w:val="007A2F7A"/>
    <w:rsid w:val="007A305E"/>
    <w:rsid w:val="007A30E0"/>
    <w:rsid w:val="007A33DB"/>
    <w:rsid w:val="007A341A"/>
    <w:rsid w:val="007A345D"/>
    <w:rsid w:val="007A34FA"/>
    <w:rsid w:val="007A3BDB"/>
    <w:rsid w:val="007A3CC0"/>
    <w:rsid w:val="007A3DAC"/>
    <w:rsid w:val="007A42E1"/>
    <w:rsid w:val="007A4357"/>
    <w:rsid w:val="007A44F5"/>
    <w:rsid w:val="007A461A"/>
    <w:rsid w:val="007A4665"/>
    <w:rsid w:val="007A4951"/>
    <w:rsid w:val="007A498A"/>
    <w:rsid w:val="007A4AB2"/>
    <w:rsid w:val="007A4AC3"/>
    <w:rsid w:val="007A4ADF"/>
    <w:rsid w:val="007A4BF8"/>
    <w:rsid w:val="007A4D42"/>
    <w:rsid w:val="007A50CE"/>
    <w:rsid w:val="007A52FE"/>
    <w:rsid w:val="007A539B"/>
    <w:rsid w:val="007A540F"/>
    <w:rsid w:val="007A5517"/>
    <w:rsid w:val="007A55E6"/>
    <w:rsid w:val="007A5628"/>
    <w:rsid w:val="007A595D"/>
    <w:rsid w:val="007A59A3"/>
    <w:rsid w:val="007A5B13"/>
    <w:rsid w:val="007A5BF0"/>
    <w:rsid w:val="007A61E8"/>
    <w:rsid w:val="007A629E"/>
    <w:rsid w:val="007A6370"/>
    <w:rsid w:val="007A64DE"/>
    <w:rsid w:val="007A660E"/>
    <w:rsid w:val="007A666B"/>
    <w:rsid w:val="007A6916"/>
    <w:rsid w:val="007A6AA2"/>
    <w:rsid w:val="007A709F"/>
    <w:rsid w:val="007A70CF"/>
    <w:rsid w:val="007A714B"/>
    <w:rsid w:val="007A7152"/>
    <w:rsid w:val="007A72AA"/>
    <w:rsid w:val="007A72FC"/>
    <w:rsid w:val="007A74A2"/>
    <w:rsid w:val="007A74C4"/>
    <w:rsid w:val="007A774C"/>
    <w:rsid w:val="007A7795"/>
    <w:rsid w:val="007A795F"/>
    <w:rsid w:val="007A7961"/>
    <w:rsid w:val="007A7B4F"/>
    <w:rsid w:val="007A7E53"/>
    <w:rsid w:val="007B0263"/>
    <w:rsid w:val="007B02AE"/>
    <w:rsid w:val="007B0331"/>
    <w:rsid w:val="007B0ACD"/>
    <w:rsid w:val="007B0D5F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1E62"/>
    <w:rsid w:val="007B2048"/>
    <w:rsid w:val="007B257F"/>
    <w:rsid w:val="007B2717"/>
    <w:rsid w:val="007B2AE9"/>
    <w:rsid w:val="007B2BDD"/>
    <w:rsid w:val="007B2C14"/>
    <w:rsid w:val="007B2D94"/>
    <w:rsid w:val="007B30F9"/>
    <w:rsid w:val="007B382B"/>
    <w:rsid w:val="007B3935"/>
    <w:rsid w:val="007B398A"/>
    <w:rsid w:val="007B3D3B"/>
    <w:rsid w:val="007B3E65"/>
    <w:rsid w:val="007B4A4D"/>
    <w:rsid w:val="007B4CB5"/>
    <w:rsid w:val="007B51C9"/>
    <w:rsid w:val="007B528C"/>
    <w:rsid w:val="007B5378"/>
    <w:rsid w:val="007B5750"/>
    <w:rsid w:val="007B5EFC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1D1"/>
    <w:rsid w:val="007B72CB"/>
    <w:rsid w:val="007B72E9"/>
    <w:rsid w:val="007B77C8"/>
    <w:rsid w:val="007B7AF8"/>
    <w:rsid w:val="007B7D5C"/>
    <w:rsid w:val="007C0011"/>
    <w:rsid w:val="007C00AE"/>
    <w:rsid w:val="007C03B4"/>
    <w:rsid w:val="007C04C7"/>
    <w:rsid w:val="007C055B"/>
    <w:rsid w:val="007C0571"/>
    <w:rsid w:val="007C058C"/>
    <w:rsid w:val="007C08A3"/>
    <w:rsid w:val="007C0906"/>
    <w:rsid w:val="007C0A91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7A3"/>
    <w:rsid w:val="007C2DC9"/>
    <w:rsid w:val="007C2DF3"/>
    <w:rsid w:val="007C31B7"/>
    <w:rsid w:val="007C329C"/>
    <w:rsid w:val="007C35D4"/>
    <w:rsid w:val="007C3627"/>
    <w:rsid w:val="007C396E"/>
    <w:rsid w:val="007C3A5D"/>
    <w:rsid w:val="007C3AEB"/>
    <w:rsid w:val="007C3CBA"/>
    <w:rsid w:val="007C3E13"/>
    <w:rsid w:val="007C3F19"/>
    <w:rsid w:val="007C413D"/>
    <w:rsid w:val="007C417A"/>
    <w:rsid w:val="007C418F"/>
    <w:rsid w:val="007C41C1"/>
    <w:rsid w:val="007C4265"/>
    <w:rsid w:val="007C4C59"/>
    <w:rsid w:val="007C4CC3"/>
    <w:rsid w:val="007C516A"/>
    <w:rsid w:val="007C53A8"/>
    <w:rsid w:val="007C53C0"/>
    <w:rsid w:val="007C54D3"/>
    <w:rsid w:val="007C55D8"/>
    <w:rsid w:val="007C5710"/>
    <w:rsid w:val="007C5C7E"/>
    <w:rsid w:val="007C5CA1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945"/>
    <w:rsid w:val="007C7BD8"/>
    <w:rsid w:val="007C7DD2"/>
    <w:rsid w:val="007C7E79"/>
    <w:rsid w:val="007D0040"/>
    <w:rsid w:val="007D005A"/>
    <w:rsid w:val="007D038E"/>
    <w:rsid w:val="007D03D5"/>
    <w:rsid w:val="007D05E1"/>
    <w:rsid w:val="007D0650"/>
    <w:rsid w:val="007D076C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217"/>
    <w:rsid w:val="007D257E"/>
    <w:rsid w:val="007D277E"/>
    <w:rsid w:val="007D2831"/>
    <w:rsid w:val="007D2980"/>
    <w:rsid w:val="007D2B31"/>
    <w:rsid w:val="007D2BDB"/>
    <w:rsid w:val="007D3091"/>
    <w:rsid w:val="007D3267"/>
    <w:rsid w:val="007D3492"/>
    <w:rsid w:val="007D393D"/>
    <w:rsid w:val="007D3B8B"/>
    <w:rsid w:val="007D3BA0"/>
    <w:rsid w:val="007D3F20"/>
    <w:rsid w:val="007D4039"/>
    <w:rsid w:val="007D4584"/>
    <w:rsid w:val="007D4692"/>
    <w:rsid w:val="007D46AC"/>
    <w:rsid w:val="007D472F"/>
    <w:rsid w:val="007D4774"/>
    <w:rsid w:val="007D4786"/>
    <w:rsid w:val="007D47C5"/>
    <w:rsid w:val="007D487F"/>
    <w:rsid w:val="007D4A08"/>
    <w:rsid w:val="007D4A50"/>
    <w:rsid w:val="007D4B7F"/>
    <w:rsid w:val="007D4BA4"/>
    <w:rsid w:val="007D56A5"/>
    <w:rsid w:val="007D57C3"/>
    <w:rsid w:val="007D58A7"/>
    <w:rsid w:val="007D58A8"/>
    <w:rsid w:val="007D5BAE"/>
    <w:rsid w:val="007D5F64"/>
    <w:rsid w:val="007D5F95"/>
    <w:rsid w:val="007D5FA8"/>
    <w:rsid w:val="007D60FB"/>
    <w:rsid w:val="007D612F"/>
    <w:rsid w:val="007D63D4"/>
    <w:rsid w:val="007D63D8"/>
    <w:rsid w:val="007D67FA"/>
    <w:rsid w:val="007D68F9"/>
    <w:rsid w:val="007D6BDC"/>
    <w:rsid w:val="007D6E73"/>
    <w:rsid w:val="007D7187"/>
    <w:rsid w:val="007D72CC"/>
    <w:rsid w:val="007D731B"/>
    <w:rsid w:val="007D737C"/>
    <w:rsid w:val="007D769B"/>
    <w:rsid w:val="007D785A"/>
    <w:rsid w:val="007D7F4A"/>
    <w:rsid w:val="007E006A"/>
    <w:rsid w:val="007E0108"/>
    <w:rsid w:val="007E08A0"/>
    <w:rsid w:val="007E0ABA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2E57"/>
    <w:rsid w:val="007E2F55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8C"/>
    <w:rsid w:val="007E55AE"/>
    <w:rsid w:val="007E58CF"/>
    <w:rsid w:val="007E5917"/>
    <w:rsid w:val="007E5BBA"/>
    <w:rsid w:val="007E5F4A"/>
    <w:rsid w:val="007E5F6E"/>
    <w:rsid w:val="007E604A"/>
    <w:rsid w:val="007E640F"/>
    <w:rsid w:val="007E64A9"/>
    <w:rsid w:val="007E6A7E"/>
    <w:rsid w:val="007E6B1C"/>
    <w:rsid w:val="007E6D33"/>
    <w:rsid w:val="007E70D1"/>
    <w:rsid w:val="007E7839"/>
    <w:rsid w:val="007E7DCE"/>
    <w:rsid w:val="007E7E87"/>
    <w:rsid w:val="007E7EE3"/>
    <w:rsid w:val="007E7F0E"/>
    <w:rsid w:val="007E7F2F"/>
    <w:rsid w:val="007F04C6"/>
    <w:rsid w:val="007F052F"/>
    <w:rsid w:val="007F0588"/>
    <w:rsid w:val="007F0699"/>
    <w:rsid w:val="007F06D3"/>
    <w:rsid w:val="007F0717"/>
    <w:rsid w:val="007F07A9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542"/>
    <w:rsid w:val="007F360D"/>
    <w:rsid w:val="007F361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A30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3F"/>
    <w:rsid w:val="007F7A8B"/>
    <w:rsid w:val="007F7EEC"/>
    <w:rsid w:val="00800186"/>
    <w:rsid w:val="00800189"/>
    <w:rsid w:val="0080052F"/>
    <w:rsid w:val="008006E4"/>
    <w:rsid w:val="00800CB6"/>
    <w:rsid w:val="00800DEB"/>
    <w:rsid w:val="00801591"/>
    <w:rsid w:val="008015CB"/>
    <w:rsid w:val="00801636"/>
    <w:rsid w:val="00801847"/>
    <w:rsid w:val="008019CC"/>
    <w:rsid w:val="00801A20"/>
    <w:rsid w:val="00801C11"/>
    <w:rsid w:val="00801D60"/>
    <w:rsid w:val="00801FCB"/>
    <w:rsid w:val="0080202B"/>
    <w:rsid w:val="00802037"/>
    <w:rsid w:val="00802468"/>
    <w:rsid w:val="008024C4"/>
    <w:rsid w:val="008028AB"/>
    <w:rsid w:val="00802A2D"/>
    <w:rsid w:val="00802D93"/>
    <w:rsid w:val="00802F9C"/>
    <w:rsid w:val="00802FE1"/>
    <w:rsid w:val="00803174"/>
    <w:rsid w:val="00803766"/>
    <w:rsid w:val="008037DF"/>
    <w:rsid w:val="00804016"/>
    <w:rsid w:val="008041CC"/>
    <w:rsid w:val="0080426B"/>
    <w:rsid w:val="008048E5"/>
    <w:rsid w:val="00804986"/>
    <w:rsid w:val="00804A96"/>
    <w:rsid w:val="00804B5D"/>
    <w:rsid w:val="00804E19"/>
    <w:rsid w:val="00804E7D"/>
    <w:rsid w:val="00804EE7"/>
    <w:rsid w:val="00804FB7"/>
    <w:rsid w:val="008055AE"/>
    <w:rsid w:val="0080565A"/>
    <w:rsid w:val="00805769"/>
    <w:rsid w:val="008058D5"/>
    <w:rsid w:val="0080594D"/>
    <w:rsid w:val="008059D0"/>
    <w:rsid w:val="008059FC"/>
    <w:rsid w:val="00805A2B"/>
    <w:rsid w:val="00805A77"/>
    <w:rsid w:val="00805D4B"/>
    <w:rsid w:val="00805D96"/>
    <w:rsid w:val="00806176"/>
    <w:rsid w:val="00806242"/>
    <w:rsid w:val="00806609"/>
    <w:rsid w:val="008067EB"/>
    <w:rsid w:val="00806859"/>
    <w:rsid w:val="00806D2E"/>
    <w:rsid w:val="00806F9B"/>
    <w:rsid w:val="00807057"/>
    <w:rsid w:val="00807087"/>
    <w:rsid w:val="0080712C"/>
    <w:rsid w:val="008073EA"/>
    <w:rsid w:val="00807582"/>
    <w:rsid w:val="00807628"/>
    <w:rsid w:val="00807946"/>
    <w:rsid w:val="00807A3E"/>
    <w:rsid w:val="00807D0A"/>
    <w:rsid w:val="0081029F"/>
    <w:rsid w:val="00810839"/>
    <w:rsid w:val="0081094E"/>
    <w:rsid w:val="0081098A"/>
    <w:rsid w:val="00810AB3"/>
    <w:rsid w:val="00810B5B"/>
    <w:rsid w:val="00810F0D"/>
    <w:rsid w:val="00811258"/>
    <w:rsid w:val="0081139C"/>
    <w:rsid w:val="0081178B"/>
    <w:rsid w:val="008118BF"/>
    <w:rsid w:val="0081198B"/>
    <w:rsid w:val="00811BEE"/>
    <w:rsid w:val="00811D0E"/>
    <w:rsid w:val="008121F6"/>
    <w:rsid w:val="008123DF"/>
    <w:rsid w:val="0081289F"/>
    <w:rsid w:val="00812BB8"/>
    <w:rsid w:val="00812C95"/>
    <w:rsid w:val="00812E70"/>
    <w:rsid w:val="00813109"/>
    <w:rsid w:val="008133EC"/>
    <w:rsid w:val="008134D1"/>
    <w:rsid w:val="008136A4"/>
    <w:rsid w:val="008139CC"/>
    <w:rsid w:val="00813D00"/>
    <w:rsid w:val="00813D2C"/>
    <w:rsid w:val="008141A2"/>
    <w:rsid w:val="0081433D"/>
    <w:rsid w:val="0081448F"/>
    <w:rsid w:val="008145F4"/>
    <w:rsid w:val="0081537D"/>
    <w:rsid w:val="008156AB"/>
    <w:rsid w:val="008156CC"/>
    <w:rsid w:val="00815740"/>
    <w:rsid w:val="008158CF"/>
    <w:rsid w:val="0081591C"/>
    <w:rsid w:val="0081596C"/>
    <w:rsid w:val="008159A1"/>
    <w:rsid w:val="00815A81"/>
    <w:rsid w:val="00815B34"/>
    <w:rsid w:val="00815B6B"/>
    <w:rsid w:val="00815FF7"/>
    <w:rsid w:val="00816349"/>
    <w:rsid w:val="00816383"/>
    <w:rsid w:val="008163D2"/>
    <w:rsid w:val="00816669"/>
    <w:rsid w:val="00816E99"/>
    <w:rsid w:val="00816ED2"/>
    <w:rsid w:val="00816EF5"/>
    <w:rsid w:val="00817016"/>
    <w:rsid w:val="00817053"/>
    <w:rsid w:val="00817062"/>
    <w:rsid w:val="0081709E"/>
    <w:rsid w:val="008170FE"/>
    <w:rsid w:val="0081713D"/>
    <w:rsid w:val="008176C2"/>
    <w:rsid w:val="00817704"/>
    <w:rsid w:val="00817753"/>
    <w:rsid w:val="008179C0"/>
    <w:rsid w:val="00817A6D"/>
    <w:rsid w:val="008200C2"/>
    <w:rsid w:val="00820165"/>
    <w:rsid w:val="00820518"/>
    <w:rsid w:val="008205BB"/>
    <w:rsid w:val="00820672"/>
    <w:rsid w:val="008207F9"/>
    <w:rsid w:val="00820A07"/>
    <w:rsid w:val="00820B6C"/>
    <w:rsid w:val="00820BEB"/>
    <w:rsid w:val="00820DAF"/>
    <w:rsid w:val="00820DB2"/>
    <w:rsid w:val="00820DDB"/>
    <w:rsid w:val="00820E16"/>
    <w:rsid w:val="00820EEA"/>
    <w:rsid w:val="00821157"/>
    <w:rsid w:val="00821209"/>
    <w:rsid w:val="00821257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70"/>
    <w:rsid w:val="00822BB9"/>
    <w:rsid w:val="00822C54"/>
    <w:rsid w:val="00822DFE"/>
    <w:rsid w:val="00822FB4"/>
    <w:rsid w:val="00823621"/>
    <w:rsid w:val="008237F6"/>
    <w:rsid w:val="0082392C"/>
    <w:rsid w:val="00823F10"/>
    <w:rsid w:val="0082425A"/>
    <w:rsid w:val="008244A0"/>
    <w:rsid w:val="0082461D"/>
    <w:rsid w:val="0082472F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27F48"/>
    <w:rsid w:val="008300E6"/>
    <w:rsid w:val="008307A3"/>
    <w:rsid w:val="00830917"/>
    <w:rsid w:val="00830927"/>
    <w:rsid w:val="0083096F"/>
    <w:rsid w:val="00830F1D"/>
    <w:rsid w:val="00831111"/>
    <w:rsid w:val="00831309"/>
    <w:rsid w:val="0083176F"/>
    <w:rsid w:val="00831A8E"/>
    <w:rsid w:val="00831D95"/>
    <w:rsid w:val="00832DF4"/>
    <w:rsid w:val="008330BB"/>
    <w:rsid w:val="00833271"/>
    <w:rsid w:val="0083368D"/>
    <w:rsid w:val="008337E2"/>
    <w:rsid w:val="00833B63"/>
    <w:rsid w:val="00833B67"/>
    <w:rsid w:val="00834288"/>
    <w:rsid w:val="00834318"/>
    <w:rsid w:val="008343C8"/>
    <w:rsid w:val="00834588"/>
    <w:rsid w:val="008345EC"/>
    <w:rsid w:val="00834603"/>
    <w:rsid w:val="00834FBF"/>
    <w:rsid w:val="00834FF0"/>
    <w:rsid w:val="00835154"/>
    <w:rsid w:val="00835167"/>
    <w:rsid w:val="00835375"/>
    <w:rsid w:val="00835462"/>
    <w:rsid w:val="00835825"/>
    <w:rsid w:val="00835988"/>
    <w:rsid w:val="00835AA7"/>
    <w:rsid w:val="00835B45"/>
    <w:rsid w:val="00835C71"/>
    <w:rsid w:val="00835E07"/>
    <w:rsid w:val="00835EDA"/>
    <w:rsid w:val="0083605A"/>
    <w:rsid w:val="008365C1"/>
    <w:rsid w:val="008368E7"/>
    <w:rsid w:val="0083693F"/>
    <w:rsid w:val="00836A17"/>
    <w:rsid w:val="008371FA"/>
    <w:rsid w:val="00837310"/>
    <w:rsid w:val="00837477"/>
    <w:rsid w:val="00837646"/>
    <w:rsid w:val="0083766F"/>
    <w:rsid w:val="008379A7"/>
    <w:rsid w:val="00837DFC"/>
    <w:rsid w:val="0084015D"/>
    <w:rsid w:val="008402BD"/>
    <w:rsid w:val="008405F7"/>
    <w:rsid w:val="00840783"/>
    <w:rsid w:val="0084095D"/>
    <w:rsid w:val="00840B1E"/>
    <w:rsid w:val="00840B99"/>
    <w:rsid w:val="00840D4E"/>
    <w:rsid w:val="008411F9"/>
    <w:rsid w:val="0084134F"/>
    <w:rsid w:val="00841352"/>
    <w:rsid w:val="008414A1"/>
    <w:rsid w:val="00841729"/>
    <w:rsid w:val="0084173B"/>
    <w:rsid w:val="0084185D"/>
    <w:rsid w:val="008419BE"/>
    <w:rsid w:val="00841A68"/>
    <w:rsid w:val="00841A6C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7AF"/>
    <w:rsid w:val="00843B28"/>
    <w:rsid w:val="008440C4"/>
    <w:rsid w:val="00844220"/>
    <w:rsid w:val="008442AC"/>
    <w:rsid w:val="008444AB"/>
    <w:rsid w:val="00844607"/>
    <w:rsid w:val="008448B4"/>
    <w:rsid w:val="0084534C"/>
    <w:rsid w:val="008453BD"/>
    <w:rsid w:val="0084549D"/>
    <w:rsid w:val="00845520"/>
    <w:rsid w:val="00845548"/>
    <w:rsid w:val="008457A6"/>
    <w:rsid w:val="008457EA"/>
    <w:rsid w:val="00845AC7"/>
    <w:rsid w:val="00845CCF"/>
    <w:rsid w:val="00845D78"/>
    <w:rsid w:val="00845EAD"/>
    <w:rsid w:val="00845EDE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A3D"/>
    <w:rsid w:val="00847D57"/>
    <w:rsid w:val="0085036F"/>
    <w:rsid w:val="00850447"/>
    <w:rsid w:val="00850485"/>
    <w:rsid w:val="008507A7"/>
    <w:rsid w:val="00850952"/>
    <w:rsid w:val="00850C01"/>
    <w:rsid w:val="00850C92"/>
    <w:rsid w:val="00850CEE"/>
    <w:rsid w:val="008512CA"/>
    <w:rsid w:val="008514F8"/>
    <w:rsid w:val="00851731"/>
    <w:rsid w:val="00851966"/>
    <w:rsid w:val="00851A8F"/>
    <w:rsid w:val="00851E44"/>
    <w:rsid w:val="00851F5D"/>
    <w:rsid w:val="00852441"/>
    <w:rsid w:val="00852540"/>
    <w:rsid w:val="00852633"/>
    <w:rsid w:val="00852657"/>
    <w:rsid w:val="008527B3"/>
    <w:rsid w:val="0085285C"/>
    <w:rsid w:val="00852A87"/>
    <w:rsid w:val="00852D37"/>
    <w:rsid w:val="00852DB6"/>
    <w:rsid w:val="00852DCB"/>
    <w:rsid w:val="008530EE"/>
    <w:rsid w:val="008530F6"/>
    <w:rsid w:val="0085335F"/>
    <w:rsid w:val="00853419"/>
    <w:rsid w:val="0085349A"/>
    <w:rsid w:val="00853683"/>
    <w:rsid w:val="008537B3"/>
    <w:rsid w:val="00853A76"/>
    <w:rsid w:val="00853B25"/>
    <w:rsid w:val="00853C53"/>
    <w:rsid w:val="00853EAF"/>
    <w:rsid w:val="00853F6C"/>
    <w:rsid w:val="008540DD"/>
    <w:rsid w:val="008541F7"/>
    <w:rsid w:val="0085420B"/>
    <w:rsid w:val="00854397"/>
    <w:rsid w:val="008544C3"/>
    <w:rsid w:val="00854631"/>
    <w:rsid w:val="00854C1D"/>
    <w:rsid w:val="00855203"/>
    <w:rsid w:val="008552B1"/>
    <w:rsid w:val="00855556"/>
    <w:rsid w:val="008559EC"/>
    <w:rsid w:val="00855CF3"/>
    <w:rsid w:val="00855D58"/>
    <w:rsid w:val="00855D88"/>
    <w:rsid w:val="00855DDD"/>
    <w:rsid w:val="00855E17"/>
    <w:rsid w:val="00856046"/>
    <w:rsid w:val="008561C0"/>
    <w:rsid w:val="0085641E"/>
    <w:rsid w:val="0085650B"/>
    <w:rsid w:val="00856639"/>
    <w:rsid w:val="0085696B"/>
    <w:rsid w:val="00856A8E"/>
    <w:rsid w:val="00856F69"/>
    <w:rsid w:val="00857171"/>
    <w:rsid w:val="00857251"/>
    <w:rsid w:val="00857267"/>
    <w:rsid w:val="00857274"/>
    <w:rsid w:val="00857921"/>
    <w:rsid w:val="008579FC"/>
    <w:rsid w:val="00857CC4"/>
    <w:rsid w:val="00857CFE"/>
    <w:rsid w:val="00857E8B"/>
    <w:rsid w:val="00857F48"/>
    <w:rsid w:val="0086031E"/>
    <w:rsid w:val="00860374"/>
    <w:rsid w:val="008604E5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3F5"/>
    <w:rsid w:val="0086249B"/>
    <w:rsid w:val="008624B4"/>
    <w:rsid w:val="008627CB"/>
    <w:rsid w:val="00862817"/>
    <w:rsid w:val="00862940"/>
    <w:rsid w:val="00862C5C"/>
    <w:rsid w:val="00863168"/>
    <w:rsid w:val="008633EC"/>
    <w:rsid w:val="008634FA"/>
    <w:rsid w:val="00863527"/>
    <w:rsid w:val="00863651"/>
    <w:rsid w:val="008637BC"/>
    <w:rsid w:val="0086380B"/>
    <w:rsid w:val="00863830"/>
    <w:rsid w:val="00863B1F"/>
    <w:rsid w:val="00863BC1"/>
    <w:rsid w:val="00863F27"/>
    <w:rsid w:val="008646FD"/>
    <w:rsid w:val="00864A1F"/>
    <w:rsid w:val="008652B1"/>
    <w:rsid w:val="0086584C"/>
    <w:rsid w:val="00865860"/>
    <w:rsid w:val="00865BEB"/>
    <w:rsid w:val="00865E5A"/>
    <w:rsid w:val="00865F53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2DA"/>
    <w:rsid w:val="008672FE"/>
    <w:rsid w:val="008674DA"/>
    <w:rsid w:val="00867852"/>
    <w:rsid w:val="008678C5"/>
    <w:rsid w:val="00867E2C"/>
    <w:rsid w:val="0087014A"/>
    <w:rsid w:val="00870603"/>
    <w:rsid w:val="00870679"/>
    <w:rsid w:val="00870735"/>
    <w:rsid w:val="008707E5"/>
    <w:rsid w:val="00870944"/>
    <w:rsid w:val="00870A51"/>
    <w:rsid w:val="00870CF0"/>
    <w:rsid w:val="00870CFE"/>
    <w:rsid w:val="008712DD"/>
    <w:rsid w:val="008713ED"/>
    <w:rsid w:val="008713FB"/>
    <w:rsid w:val="0087169B"/>
    <w:rsid w:val="00871D0E"/>
    <w:rsid w:val="00871E4B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574"/>
    <w:rsid w:val="00873A23"/>
    <w:rsid w:val="00873F83"/>
    <w:rsid w:val="00873F87"/>
    <w:rsid w:val="0087425A"/>
    <w:rsid w:val="0087479F"/>
    <w:rsid w:val="008747AC"/>
    <w:rsid w:val="00874821"/>
    <w:rsid w:val="0087487A"/>
    <w:rsid w:val="00874A70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405"/>
    <w:rsid w:val="00876717"/>
    <w:rsid w:val="008769E8"/>
    <w:rsid w:val="00876C9B"/>
    <w:rsid w:val="00877068"/>
    <w:rsid w:val="008771E5"/>
    <w:rsid w:val="008772FA"/>
    <w:rsid w:val="008774CF"/>
    <w:rsid w:val="00877A6E"/>
    <w:rsid w:val="0088007E"/>
    <w:rsid w:val="008801D4"/>
    <w:rsid w:val="008805DE"/>
    <w:rsid w:val="0088064C"/>
    <w:rsid w:val="00880697"/>
    <w:rsid w:val="008809D5"/>
    <w:rsid w:val="008809F6"/>
    <w:rsid w:val="00880AC5"/>
    <w:rsid w:val="00880B6C"/>
    <w:rsid w:val="00880BC5"/>
    <w:rsid w:val="00880D5B"/>
    <w:rsid w:val="00880F43"/>
    <w:rsid w:val="00881131"/>
    <w:rsid w:val="00881341"/>
    <w:rsid w:val="008814C1"/>
    <w:rsid w:val="0088154A"/>
    <w:rsid w:val="00881841"/>
    <w:rsid w:val="00881916"/>
    <w:rsid w:val="00881A49"/>
    <w:rsid w:val="00881C31"/>
    <w:rsid w:val="00881CF5"/>
    <w:rsid w:val="00881DD0"/>
    <w:rsid w:val="00881E70"/>
    <w:rsid w:val="0088230A"/>
    <w:rsid w:val="0088240F"/>
    <w:rsid w:val="008827E6"/>
    <w:rsid w:val="008828D5"/>
    <w:rsid w:val="00882928"/>
    <w:rsid w:val="008829C8"/>
    <w:rsid w:val="00882A04"/>
    <w:rsid w:val="00882BC3"/>
    <w:rsid w:val="00882BFF"/>
    <w:rsid w:val="00882E8B"/>
    <w:rsid w:val="00883313"/>
    <w:rsid w:val="00883449"/>
    <w:rsid w:val="0088384D"/>
    <w:rsid w:val="00883894"/>
    <w:rsid w:val="00883B50"/>
    <w:rsid w:val="00883CF4"/>
    <w:rsid w:val="0088434D"/>
    <w:rsid w:val="008844D4"/>
    <w:rsid w:val="008845FA"/>
    <w:rsid w:val="0088463A"/>
    <w:rsid w:val="00884667"/>
    <w:rsid w:val="00884C76"/>
    <w:rsid w:val="008850FB"/>
    <w:rsid w:val="008856C5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425"/>
    <w:rsid w:val="00886783"/>
    <w:rsid w:val="00886D88"/>
    <w:rsid w:val="00886E9B"/>
    <w:rsid w:val="00886EE7"/>
    <w:rsid w:val="008870EF"/>
    <w:rsid w:val="0088760F"/>
    <w:rsid w:val="0088768B"/>
    <w:rsid w:val="0088769B"/>
    <w:rsid w:val="0088791E"/>
    <w:rsid w:val="00887A26"/>
    <w:rsid w:val="00887AEF"/>
    <w:rsid w:val="00887B0B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6A8"/>
    <w:rsid w:val="00890A1B"/>
    <w:rsid w:val="00890AAF"/>
    <w:rsid w:val="00890C31"/>
    <w:rsid w:val="00890EEB"/>
    <w:rsid w:val="00890FED"/>
    <w:rsid w:val="00891332"/>
    <w:rsid w:val="008915E2"/>
    <w:rsid w:val="00891732"/>
    <w:rsid w:val="00891B95"/>
    <w:rsid w:val="00891E50"/>
    <w:rsid w:val="0089200E"/>
    <w:rsid w:val="00892256"/>
    <w:rsid w:val="00892403"/>
    <w:rsid w:val="0089247B"/>
    <w:rsid w:val="008924E4"/>
    <w:rsid w:val="0089271A"/>
    <w:rsid w:val="00892B76"/>
    <w:rsid w:val="00892E9A"/>
    <w:rsid w:val="00892EC2"/>
    <w:rsid w:val="0089337A"/>
    <w:rsid w:val="00893735"/>
    <w:rsid w:val="00893BB2"/>
    <w:rsid w:val="00893BD8"/>
    <w:rsid w:val="00893C4B"/>
    <w:rsid w:val="00893EC7"/>
    <w:rsid w:val="008945BB"/>
    <w:rsid w:val="00894702"/>
    <w:rsid w:val="00894759"/>
    <w:rsid w:val="008948FE"/>
    <w:rsid w:val="00894A80"/>
    <w:rsid w:val="00894A83"/>
    <w:rsid w:val="00894DCA"/>
    <w:rsid w:val="00894E13"/>
    <w:rsid w:val="00894F7A"/>
    <w:rsid w:val="00895379"/>
    <w:rsid w:val="0089595E"/>
    <w:rsid w:val="00895BC2"/>
    <w:rsid w:val="00896213"/>
    <w:rsid w:val="00896B19"/>
    <w:rsid w:val="00896E2E"/>
    <w:rsid w:val="00896E6F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215"/>
    <w:rsid w:val="008A03BA"/>
    <w:rsid w:val="008A040F"/>
    <w:rsid w:val="008A0478"/>
    <w:rsid w:val="008A0608"/>
    <w:rsid w:val="008A06D3"/>
    <w:rsid w:val="008A0C54"/>
    <w:rsid w:val="008A1885"/>
    <w:rsid w:val="008A1AFA"/>
    <w:rsid w:val="008A1BEF"/>
    <w:rsid w:val="008A20CB"/>
    <w:rsid w:val="008A290F"/>
    <w:rsid w:val="008A2A51"/>
    <w:rsid w:val="008A2AC4"/>
    <w:rsid w:val="008A2B19"/>
    <w:rsid w:val="008A2EBC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0B"/>
    <w:rsid w:val="008A3E3B"/>
    <w:rsid w:val="008A3E84"/>
    <w:rsid w:val="008A3F6C"/>
    <w:rsid w:val="008A40E4"/>
    <w:rsid w:val="008A432A"/>
    <w:rsid w:val="008A4477"/>
    <w:rsid w:val="008A463B"/>
    <w:rsid w:val="008A47CB"/>
    <w:rsid w:val="008A4C13"/>
    <w:rsid w:val="008A4E3D"/>
    <w:rsid w:val="008A50F8"/>
    <w:rsid w:val="008A5165"/>
    <w:rsid w:val="008A51B0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0FCD"/>
    <w:rsid w:val="008B10AF"/>
    <w:rsid w:val="008B10EC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B76"/>
    <w:rsid w:val="008B2D2B"/>
    <w:rsid w:val="008B3028"/>
    <w:rsid w:val="008B30F6"/>
    <w:rsid w:val="008B32DC"/>
    <w:rsid w:val="008B341B"/>
    <w:rsid w:val="008B3955"/>
    <w:rsid w:val="008B3EE6"/>
    <w:rsid w:val="008B40D3"/>
    <w:rsid w:val="008B41DD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B7DB1"/>
    <w:rsid w:val="008C016A"/>
    <w:rsid w:val="008C02BA"/>
    <w:rsid w:val="008C03F1"/>
    <w:rsid w:val="008C05B1"/>
    <w:rsid w:val="008C0668"/>
    <w:rsid w:val="008C076A"/>
    <w:rsid w:val="008C0802"/>
    <w:rsid w:val="008C09AB"/>
    <w:rsid w:val="008C0C73"/>
    <w:rsid w:val="008C0F82"/>
    <w:rsid w:val="008C0FA5"/>
    <w:rsid w:val="008C10CF"/>
    <w:rsid w:val="008C1308"/>
    <w:rsid w:val="008C16EF"/>
    <w:rsid w:val="008C176B"/>
    <w:rsid w:val="008C1909"/>
    <w:rsid w:val="008C1B9D"/>
    <w:rsid w:val="008C1CD9"/>
    <w:rsid w:val="008C1E4C"/>
    <w:rsid w:val="008C2029"/>
    <w:rsid w:val="008C20EF"/>
    <w:rsid w:val="008C23BD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07E"/>
    <w:rsid w:val="008C522D"/>
    <w:rsid w:val="008C57EB"/>
    <w:rsid w:val="008C5B23"/>
    <w:rsid w:val="008C5E53"/>
    <w:rsid w:val="008C5ED5"/>
    <w:rsid w:val="008C607C"/>
    <w:rsid w:val="008C6485"/>
    <w:rsid w:val="008C65A4"/>
    <w:rsid w:val="008C678E"/>
    <w:rsid w:val="008C689E"/>
    <w:rsid w:val="008C68E7"/>
    <w:rsid w:val="008C6B84"/>
    <w:rsid w:val="008C6BFB"/>
    <w:rsid w:val="008C6C94"/>
    <w:rsid w:val="008C6D4D"/>
    <w:rsid w:val="008C6DD9"/>
    <w:rsid w:val="008C6E21"/>
    <w:rsid w:val="008C7075"/>
    <w:rsid w:val="008C70AA"/>
    <w:rsid w:val="008C7361"/>
    <w:rsid w:val="008C74BE"/>
    <w:rsid w:val="008C74E6"/>
    <w:rsid w:val="008C753A"/>
    <w:rsid w:val="008C7554"/>
    <w:rsid w:val="008C77C0"/>
    <w:rsid w:val="008C7818"/>
    <w:rsid w:val="008C7897"/>
    <w:rsid w:val="008C7FB7"/>
    <w:rsid w:val="008D0034"/>
    <w:rsid w:val="008D0085"/>
    <w:rsid w:val="008D0193"/>
    <w:rsid w:val="008D01BE"/>
    <w:rsid w:val="008D0262"/>
    <w:rsid w:val="008D04E2"/>
    <w:rsid w:val="008D0839"/>
    <w:rsid w:val="008D0912"/>
    <w:rsid w:val="008D0D4F"/>
    <w:rsid w:val="008D0E43"/>
    <w:rsid w:val="008D0EC5"/>
    <w:rsid w:val="008D0EF1"/>
    <w:rsid w:val="008D0F68"/>
    <w:rsid w:val="008D1893"/>
    <w:rsid w:val="008D1907"/>
    <w:rsid w:val="008D19F9"/>
    <w:rsid w:val="008D1A90"/>
    <w:rsid w:val="008D1BBB"/>
    <w:rsid w:val="008D2241"/>
    <w:rsid w:val="008D233A"/>
    <w:rsid w:val="008D2346"/>
    <w:rsid w:val="008D244F"/>
    <w:rsid w:val="008D25E4"/>
    <w:rsid w:val="008D28CF"/>
    <w:rsid w:val="008D2A81"/>
    <w:rsid w:val="008D2B60"/>
    <w:rsid w:val="008D2EBF"/>
    <w:rsid w:val="008D2ED3"/>
    <w:rsid w:val="008D3078"/>
    <w:rsid w:val="008D33C4"/>
    <w:rsid w:val="008D3426"/>
    <w:rsid w:val="008D35AC"/>
    <w:rsid w:val="008D3693"/>
    <w:rsid w:val="008D3901"/>
    <w:rsid w:val="008D395B"/>
    <w:rsid w:val="008D3A3E"/>
    <w:rsid w:val="008D3C2F"/>
    <w:rsid w:val="008D4060"/>
    <w:rsid w:val="008D44DB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CD6"/>
    <w:rsid w:val="008D5E53"/>
    <w:rsid w:val="008D5F47"/>
    <w:rsid w:val="008D5FA7"/>
    <w:rsid w:val="008D6343"/>
    <w:rsid w:val="008D66D8"/>
    <w:rsid w:val="008D67A4"/>
    <w:rsid w:val="008D6E59"/>
    <w:rsid w:val="008D72AA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29B2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351"/>
    <w:rsid w:val="008E54E1"/>
    <w:rsid w:val="008E54F6"/>
    <w:rsid w:val="008E5511"/>
    <w:rsid w:val="008E56F6"/>
    <w:rsid w:val="008E5E02"/>
    <w:rsid w:val="008E5F8A"/>
    <w:rsid w:val="008E60D1"/>
    <w:rsid w:val="008E6188"/>
    <w:rsid w:val="008E6204"/>
    <w:rsid w:val="008E6205"/>
    <w:rsid w:val="008E6217"/>
    <w:rsid w:val="008E6301"/>
    <w:rsid w:val="008E6497"/>
    <w:rsid w:val="008E69A0"/>
    <w:rsid w:val="008E6B1B"/>
    <w:rsid w:val="008E6C7A"/>
    <w:rsid w:val="008E6CAB"/>
    <w:rsid w:val="008E6DBD"/>
    <w:rsid w:val="008E6F8A"/>
    <w:rsid w:val="008E712D"/>
    <w:rsid w:val="008E753A"/>
    <w:rsid w:val="008E7671"/>
    <w:rsid w:val="008E76FB"/>
    <w:rsid w:val="008E7759"/>
    <w:rsid w:val="008E78F3"/>
    <w:rsid w:val="008E7A71"/>
    <w:rsid w:val="008E7B14"/>
    <w:rsid w:val="008E7D03"/>
    <w:rsid w:val="008E7E4E"/>
    <w:rsid w:val="008E7E85"/>
    <w:rsid w:val="008F01A5"/>
    <w:rsid w:val="008F05DF"/>
    <w:rsid w:val="008F063D"/>
    <w:rsid w:val="008F0704"/>
    <w:rsid w:val="008F08B0"/>
    <w:rsid w:val="008F0919"/>
    <w:rsid w:val="008F0ABD"/>
    <w:rsid w:val="008F0B51"/>
    <w:rsid w:val="008F0BD8"/>
    <w:rsid w:val="008F0F8F"/>
    <w:rsid w:val="008F1380"/>
    <w:rsid w:val="008F1402"/>
    <w:rsid w:val="008F1531"/>
    <w:rsid w:val="008F15DB"/>
    <w:rsid w:val="008F17D4"/>
    <w:rsid w:val="008F1A6D"/>
    <w:rsid w:val="008F1C1D"/>
    <w:rsid w:val="008F21AE"/>
    <w:rsid w:val="008F2217"/>
    <w:rsid w:val="008F231F"/>
    <w:rsid w:val="008F2658"/>
    <w:rsid w:val="008F26C5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62B"/>
    <w:rsid w:val="008F5F18"/>
    <w:rsid w:val="008F5FBD"/>
    <w:rsid w:val="008F618C"/>
    <w:rsid w:val="008F6203"/>
    <w:rsid w:val="008F6CBC"/>
    <w:rsid w:val="008F6F32"/>
    <w:rsid w:val="008F703D"/>
    <w:rsid w:val="008F71EF"/>
    <w:rsid w:val="008F7778"/>
    <w:rsid w:val="008F7893"/>
    <w:rsid w:val="008F7975"/>
    <w:rsid w:val="008F7BB4"/>
    <w:rsid w:val="008F7BC0"/>
    <w:rsid w:val="008F7BDD"/>
    <w:rsid w:val="008F7BDF"/>
    <w:rsid w:val="008F7C11"/>
    <w:rsid w:val="00900158"/>
    <w:rsid w:val="009005E5"/>
    <w:rsid w:val="00900650"/>
    <w:rsid w:val="009007FF"/>
    <w:rsid w:val="00900825"/>
    <w:rsid w:val="0090083F"/>
    <w:rsid w:val="0090084A"/>
    <w:rsid w:val="00900B01"/>
    <w:rsid w:val="00900C4B"/>
    <w:rsid w:val="00901164"/>
    <w:rsid w:val="009011FD"/>
    <w:rsid w:val="00901334"/>
    <w:rsid w:val="009018BC"/>
    <w:rsid w:val="009019D3"/>
    <w:rsid w:val="009019EA"/>
    <w:rsid w:val="00901D03"/>
    <w:rsid w:val="00901EE0"/>
    <w:rsid w:val="00901F43"/>
    <w:rsid w:val="00901F96"/>
    <w:rsid w:val="00902069"/>
    <w:rsid w:val="0090220B"/>
    <w:rsid w:val="0090240B"/>
    <w:rsid w:val="0090267A"/>
    <w:rsid w:val="009026A2"/>
    <w:rsid w:val="009027A9"/>
    <w:rsid w:val="009028C5"/>
    <w:rsid w:val="009028FA"/>
    <w:rsid w:val="00902A45"/>
    <w:rsid w:val="00902BAB"/>
    <w:rsid w:val="00902BDF"/>
    <w:rsid w:val="00902D8A"/>
    <w:rsid w:val="00902DA5"/>
    <w:rsid w:val="009036C9"/>
    <w:rsid w:val="00903813"/>
    <w:rsid w:val="00903867"/>
    <w:rsid w:val="00903896"/>
    <w:rsid w:val="00903E1C"/>
    <w:rsid w:val="00904021"/>
    <w:rsid w:val="00904365"/>
    <w:rsid w:val="009044F4"/>
    <w:rsid w:val="00904812"/>
    <w:rsid w:val="00904CB4"/>
    <w:rsid w:val="00904F31"/>
    <w:rsid w:val="009051E2"/>
    <w:rsid w:val="0090527A"/>
    <w:rsid w:val="00905821"/>
    <w:rsid w:val="00905B43"/>
    <w:rsid w:val="00905B81"/>
    <w:rsid w:val="00905B93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429"/>
    <w:rsid w:val="009078CE"/>
    <w:rsid w:val="00907A93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347"/>
    <w:rsid w:val="009126DC"/>
    <w:rsid w:val="009128CA"/>
    <w:rsid w:val="00912942"/>
    <w:rsid w:val="00912D48"/>
    <w:rsid w:val="009131AF"/>
    <w:rsid w:val="00913268"/>
    <w:rsid w:val="00913534"/>
    <w:rsid w:val="00913536"/>
    <w:rsid w:val="0091384B"/>
    <w:rsid w:val="009138E6"/>
    <w:rsid w:val="00913933"/>
    <w:rsid w:val="00913A83"/>
    <w:rsid w:val="00913BB4"/>
    <w:rsid w:val="00913F7D"/>
    <w:rsid w:val="00914EF4"/>
    <w:rsid w:val="00915374"/>
    <w:rsid w:val="009156A5"/>
    <w:rsid w:val="0091570F"/>
    <w:rsid w:val="00915765"/>
    <w:rsid w:val="00915BC7"/>
    <w:rsid w:val="00915F98"/>
    <w:rsid w:val="00916109"/>
    <w:rsid w:val="009162AF"/>
    <w:rsid w:val="0091669A"/>
    <w:rsid w:val="00916CCC"/>
    <w:rsid w:val="00916DBB"/>
    <w:rsid w:val="00916DD7"/>
    <w:rsid w:val="0091701F"/>
    <w:rsid w:val="009170D2"/>
    <w:rsid w:val="0091715B"/>
    <w:rsid w:val="009173C5"/>
    <w:rsid w:val="009174FF"/>
    <w:rsid w:val="0091778B"/>
    <w:rsid w:val="009177EC"/>
    <w:rsid w:val="00917895"/>
    <w:rsid w:val="009178C8"/>
    <w:rsid w:val="00917A3F"/>
    <w:rsid w:val="00917DCF"/>
    <w:rsid w:val="00920782"/>
    <w:rsid w:val="009208C8"/>
    <w:rsid w:val="00920B90"/>
    <w:rsid w:val="00920B9F"/>
    <w:rsid w:val="00920CAD"/>
    <w:rsid w:val="00920DE2"/>
    <w:rsid w:val="0092132C"/>
    <w:rsid w:val="009213A0"/>
    <w:rsid w:val="009213B9"/>
    <w:rsid w:val="00921514"/>
    <w:rsid w:val="00921780"/>
    <w:rsid w:val="00921833"/>
    <w:rsid w:val="009219FA"/>
    <w:rsid w:val="00921A19"/>
    <w:rsid w:val="00921AA2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2"/>
    <w:rsid w:val="00922E6D"/>
    <w:rsid w:val="00922F1C"/>
    <w:rsid w:val="00923104"/>
    <w:rsid w:val="009233FB"/>
    <w:rsid w:val="0092394C"/>
    <w:rsid w:val="00923ABB"/>
    <w:rsid w:val="00924212"/>
    <w:rsid w:val="00924499"/>
    <w:rsid w:val="00924755"/>
    <w:rsid w:val="009248E5"/>
    <w:rsid w:val="0092492D"/>
    <w:rsid w:val="00924C0A"/>
    <w:rsid w:val="00924D46"/>
    <w:rsid w:val="0092520E"/>
    <w:rsid w:val="00925350"/>
    <w:rsid w:val="009254D9"/>
    <w:rsid w:val="009256B5"/>
    <w:rsid w:val="00925A33"/>
    <w:rsid w:val="00925C7D"/>
    <w:rsid w:val="0092629C"/>
    <w:rsid w:val="00926DA5"/>
    <w:rsid w:val="00927213"/>
    <w:rsid w:val="00927350"/>
    <w:rsid w:val="00927535"/>
    <w:rsid w:val="0092753B"/>
    <w:rsid w:val="00927595"/>
    <w:rsid w:val="009279EC"/>
    <w:rsid w:val="009279F6"/>
    <w:rsid w:val="00927E09"/>
    <w:rsid w:val="00930491"/>
    <w:rsid w:val="00930520"/>
    <w:rsid w:val="0093064D"/>
    <w:rsid w:val="00930972"/>
    <w:rsid w:val="00930AF4"/>
    <w:rsid w:val="00930B35"/>
    <w:rsid w:val="00930E97"/>
    <w:rsid w:val="00930FBE"/>
    <w:rsid w:val="00931390"/>
    <w:rsid w:val="00931397"/>
    <w:rsid w:val="0093189F"/>
    <w:rsid w:val="009318C4"/>
    <w:rsid w:val="00931A24"/>
    <w:rsid w:val="00931A59"/>
    <w:rsid w:val="00931B91"/>
    <w:rsid w:val="00931F51"/>
    <w:rsid w:val="00932219"/>
    <w:rsid w:val="009322D0"/>
    <w:rsid w:val="00932397"/>
    <w:rsid w:val="00932F62"/>
    <w:rsid w:val="00933117"/>
    <w:rsid w:val="0093311C"/>
    <w:rsid w:val="00933288"/>
    <w:rsid w:val="009332A0"/>
    <w:rsid w:val="0093332F"/>
    <w:rsid w:val="009333D7"/>
    <w:rsid w:val="0093362C"/>
    <w:rsid w:val="00933CD2"/>
    <w:rsid w:val="00933D7A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6F85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366"/>
    <w:rsid w:val="009404E6"/>
    <w:rsid w:val="0094066B"/>
    <w:rsid w:val="00940763"/>
    <w:rsid w:val="0094079D"/>
    <w:rsid w:val="0094080E"/>
    <w:rsid w:val="00940987"/>
    <w:rsid w:val="00941038"/>
    <w:rsid w:val="00941A12"/>
    <w:rsid w:val="00941CFF"/>
    <w:rsid w:val="00941E4B"/>
    <w:rsid w:val="00942019"/>
    <w:rsid w:val="0094215A"/>
    <w:rsid w:val="00942175"/>
    <w:rsid w:val="0094244A"/>
    <w:rsid w:val="0094251A"/>
    <w:rsid w:val="009427EF"/>
    <w:rsid w:val="00942A16"/>
    <w:rsid w:val="00942DFD"/>
    <w:rsid w:val="00942FF6"/>
    <w:rsid w:val="00943074"/>
    <w:rsid w:val="009432F6"/>
    <w:rsid w:val="009437D8"/>
    <w:rsid w:val="00943808"/>
    <w:rsid w:val="00943895"/>
    <w:rsid w:val="00943A65"/>
    <w:rsid w:val="00944B35"/>
    <w:rsid w:val="00945A4F"/>
    <w:rsid w:val="00945A8B"/>
    <w:rsid w:val="00945BAC"/>
    <w:rsid w:val="00945E32"/>
    <w:rsid w:val="0094604A"/>
    <w:rsid w:val="009460A9"/>
    <w:rsid w:val="0094619D"/>
    <w:rsid w:val="0094634C"/>
    <w:rsid w:val="009463BC"/>
    <w:rsid w:val="009463DB"/>
    <w:rsid w:val="0094653D"/>
    <w:rsid w:val="009468C5"/>
    <w:rsid w:val="00946928"/>
    <w:rsid w:val="009469C4"/>
    <w:rsid w:val="009469DA"/>
    <w:rsid w:val="009470CC"/>
    <w:rsid w:val="00947117"/>
    <w:rsid w:val="00947298"/>
    <w:rsid w:val="009474BB"/>
    <w:rsid w:val="0094751A"/>
    <w:rsid w:val="009476C9"/>
    <w:rsid w:val="009476DA"/>
    <w:rsid w:val="00947793"/>
    <w:rsid w:val="00947851"/>
    <w:rsid w:val="00947BDF"/>
    <w:rsid w:val="00947F54"/>
    <w:rsid w:val="00950061"/>
    <w:rsid w:val="00950646"/>
    <w:rsid w:val="00950712"/>
    <w:rsid w:val="00950735"/>
    <w:rsid w:val="009510D1"/>
    <w:rsid w:val="009511DA"/>
    <w:rsid w:val="0095136E"/>
    <w:rsid w:val="009513BD"/>
    <w:rsid w:val="00951473"/>
    <w:rsid w:val="00951755"/>
    <w:rsid w:val="009518B0"/>
    <w:rsid w:val="00951BB7"/>
    <w:rsid w:val="00951C48"/>
    <w:rsid w:val="00951F00"/>
    <w:rsid w:val="00952383"/>
    <w:rsid w:val="0095247D"/>
    <w:rsid w:val="009526F6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1E4"/>
    <w:rsid w:val="0095436B"/>
    <w:rsid w:val="009543E9"/>
    <w:rsid w:val="0095480A"/>
    <w:rsid w:val="00954849"/>
    <w:rsid w:val="00954946"/>
    <w:rsid w:val="00954970"/>
    <w:rsid w:val="0095499D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02F"/>
    <w:rsid w:val="00956290"/>
    <w:rsid w:val="00956372"/>
    <w:rsid w:val="0095668A"/>
    <w:rsid w:val="009566C1"/>
    <w:rsid w:val="009569B0"/>
    <w:rsid w:val="00957030"/>
    <w:rsid w:val="0095759C"/>
    <w:rsid w:val="009575CF"/>
    <w:rsid w:val="009576AB"/>
    <w:rsid w:val="00957797"/>
    <w:rsid w:val="009578D6"/>
    <w:rsid w:val="00957919"/>
    <w:rsid w:val="00957FA1"/>
    <w:rsid w:val="00957FE0"/>
    <w:rsid w:val="00960250"/>
    <w:rsid w:val="0096029A"/>
    <w:rsid w:val="009603EF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790"/>
    <w:rsid w:val="00962C34"/>
    <w:rsid w:val="00962C4D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C94"/>
    <w:rsid w:val="00964CAB"/>
    <w:rsid w:val="00964D28"/>
    <w:rsid w:val="00964F08"/>
    <w:rsid w:val="009650B7"/>
    <w:rsid w:val="00965262"/>
    <w:rsid w:val="00965469"/>
    <w:rsid w:val="00965476"/>
    <w:rsid w:val="00965B97"/>
    <w:rsid w:val="00965DA0"/>
    <w:rsid w:val="00965E48"/>
    <w:rsid w:val="0096608D"/>
    <w:rsid w:val="009661DE"/>
    <w:rsid w:val="00966237"/>
    <w:rsid w:val="00966370"/>
    <w:rsid w:val="009664E6"/>
    <w:rsid w:val="00966760"/>
    <w:rsid w:val="0096689B"/>
    <w:rsid w:val="00966962"/>
    <w:rsid w:val="00966FEC"/>
    <w:rsid w:val="00967163"/>
    <w:rsid w:val="00967393"/>
    <w:rsid w:val="00967634"/>
    <w:rsid w:val="009677BB"/>
    <w:rsid w:val="00967834"/>
    <w:rsid w:val="00967D09"/>
    <w:rsid w:val="00967E3C"/>
    <w:rsid w:val="00970171"/>
    <w:rsid w:val="00970213"/>
    <w:rsid w:val="00970416"/>
    <w:rsid w:val="00970AE8"/>
    <w:rsid w:val="00970CDE"/>
    <w:rsid w:val="00970DEE"/>
    <w:rsid w:val="009717DF"/>
    <w:rsid w:val="00971CB5"/>
    <w:rsid w:val="00971D9F"/>
    <w:rsid w:val="00971F4E"/>
    <w:rsid w:val="009722EE"/>
    <w:rsid w:val="009723C6"/>
    <w:rsid w:val="00972480"/>
    <w:rsid w:val="009726B9"/>
    <w:rsid w:val="00972A11"/>
    <w:rsid w:val="00972A3D"/>
    <w:rsid w:val="00972B25"/>
    <w:rsid w:val="00973073"/>
    <w:rsid w:val="00973286"/>
    <w:rsid w:val="00973346"/>
    <w:rsid w:val="00973B04"/>
    <w:rsid w:val="00973CDC"/>
    <w:rsid w:val="00973D94"/>
    <w:rsid w:val="00973E4C"/>
    <w:rsid w:val="0097415B"/>
    <w:rsid w:val="009745D4"/>
    <w:rsid w:val="0097475B"/>
    <w:rsid w:val="0097487E"/>
    <w:rsid w:val="00974941"/>
    <w:rsid w:val="00974948"/>
    <w:rsid w:val="00974A40"/>
    <w:rsid w:val="00974DE2"/>
    <w:rsid w:val="009753DE"/>
    <w:rsid w:val="009754DF"/>
    <w:rsid w:val="00975507"/>
    <w:rsid w:val="009756C4"/>
    <w:rsid w:val="00975937"/>
    <w:rsid w:val="00975BD7"/>
    <w:rsid w:val="00975C24"/>
    <w:rsid w:val="00975C72"/>
    <w:rsid w:val="00975D32"/>
    <w:rsid w:val="0097615D"/>
    <w:rsid w:val="00976253"/>
    <w:rsid w:val="009762CD"/>
    <w:rsid w:val="009766F0"/>
    <w:rsid w:val="00976826"/>
    <w:rsid w:val="0097691D"/>
    <w:rsid w:val="00976A28"/>
    <w:rsid w:val="00976A51"/>
    <w:rsid w:val="00977129"/>
    <w:rsid w:val="009771C7"/>
    <w:rsid w:val="0097727F"/>
    <w:rsid w:val="00977B69"/>
    <w:rsid w:val="00977BD0"/>
    <w:rsid w:val="00980122"/>
    <w:rsid w:val="009801B1"/>
    <w:rsid w:val="00980470"/>
    <w:rsid w:val="00980633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4E2"/>
    <w:rsid w:val="00982AC8"/>
    <w:rsid w:val="00982C55"/>
    <w:rsid w:val="00982EEB"/>
    <w:rsid w:val="00983177"/>
    <w:rsid w:val="009833C1"/>
    <w:rsid w:val="00983829"/>
    <w:rsid w:val="0098392B"/>
    <w:rsid w:val="009839C9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46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7E4"/>
    <w:rsid w:val="009877FA"/>
    <w:rsid w:val="00987950"/>
    <w:rsid w:val="00987DFC"/>
    <w:rsid w:val="00987ED6"/>
    <w:rsid w:val="00990001"/>
    <w:rsid w:val="0099028A"/>
    <w:rsid w:val="0099034B"/>
    <w:rsid w:val="00990573"/>
    <w:rsid w:val="00990642"/>
    <w:rsid w:val="00990A4B"/>
    <w:rsid w:val="00990A9A"/>
    <w:rsid w:val="00990C50"/>
    <w:rsid w:val="00991731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A2E"/>
    <w:rsid w:val="00993AFF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4906"/>
    <w:rsid w:val="0099552A"/>
    <w:rsid w:val="00995983"/>
    <w:rsid w:val="0099598B"/>
    <w:rsid w:val="00995DEF"/>
    <w:rsid w:val="009962E4"/>
    <w:rsid w:val="009963FF"/>
    <w:rsid w:val="0099642E"/>
    <w:rsid w:val="0099649A"/>
    <w:rsid w:val="00996760"/>
    <w:rsid w:val="00996CA1"/>
    <w:rsid w:val="00996EE3"/>
    <w:rsid w:val="00997C78"/>
    <w:rsid w:val="00997EDA"/>
    <w:rsid w:val="009A01B8"/>
    <w:rsid w:val="009A0230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1BB"/>
    <w:rsid w:val="009A22B6"/>
    <w:rsid w:val="009A2372"/>
    <w:rsid w:val="009A243F"/>
    <w:rsid w:val="009A2552"/>
    <w:rsid w:val="009A270A"/>
    <w:rsid w:val="009A2778"/>
    <w:rsid w:val="009A2921"/>
    <w:rsid w:val="009A2E65"/>
    <w:rsid w:val="009A2ED7"/>
    <w:rsid w:val="009A3060"/>
    <w:rsid w:val="009A350B"/>
    <w:rsid w:val="009A365F"/>
    <w:rsid w:val="009A385E"/>
    <w:rsid w:val="009A38A5"/>
    <w:rsid w:val="009A3C88"/>
    <w:rsid w:val="009A3D05"/>
    <w:rsid w:val="009A3DA9"/>
    <w:rsid w:val="009A3DD7"/>
    <w:rsid w:val="009A3E82"/>
    <w:rsid w:val="009A405B"/>
    <w:rsid w:val="009A457F"/>
    <w:rsid w:val="009A45FB"/>
    <w:rsid w:val="009A46AB"/>
    <w:rsid w:val="009A483F"/>
    <w:rsid w:val="009A48C5"/>
    <w:rsid w:val="009A4E69"/>
    <w:rsid w:val="009A4EC4"/>
    <w:rsid w:val="009A500E"/>
    <w:rsid w:val="009A5566"/>
    <w:rsid w:val="009A59C1"/>
    <w:rsid w:val="009A5A7A"/>
    <w:rsid w:val="009A5B2B"/>
    <w:rsid w:val="009A5E4D"/>
    <w:rsid w:val="009A5EE3"/>
    <w:rsid w:val="009A62BB"/>
    <w:rsid w:val="009A6359"/>
    <w:rsid w:val="009A67BB"/>
    <w:rsid w:val="009A67DA"/>
    <w:rsid w:val="009A6A9F"/>
    <w:rsid w:val="009A6C8B"/>
    <w:rsid w:val="009A6CA0"/>
    <w:rsid w:val="009A6D91"/>
    <w:rsid w:val="009A6E80"/>
    <w:rsid w:val="009A7099"/>
    <w:rsid w:val="009A71AA"/>
    <w:rsid w:val="009A7225"/>
    <w:rsid w:val="009A7309"/>
    <w:rsid w:val="009A751D"/>
    <w:rsid w:val="009A75EF"/>
    <w:rsid w:val="009A7656"/>
    <w:rsid w:val="009A7862"/>
    <w:rsid w:val="009A7A46"/>
    <w:rsid w:val="009A7C33"/>
    <w:rsid w:val="009A7D70"/>
    <w:rsid w:val="009A7F55"/>
    <w:rsid w:val="009B00ED"/>
    <w:rsid w:val="009B034F"/>
    <w:rsid w:val="009B03AF"/>
    <w:rsid w:val="009B0411"/>
    <w:rsid w:val="009B063C"/>
    <w:rsid w:val="009B076F"/>
    <w:rsid w:val="009B0B6A"/>
    <w:rsid w:val="009B0BA5"/>
    <w:rsid w:val="009B12C4"/>
    <w:rsid w:val="009B1D98"/>
    <w:rsid w:val="009B2470"/>
    <w:rsid w:val="009B24BD"/>
    <w:rsid w:val="009B24D7"/>
    <w:rsid w:val="009B25E0"/>
    <w:rsid w:val="009B26BB"/>
    <w:rsid w:val="009B26F6"/>
    <w:rsid w:val="009B2784"/>
    <w:rsid w:val="009B2824"/>
    <w:rsid w:val="009B2D40"/>
    <w:rsid w:val="009B2E00"/>
    <w:rsid w:val="009B2F46"/>
    <w:rsid w:val="009B3163"/>
    <w:rsid w:val="009B325B"/>
    <w:rsid w:val="009B3398"/>
    <w:rsid w:val="009B379C"/>
    <w:rsid w:val="009B3A9E"/>
    <w:rsid w:val="009B3AB9"/>
    <w:rsid w:val="009B3AD0"/>
    <w:rsid w:val="009B3CFE"/>
    <w:rsid w:val="009B3D35"/>
    <w:rsid w:val="009B3ED3"/>
    <w:rsid w:val="009B3FB7"/>
    <w:rsid w:val="009B3FE5"/>
    <w:rsid w:val="009B45A4"/>
    <w:rsid w:val="009B491F"/>
    <w:rsid w:val="009B4A07"/>
    <w:rsid w:val="009B4C72"/>
    <w:rsid w:val="009B4F30"/>
    <w:rsid w:val="009B4F5C"/>
    <w:rsid w:val="009B5079"/>
    <w:rsid w:val="009B52D0"/>
    <w:rsid w:val="009B5455"/>
    <w:rsid w:val="009B5947"/>
    <w:rsid w:val="009B5B12"/>
    <w:rsid w:val="009B5D9E"/>
    <w:rsid w:val="009B5DCB"/>
    <w:rsid w:val="009B62F1"/>
    <w:rsid w:val="009B637A"/>
    <w:rsid w:val="009B6551"/>
    <w:rsid w:val="009B656A"/>
    <w:rsid w:val="009B68C8"/>
    <w:rsid w:val="009B696B"/>
    <w:rsid w:val="009B6C36"/>
    <w:rsid w:val="009B6C68"/>
    <w:rsid w:val="009B6C6B"/>
    <w:rsid w:val="009B70A7"/>
    <w:rsid w:val="009B71A1"/>
    <w:rsid w:val="009B7244"/>
    <w:rsid w:val="009B725E"/>
    <w:rsid w:val="009B7530"/>
    <w:rsid w:val="009B7558"/>
    <w:rsid w:val="009B7598"/>
    <w:rsid w:val="009B772D"/>
    <w:rsid w:val="009B7F80"/>
    <w:rsid w:val="009C04FA"/>
    <w:rsid w:val="009C090D"/>
    <w:rsid w:val="009C0B4C"/>
    <w:rsid w:val="009C0B50"/>
    <w:rsid w:val="009C124B"/>
    <w:rsid w:val="009C134A"/>
    <w:rsid w:val="009C13D3"/>
    <w:rsid w:val="009C16EE"/>
    <w:rsid w:val="009C19BF"/>
    <w:rsid w:val="009C1CDB"/>
    <w:rsid w:val="009C1D4E"/>
    <w:rsid w:val="009C1F3E"/>
    <w:rsid w:val="009C1FF8"/>
    <w:rsid w:val="009C2092"/>
    <w:rsid w:val="009C2297"/>
    <w:rsid w:val="009C24C7"/>
    <w:rsid w:val="009C24EB"/>
    <w:rsid w:val="009C2527"/>
    <w:rsid w:val="009C253C"/>
    <w:rsid w:val="009C2843"/>
    <w:rsid w:val="009C2849"/>
    <w:rsid w:val="009C2858"/>
    <w:rsid w:val="009C2AA3"/>
    <w:rsid w:val="009C2D6E"/>
    <w:rsid w:val="009C2EDB"/>
    <w:rsid w:val="009C2F79"/>
    <w:rsid w:val="009C3005"/>
    <w:rsid w:val="009C312B"/>
    <w:rsid w:val="009C31DC"/>
    <w:rsid w:val="009C33AF"/>
    <w:rsid w:val="009C3405"/>
    <w:rsid w:val="009C363A"/>
    <w:rsid w:val="009C3930"/>
    <w:rsid w:val="009C3932"/>
    <w:rsid w:val="009C3986"/>
    <w:rsid w:val="009C3BFB"/>
    <w:rsid w:val="009C3FD9"/>
    <w:rsid w:val="009C42A8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3B1"/>
    <w:rsid w:val="009C64AE"/>
    <w:rsid w:val="009C654A"/>
    <w:rsid w:val="009C666D"/>
    <w:rsid w:val="009C6776"/>
    <w:rsid w:val="009C69EE"/>
    <w:rsid w:val="009C6A8F"/>
    <w:rsid w:val="009C6AE0"/>
    <w:rsid w:val="009C6C90"/>
    <w:rsid w:val="009C6F07"/>
    <w:rsid w:val="009C711B"/>
    <w:rsid w:val="009C726C"/>
    <w:rsid w:val="009C73BE"/>
    <w:rsid w:val="009C7CA5"/>
    <w:rsid w:val="009C7E37"/>
    <w:rsid w:val="009D0063"/>
    <w:rsid w:val="009D02BB"/>
    <w:rsid w:val="009D0577"/>
    <w:rsid w:val="009D0608"/>
    <w:rsid w:val="009D088B"/>
    <w:rsid w:val="009D09A4"/>
    <w:rsid w:val="009D0B76"/>
    <w:rsid w:val="009D0FC8"/>
    <w:rsid w:val="009D1041"/>
    <w:rsid w:val="009D1132"/>
    <w:rsid w:val="009D141F"/>
    <w:rsid w:val="009D15FF"/>
    <w:rsid w:val="009D1663"/>
    <w:rsid w:val="009D181D"/>
    <w:rsid w:val="009D189B"/>
    <w:rsid w:val="009D1B47"/>
    <w:rsid w:val="009D1C7A"/>
    <w:rsid w:val="009D2280"/>
    <w:rsid w:val="009D2BE8"/>
    <w:rsid w:val="009D301C"/>
    <w:rsid w:val="009D31E4"/>
    <w:rsid w:val="009D3290"/>
    <w:rsid w:val="009D3853"/>
    <w:rsid w:val="009D39BC"/>
    <w:rsid w:val="009D3BB2"/>
    <w:rsid w:val="009D3FE4"/>
    <w:rsid w:val="009D4179"/>
    <w:rsid w:val="009D417E"/>
    <w:rsid w:val="009D46A0"/>
    <w:rsid w:val="009D4805"/>
    <w:rsid w:val="009D4BD2"/>
    <w:rsid w:val="009D4CF3"/>
    <w:rsid w:val="009D4D61"/>
    <w:rsid w:val="009D4E53"/>
    <w:rsid w:val="009D5093"/>
    <w:rsid w:val="009D5155"/>
    <w:rsid w:val="009D51C6"/>
    <w:rsid w:val="009D51F3"/>
    <w:rsid w:val="009D53D0"/>
    <w:rsid w:val="009D5771"/>
    <w:rsid w:val="009D598E"/>
    <w:rsid w:val="009D60CB"/>
    <w:rsid w:val="009D617F"/>
    <w:rsid w:val="009D62B4"/>
    <w:rsid w:val="009D64AA"/>
    <w:rsid w:val="009D64B0"/>
    <w:rsid w:val="009D6712"/>
    <w:rsid w:val="009D68B9"/>
    <w:rsid w:val="009D6D67"/>
    <w:rsid w:val="009D70C4"/>
    <w:rsid w:val="009D7200"/>
    <w:rsid w:val="009D74CF"/>
    <w:rsid w:val="009D7D0A"/>
    <w:rsid w:val="009E014F"/>
    <w:rsid w:val="009E045D"/>
    <w:rsid w:val="009E0882"/>
    <w:rsid w:val="009E092D"/>
    <w:rsid w:val="009E0CD0"/>
    <w:rsid w:val="009E0DB7"/>
    <w:rsid w:val="009E0FA1"/>
    <w:rsid w:val="009E12FE"/>
    <w:rsid w:val="009E133D"/>
    <w:rsid w:val="009E1562"/>
    <w:rsid w:val="009E1A42"/>
    <w:rsid w:val="009E1C9A"/>
    <w:rsid w:val="009E1F71"/>
    <w:rsid w:val="009E1F8B"/>
    <w:rsid w:val="009E1FD9"/>
    <w:rsid w:val="009E22DD"/>
    <w:rsid w:val="009E25F8"/>
    <w:rsid w:val="009E27A7"/>
    <w:rsid w:val="009E27AB"/>
    <w:rsid w:val="009E2B6A"/>
    <w:rsid w:val="009E2E26"/>
    <w:rsid w:val="009E2E63"/>
    <w:rsid w:val="009E305C"/>
    <w:rsid w:val="009E34F4"/>
    <w:rsid w:val="009E377A"/>
    <w:rsid w:val="009E3C7A"/>
    <w:rsid w:val="009E40BF"/>
    <w:rsid w:val="009E40CF"/>
    <w:rsid w:val="009E40EA"/>
    <w:rsid w:val="009E4132"/>
    <w:rsid w:val="009E425C"/>
    <w:rsid w:val="009E4350"/>
    <w:rsid w:val="009E43F8"/>
    <w:rsid w:val="009E4441"/>
    <w:rsid w:val="009E44AD"/>
    <w:rsid w:val="009E456B"/>
    <w:rsid w:val="009E45D4"/>
    <w:rsid w:val="009E4955"/>
    <w:rsid w:val="009E4BF4"/>
    <w:rsid w:val="009E4D9C"/>
    <w:rsid w:val="009E508C"/>
    <w:rsid w:val="009E522A"/>
    <w:rsid w:val="009E5262"/>
    <w:rsid w:val="009E5337"/>
    <w:rsid w:val="009E59EB"/>
    <w:rsid w:val="009E5CD2"/>
    <w:rsid w:val="009E62F7"/>
    <w:rsid w:val="009E687A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2A8"/>
    <w:rsid w:val="009F07E9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793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2DF1"/>
    <w:rsid w:val="009F310B"/>
    <w:rsid w:val="009F32A7"/>
    <w:rsid w:val="009F3364"/>
    <w:rsid w:val="009F33A5"/>
    <w:rsid w:val="009F34EE"/>
    <w:rsid w:val="009F3722"/>
    <w:rsid w:val="009F3B2A"/>
    <w:rsid w:val="009F3FE0"/>
    <w:rsid w:val="009F41FA"/>
    <w:rsid w:val="009F424C"/>
    <w:rsid w:val="009F45E1"/>
    <w:rsid w:val="009F4ACB"/>
    <w:rsid w:val="009F4DF4"/>
    <w:rsid w:val="009F5047"/>
    <w:rsid w:val="009F50BA"/>
    <w:rsid w:val="009F5667"/>
    <w:rsid w:val="009F5E73"/>
    <w:rsid w:val="009F5F18"/>
    <w:rsid w:val="009F5F7E"/>
    <w:rsid w:val="009F6187"/>
    <w:rsid w:val="009F64F5"/>
    <w:rsid w:val="009F6809"/>
    <w:rsid w:val="009F681D"/>
    <w:rsid w:val="009F68AA"/>
    <w:rsid w:val="009F6CB6"/>
    <w:rsid w:val="009F6E80"/>
    <w:rsid w:val="009F6F05"/>
    <w:rsid w:val="009F706F"/>
    <w:rsid w:val="009F7323"/>
    <w:rsid w:val="009F75DF"/>
    <w:rsid w:val="009F7916"/>
    <w:rsid w:val="009F7C32"/>
    <w:rsid w:val="009F7C34"/>
    <w:rsid w:val="00A00018"/>
    <w:rsid w:val="00A00124"/>
    <w:rsid w:val="00A001DE"/>
    <w:rsid w:val="00A002F4"/>
    <w:rsid w:val="00A00349"/>
    <w:rsid w:val="00A004D5"/>
    <w:rsid w:val="00A00687"/>
    <w:rsid w:val="00A006C1"/>
    <w:rsid w:val="00A008B2"/>
    <w:rsid w:val="00A00B36"/>
    <w:rsid w:val="00A01231"/>
    <w:rsid w:val="00A01467"/>
    <w:rsid w:val="00A01896"/>
    <w:rsid w:val="00A018FE"/>
    <w:rsid w:val="00A01A50"/>
    <w:rsid w:val="00A01AF8"/>
    <w:rsid w:val="00A01D10"/>
    <w:rsid w:val="00A02118"/>
    <w:rsid w:val="00A0219C"/>
    <w:rsid w:val="00A02787"/>
    <w:rsid w:val="00A027B7"/>
    <w:rsid w:val="00A02881"/>
    <w:rsid w:val="00A029E8"/>
    <w:rsid w:val="00A02E4A"/>
    <w:rsid w:val="00A0306C"/>
    <w:rsid w:val="00A034A9"/>
    <w:rsid w:val="00A03641"/>
    <w:rsid w:val="00A0387B"/>
    <w:rsid w:val="00A038BA"/>
    <w:rsid w:val="00A03C7F"/>
    <w:rsid w:val="00A03CD9"/>
    <w:rsid w:val="00A03F53"/>
    <w:rsid w:val="00A045F0"/>
    <w:rsid w:val="00A0462E"/>
    <w:rsid w:val="00A0484D"/>
    <w:rsid w:val="00A04909"/>
    <w:rsid w:val="00A04AB1"/>
    <w:rsid w:val="00A04AB4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631"/>
    <w:rsid w:val="00A05836"/>
    <w:rsid w:val="00A05BE0"/>
    <w:rsid w:val="00A05C6A"/>
    <w:rsid w:val="00A05EDB"/>
    <w:rsid w:val="00A05F77"/>
    <w:rsid w:val="00A05FD6"/>
    <w:rsid w:val="00A06395"/>
    <w:rsid w:val="00A063F3"/>
    <w:rsid w:val="00A06406"/>
    <w:rsid w:val="00A06590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9AC"/>
    <w:rsid w:val="00A07BBC"/>
    <w:rsid w:val="00A07CAF"/>
    <w:rsid w:val="00A07EC9"/>
    <w:rsid w:val="00A102B1"/>
    <w:rsid w:val="00A1030F"/>
    <w:rsid w:val="00A10706"/>
    <w:rsid w:val="00A10883"/>
    <w:rsid w:val="00A108BC"/>
    <w:rsid w:val="00A10959"/>
    <w:rsid w:val="00A109FF"/>
    <w:rsid w:val="00A10C34"/>
    <w:rsid w:val="00A10F1A"/>
    <w:rsid w:val="00A111AC"/>
    <w:rsid w:val="00A11242"/>
    <w:rsid w:val="00A116D6"/>
    <w:rsid w:val="00A117BB"/>
    <w:rsid w:val="00A11801"/>
    <w:rsid w:val="00A11B48"/>
    <w:rsid w:val="00A11C3F"/>
    <w:rsid w:val="00A11E38"/>
    <w:rsid w:val="00A121A0"/>
    <w:rsid w:val="00A12DD6"/>
    <w:rsid w:val="00A13520"/>
    <w:rsid w:val="00A135BF"/>
    <w:rsid w:val="00A13B3A"/>
    <w:rsid w:val="00A13B4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2C3"/>
    <w:rsid w:val="00A1580A"/>
    <w:rsid w:val="00A15A4C"/>
    <w:rsid w:val="00A15BB1"/>
    <w:rsid w:val="00A15C2B"/>
    <w:rsid w:val="00A15D35"/>
    <w:rsid w:val="00A15E7F"/>
    <w:rsid w:val="00A15F78"/>
    <w:rsid w:val="00A160C1"/>
    <w:rsid w:val="00A1611D"/>
    <w:rsid w:val="00A1618F"/>
    <w:rsid w:val="00A162AA"/>
    <w:rsid w:val="00A16386"/>
    <w:rsid w:val="00A16478"/>
    <w:rsid w:val="00A16652"/>
    <w:rsid w:val="00A16825"/>
    <w:rsid w:val="00A16C54"/>
    <w:rsid w:val="00A16C79"/>
    <w:rsid w:val="00A16D9B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838"/>
    <w:rsid w:val="00A21B85"/>
    <w:rsid w:val="00A21CF0"/>
    <w:rsid w:val="00A21FE5"/>
    <w:rsid w:val="00A22133"/>
    <w:rsid w:val="00A223EF"/>
    <w:rsid w:val="00A225CB"/>
    <w:rsid w:val="00A22709"/>
    <w:rsid w:val="00A227D8"/>
    <w:rsid w:val="00A2297C"/>
    <w:rsid w:val="00A22B68"/>
    <w:rsid w:val="00A22C8D"/>
    <w:rsid w:val="00A22D6B"/>
    <w:rsid w:val="00A22EF1"/>
    <w:rsid w:val="00A22F94"/>
    <w:rsid w:val="00A230FF"/>
    <w:rsid w:val="00A23269"/>
    <w:rsid w:val="00A2345F"/>
    <w:rsid w:val="00A2363C"/>
    <w:rsid w:val="00A2385C"/>
    <w:rsid w:val="00A239BD"/>
    <w:rsid w:val="00A23A26"/>
    <w:rsid w:val="00A2407F"/>
    <w:rsid w:val="00A2460F"/>
    <w:rsid w:val="00A24766"/>
    <w:rsid w:val="00A247D8"/>
    <w:rsid w:val="00A24838"/>
    <w:rsid w:val="00A24912"/>
    <w:rsid w:val="00A24AB1"/>
    <w:rsid w:val="00A24B3D"/>
    <w:rsid w:val="00A24D1E"/>
    <w:rsid w:val="00A24E63"/>
    <w:rsid w:val="00A24E69"/>
    <w:rsid w:val="00A24E74"/>
    <w:rsid w:val="00A25596"/>
    <w:rsid w:val="00A256AC"/>
    <w:rsid w:val="00A25F16"/>
    <w:rsid w:val="00A2606B"/>
    <w:rsid w:val="00A26137"/>
    <w:rsid w:val="00A261A0"/>
    <w:rsid w:val="00A261C5"/>
    <w:rsid w:val="00A262AE"/>
    <w:rsid w:val="00A26497"/>
    <w:rsid w:val="00A265F4"/>
    <w:rsid w:val="00A26688"/>
    <w:rsid w:val="00A266CA"/>
    <w:rsid w:val="00A26793"/>
    <w:rsid w:val="00A26872"/>
    <w:rsid w:val="00A2694B"/>
    <w:rsid w:val="00A26BCB"/>
    <w:rsid w:val="00A26C2F"/>
    <w:rsid w:val="00A26D8D"/>
    <w:rsid w:val="00A26F43"/>
    <w:rsid w:val="00A26FF1"/>
    <w:rsid w:val="00A26FF9"/>
    <w:rsid w:val="00A270C8"/>
    <w:rsid w:val="00A2732F"/>
    <w:rsid w:val="00A27389"/>
    <w:rsid w:val="00A273F6"/>
    <w:rsid w:val="00A27900"/>
    <w:rsid w:val="00A2798D"/>
    <w:rsid w:val="00A27E66"/>
    <w:rsid w:val="00A27F2D"/>
    <w:rsid w:val="00A30163"/>
    <w:rsid w:val="00A301AC"/>
    <w:rsid w:val="00A30308"/>
    <w:rsid w:val="00A306A3"/>
    <w:rsid w:val="00A307B7"/>
    <w:rsid w:val="00A309C9"/>
    <w:rsid w:val="00A30A75"/>
    <w:rsid w:val="00A30C30"/>
    <w:rsid w:val="00A30D0B"/>
    <w:rsid w:val="00A30D1B"/>
    <w:rsid w:val="00A315C5"/>
    <w:rsid w:val="00A3170B"/>
    <w:rsid w:val="00A31832"/>
    <w:rsid w:val="00A318C7"/>
    <w:rsid w:val="00A31989"/>
    <w:rsid w:val="00A31A84"/>
    <w:rsid w:val="00A31C18"/>
    <w:rsid w:val="00A31C6F"/>
    <w:rsid w:val="00A31EEB"/>
    <w:rsid w:val="00A31F8F"/>
    <w:rsid w:val="00A32674"/>
    <w:rsid w:val="00A3296E"/>
    <w:rsid w:val="00A32C81"/>
    <w:rsid w:val="00A33302"/>
    <w:rsid w:val="00A33374"/>
    <w:rsid w:val="00A334E1"/>
    <w:rsid w:val="00A3354D"/>
    <w:rsid w:val="00A33571"/>
    <w:rsid w:val="00A33A2F"/>
    <w:rsid w:val="00A33A8C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768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362"/>
    <w:rsid w:val="00A374CD"/>
    <w:rsid w:val="00A3794E"/>
    <w:rsid w:val="00A37AA2"/>
    <w:rsid w:val="00A37CFE"/>
    <w:rsid w:val="00A37E20"/>
    <w:rsid w:val="00A37F2E"/>
    <w:rsid w:val="00A400C9"/>
    <w:rsid w:val="00A402EC"/>
    <w:rsid w:val="00A4097A"/>
    <w:rsid w:val="00A40CE9"/>
    <w:rsid w:val="00A40E02"/>
    <w:rsid w:val="00A41250"/>
    <w:rsid w:val="00A413EF"/>
    <w:rsid w:val="00A419CE"/>
    <w:rsid w:val="00A41C47"/>
    <w:rsid w:val="00A41DF6"/>
    <w:rsid w:val="00A41E3F"/>
    <w:rsid w:val="00A41F20"/>
    <w:rsid w:val="00A42124"/>
    <w:rsid w:val="00A4222C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235"/>
    <w:rsid w:val="00A433B7"/>
    <w:rsid w:val="00A4385A"/>
    <w:rsid w:val="00A439D1"/>
    <w:rsid w:val="00A43ADB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C6"/>
    <w:rsid w:val="00A453EF"/>
    <w:rsid w:val="00A453F4"/>
    <w:rsid w:val="00A45426"/>
    <w:rsid w:val="00A45610"/>
    <w:rsid w:val="00A4565E"/>
    <w:rsid w:val="00A45949"/>
    <w:rsid w:val="00A45B10"/>
    <w:rsid w:val="00A45EC1"/>
    <w:rsid w:val="00A46321"/>
    <w:rsid w:val="00A4669D"/>
    <w:rsid w:val="00A46790"/>
    <w:rsid w:val="00A46E36"/>
    <w:rsid w:val="00A46EB0"/>
    <w:rsid w:val="00A46FBC"/>
    <w:rsid w:val="00A4769A"/>
    <w:rsid w:val="00A47EBB"/>
    <w:rsid w:val="00A47F8F"/>
    <w:rsid w:val="00A5021A"/>
    <w:rsid w:val="00A50238"/>
    <w:rsid w:val="00A50259"/>
    <w:rsid w:val="00A502E2"/>
    <w:rsid w:val="00A50405"/>
    <w:rsid w:val="00A5046D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2EF"/>
    <w:rsid w:val="00A5195A"/>
    <w:rsid w:val="00A51B58"/>
    <w:rsid w:val="00A51D28"/>
    <w:rsid w:val="00A51D7C"/>
    <w:rsid w:val="00A51E68"/>
    <w:rsid w:val="00A5221F"/>
    <w:rsid w:val="00A5225E"/>
    <w:rsid w:val="00A52744"/>
    <w:rsid w:val="00A527A4"/>
    <w:rsid w:val="00A5282F"/>
    <w:rsid w:val="00A5292E"/>
    <w:rsid w:val="00A52B5A"/>
    <w:rsid w:val="00A52BE2"/>
    <w:rsid w:val="00A532CB"/>
    <w:rsid w:val="00A5343A"/>
    <w:rsid w:val="00A53522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654"/>
    <w:rsid w:val="00A55EFA"/>
    <w:rsid w:val="00A5625F"/>
    <w:rsid w:val="00A562D6"/>
    <w:rsid w:val="00A563B6"/>
    <w:rsid w:val="00A565EE"/>
    <w:rsid w:val="00A56894"/>
    <w:rsid w:val="00A568FB"/>
    <w:rsid w:val="00A56B20"/>
    <w:rsid w:val="00A56CC3"/>
    <w:rsid w:val="00A56F3F"/>
    <w:rsid w:val="00A56FD2"/>
    <w:rsid w:val="00A57192"/>
    <w:rsid w:val="00A572B8"/>
    <w:rsid w:val="00A572F8"/>
    <w:rsid w:val="00A57479"/>
    <w:rsid w:val="00A57485"/>
    <w:rsid w:val="00A575B7"/>
    <w:rsid w:val="00A57630"/>
    <w:rsid w:val="00A57663"/>
    <w:rsid w:val="00A57834"/>
    <w:rsid w:val="00A5783A"/>
    <w:rsid w:val="00A578BA"/>
    <w:rsid w:val="00A57915"/>
    <w:rsid w:val="00A57C1B"/>
    <w:rsid w:val="00A57E5F"/>
    <w:rsid w:val="00A57E7B"/>
    <w:rsid w:val="00A57ECA"/>
    <w:rsid w:val="00A57F7D"/>
    <w:rsid w:val="00A60178"/>
    <w:rsid w:val="00A602BF"/>
    <w:rsid w:val="00A605CA"/>
    <w:rsid w:val="00A60671"/>
    <w:rsid w:val="00A606C5"/>
    <w:rsid w:val="00A6086C"/>
    <w:rsid w:val="00A61009"/>
    <w:rsid w:val="00A6109F"/>
    <w:rsid w:val="00A610D7"/>
    <w:rsid w:val="00A6125A"/>
    <w:rsid w:val="00A6127A"/>
    <w:rsid w:val="00A613B6"/>
    <w:rsid w:val="00A61505"/>
    <w:rsid w:val="00A616DD"/>
    <w:rsid w:val="00A616EE"/>
    <w:rsid w:val="00A617B8"/>
    <w:rsid w:val="00A61A9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3AD"/>
    <w:rsid w:val="00A634CF"/>
    <w:rsid w:val="00A636C0"/>
    <w:rsid w:val="00A638A5"/>
    <w:rsid w:val="00A63AAA"/>
    <w:rsid w:val="00A63C7D"/>
    <w:rsid w:val="00A640A8"/>
    <w:rsid w:val="00A64741"/>
    <w:rsid w:val="00A6475D"/>
    <w:rsid w:val="00A64765"/>
    <w:rsid w:val="00A647AD"/>
    <w:rsid w:val="00A64A44"/>
    <w:rsid w:val="00A64DB3"/>
    <w:rsid w:val="00A64F9A"/>
    <w:rsid w:val="00A655D5"/>
    <w:rsid w:val="00A6599B"/>
    <w:rsid w:val="00A65A46"/>
    <w:rsid w:val="00A65CFF"/>
    <w:rsid w:val="00A65DF2"/>
    <w:rsid w:val="00A66181"/>
    <w:rsid w:val="00A66625"/>
    <w:rsid w:val="00A671DC"/>
    <w:rsid w:val="00A67218"/>
    <w:rsid w:val="00A67574"/>
    <w:rsid w:val="00A67761"/>
    <w:rsid w:val="00A6783F"/>
    <w:rsid w:val="00A67AC6"/>
    <w:rsid w:val="00A67C9E"/>
    <w:rsid w:val="00A67F76"/>
    <w:rsid w:val="00A70176"/>
    <w:rsid w:val="00A7025C"/>
    <w:rsid w:val="00A702F4"/>
    <w:rsid w:val="00A703C1"/>
    <w:rsid w:val="00A70793"/>
    <w:rsid w:val="00A70B77"/>
    <w:rsid w:val="00A7119A"/>
    <w:rsid w:val="00A716AB"/>
    <w:rsid w:val="00A716B2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BD2"/>
    <w:rsid w:val="00A72D78"/>
    <w:rsid w:val="00A72DB7"/>
    <w:rsid w:val="00A72F1A"/>
    <w:rsid w:val="00A7322C"/>
    <w:rsid w:val="00A73281"/>
    <w:rsid w:val="00A73845"/>
    <w:rsid w:val="00A738D7"/>
    <w:rsid w:val="00A73D2D"/>
    <w:rsid w:val="00A73E2D"/>
    <w:rsid w:val="00A7431F"/>
    <w:rsid w:val="00A74620"/>
    <w:rsid w:val="00A74835"/>
    <w:rsid w:val="00A74946"/>
    <w:rsid w:val="00A74E72"/>
    <w:rsid w:val="00A75033"/>
    <w:rsid w:val="00A75081"/>
    <w:rsid w:val="00A750D2"/>
    <w:rsid w:val="00A75147"/>
    <w:rsid w:val="00A751BA"/>
    <w:rsid w:val="00A7528E"/>
    <w:rsid w:val="00A75420"/>
    <w:rsid w:val="00A7548D"/>
    <w:rsid w:val="00A757C1"/>
    <w:rsid w:val="00A758F1"/>
    <w:rsid w:val="00A75EDA"/>
    <w:rsid w:val="00A7632D"/>
    <w:rsid w:val="00A7635B"/>
    <w:rsid w:val="00A7653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DAD"/>
    <w:rsid w:val="00A77F93"/>
    <w:rsid w:val="00A77F9B"/>
    <w:rsid w:val="00A804F4"/>
    <w:rsid w:val="00A809D7"/>
    <w:rsid w:val="00A80A94"/>
    <w:rsid w:val="00A80B84"/>
    <w:rsid w:val="00A80DC9"/>
    <w:rsid w:val="00A80F84"/>
    <w:rsid w:val="00A810F1"/>
    <w:rsid w:val="00A8114C"/>
    <w:rsid w:val="00A811FF"/>
    <w:rsid w:val="00A816FF"/>
    <w:rsid w:val="00A81758"/>
    <w:rsid w:val="00A81876"/>
    <w:rsid w:val="00A81F6E"/>
    <w:rsid w:val="00A81FCB"/>
    <w:rsid w:val="00A8211E"/>
    <w:rsid w:val="00A82122"/>
    <w:rsid w:val="00A82450"/>
    <w:rsid w:val="00A825E0"/>
    <w:rsid w:val="00A82706"/>
    <w:rsid w:val="00A82745"/>
    <w:rsid w:val="00A82A7E"/>
    <w:rsid w:val="00A82B04"/>
    <w:rsid w:val="00A82B3D"/>
    <w:rsid w:val="00A82EC4"/>
    <w:rsid w:val="00A830BD"/>
    <w:rsid w:val="00A830FF"/>
    <w:rsid w:val="00A8315B"/>
    <w:rsid w:val="00A83391"/>
    <w:rsid w:val="00A835AB"/>
    <w:rsid w:val="00A8376D"/>
    <w:rsid w:val="00A83861"/>
    <w:rsid w:val="00A83F76"/>
    <w:rsid w:val="00A843F1"/>
    <w:rsid w:val="00A844FA"/>
    <w:rsid w:val="00A8461A"/>
    <w:rsid w:val="00A84623"/>
    <w:rsid w:val="00A84722"/>
    <w:rsid w:val="00A84830"/>
    <w:rsid w:val="00A848CB"/>
    <w:rsid w:val="00A84A64"/>
    <w:rsid w:val="00A84AC1"/>
    <w:rsid w:val="00A84C0D"/>
    <w:rsid w:val="00A84FDC"/>
    <w:rsid w:val="00A8541D"/>
    <w:rsid w:val="00A8559C"/>
    <w:rsid w:val="00A857AA"/>
    <w:rsid w:val="00A85898"/>
    <w:rsid w:val="00A85E52"/>
    <w:rsid w:val="00A85F38"/>
    <w:rsid w:val="00A860FB"/>
    <w:rsid w:val="00A8616C"/>
    <w:rsid w:val="00A86214"/>
    <w:rsid w:val="00A86414"/>
    <w:rsid w:val="00A864AD"/>
    <w:rsid w:val="00A866A4"/>
    <w:rsid w:val="00A86876"/>
    <w:rsid w:val="00A86B21"/>
    <w:rsid w:val="00A86C20"/>
    <w:rsid w:val="00A86C54"/>
    <w:rsid w:val="00A86FBF"/>
    <w:rsid w:val="00A8724E"/>
    <w:rsid w:val="00A872D0"/>
    <w:rsid w:val="00A87415"/>
    <w:rsid w:val="00A8741C"/>
    <w:rsid w:val="00A8765F"/>
    <w:rsid w:val="00A87881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7DC"/>
    <w:rsid w:val="00A917ED"/>
    <w:rsid w:val="00A9180A"/>
    <w:rsid w:val="00A919A6"/>
    <w:rsid w:val="00A91BFC"/>
    <w:rsid w:val="00A91D5F"/>
    <w:rsid w:val="00A920AA"/>
    <w:rsid w:val="00A9217F"/>
    <w:rsid w:val="00A921FB"/>
    <w:rsid w:val="00A9246F"/>
    <w:rsid w:val="00A92E73"/>
    <w:rsid w:val="00A92F6E"/>
    <w:rsid w:val="00A93040"/>
    <w:rsid w:val="00A93058"/>
    <w:rsid w:val="00A93306"/>
    <w:rsid w:val="00A93324"/>
    <w:rsid w:val="00A93602"/>
    <w:rsid w:val="00A9386C"/>
    <w:rsid w:val="00A93C3A"/>
    <w:rsid w:val="00A93C7D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5DEC"/>
    <w:rsid w:val="00A9611F"/>
    <w:rsid w:val="00A964FF"/>
    <w:rsid w:val="00A9697C"/>
    <w:rsid w:val="00A96B91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EBB"/>
    <w:rsid w:val="00AA0FAB"/>
    <w:rsid w:val="00AA1279"/>
    <w:rsid w:val="00AA130F"/>
    <w:rsid w:val="00AA14C8"/>
    <w:rsid w:val="00AA1591"/>
    <w:rsid w:val="00AA1660"/>
    <w:rsid w:val="00AA180E"/>
    <w:rsid w:val="00AA1D44"/>
    <w:rsid w:val="00AA1ECA"/>
    <w:rsid w:val="00AA1ED9"/>
    <w:rsid w:val="00AA23ED"/>
    <w:rsid w:val="00AA243A"/>
    <w:rsid w:val="00AA26C9"/>
    <w:rsid w:val="00AA27F8"/>
    <w:rsid w:val="00AA28BE"/>
    <w:rsid w:val="00AA2B7A"/>
    <w:rsid w:val="00AA2C7F"/>
    <w:rsid w:val="00AA2CDA"/>
    <w:rsid w:val="00AA2E30"/>
    <w:rsid w:val="00AA310F"/>
    <w:rsid w:val="00AA382A"/>
    <w:rsid w:val="00AA3B1B"/>
    <w:rsid w:val="00AA3D4A"/>
    <w:rsid w:val="00AA4087"/>
    <w:rsid w:val="00AA40F5"/>
    <w:rsid w:val="00AA4362"/>
    <w:rsid w:val="00AA4418"/>
    <w:rsid w:val="00AA4487"/>
    <w:rsid w:val="00AA4DDA"/>
    <w:rsid w:val="00AA4E87"/>
    <w:rsid w:val="00AA54B7"/>
    <w:rsid w:val="00AA565F"/>
    <w:rsid w:val="00AA5758"/>
    <w:rsid w:val="00AA58A2"/>
    <w:rsid w:val="00AA5A27"/>
    <w:rsid w:val="00AA5B09"/>
    <w:rsid w:val="00AA5F92"/>
    <w:rsid w:val="00AA60A1"/>
    <w:rsid w:val="00AA60EC"/>
    <w:rsid w:val="00AA6165"/>
    <w:rsid w:val="00AA646B"/>
    <w:rsid w:val="00AA6602"/>
    <w:rsid w:val="00AA67B8"/>
    <w:rsid w:val="00AA68B2"/>
    <w:rsid w:val="00AA6D75"/>
    <w:rsid w:val="00AA719D"/>
    <w:rsid w:val="00AA7396"/>
    <w:rsid w:val="00AA752E"/>
    <w:rsid w:val="00AA758A"/>
    <w:rsid w:val="00AA78DB"/>
    <w:rsid w:val="00AA7AAD"/>
    <w:rsid w:val="00AA7BFF"/>
    <w:rsid w:val="00AA7C27"/>
    <w:rsid w:val="00AB01C2"/>
    <w:rsid w:val="00AB0340"/>
    <w:rsid w:val="00AB05A8"/>
    <w:rsid w:val="00AB06FB"/>
    <w:rsid w:val="00AB0866"/>
    <w:rsid w:val="00AB0B1B"/>
    <w:rsid w:val="00AB11B0"/>
    <w:rsid w:val="00AB12A2"/>
    <w:rsid w:val="00AB1382"/>
    <w:rsid w:val="00AB149D"/>
    <w:rsid w:val="00AB14A1"/>
    <w:rsid w:val="00AB16B3"/>
    <w:rsid w:val="00AB16C8"/>
    <w:rsid w:val="00AB17EC"/>
    <w:rsid w:val="00AB1866"/>
    <w:rsid w:val="00AB19E0"/>
    <w:rsid w:val="00AB19F6"/>
    <w:rsid w:val="00AB1D2D"/>
    <w:rsid w:val="00AB202B"/>
    <w:rsid w:val="00AB21AA"/>
    <w:rsid w:val="00AB21D0"/>
    <w:rsid w:val="00AB223C"/>
    <w:rsid w:val="00AB27BE"/>
    <w:rsid w:val="00AB2D86"/>
    <w:rsid w:val="00AB2F7F"/>
    <w:rsid w:val="00AB2FF0"/>
    <w:rsid w:val="00AB32A0"/>
    <w:rsid w:val="00AB356A"/>
    <w:rsid w:val="00AB3666"/>
    <w:rsid w:val="00AB3BCB"/>
    <w:rsid w:val="00AB4028"/>
    <w:rsid w:val="00AB4031"/>
    <w:rsid w:val="00AB40B6"/>
    <w:rsid w:val="00AB45DA"/>
    <w:rsid w:val="00AB4678"/>
    <w:rsid w:val="00AB475C"/>
    <w:rsid w:val="00AB477D"/>
    <w:rsid w:val="00AB47BF"/>
    <w:rsid w:val="00AB4907"/>
    <w:rsid w:val="00AB497E"/>
    <w:rsid w:val="00AB4C3A"/>
    <w:rsid w:val="00AB4CED"/>
    <w:rsid w:val="00AB4F19"/>
    <w:rsid w:val="00AB5000"/>
    <w:rsid w:val="00AB534C"/>
    <w:rsid w:val="00AB5435"/>
    <w:rsid w:val="00AB5710"/>
    <w:rsid w:val="00AB581F"/>
    <w:rsid w:val="00AB5B65"/>
    <w:rsid w:val="00AB5BD0"/>
    <w:rsid w:val="00AB5D90"/>
    <w:rsid w:val="00AB5F6C"/>
    <w:rsid w:val="00AB60D4"/>
    <w:rsid w:val="00AB60EA"/>
    <w:rsid w:val="00AB6217"/>
    <w:rsid w:val="00AB6550"/>
    <w:rsid w:val="00AB684C"/>
    <w:rsid w:val="00AB6861"/>
    <w:rsid w:val="00AB697C"/>
    <w:rsid w:val="00AB6AAA"/>
    <w:rsid w:val="00AB6ACA"/>
    <w:rsid w:val="00AB6AD7"/>
    <w:rsid w:val="00AB6D87"/>
    <w:rsid w:val="00AB6DB1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B46"/>
    <w:rsid w:val="00AC0C3F"/>
    <w:rsid w:val="00AC0C7E"/>
    <w:rsid w:val="00AC0C7F"/>
    <w:rsid w:val="00AC1294"/>
    <w:rsid w:val="00AC151F"/>
    <w:rsid w:val="00AC15F0"/>
    <w:rsid w:val="00AC1652"/>
    <w:rsid w:val="00AC16EF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645"/>
    <w:rsid w:val="00AC2950"/>
    <w:rsid w:val="00AC2A61"/>
    <w:rsid w:val="00AC2C1F"/>
    <w:rsid w:val="00AC2CED"/>
    <w:rsid w:val="00AC2DC5"/>
    <w:rsid w:val="00AC33A1"/>
    <w:rsid w:val="00AC3724"/>
    <w:rsid w:val="00AC3737"/>
    <w:rsid w:val="00AC3820"/>
    <w:rsid w:val="00AC38CC"/>
    <w:rsid w:val="00AC38E9"/>
    <w:rsid w:val="00AC3D51"/>
    <w:rsid w:val="00AC41C1"/>
    <w:rsid w:val="00AC43A0"/>
    <w:rsid w:val="00AC4621"/>
    <w:rsid w:val="00AC46AB"/>
    <w:rsid w:val="00AC4841"/>
    <w:rsid w:val="00AC4B89"/>
    <w:rsid w:val="00AC4D06"/>
    <w:rsid w:val="00AC54F8"/>
    <w:rsid w:val="00AC55B4"/>
    <w:rsid w:val="00AC5A3B"/>
    <w:rsid w:val="00AC5C1D"/>
    <w:rsid w:val="00AC6032"/>
    <w:rsid w:val="00AC60A1"/>
    <w:rsid w:val="00AC6739"/>
    <w:rsid w:val="00AC6AC5"/>
    <w:rsid w:val="00AC6B6B"/>
    <w:rsid w:val="00AC6C79"/>
    <w:rsid w:val="00AC6DB1"/>
    <w:rsid w:val="00AC7129"/>
    <w:rsid w:val="00AC72FB"/>
    <w:rsid w:val="00AC7568"/>
    <w:rsid w:val="00AC77CC"/>
    <w:rsid w:val="00AC7BB2"/>
    <w:rsid w:val="00AC7C14"/>
    <w:rsid w:val="00AC7EF4"/>
    <w:rsid w:val="00AC7F06"/>
    <w:rsid w:val="00AD0091"/>
    <w:rsid w:val="00AD0265"/>
    <w:rsid w:val="00AD062F"/>
    <w:rsid w:val="00AD0A2F"/>
    <w:rsid w:val="00AD0B09"/>
    <w:rsid w:val="00AD0D7D"/>
    <w:rsid w:val="00AD10D8"/>
    <w:rsid w:val="00AD111A"/>
    <w:rsid w:val="00AD13C8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5DF"/>
    <w:rsid w:val="00AD36C4"/>
    <w:rsid w:val="00AD36C6"/>
    <w:rsid w:val="00AD397E"/>
    <w:rsid w:val="00AD3AAF"/>
    <w:rsid w:val="00AD3CCF"/>
    <w:rsid w:val="00AD4282"/>
    <w:rsid w:val="00AD4427"/>
    <w:rsid w:val="00AD44AB"/>
    <w:rsid w:val="00AD4520"/>
    <w:rsid w:val="00AD46FB"/>
    <w:rsid w:val="00AD4C64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5F3B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03B"/>
    <w:rsid w:val="00AD7233"/>
    <w:rsid w:val="00AD7AB0"/>
    <w:rsid w:val="00AD7CD9"/>
    <w:rsid w:val="00AD7D19"/>
    <w:rsid w:val="00AD7F71"/>
    <w:rsid w:val="00AD7FCB"/>
    <w:rsid w:val="00AE0074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275"/>
    <w:rsid w:val="00AE3368"/>
    <w:rsid w:val="00AE3A4F"/>
    <w:rsid w:val="00AE3AA6"/>
    <w:rsid w:val="00AE3E78"/>
    <w:rsid w:val="00AE4176"/>
    <w:rsid w:val="00AE4336"/>
    <w:rsid w:val="00AE43BA"/>
    <w:rsid w:val="00AE47B3"/>
    <w:rsid w:val="00AE481F"/>
    <w:rsid w:val="00AE499B"/>
    <w:rsid w:val="00AE4BCF"/>
    <w:rsid w:val="00AE4D14"/>
    <w:rsid w:val="00AE525D"/>
    <w:rsid w:val="00AE58FD"/>
    <w:rsid w:val="00AE592F"/>
    <w:rsid w:val="00AE5B19"/>
    <w:rsid w:val="00AE5C11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CBE"/>
    <w:rsid w:val="00AF0F3C"/>
    <w:rsid w:val="00AF1178"/>
    <w:rsid w:val="00AF136A"/>
    <w:rsid w:val="00AF1A35"/>
    <w:rsid w:val="00AF1D96"/>
    <w:rsid w:val="00AF202F"/>
    <w:rsid w:val="00AF2152"/>
    <w:rsid w:val="00AF2233"/>
    <w:rsid w:val="00AF2386"/>
    <w:rsid w:val="00AF25B1"/>
    <w:rsid w:val="00AF27D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C6A"/>
    <w:rsid w:val="00AF3FC9"/>
    <w:rsid w:val="00AF4031"/>
    <w:rsid w:val="00AF4168"/>
    <w:rsid w:val="00AF43B9"/>
    <w:rsid w:val="00AF45D3"/>
    <w:rsid w:val="00AF4696"/>
    <w:rsid w:val="00AF4FC6"/>
    <w:rsid w:val="00AF5010"/>
    <w:rsid w:val="00AF5091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8D2"/>
    <w:rsid w:val="00AF6B69"/>
    <w:rsid w:val="00AF6D45"/>
    <w:rsid w:val="00AF7260"/>
    <w:rsid w:val="00AF72AC"/>
    <w:rsid w:val="00AF72AD"/>
    <w:rsid w:val="00AF7871"/>
    <w:rsid w:val="00AF7A0C"/>
    <w:rsid w:val="00AF7B1B"/>
    <w:rsid w:val="00AF7B57"/>
    <w:rsid w:val="00AF7BF5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0F8"/>
    <w:rsid w:val="00B0126D"/>
    <w:rsid w:val="00B013FD"/>
    <w:rsid w:val="00B0198B"/>
    <w:rsid w:val="00B01BC1"/>
    <w:rsid w:val="00B01D52"/>
    <w:rsid w:val="00B01DDD"/>
    <w:rsid w:val="00B01DEB"/>
    <w:rsid w:val="00B01E5D"/>
    <w:rsid w:val="00B01E76"/>
    <w:rsid w:val="00B02240"/>
    <w:rsid w:val="00B02439"/>
    <w:rsid w:val="00B026CB"/>
    <w:rsid w:val="00B02984"/>
    <w:rsid w:val="00B02C82"/>
    <w:rsid w:val="00B02D71"/>
    <w:rsid w:val="00B02DC5"/>
    <w:rsid w:val="00B02F48"/>
    <w:rsid w:val="00B0339D"/>
    <w:rsid w:val="00B03529"/>
    <w:rsid w:val="00B0367B"/>
    <w:rsid w:val="00B039D9"/>
    <w:rsid w:val="00B03AEE"/>
    <w:rsid w:val="00B03D7B"/>
    <w:rsid w:val="00B0425A"/>
    <w:rsid w:val="00B04412"/>
    <w:rsid w:val="00B047C3"/>
    <w:rsid w:val="00B047FA"/>
    <w:rsid w:val="00B0494D"/>
    <w:rsid w:val="00B04A3E"/>
    <w:rsid w:val="00B04C86"/>
    <w:rsid w:val="00B04CEB"/>
    <w:rsid w:val="00B054F2"/>
    <w:rsid w:val="00B05630"/>
    <w:rsid w:val="00B0577F"/>
    <w:rsid w:val="00B05C37"/>
    <w:rsid w:val="00B05CD3"/>
    <w:rsid w:val="00B0655A"/>
    <w:rsid w:val="00B06588"/>
    <w:rsid w:val="00B069EA"/>
    <w:rsid w:val="00B06CF6"/>
    <w:rsid w:val="00B06DE6"/>
    <w:rsid w:val="00B07468"/>
    <w:rsid w:val="00B07502"/>
    <w:rsid w:val="00B07966"/>
    <w:rsid w:val="00B07B24"/>
    <w:rsid w:val="00B07B8B"/>
    <w:rsid w:val="00B101E4"/>
    <w:rsid w:val="00B102B7"/>
    <w:rsid w:val="00B10437"/>
    <w:rsid w:val="00B105EE"/>
    <w:rsid w:val="00B1074B"/>
    <w:rsid w:val="00B10759"/>
    <w:rsid w:val="00B10847"/>
    <w:rsid w:val="00B10A94"/>
    <w:rsid w:val="00B10B18"/>
    <w:rsid w:val="00B10D09"/>
    <w:rsid w:val="00B10DCB"/>
    <w:rsid w:val="00B10EFD"/>
    <w:rsid w:val="00B110DC"/>
    <w:rsid w:val="00B111AF"/>
    <w:rsid w:val="00B11BA2"/>
    <w:rsid w:val="00B11E57"/>
    <w:rsid w:val="00B11F95"/>
    <w:rsid w:val="00B1220E"/>
    <w:rsid w:val="00B12288"/>
    <w:rsid w:val="00B12AE8"/>
    <w:rsid w:val="00B12BDB"/>
    <w:rsid w:val="00B12DE7"/>
    <w:rsid w:val="00B12F25"/>
    <w:rsid w:val="00B134D7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CA3"/>
    <w:rsid w:val="00B15DBC"/>
    <w:rsid w:val="00B15E02"/>
    <w:rsid w:val="00B15EDC"/>
    <w:rsid w:val="00B15FA7"/>
    <w:rsid w:val="00B16034"/>
    <w:rsid w:val="00B1618A"/>
    <w:rsid w:val="00B164A0"/>
    <w:rsid w:val="00B1656C"/>
    <w:rsid w:val="00B16773"/>
    <w:rsid w:val="00B167A4"/>
    <w:rsid w:val="00B169B0"/>
    <w:rsid w:val="00B169C4"/>
    <w:rsid w:val="00B16BE3"/>
    <w:rsid w:val="00B16CC6"/>
    <w:rsid w:val="00B16DF4"/>
    <w:rsid w:val="00B172F9"/>
    <w:rsid w:val="00B17421"/>
    <w:rsid w:val="00B1749E"/>
    <w:rsid w:val="00B1764F"/>
    <w:rsid w:val="00B1765E"/>
    <w:rsid w:val="00B176EB"/>
    <w:rsid w:val="00B17720"/>
    <w:rsid w:val="00B17C71"/>
    <w:rsid w:val="00B17CC2"/>
    <w:rsid w:val="00B17E43"/>
    <w:rsid w:val="00B2005E"/>
    <w:rsid w:val="00B20329"/>
    <w:rsid w:val="00B203E5"/>
    <w:rsid w:val="00B205D4"/>
    <w:rsid w:val="00B20614"/>
    <w:rsid w:val="00B20662"/>
    <w:rsid w:val="00B206ED"/>
    <w:rsid w:val="00B2073F"/>
    <w:rsid w:val="00B20807"/>
    <w:rsid w:val="00B20919"/>
    <w:rsid w:val="00B209E6"/>
    <w:rsid w:val="00B20C0F"/>
    <w:rsid w:val="00B20DD7"/>
    <w:rsid w:val="00B20E3C"/>
    <w:rsid w:val="00B20EF3"/>
    <w:rsid w:val="00B20F68"/>
    <w:rsid w:val="00B211D1"/>
    <w:rsid w:val="00B2131D"/>
    <w:rsid w:val="00B21502"/>
    <w:rsid w:val="00B215F1"/>
    <w:rsid w:val="00B21896"/>
    <w:rsid w:val="00B21B41"/>
    <w:rsid w:val="00B21D78"/>
    <w:rsid w:val="00B220E7"/>
    <w:rsid w:val="00B221B5"/>
    <w:rsid w:val="00B22409"/>
    <w:rsid w:val="00B226DE"/>
    <w:rsid w:val="00B22775"/>
    <w:rsid w:val="00B229C8"/>
    <w:rsid w:val="00B230BA"/>
    <w:rsid w:val="00B233AA"/>
    <w:rsid w:val="00B239FA"/>
    <w:rsid w:val="00B23CB1"/>
    <w:rsid w:val="00B23D46"/>
    <w:rsid w:val="00B23D49"/>
    <w:rsid w:val="00B23E17"/>
    <w:rsid w:val="00B23FEF"/>
    <w:rsid w:val="00B24109"/>
    <w:rsid w:val="00B24127"/>
    <w:rsid w:val="00B2422B"/>
    <w:rsid w:val="00B243F0"/>
    <w:rsid w:val="00B246DF"/>
    <w:rsid w:val="00B24886"/>
    <w:rsid w:val="00B2489F"/>
    <w:rsid w:val="00B248BF"/>
    <w:rsid w:val="00B24950"/>
    <w:rsid w:val="00B24B57"/>
    <w:rsid w:val="00B24B84"/>
    <w:rsid w:val="00B24C43"/>
    <w:rsid w:val="00B24CF3"/>
    <w:rsid w:val="00B24D35"/>
    <w:rsid w:val="00B24DFE"/>
    <w:rsid w:val="00B24E06"/>
    <w:rsid w:val="00B2510C"/>
    <w:rsid w:val="00B25146"/>
    <w:rsid w:val="00B2562F"/>
    <w:rsid w:val="00B257F9"/>
    <w:rsid w:val="00B2580B"/>
    <w:rsid w:val="00B258E4"/>
    <w:rsid w:val="00B25CD4"/>
    <w:rsid w:val="00B25D3D"/>
    <w:rsid w:val="00B25D68"/>
    <w:rsid w:val="00B25F07"/>
    <w:rsid w:val="00B25F35"/>
    <w:rsid w:val="00B2624B"/>
    <w:rsid w:val="00B2663C"/>
    <w:rsid w:val="00B26A0A"/>
    <w:rsid w:val="00B26B40"/>
    <w:rsid w:val="00B27344"/>
    <w:rsid w:val="00B278E4"/>
    <w:rsid w:val="00B279A7"/>
    <w:rsid w:val="00B27BB8"/>
    <w:rsid w:val="00B27D7B"/>
    <w:rsid w:val="00B27E94"/>
    <w:rsid w:val="00B27EBE"/>
    <w:rsid w:val="00B3002E"/>
    <w:rsid w:val="00B3044D"/>
    <w:rsid w:val="00B304DC"/>
    <w:rsid w:val="00B304FF"/>
    <w:rsid w:val="00B306E3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1AED"/>
    <w:rsid w:val="00B321E5"/>
    <w:rsid w:val="00B322BF"/>
    <w:rsid w:val="00B3257A"/>
    <w:rsid w:val="00B328AA"/>
    <w:rsid w:val="00B32B5F"/>
    <w:rsid w:val="00B32E9A"/>
    <w:rsid w:val="00B3335B"/>
    <w:rsid w:val="00B337DA"/>
    <w:rsid w:val="00B33812"/>
    <w:rsid w:val="00B33962"/>
    <w:rsid w:val="00B33AE3"/>
    <w:rsid w:val="00B33CBD"/>
    <w:rsid w:val="00B33E2B"/>
    <w:rsid w:val="00B34151"/>
    <w:rsid w:val="00B3430F"/>
    <w:rsid w:val="00B343E1"/>
    <w:rsid w:val="00B349E6"/>
    <w:rsid w:val="00B34D7D"/>
    <w:rsid w:val="00B34F78"/>
    <w:rsid w:val="00B35511"/>
    <w:rsid w:val="00B35544"/>
    <w:rsid w:val="00B35565"/>
    <w:rsid w:val="00B3564F"/>
    <w:rsid w:val="00B358D1"/>
    <w:rsid w:val="00B35914"/>
    <w:rsid w:val="00B35AEB"/>
    <w:rsid w:val="00B35B8A"/>
    <w:rsid w:val="00B35BD2"/>
    <w:rsid w:val="00B35C97"/>
    <w:rsid w:val="00B35E2C"/>
    <w:rsid w:val="00B360CF"/>
    <w:rsid w:val="00B36208"/>
    <w:rsid w:val="00B36562"/>
    <w:rsid w:val="00B36642"/>
    <w:rsid w:val="00B36AE4"/>
    <w:rsid w:val="00B36FBC"/>
    <w:rsid w:val="00B37011"/>
    <w:rsid w:val="00B371A4"/>
    <w:rsid w:val="00B3766F"/>
    <w:rsid w:val="00B378AE"/>
    <w:rsid w:val="00B37976"/>
    <w:rsid w:val="00B40030"/>
    <w:rsid w:val="00B40145"/>
    <w:rsid w:val="00B402D3"/>
    <w:rsid w:val="00B40ACA"/>
    <w:rsid w:val="00B40B8D"/>
    <w:rsid w:val="00B410C0"/>
    <w:rsid w:val="00B414A3"/>
    <w:rsid w:val="00B41530"/>
    <w:rsid w:val="00B41542"/>
    <w:rsid w:val="00B41788"/>
    <w:rsid w:val="00B41DB9"/>
    <w:rsid w:val="00B42301"/>
    <w:rsid w:val="00B4240A"/>
    <w:rsid w:val="00B424C1"/>
    <w:rsid w:val="00B42561"/>
    <w:rsid w:val="00B4262B"/>
    <w:rsid w:val="00B429AC"/>
    <w:rsid w:val="00B429E4"/>
    <w:rsid w:val="00B42D31"/>
    <w:rsid w:val="00B42E1C"/>
    <w:rsid w:val="00B42F9D"/>
    <w:rsid w:val="00B431CA"/>
    <w:rsid w:val="00B43331"/>
    <w:rsid w:val="00B435F2"/>
    <w:rsid w:val="00B43634"/>
    <w:rsid w:val="00B437E9"/>
    <w:rsid w:val="00B4381E"/>
    <w:rsid w:val="00B439AE"/>
    <w:rsid w:val="00B43A69"/>
    <w:rsid w:val="00B43B3D"/>
    <w:rsid w:val="00B43CC3"/>
    <w:rsid w:val="00B4410C"/>
    <w:rsid w:val="00B44327"/>
    <w:rsid w:val="00B4457A"/>
    <w:rsid w:val="00B44657"/>
    <w:rsid w:val="00B449E1"/>
    <w:rsid w:val="00B44B19"/>
    <w:rsid w:val="00B44BB8"/>
    <w:rsid w:val="00B44E3E"/>
    <w:rsid w:val="00B44E5A"/>
    <w:rsid w:val="00B44FAF"/>
    <w:rsid w:val="00B450C0"/>
    <w:rsid w:val="00B4512F"/>
    <w:rsid w:val="00B45362"/>
    <w:rsid w:val="00B45FAC"/>
    <w:rsid w:val="00B46168"/>
    <w:rsid w:val="00B462E1"/>
    <w:rsid w:val="00B467A7"/>
    <w:rsid w:val="00B46874"/>
    <w:rsid w:val="00B4693E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078"/>
    <w:rsid w:val="00B51160"/>
    <w:rsid w:val="00B511E0"/>
    <w:rsid w:val="00B512ED"/>
    <w:rsid w:val="00B5138C"/>
    <w:rsid w:val="00B51965"/>
    <w:rsid w:val="00B51A19"/>
    <w:rsid w:val="00B51CB7"/>
    <w:rsid w:val="00B51ECF"/>
    <w:rsid w:val="00B51F03"/>
    <w:rsid w:val="00B5232E"/>
    <w:rsid w:val="00B52AD3"/>
    <w:rsid w:val="00B52D2E"/>
    <w:rsid w:val="00B52D5A"/>
    <w:rsid w:val="00B531D4"/>
    <w:rsid w:val="00B53768"/>
    <w:rsid w:val="00B53A5D"/>
    <w:rsid w:val="00B542C5"/>
    <w:rsid w:val="00B54B61"/>
    <w:rsid w:val="00B54FA6"/>
    <w:rsid w:val="00B550B9"/>
    <w:rsid w:val="00B5532E"/>
    <w:rsid w:val="00B5539F"/>
    <w:rsid w:val="00B55661"/>
    <w:rsid w:val="00B55710"/>
    <w:rsid w:val="00B5577B"/>
    <w:rsid w:val="00B558C0"/>
    <w:rsid w:val="00B559C6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57C9A"/>
    <w:rsid w:val="00B60012"/>
    <w:rsid w:val="00B60591"/>
    <w:rsid w:val="00B6062C"/>
    <w:rsid w:val="00B60864"/>
    <w:rsid w:val="00B60B62"/>
    <w:rsid w:val="00B61380"/>
    <w:rsid w:val="00B613E8"/>
    <w:rsid w:val="00B614BF"/>
    <w:rsid w:val="00B61538"/>
    <w:rsid w:val="00B6156A"/>
    <w:rsid w:val="00B61E36"/>
    <w:rsid w:val="00B622A5"/>
    <w:rsid w:val="00B622FA"/>
    <w:rsid w:val="00B62313"/>
    <w:rsid w:val="00B62319"/>
    <w:rsid w:val="00B62B04"/>
    <w:rsid w:val="00B62D8D"/>
    <w:rsid w:val="00B62E0A"/>
    <w:rsid w:val="00B6349D"/>
    <w:rsid w:val="00B6391E"/>
    <w:rsid w:val="00B63969"/>
    <w:rsid w:val="00B641C5"/>
    <w:rsid w:val="00B64223"/>
    <w:rsid w:val="00B645BF"/>
    <w:rsid w:val="00B647B6"/>
    <w:rsid w:val="00B6496D"/>
    <w:rsid w:val="00B649C9"/>
    <w:rsid w:val="00B64B21"/>
    <w:rsid w:val="00B6510F"/>
    <w:rsid w:val="00B6511C"/>
    <w:rsid w:val="00B651AB"/>
    <w:rsid w:val="00B65302"/>
    <w:rsid w:val="00B65365"/>
    <w:rsid w:val="00B653CF"/>
    <w:rsid w:val="00B6555E"/>
    <w:rsid w:val="00B6573A"/>
    <w:rsid w:val="00B65774"/>
    <w:rsid w:val="00B65795"/>
    <w:rsid w:val="00B65834"/>
    <w:rsid w:val="00B65BB5"/>
    <w:rsid w:val="00B65F8C"/>
    <w:rsid w:val="00B65FAB"/>
    <w:rsid w:val="00B660CB"/>
    <w:rsid w:val="00B661AA"/>
    <w:rsid w:val="00B6628E"/>
    <w:rsid w:val="00B66381"/>
    <w:rsid w:val="00B66522"/>
    <w:rsid w:val="00B66542"/>
    <w:rsid w:val="00B66ABB"/>
    <w:rsid w:val="00B66CE4"/>
    <w:rsid w:val="00B66D83"/>
    <w:rsid w:val="00B66EC5"/>
    <w:rsid w:val="00B66F15"/>
    <w:rsid w:val="00B674FB"/>
    <w:rsid w:val="00B67823"/>
    <w:rsid w:val="00B67A01"/>
    <w:rsid w:val="00B67C7E"/>
    <w:rsid w:val="00B67C94"/>
    <w:rsid w:val="00B67DB7"/>
    <w:rsid w:val="00B67F5F"/>
    <w:rsid w:val="00B70154"/>
    <w:rsid w:val="00B70237"/>
    <w:rsid w:val="00B70315"/>
    <w:rsid w:val="00B703A4"/>
    <w:rsid w:val="00B703F9"/>
    <w:rsid w:val="00B70472"/>
    <w:rsid w:val="00B704C6"/>
    <w:rsid w:val="00B7061C"/>
    <w:rsid w:val="00B7082F"/>
    <w:rsid w:val="00B709F3"/>
    <w:rsid w:val="00B70BEE"/>
    <w:rsid w:val="00B70F93"/>
    <w:rsid w:val="00B71497"/>
    <w:rsid w:val="00B714EE"/>
    <w:rsid w:val="00B71525"/>
    <w:rsid w:val="00B719BB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719"/>
    <w:rsid w:val="00B7376D"/>
    <w:rsid w:val="00B73AF2"/>
    <w:rsid w:val="00B73C08"/>
    <w:rsid w:val="00B73FBF"/>
    <w:rsid w:val="00B74125"/>
    <w:rsid w:val="00B74334"/>
    <w:rsid w:val="00B7439E"/>
    <w:rsid w:val="00B7450B"/>
    <w:rsid w:val="00B74597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5EDC"/>
    <w:rsid w:val="00B762B3"/>
    <w:rsid w:val="00B762D2"/>
    <w:rsid w:val="00B763E7"/>
    <w:rsid w:val="00B76474"/>
    <w:rsid w:val="00B766E6"/>
    <w:rsid w:val="00B7688F"/>
    <w:rsid w:val="00B76D75"/>
    <w:rsid w:val="00B76D9D"/>
    <w:rsid w:val="00B7719F"/>
    <w:rsid w:val="00B771A9"/>
    <w:rsid w:val="00B772B9"/>
    <w:rsid w:val="00B773C0"/>
    <w:rsid w:val="00B774B9"/>
    <w:rsid w:val="00B778C0"/>
    <w:rsid w:val="00B77952"/>
    <w:rsid w:val="00B779CE"/>
    <w:rsid w:val="00B77CF2"/>
    <w:rsid w:val="00B77D6B"/>
    <w:rsid w:val="00B77DD8"/>
    <w:rsid w:val="00B802C5"/>
    <w:rsid w:val="00B80511"/>
    <w:rsid w:val="00B805B5"/>
    <w:rsid w:val="00B805C0"/>
    <w:rsid w:val="00B806C2"/>
    <w:rsid w:val="00B807FF"/>
    <w:rsid w:val="00B80920"/>
    <w:rsid w:val="00B8099C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43"/>
    <w:rsid w:val="00B82978"/>
    <w:rsid w:val="00B82F0D"/>
    <w:rsid w:val="00B82F10"/>
    <w:rsid w:val="00B8350F"/>
    <w:rsid w:val="00B835B9"/>
    <w:rsid w:val="00B838B3"/>
    <w:rsid w:val="00B83C0B"/>
    <w:rsid w:val="00B84074"/>
    <w:rsid w:val="00B843AA"/>
    <w:rsid w:val="00B84CF1"/>
    <w:rsid w:val="00B84D6F"/>
    <w:rsid w:val="00B84DB5"/>
    <w:rsid w:val="00B84DC2"/>
    <w:rsid w:val="00B84E20"/>
    <w:rsid w:val="00B84F03"/>
    <w:rsid w:val="00B8503D"/>
    <w:rsid w:val="00B85196"/>
    <w:rsid w:val="00B853C5"/>
    <w:rsid w:val="00B85996"/>
    <w:rsid w:val="00B859F6"/>
    <w:rsid w:val="00B85A2F"/>
    <w:rsid w:val="00B85FA5"/>
    <w:rsid w:val="00B861DE"/>
    <w:rsid w:val="00B863DD"/>
    <w:rsid w:val="00B86526"/>
    <w:rsid w:val="00B86740"/>
    <w:rsid w:val="00B86AAE"/>
    <w:rsid w:val="00B86C01"/>
    <w:rsid w:val="00B86E03"/>
    <w:rsid w:val="00B86F94"/>
    <w:rsid w:val="00B87048"/>
    <w:rsid w:val="00B8711E"/>
    <w:rsid w:val="00B87447"/>
    <w:rsid w:val="00B8756B"/>
    <w:rsid w:val="00B877CF"/>
    <w:rsid w:val="00B878B3"/>
    <w:rsid w:val="00B879FE"/>
    <w:rsid w:val="00B87C20"/>
    <w:rsid w:val="00B87E79"/>
    <w:rsid w:val="00B87F3C"/>
    <w:rsid w:val="00B9006A"/>
    <w:rsid w:val="00B90121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9A"/>
    <w:rsid w:val="00B91BA8"/>
    <w:rsid w:val="00B91C25"/>
    <w:rsid w:val="00B91D28"/>
    <w:rsid w:val="00B91D2E"/>
    <w:rsid w:val="00B927D0"/>
    <w:rsid w:val="00B92B2E"/>
    <w:rsid w:val="00B92BC6"/>
    <w:rsid w:val="00B92F07"/>
    <w:rsid w:val="00B92FB8"/>
    <w:rsid w:val="00B93061"/>
    <w:rsid w:val="00B93397"/>
    <w:rsid w:val="00B93506"/>
    <w:rsid w:val="00B93B33"/>
    <w:rsid w:val="00B93EC8"/>
    <w:rsid w:val="00B93F61"/>
    <w:rsid w:val="00B94199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4A1"/>
    <w:rsid w:val="00B9693D"/>
    <w:rsid w:val="00B96990"/>
    <w:rsid w:val="00B96994"/>
    <w:rsid w:val="00B969A4"/>
    <w:rsid w:val="00B97179"/>
    <w:rsid w:val="00B97259"/>
    <w:rsid w:val="00B973E1"/>
    <w:rsid w:val="00B9742D"/>
    <w:rsid w:val="00B975A8"/>
    <w:rsid w:val="00B97ADB"/>
    <w:rsid w:val="00B97AFC"/>
    <w:rsid w:val="00B97C2C"/>
    <w:rsid w:val="00B97E07"/>
    <w:rsid w:val="00BA00C3"/>
    <w:rsid w:val="00BA0875"/>
    <w:rsid w:val="00BA0DDD"/>
    <w:rsid w:val="00BA10FB"/>
    <w:rsid w:val="00BA1115"/>
    <w:rsid w:val="00BA11EF"/>
    <w:rsid w:val="00BA1377"/>
    <w:rsid w:val="00BA137B"/>
    <w:rsid w:val="00BA1491"/>
    <w:rsid w:val="00BA1550"/>
    <w:rsid w:val="00BA192A"/>
    <w:rsid w:val="00BA198E"/>
    <w:rsid w:val="00BA1D6C"/>
    <w:rsid w:val="00BA2187"/>
    <w:rsid w:val="00BA22B9"/>
    <w:rsid w:val="00BA239A"/>
    <w:rsid w:val="00BA26FF"/>
    <w:rsid w:val="00BA28D9"/>
    <w:rsid w:val="00BA2B0E"/>
    <w:rsid w:val="00BA2B6F"/>
    <w:rsid w:val="00BA2E40"/>
    <w:rsid w:val="00BA3217"/>
    <w:rsid w:val="00BA3262"/>
    <w:rsid w:val="00BA3569"/>
    <w:rsid w:val="00BA35F3"/>
    <w:rsid w:val="00BA36D9"/>
    <w:rsid w:val="00BA377F"/>
    <w:rsid w:val="00BA3894"/>
    <w:rsid w:val="00BA3BCB"/>
    <w:rsid w:val="00BA3C43"/>
    <w:rsid w:val="00BA442D"/>
    <w:rsid w:val="00BA4742"/>
    <w:rsid w:val="00BA4AD0"/>
    <w:rsid w:val="00BA4BF3"/>
    <w:rsid w:val="00BA4D15"/>
    <w:rsid w:val="00BA4D66"/>
    <w:rsid w:val="00BA4DBB"/>
    <w:rsid w:val="00BA4DFD"/>
    <w:rsid w:val="00BA4E5D"/>
    <w:rsid w:val="00BA4EC1"/>
    <w:rsid w:val="00BA4F2F"/>
    <w:rsid w:val="00BA5239"/>
    <w:rsid w:val="00BA589D"/>
    <w:rsid w:val="00BA5B97"/>
    <w:rsid w:val="00BA5CED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4F2"/>
    <w:rsid w:val="00BA7AC3"/>
    <w:rsid w:val="00BA7C28"/>
    <w:rsid w:val="00BA7FBD"/>
    <w:rsid w:val="00BB01DA"/>
    <w:rsid w:val="00BB0564"/>
    <w:rsid w:val="00BB05D2"/>
    <w:rsid w:val="00BB077A"/>
    <w:rsid w:val="00BB094B"/>
    <w:rsid w:val="00BB0ABD"/>
    <w:rsid w:val="00BB0B0E"/>
    <w:rsid w:val="00BB0B1A"/>
    <w:rsid w:val="00BB0C31"/>
    <w:rsid w:val="00BB0CB0"/>
    <w:rsid w:val="00BB0D7A"/>
    <w:rsid w:val="00BB0E4C"/>
    <w:rsid w:val="00BB0F55"/>
    <w:rsid w:val="00BB1100"/>
    <w:rsid w:val="00BB12CB"/>
    <w:rsid w:val="00BB1435"/>
    <w:rsid w:val="00BB17DB"/>
    <w:rsid w:val="00BB193E"/>
    <w:rsid w:val="00BB1BE5"/>
    <w:rsid w:val="00BB1D3A"/>
    <w:rsid w:val="00BB1D5F"/>
    <w:rsid w:val="00BB1F02"/>
    <w:rsid w:val="00BB21FB"/>
    <w:rsid w:val="00BB25FF"/>
    <w:rsid w:val="00BB2695"/>
    <w:rsid w:val="00BB29C7"/>
    <w:rsid w:val="00BB2ACD"/>
    <w:rsid w:val="00BB2B04"/>
    <w:rsid w:val="00BB2BD9"/>
    <w:rsid w:val="00BB2D54"/>
    <w:rsid w:val="00BB2F45"/>
    <w:rsid w:val="00BB3628"/>
    <w:rsid w:val="00BB3671"/>
    <w:rsid w:val="00BB37F4"/>
    <w:rsid w:val="00BB38F1"/>
    <w:rsid w:val="00BB39B6"/>
    <w:rsid w:val="00BB4255"/>
    <w:rsid w:val="00BB4302"/>
    <w:rsid w:val="00BB462C"/>
    <w:rsid w:val="00BB4D04"/>
    <w:rsid w:val="00BB4E95"/>
    <w:rsid w:val="00BB5448"/>
    <w:rsid w:val="00BB5707"/>
    <w:rsid w:val="00BB59AF"/>
    <w:rsid w:val="00BB5BBF"/>
    <w:rsid w:val="00BB5DCA"/>
    <w:rsid w:val="00BB64B1"/>
    <w:rsid w:val="00BB6651"/>
    <w:rsid w:val="00BB6764"/>
    <w:rsid w:val="00BB6E67"/>
    <w:rsid w:val="00BB7270"/>
    <w:rsid w:val="00BB7276"/>
    <w:rsid w:val="00BB7379"/>
    <w:rsid w:val="00BB743D"/>
    <w:rsid w:val="00BB7530"/>
    <w:rsid w:val="00BB7D26"/>
    <w:rsid w:val="00BB7F01"/>
    <w:rsid w:val="00BB7F06"/>
    <w:rsid w:val="00BB7FA0"/>
    <w:rsid w:val="00BC0196"/>
    <w:rsid w:val="00BC0363"/>
    <w:rsid w:val="00BC05B0"/>
    <w:rsid w:val="00BC05FD"/>
    <w:rsid w:val="00BC06AE"/>
    <w:rsid w:val="00BC0842"/>
    <w:rsid w:val="00BC0CC8"/>
    <w:rsid w:val="00BC0D43"/>
    <w:rsid w:val="00BC0DEB"/>
    <w:rsid w:val="00BC0F9D"/>
    <w:rsid w:val="00BC1099"/>
    <w:rsid w:val="00BC10CF"/>
    <w:rsid w:val="00BC1255"/>
    <w:rsid w:val="00BC1846"/>
    <w:rsid w:val="00BC186B"/>
    <w:rsid w:val="00BC193A"/>
    <w:rsid w:val="00BC19FF"/>
    <w:rsid w:val="00BC1A4D"/>
    <w:rsid w:val="00BC1A6B"/>
    <w:rsid w:val="00BC1BC0"/>
    <w:rsid w:val="00BC1C49"/>
    <w:rsid w:val="00BC1F93"/>
    <w:rsid w:val="00BC1FE0"/>
    <w:rsid w:val="00BC21A7"/>
    <w:rsid w:val="00BC25E6"/>
    <w:rsid w:val="00BC27AD"/>
    <w:rsid w:val="00BC2921"/>
    <w:rsid w:val="00BC2CDD"/>
    <w:rsid w:val="00BC3129"/>
    <w:rsid w:val="00BC3167"/>
    <w:rsid w:val="00BC35BA"/>
    <w:rsid w:val="00BC36F3"/>
    <w:rsid w:val="00BC37F3"/>
    <w:rsid w:val="00BC380A"/>
    <w:rsid w:val="00BC3C3F"/>
    <w:rsid w:val="00BC3FB4"/>
    <w:rsid w:val="00BC40CA"/>
    <w:rsid w:val="00BC4359"/>
    <w:rsid w:val="00BC443C"/>
    <w:rsid w:val="00BC4536"/>
    <w:rsid w:val="00BC4E75"/>
    <w:rsid w:val="00BC4E9D"/>
    <w:rsid w:val="00BC530E"/>
    <w:rsid w:val="00BC53BB"/>
    <w:rsid w:val="00BC5448"/>
    <w:rsid w:val="00BC5B57"/>
    <w:rsid w:val="00BC5D62"/>
    <w:rsid w:val="00BC5DD3"/>
    <w:rsid w:val="00BC6198"/>
    <w:rsid w:val="00BC6708"/>
    <w:rsid w:val="00BC672C"/>
    <w:rsid w:val="00BC6842"/>
    <w:rsid w:val="00BC69BB"/>
    <w:rsid w:val="00BC6A54"/>
    <w:rsid w:val="00BC6B55"/>
    <w:rsid w:val="00BC6CEF"/>
    <w:rsid w:val="00BC6EA7"/>
    <w:rsid w:val="00BC70D7"/>
    <w:rsid w:val="00BC7176"/>
    <w:rsid w:val="00BC74B9"/>
    <w:rsid w:val="00BC75A5"/>
    <w:rsid w:val="00BC75AE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0DF3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84D"/>
    <w:rsid w:val="00BD3C66"/>
    <w:rsid w:val="00BD3D48"/>
    <w:rsid w:val="00BD41C0"/>
    <w:rsid w:val="00BD4240"/>
    <w:rsid w:val="00BD4290"/>
    <w:rsid w:val="00BD4990"/>
    <w:rsid w:val="00BD4EC4"/>
    <w:rsid w:val="00BD4F18"/>
    <w:rsid w:val="00BD4FC5"/>
    <w:rsid w:val="00BD5015"/>
    <w:rsid w:val="00BD5566"/>
    <w:rsid w:val="00BD55BC"/>
    <w:rsid w:val="00BD55CA"/>
    <w:rsid w:val="00BD588E"/>
    <w:rsid w:val="00BD597A"/>
    <w:rsid w:val="00BD59E0"/>
    <w:rsid w:val="00BD59F1"/>
    <w:rsid w:val="00BD5A58"/>
    <w:rsid w:val="00BD5F67"/>
    <w:rsid w:val="00BD62DD"/>
    <w:rsid w:val="00BD63E1"/>
    <w:rsid w:val="00BD6566"/>
    <w:rsid w:val="00BD65BB"/>
    <w:rsid w:val="00BD67F7"/>
    <w:rsid w:val="00BD699D"/>
    <w:rsid w:val="00BD6B16"/>
    <w:rsid w:val="00BD6B38"/>
    <w:rsid w:val="00BD7044"/>
    <w:rsid w:val="00BD716F"/>
    <w:rsid w:val="00BD72D1"/>
    <w:rsid w:val="00BD76EA"/>
    <w:rsid w:val="00BD7ABE"/>
    <w:rsid w:val="00BD7C4D"/>
    <w:rsid w:val="00BD7D7B"/>
    <w:rsid w:val="00BD7E73"/>
    <w:rsid w:val="00BD7F6D"/>
    <w:rsid w:val="00BE01F9"/>
    <w:rsid w:val="00BE02D8"/>
    <w:rsid w:val="00BE03F1"/>
    <w:rsid w:val="00BE069E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8"/>
    <w:rsid w:val="00BE21DB"/>
    <w:rsid w:val="00BE2593"/>
    <w:rsid w:val="00BE2725"/>
    <w:rsid w:val="00BE2756"/>
    <w:rsid w:val="00BE27B1"/>
    <w:rsid w:val="00BE2C8E"/>
    <w:rsid w:val="00BE2CCE"/>
    <w:rsid w:val="00BE2FE2"/>
    <w:rsid w:val="00BE3487"/>
    <w:rsid w:val="00BE3777"/>
    <w:rsid w:val="00BE39DD"/>
    <w:rsid w:val="00BE3B86"/>
    <w:rsid w:val="00BE3CA9"/>
    <w:rsid w:val="00BE3DF0"/>
    <w:rsid w:val="00BE45F2"/>
    <w:rsid w:val="00BE4C24"/>
    <w:rsid w:val="00BE4EA6"/>
    <w:rsid w:val="00BE4F73"/>
    <w:rsid w:val="00BE505F"/>
    <w:rsid w:val="00BE50E7"/>
    <w:rsid w:val="00BE522C"/>
    <w:rsid w:val="00BE549E"/>
    <w:rsid w:val="00BE5650"/>
    <w:rsid w:val="00BE5B74"/>
    <w:rsid w:val="00BE5CAD"/>
    <w:rsid w:val="00BE5D22"/>
    <w:rsid w:val="00BE5EF6"/>
    <w:rsid w:val="00BE6400"/>
    <w:rsid w:val="00BE6604"/>
    <w:rsid w:val="00BE6704"/>
    <w:rsid w:val="00BE68CE"/>
    <w:rsid w:val="00BE6972"/>
    <w:rsid w:val="00BE6A12"/>
    <w:rsid w:val="00BE7154"/>
    <w:rsid w:val="00BE721D"/>
    <w:rsid w:val="00BE7271"/>
    <w:rsid w:val="00BE7548"/>
    <w:rsid w:val="00BE7794"/>
    <w:rsid w:val="00BE7A44"/>
    <w:rsid w:val="00BE7AB2"/>
    <w:rsid w:val="00BE7B36"/>
    <w:rsid w:val="00BE7BA0"/>
    <w:rsid w:val="00BE7E12"/>
    <w:rsid w:val="00BE7F30"/>
    <w:rsid w:val="00BF0088"/>
    <w:rsid w:val="00BF013F"/>
    <w:rsid w:val="00BF02FD"/>
    <w:rsid w:val="00BF045D"/>
    <w:rsid w:val="00BF047A"/>
    <w:rsid w:val="00BF0A43"/>
    <w:rsid w:val="00BF0AE1"/>
    <w:rsid w:val="00BF0BBD"/>
    <w:rsid w:val="00BF100A"/>
    <w:rsid w:val="00BF12A0"/>
    <w:rsid w:val="00BF13D6"/>
    <w:rsid w:val="00BF181E"/>
    <w:rsid w:val="00BF1874"/>
    <w:rsid w:val="00BF19A2"/>
    <w:rsid w:val="00BF1F43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3A3"/>
    <w:rsid w:val="00BF34D3"/>
    <w:rsid w:val="00BF3521"/>
    <w:rsid w:val="00BF36B7"/>
    <w:rsid w:val="00BF3BDC"/>
    <w:rsid w:val="00BF3C84"/>
    <w:rsid w:val="00BF3C88"/>
    <w:rsid w:val="00BF3CD5"/>
    <w:rsid w:val="00BF41F4"/>
    <w:rsid w:val="00BF45D4"/>
    <w:rsid w:val="00BF467A"/>
    <w:rsid w:val="00BF48A7"/>
    <w:rsid w:val="00BF4998"/>
    <w:rsid w:val="00BF4C58"/>
    <w:rsid w:val="00BF4FD9"/>
    <w:rsid w:val="00BF51E5"/>
    <w:rsid w:val="00BF51FD"/>
    <w:rsid w:val="00BF5586"/>
    <w:rsid w:val="00BF5D9D"/>
    <w:rsid w:val="00BF5EDB"/>
    <w:rsid w:val="00BF5FFF"/>
    <w:rsid w:val="00BF607B"/>
    <w:rsid w:val="00BF60C5"/>
    <w:rsid w:val="00BF60F0"/>
    <w:rsid w:val="00BF60FB"/>
    <w:rsid w:val="00BF6158"/>
    <w:rsid w:val="00BF63AE"/>
    <w:rsid w:val="00BF6809"/>
    <w:rsid w:val="00BF6836"/>
    <w:rsid w:val="00BF68F6"/>
    <w:rsid w:val="00BF6BAE"/>
    <w:rsid w:val="00BF6CE6"/>
    <w:rsid w:val="00BF6E01"/>
    <w:rsid w:val="00BF6E44"/>
    <w:rsid w:val="00BF7034"/>
    <w:rsid w:val="00BF7207"/>
    <w:rsid w:val="00BF7230"/>
    <w:rsid w:val="00BF739C"/>
    <w:rsid w:val="00BF75CD"/>
    <w:rsid w:val="00BF75F7"/>
    <w:rsid w:val="00BF7B4E"/>
    <w:rsid w:val="00C008C0"/>
    <w:rsid w:val="00C008E7"/>
    <w:rsid w:val="00C0095B"/>
    <w:rsid w:val="00C00998"/>
    <w:rsid w:val="00C00D36"/>
    <w:rsid w:val="00C00D44"/>
    <w:rsid w:val="00C00EA0"/>
    <w:rsid w:val="00C011F3"/>
    <w:rsid w:val="00C01337"/>
    <w:rsid w:val="00C0135A"/>
    <w:rsid w:val="00C014F6"/>
    <w:rsid w:val="00C017F4"/>
    <w:rsid w:val="00C01A42"/>
    <w:rsid w:val="00C01AB5"/>
    <w:rsid w:val="00C01B43"/>
    <w:rsid w:val="00C020BA"/>
    <w:rsid w:val="00C020C3"/>
    <w:rsid w:val="00C023FA"/>
    <w:rsid w:val="00C02407"/>
    <w:rsid w:val="00C0268E"/>
    <w:rsid w:val="00C02B95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08"/>
    <w:rsid w:val="00C0562B"/>
    <w:rsid w:val="00C056A3"/>
    <w:rsid w:val="00C05ADE"/>
    <w:rsid w:val="00C05ED2"/>
    <w:rsid w:val="00C05FF3"/>
    <w:rsid w:val="00C0600C"/>
    <w:rsid w:val="00C06235"/>
    <w:rsid w:val="00C062A9"/>
    <w:rsid w:val="00C0630C"/>
    <w:rsid w:val="00C066AA"/>
    <w:rsid w:val="00C067E5"/>
    <w:rsid w:val="00C067EC"/>
    <w:rsid w:val="00C0686E"/>
    <w:rsid w:val="00C06B4D"/>
    <w:rsid w:val="00C06B83"/>
    <w:rsid w:val="00C06F02"/>
    <w:rsid w:val="00C06F32"/>
    <w:rsid w:val="00C06F65"/>
    <w:rsid w:val="00C07715"/>
    <w:rsid w:val="00C07747"/>
    <w:rsid w:val="00C077A5"/>
    <w:rsid w:val="00C07B1E"/>
    <w:rsid w:val="00C07B4E"/>
    <w:rsid w:val="00C07C19"/>
    <w:rsid w:val="00C07C63"/>
    <w:rsid w:val="00C07DAE"/>
    <w:rsid w:val="00C07E17"/>
    <w:rsid w:val="00C07F52"/>
    <w:rsid w:val="00C10042"/>
    <w:rsid w:val="00C101E9"/>
    <w:rsid w:val="00C10750"/>
    <w:rsid w:val="00C107AE"/>
    <w:rsid w:val="00C10801"/>
    <w:rsid w:val="00C10C6F"/>
    <w:rsid w:val="00C10D08"/>
    <w:rsid w:val="00C11129"/>
    <w:rsid w:val="00C11191"/>
    <w:rsid w:val="00C1121F"/>
    <w:rsid w:val="00C1131D"/>
    <w:rsid w:val="00C114B4"/>
    <w:rsid w:val="00C114E1"/>
    <w:rsid w:val="00C11587"/>
    <w:rsid w:val="00C1174A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733"/>
    <w:rsid w:val="00C13818"/>
    <w:rsid w:val="00C13BCF"/>
    <w:rsid w:val="00C13D41"/>
    <w:rsid w:val="00C1413C"/>
    <w:rsid w:val="00C1464A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B1D"/>
    <w:rsid w:val="00C15C7D"/>
    <w:rsid w:val="00C15D5E"/>
    <w:rsid w:val="00C15E8D"/>
    <w:rsid w:val="00C15EB8"/>
    <w:rsid w:val="00C162F9"/>
    <w:rsid w:val="00C163DC"/>
    <w:rsid w:val="00C164AA"/>
    <w:rsid w:val="00C164F9"/>
    <w:rsid w:val="00C1676E"/>
    <w:rsid w:val="00C168A1"/>
    <w:rsid w:val="00C16A39"/>
    <w:rsid w:val="00C16DD4"/>
    <w:rsid w:val="00C16E4B"/>
    <w:rsid w:val="00C17187"/>
    <w:rsid w:val="00C1723D"/>
    <w:rsid w:val="00C17394"/>
    <w:rsid w:val="00C176AB"/>
    <w:rsid w:val="00C1792C"/>
    <w:rsid w:val="00C17D6B"/>
    <w:rsid w:val="00C17DAD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79A"/>
    <w:rsid w:val="00C22873"/>
    <w:rsid w:val="00C2297E"/>
    <w:rsid w:val="00C22B4D"/>
    <w:rsid w:val="00C22DF9"/>
    <w:rsid w:val="00C22FE4"/>
    <w:rsid w:val="00C23010"/>
    <w:rsid w:val="00C23593"/>
    <w:rsid w:val="00C237FC"/>
    <w:rsid w:val="00C239D6"/>
    <w:rsid w:val="00C23DBC"/>
    <w:rsid w:val="00C23ECC"/>
    <w:rsid w:val="00C23F8B"/>
    <w:rsid w:val="00C2438B"/>
    <w:rsid w:val="00C243DF"/>
    <w:rsid w:val="00C2462B"/>
    <w:rsid w:val="00C2465D"/>
    <w:rsid w:val="00C24B69"/>
    <w:rsid w:val="00C24D6A"/>
    <w:rsid w:val="00C24EDE"/>
    <w:rsid w:val="00C251C8"/>
    <w:rsid w:val="00C253F2"/>
    <w:rsid w:val="00C256A0"/>
    <w:rsid w:val="00C256AC"/>
    <w:rsid w:val="00C25741"/>
    <w:rsid w:val="00C25900"/>
    <w:rsid w:val="00C259A1"/>
    <w:rsid w:val="00C25A34"/>
    <w:rsid w:val="00C264C0"/>
    <w:rsid w:val="00C265C9"/>
    <w:rsid w:val="00C26693"/>
    <w:rsid w:val="00C26813"/>
    <w:rsid w:val="00C26B5B"/>
    <w:rsid w:val="00C26DA8"/>
    <w:rsid w:val="00C27167"/>
    <w:rsid w:val="00C27177"/>
    <w:rsid w:val="00C271DD"/>
    <w:rsid w:val="00C27773"/>
    <w:rsid w:val="00C27B66"/>
    <w:rsid w:val="00C27DA1"/>
    <w:rsid w:val="00C27E3B"/>
    <w:rsid w:val="00C300A2"/>
    <w:rsid w:val="00C30510"/>
    <w:rsid w:val="00C3051D"/>
    <w:rsid w:val="00C30603"/>
    <w:rsid w:val="00C30E28"/>
    <w:rsid w:val="00C30F27"/>
    <w:rsid w:val="00C31296"/>
    <w:rsid w:val="00C312C6"/>
    <w:rsid w:val="00C3162C"/>
    <w:rsid w:val="00C31B86"/>
    <w:rsid w:val="00C31BCE"/>
    <w:rsid w:val="00C31D9E"/>
    <w:rsid w:val="00C31EF0"/>
    <w:rsid w:val="00C31FE7"/>
    <w:rsid w:val="00C31FF6"/>
    <w:rsid w:val="00C3227A"/>
    <w:rsid w:val="00C3238A"/>
    <w:rsid w:val="00C325D5"/>
    <w:rsid w:val="00C32625"/>
    <w:rsid w:val="00C3297F"/>
    <w:rsid w:val="00C32A96"/>
    <w:rsid w:val="00C32A99"/>
    <w:rsid w:val="00C32DA5"/>
    <w:rsid w:val="00C32E37"/>
    <w:rsid w:val="00C32E5D"/>
    <w:rsid w:val="00C32EAA"/>
    <w:rsid w:val="00C33174"/>
    <w:rsid w:val="00C33186"/>
    <w:rsid w:val="00C331CB"/>
    <w:rsid w:val="00C33CAB"/>
    <w:rsid w:val="00C33ED4"/>
    <w:rsid w:val="00C33F1B"/>
    <w:rsid w:val="00C33FA6"/>
    <w:rsid w:val="00C33FE4"/>
    <w:rsid w:val="00C340C0"/>
    <w:rsid w:val="00C341F0"/>
    <w:rsid w:val="00C3456A"/>
    <w:rsid w:val="00C34AA5"/>
    <w:rsid w:val="00C34D39"/>
    <w:rsid w:val="00C35366"/>
    <w:rsid w:val="00C35454"/>
    <w:rsid w:val="00C3547C"/>
    <w:rsid w:val="00C35607"/>
    <w:rsid w:val="00C35AF9"/>
    <w:rsid w:val="00C35C9D"/>
    <w:rsid w:val="00C35E3B"/>
    <w:rsid w:val="00C35EF6"/>
    <w:rsid w:val="00C363EF"/>
    <w:rsid w:val="00C364BC"/>
    <w:rsid w:val="00C36552"/>
    <w:rsid w:val="00C365B6"/>
    <w:rsid w:val="00C369B0"/>
    <w:rsid w:val="00C36AC9"/>
    <w:rsid w:val="00C36D42"/>
    <w:rsid w:val="00C36DA5"/>
    <w:rsid w:val="00C372D4"/>
    <w:rsid w:val="00C373E3"/>
    <w:rsid w:val="00C37556"/>
    <w:rsid w:val="00C37805"/>
    <w:rsid w:val="00C37922"/>
    <w:rsid w:val="00C379AF"/>
    <w:rsid w:val="00C37A06"/>
    <w:rsid w:val="00C37A16"/>
    <w:rsid w:val="00C37A96"/>
    <w:rsid w:val="00C37C30"/>
    <w:rsid w:val="00C37EA6"/>
    <w:rsid w:val="00C37F61"/>
    <w:rsid w:val="00C401D7"/>
    <w:rsid w:val="00C40435"/>
    <w:rsid w:val="00C404CF"/>
    <w:rsid w:val="00C4061D"/>
    <w:rsid w:val="00C407BB"/>
    <w:rsid w:val="00C40DC5"/>
    <w:rsid w:val="00C40F92"/>
    <w:rsid w:val="00C4139C"/>
    <w:rsid w:val="00C4186D"/>
    <w:rsid w:val="00C41B3D"/>
    <w:rsid w:val="00C41E5F"/>
    <w:rsid w:val="00C41FDC"/>
    <w:rsid w:val="00C422DA"/>
    <w:rsid w:val="00C4253E"/>
    <w:rsid w:val="00C425D5"/>
    <w:rsid w:val="00C42639"/>
    <w:rsid w:val="00C42699"/>
    <w:rsid w:val="00C428B4"/>
    <w:rsid w:val="00C42B31"/>
    <w:rsid w:val="00C42E14"/>
    <w:rsid w:val="00C4324F"/>
    <w:rsid w:val="00C433C3"/>
    <w:rsid w:val="00C433DF"/>
    <w:rsid w:val="00C43541"/>
    <w:rsid w:val="00C436E9"/>
    <w:rsid w:val="00C43BE1"/>
    <w:rsid w:val="00C43CA8"/>
    <w:rsid w:val="00C43CBE"/>
    <w:rsid w:val="00C43FF9"/>
    <w:rsid w:val="00C44051"/>
    <w:rsid w:val="00C4451F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879"/>
    <w:rsid w:val="00C45B14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6DB3"/>
    <w:rsid w:val="00C47001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53B"/>
    <w:rsid w:val="00C506A1"/>
    <w:rsid w:val="00C509EC"/>
    <w:rsid w:val="00C50C6C"/>
    <w:rsid w:val="00C50D0D"/>
    <w:rsid w:val="00C50E29"/>
    <w:rsid w:val="00C50E53"/>
    <w:rsid w:val="00C50E73"/>
    <w:rsid w:val="00C5103D"/>
    <w:rsid w:val="00C51418"/>
    <w:rsid w:val="00C517F5"/>
    <w:rsid w:val="00C51ABC"/>
    <w:rsid w:val="00C51CF4"/>
    <w:rsid w:val="00C51DF2"/>
    <w:rsid w:val="00C52280"/>
    <w:rsid w:val="00C522C0"/>
    <w:rsid w:val="00C5230B"/>
    <w:rsid w:val="00C526A4"/>
    <w:rsid w:val="00C526E8"/>
    <w:rsid w:val="00C52911"/>
    <w:rsid w:val="00C5295E"/>
    <w:rsid w:val="00C52A47"/>
    <w:rsid w:val="00C52BCA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713"/>
    <w:rsid w:val="00C54B5F"/>
    <w:rsid w:val="00C54C5D"/>
    <w:rsid w:val="00C55312"/>
    <w:rsid w:val="00C55332"/>
    <w:rsid w:val="00C553CC"/>
    <w:rsid w:val="00C55772"/>
    <w:rsid w:val="00C558FF"/>
    <w:rsid w:val="00C559CF"/>
    <w:rsid w:val="00C55A66"/>
    <w:rsid w:val="00C55EE4"/>
    <w:rsid w:val="00C55FEF"/>
    <w:rsid w:val="00C562B1"/>
    <w:rsid w:val="00C56303"/>
    <w:rsid w:val="00C5651C"/>
    <w:rsid w:val="00C56972"/>
    <w:rsid w:val="00C570BC"/>
    <w:rsid w:val="00C5726E"/>
    <w:rsid w:val="00C573EF"/>
    <w:rsid w:val="00C57666"/>
    <w:rsid w:val="00C576A6"/>
    <w:rsid w:val="00C5773F"/>
    <w:rsid w:val="00C57800"/>
    <w:rsid w:val="00C57867"/>
    <w:rsid w:val="00C5795E"/>
    <w:rsid w:val="00C57DD0"/>
    <w:rsid w:val="00C60102"/>
    <w:rsid w:val="00C6022E"/>
    <w:rsid w:val="00C60278"/>
    <w:rsid w:val="00C602AC"/>
    <w:rsid w:val="00C609DA"/>
    <w:rsid w:val="00C60AC2"/>
    <w:rsid w:val="00C60B98"/>
    <w:rsid w:val="00C60C67"/>
    <w:rsid w:val="00C61359"/>
    <w:rsid w:val="00C61A24"/>
    <w:rsid w:val="00C61C7F"/>
    <w:rsid w:val="00C61C81"/>
    <w:rsid w:val="00C61C94"/>
    <w:rsid w:val="00C61F6C"/>
    <w:rsid w:val="00C61F89"/>
    <w:rsid w:val="00C6229D"/>
    <w:rsid w:val="00C6245E"/>
    <w:rsid w:val="00C62601"/>
    <w:rsid w:val="00C626B6"/>
    <w:rsid w:val="00C627EA"/>
    <w:rsid w:val="00C62A3C"/>
    <w:rsid w:val="00C62B91"/>
    <w:rsid w:val="00C62E1F"/>
    <w:rsid w:val="00C62FBF"/>
    <w:rsid w:val="00C630FC"/>
    <w:rsid w:val="00C636CC"/>
    <w:rsid w:val="00C63755"/>
    <w:rsid w:val="00C63B6A"/>
    <w:rsid w:val="00C63C7E"/>
    <w:rsid w:val="00C63C81"/>
    <w:rsid w:val="00C63FE5"/>
    <w:rsid w:val="00C6415F"/>
    <w:rsid w:val="00C64212"/>
    <w:rsid w:val="00C6450B"/>
    <w:rsid w:val="00C64596"/>
    <w:rsid w:val="00C645EF"/>
    <w:rsid w:val="00C6474D"/>
    <w:rsid w:val="00C64998"/>
    <w:rsid w:val="00C64BD0"/>
    <w:rsid w:val="00C64CC8"/>
    <w:rsid w:val="00C64F33"/>
    <w:rsid w:val="00C650C5"/>
    <w:rsid w:val="00C65188"/>
    <w:rsid w:val="00C655BD"/>
    <w:rsid w:val="00C656F6"/>
    <w:rsid w:val="00C660F7"/>
    <w:rsid w:val="00C66167"/>
    <w:rsid w:val="00C661E0"/>
    <w:rsid w:val="00C66239"/>
    <w:rsid w:val="00C66378"/>
    <w:rsid w:val="00C6647D"/>
    <w:rsid w:val="00C668DB"/>
    <w:rsid w:val="00C66EE0"/>
    <w:rsid w:val="00C67049"/>
    <w:rsid w:val="00C67518"/>
    <w:rsid w:val="00C6779F"/>
    <w:rsid w:val="00C677F3"/>
    <w:rsid w:val="00C67853"/>
    <w:rsid w:val="00C67881"/>
    <w:rsid w:val="00C679A6"/>
    <w:rsid w:val="00C67A6D"/>
    <w:rsid w:val="00C67D06"/>
    <w:rsid w:val="00C70070"/>
    <w:rsid w:val="00C702EE"/>
    <w:rsid w:val="00C705DB"/>
    <w:rsid w:val="00C7088C"/>
    <w:rsid w:val="00C70970"/>
    <w:rsid w:val="00C70CA9"/>
    <w:rsid w:val="00C70D2C"/>
    <w:rsid w:val="00C70D99"/>
    <w:rsid w:val="00C70DB6"/>
    <w:rsid w:val="00C70ED5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1F01"/>
    <w:rsid w:val="00C72809"/>
    <w:rsid w:val="00C72AEC"/>
    <w:rsid w:val="00C72C5B"/>
    <w:rsid w:val="00C72FB4"/>
    <w:rsid w:val="00C73091"/>
    <w:rsid w:val="00C740F1"/>
    <w:rsid w:val="00C741A9"/>
    <w:rsid w:val="00C741FB"/>
    <w:rsid w:val="00C7452B"/>
    <w:rsid w:val="00C7453A"/>
    <w:rsid w:val="00C7477A"/>
    <w:rsid w:val="00C74883"/>
    <w:rsid w:val="00C74BCE"/>
    <w:rsid w:val="00C74C30"/>
    <w:rsid w:val="00C75295"/>
    <w:rsid w:val="00C752D3"/>
    <w:rsid w:val="00C7533E"/>
    <w:rsid w:val="00C7567F"/>
    <w:rsid w:val="00C7578B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082"/>
    <w:rsid w:val="00C77CC2"/>
    <w:rsid w:val="00C77D17"/>
    <w:rsid w:val="00C77D56"/>
    <w:rsid w:val="00C77ECC"/>
    <w:rsid w:val="00C80119"/>
    <w:rsid w:val="00C80520"/>
    <w:rsid w:val="00C8078A"/>
    <w:rsid w:val="00C808E8"/>
    <w:rsid w:val="00C809F7"/>
    <w:rsid w:val="00C80A2E"/>
    <w:rsid w:val="00C80A98"/>
    <w:rsid w:val="00C80B1B"/>
    <w:rsid w:val="00C80DA6"/>
    <w:rsid w:val="00C80F0D"/>
    <w:rsid w:val="00C81589"/>
    <w:rsid w:val="00C8174B"/>
    <w:rsid w:val="00C81897"/>
    <w:rsid w:val="00C81938"/>
    <w:rsid w:val="00C81B58"/>
    <w:rsid w:val="00C81D08"/>
    <w:rsid w:val="00C81DF6"/>
    <w:rsid w:val="00C821B5"/>
    <w:rsid w:val="00C822F1"/>
    <w:rsid w:val="00C82800"/>
    <w:rsid w:val="00C828E6"/>
    <w:rsid w:val="00C82E00"/>
    <w:rsid w:val="00C82F53"/>
    <w:rsid w:val="00C82FE1"/>
    <w:rsid w:val="00C830AC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13"/>
    <w:rsid w:val="00C85252"/>
    <w:rsid w:val="00C852EE"/>
    <w:rsid w:val="00C8544E"/>
    <w:rsid w:val="00C854C7"/>
    <w:rsid w:val="00C85F76"/>
    <w:rsid w:val="00C85F7C"/>
    <w:rsid w:val="00C8617A"/>
    <w:rsid w:val="00C86A35"/>
    <w:rsid w:val="00C86C70"/>
    <w:rsid w:val="00C86C9A"/>
    <w:rsid w:val="00C86DFC"/>
    <w:rsid w:val="00C86E62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397"/>
    <w:rsid w:val="00C9040B"/>
    <w:rsid w:val="00C9046F"/>
    <w:rsid w:val="00C9091D"/>
    <w:rsid w:val="00C90976"/>
    <w:rsid w:val="00C90A77"/>
    <w:rsid w:val="00C9113C"/>
    <w:rsid w:val="00C91302"/>
    <w:rsid w:val="00C9140C"/>
    <w:rsid w:val="00C914AE"/>
    <w:rsid w:val="00C91586"/>
    <w:rsid w:val="00C917CA"/>
    <w:rsid w:val="00C917E0"/>
    <w:rsid w:val="00C9192F"/>
    <w:rsid w:val="00C919A3"/>
    <w:rsid w:val="00C91A87"/>
    <w:rsid w:val="00C91AC6"/>
    <w:rsid w:val="00C91B18"/>
    <w:rsid w:val="00C91B5F"/>
    <w:rsid w:val="00C91FA3"/>
    <w:rsid w:val="00C924FD"/>
    <w:rsid w:val="00C927D3"/>
    <w:rsid w:val="00C9295E"/>
    <w:rsid w:val="00C92B82"/>
    <w:rsid w:val="00C92BA5"/>
    <w:rsid w:val="00C92E9B"/>
    <w:rsid w:val="00C93256"/>
    <w:rsid w:val="00C93642"/>
    <w:rsid w:val="00C9388F"/>
    <w:rsid w:val="00C93C01"/>
    <w:rsid w:val="00C93D55"/>
    <w:rsid w:val="00C93DB0"/>
    <w:rsid w:val="00C93DEF"/>
    <w:rsid w:val="00C93E8D"/>
    <w:rsid w:val="00C9409B"/>
    <w:rsid w:val="00C94257"/>
    <w:rsid w:val="00C943AF"/>
    <w:rsid w:val="00C946FD"/>
    <w:rsid w:val="00C94AC4"/>
    <w:rsid w:val="00C94BD0"/>
    <w:rsid w:val="00C94C39"/>
    <w:rsid w:val="00C94CC7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1E1"/>
    <w:rsid w:val="00C9646A"/>
    <w:rsid w:val="00C9657B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390"/>
    <w:rsid w:val="00CA043F"/>
    <w:rsid w:val="00CA07C5"/>
    <w:rsid w:val="00CA085E"/>
    <w:rsid w:val="00CA08F7"/>
    <w:rsid w:val="00CA093D"/>
    <w:rsid w:val="00CA0955"/>
    <w:rsid w:val="00CA0E26"/>
    <w:rsid w:val="00CA1229"/>
    <w:rsid w:val="00CA16DC"/>
    <w:rsid w:val="00CA1B54"/>
    <w:rsid w:val="00CA1D9A"/>
    <w:rsid w:val="00CA1FFC"/>
    <w:rsid w:val="00CA226C"/>
    <w:rsid w:val="00CA25DF"/>
    <w:rsid w:val="00CA290B"/>
    <w:rsid w:val="00CA2E89"/>
    <w:rsid w:val="00CA32AA"/>
    <w:rsid w:val="00CA32D0"/>
    <w:rsid w:val="00CA3359"/>
    <w:rsid w:val="00CA397F"/>
    <w:rsid w:val="00CA3A38"/>
    <w:rsid w:val="00CA3E59"/>
    <w:rsid w:val="00CA3F02"/>
    <w:rsid w:val="00CA41A5"/>
    <w:rsid w:val="00CA4706"/>
    <w:rsid w:val="00CA4802"/>
    <w:rsid w:val="00CA4BA6"/>
    <w:rsid w:val="00CA50DB"/>
    <w:rsid w:val="00CA53C6"/>
    <w:rsid w:val="00CA53D0"/>
    <w:rsid w:val="00CA53EA"/>
    <w:rsid w:val="00CA561D"/>
    <w:rsid w:val="00CA563C"/>
    <w:rsid w:val="00CA58DF"/>
    <w:rsid w:val="00CA5B74"/>
    <w:rsid w:val="00CA5C80"/>
    <w:rsid w:val="00CA5CE9"/>
    <w:rsid w:val="00CA5FEC"/>
    <w:rsid w:val="00CA6090"/>
    <w:rsid w:val="00CA60B8"/>
    <w:rsid w:val="00CA6209"/>
    <w:rsid w:val="00CA6422"/>
    <w:rsid w:val="00CA681E"/>
    <w:rsid w:val="00CA695F"/>
    <w:rsid w:val="00CA6A05"/>
    <w:rsid w:val="00CA6A44"/>
    <w:rsid w:val="00CA6A65"/>
    <w:rsid w:val="00CA6C97"/>
    <w:rsid w:val="00CA6E8A"/>
    <w:rsid w:val="00CA70B4"/>
    <w:rsid w:val="00CA7605"/>
    <w:rsid w:val="00CA7755"/>
    <w:rsid w:val="00CA7BFE"/>
    <w:rsid w:val="00CA7C84"/>
    <w:rsid w:val="00CA7D98"/>
    <w:rsid w:val="00CA7EAF"/>
    <w:rsid w:val="00CB00F6"/>
    <w:rsid w:val="00CB0208"/>
    <w:rsid w:val="00CB071C"/>
    <w:rsid w:val="00CB0954"/>
    <w:rsid w:val="00CB0B72"/>
    <w:rsid w:val="00CB12B8"/>
    <w:rsid w:val="00CB14A4"/>
    <w:rsid w:val="00CB16ED"/>
    <w:rsid w:val="00CB178D"/>
    <w:rsid w:val="00CB18B8"/>
    <w:rsid w:val="00CB1B8C"/>
    <w:rsid w:val="00CB1EB2"/>
    <w:rsid w:val="00CB1FC2"/>
    <w:rsid w:val="00CB201E"/>
    <w:rsid w:val="00CB2214"/>
    <w:rsid w:val="00CB2223"/>
    <w:rsid w:val="00CB2829"/>
    <w:rsid w:val="00CB31DC"/>
    <w:rsid w:val="00CB31EE"/>
    <w:rsid w:val="00CB324F"/>
    <w:rsid w:val="00CB33E5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B90"/>
    <w:rsid w:val="00CB5C25"/>
    <w:rsid w:val="00CB5D98"/>
    <w:rsid w:val="00CB6073"/>
    <w:rsid w:val="00CB61B7"/>
    <w:rsid w:val="00CB61EC"/>
    <w:rsid w:val="00CB6785"/>
    <w:rsid w:val="00CB687E"/>
    <w:rsid w:val="00CB69F1"/>
    <w:rsid w:val="00CB6AAC"/>
    <w:rsid w:val="00CB7346"/>
    <w:rsid w:val="00CB73EF"/>
    <w:rsid w:val="00CB7845"/>
    <w:rsid w:val="00CB7917"/>
    <w:rsid w:val="00CB7C64"/>
    <w:rsid w:val="00CB7C74"/>
    <w:rsid w:val="00CB7CC7"/>
    <w:rsid w:val="00CB7F31"/>
    <w:rsid w:val="00CB7FC9"/>
    <w:rsid w:val="00CB7FD6"/>
    <w:rsid w:val="00CC038D"/>
    <w:rsid w:val="00CC0394"/>
    <w:rsid w:val="00CC04B1"/>
    <w:rsid w:val="00CC04DB"/>
    <w:rsid w:val="00CC06AF"/>
    <w:rsid w:val="00CC0F26"/>
    <w:rsid w:val="00CC0F3C"/>
    <w:rsid w:val="00CC10D9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4AA7"/>
    <w:rsid w:val="00CC4D4A"/>
    <w:rsid w:val="00CC5368"/>
    <w:rsid w:val="00CC5474"/>
    <w:rsid w:val="00CC5736"/>
    <w:rsid w:val="00CC59F6"/>
    <w:rsid w:val="00CC5B6A"/>
    <w:rsid w:val="00CC5DD3"/>
    <w:rsid w:val="00CC62F5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A7F"/>
    <w:rsid w:val="00CC7B00"/>
    <w:rsid w:val="00CC7D46"/>
    <w:rsid w:val="00CC7F67"/>
    <w:rsid w:val="00CD000D"/>
    <w:rsid w:val="00CD027E"/>
    <w:rsid w:val="00CD0444"/>
    <w:rsid w:val="00CD045D"/>
    <w:rsid w:val="00CD0466"/>
    <w:rsid w:val="00CD112C"/>
    <w:rsid w:val="00CD184D"/>
    <w:rsid w:val="00CD1B57"/>
    <w:rsid w:val="00CD1C8A"/>
    <w:rsid w:val="00CD1CBD"/>
    <w:rsid w:val="00CD1D7E"/>
    <w:rsid w:val="00CD1DD6"/>
    <w:rsid w:val="00CD1F38"/>
    <w:rsid w:val="00CD1FE8"/>
    <w:rsid w:val="00CD2174"/>
    <w:rsid w:val="00CD26BF"/>
    <w:rsid w:val="00CD281A"/>
    <w:rsid w:val="00CD2C71"/>
    <w:rsid w:val="00CD2C99"/>
    <w:rsid w:val="00CD319D"/>
    <w:rsid w:val="00CD31C3"/>
    <w:rsid w:val="00CD3284"/>
    <w:rsid w:val="00CD3390"/>
    <w:rsid w:val="00CD35E5"/>
    <w:rsid w:val="00CD360D"/>
    <w:rsid w:val="00CD3A32"/>
    <w:rsid w:val="00CD4161"/>
    <w:rsid w:val="00CD42D9"/>
    <w:rsid w:val="00CD4684"/>
    <w:rsid w:val="00CD4696"/>
    <w:rsid w:val="00CD4806"/>
    <w:rsid w:val="00CD4B25"/>
    <w:rsid w:val="00CD50A0"/>
    <w:rsid w:val="00CD50AE"/>
    <w:rsid w:val="00CD51F1"/>
    <w:rsid w:val="00CD5259"/>
    <w:rsid w:val="00CD543E"/>
    <w:rsid w:val="00CD54D8"/>
    <w:rsid w:val="00CD5685"/>
    <w:rsid w:val="00CD5A02"/>
    <w:rsid w:val="00CD5C58"/>
    <w:rsid w:val="00CD5CA8"/>
    <w:rsid w:val="00CD5D43"/>
    <w:rsid w:val="00CD615A"/>
    <w:rsid w:val="00CD6222"/>
    <w:rsid w:val="00CD6457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D7C1A"/>
    <w:rsid w:val="00CD7D8C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916"/>
    <w:rsid w:val="00CE29A7"/>
    <w:rsid w:val="00CE2BCA"/>
    <w:rsid w:val="00CE329C"/>
    <w:rsid w:val="00CE339E"/>
    <w:rsid w:val="00CE3876"/>
    <w:rsid w:val="00CE3A81"/>
    <w:rsid w:val="00CE3B6F"/>
    <w:rsid w:val="00CE3BCF"/>
    <w:rsid w:val="00CE3C5A"/>
    <w:rsid w:val="00CE3EDD"/>
    <w:rsid w:val="00CE4033"/>
    <w:rsid w:val="00CE4215"/>
    <w:rsid w:val="00CE4254"/>
    <w:rsid w:val="00CE43D2"/>
    <w:rsid w:val="00CE440A"/>
    <w:rsid w:val="00CE4590"/>
    <w:rsid w:val="00CE4AC4"/>
    <w:rsid w:val="00CE4F83"/>
    <w:rsid w:val="00CE4FA6"/>
    <w:rsid w:val="00CE5316"/>
    <w:rsid w:val="00CE534B"/>
    <w:rsid w:val="00CE5596"/>
    <w:rsid w:val="00CE66BD"/>
    <w:rsid w:val="00CE6903"/>
    <w:rsid w:val="00CE71C5"/>
    <w:rsid w:val="00CE72E6"/>
    <w:rsid w:val="00CE787E"/>
    <w:rsid w:val="00CE7940"/>
    <w:rsid w:val="00CE7A47"/>
    <w:rsid w:val="00CE7B2B"/>
    <w:rsid w:val="00CF002E"/>
    <w:rsid w:val="00CF014A"/>
    <w:rsid w:val="00CF027F"/>
    <w:rsid w:val="00CF028B"/>
    <w:rsid w:val="00CF0462"/>
    <w:rsid w:val="00CF0775"/>
    <w:rsid w:val="00CF08A2"/>
    <w:rsid w:val="00CF0B84"/>
    <w:rsid w:val="00CF0CDC"/>
    <w:rsid w:val="00CF0DDE"/>
    <w:rsid w:val="00CF0E43"/>
    <w:rsid w:val="00CF125C"/>
    <w:rsid w:val="00CF14A5"/>
    <w:rsid w:val="00CF1529"/>
    <w:rsid w:val="00CF155C"/>
    <w:rsid w:val="00CF185E"/>
    <w:rsid w:val="00CF18C9"/>
    <w:rsid w:val="00CF1E40"/>
    <w:rsid w:val="00CF1FB7"/>
    <w:rsid w:val="00CF2099"/>
    <w:rsid w:val="00CF21F1"/>
    <w:rsid w:val="00CF22CC"/>
    <w:rsid w:val="00CF242D"/>
    <w:rsid w:val="00CF24A0"/>
    <w:rsid w:val="00CF24DA"/>
    <w:rsid w:val="00CF29EB"/>
    <w:rsid w:val="00CF3656"/>
    <w:rsid w:val="00CF367F"/>
    <w:rsid w:val="00CF37C9"/>
    <w:rsid w:val="00CF3942"/>
    <w:rsid w:val="00CF3A3F"/>
    <w:rsid w:val="00CF3F09"/>
    <w:rsid w:val="00CF417A"/>
    <w:rsid w:val="00CF470B"/>
    <w:rsid w:val="00CF4881"/>
    <w:rsid w:val="00CF49BA"/>
    <w:rsid w:val="00CF4DB3"/>
    <w:rsid w:val="00CF4ED3"/>
    <w:rsid w:val="00CF50B3"/>
    <w:rsid w:val="00CF53E5"/>
    <w:rsid w:val="00CF5406"/>
    <w:rsid w:val="00CF54FC"/>
    <w:rsid w:val="00CF5A4A"/>
    <w:rsid w:val="00CF5B4A"/>
    <w:rsid w:val="00CF5D0C"/>
    <w:rsid w:val="00CF5DFF"/>
    <w:rsid w:val="00CF61A9"/>
    <w:rsid w:val="00CF655D"/>
    <w:rsid w:val="00CF66DA"/>
    <w:rsid w:val="00CF6782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412"/>
    <w:rsid w:val="00D00751"/>
    <w:rsid w:val="00D007AC"/>
    <w:rsid w:val="00D008EC"/>
    <w:rsid w:val="00D00A77"/>
    <w:rsid w:val="00D00D55"/>
    <w:rsid w:val="00D01008"/>
    <w:rsid w:val="00D010D6"/>
    <w:rsid w:val="00D0150C"/>
    <w:rsid w:val="00D01686"/>
    <w:rsid w:val="00D01A93"/>
    <w:rsid w:val="00D01B3F"/>
    <w:rsid w:val="00D01B81"/>
    <w:rsid w:val="00D01CA2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B16"/>
    <w:rsid w:val="00D03D76"/>
    <w:rsid w:val="00D03E9E"/>
    <w:rsid w:val="00D04077"/>
    <w:rsid w:val="00D0427F"/>
    <w:rsid w:val="00D044B2"/>
    <w:rsid w:val="00D044D1"/>
    <w:rsid w:val="00D046AC"/>
    <w:rsid w:val="00D04CE0"/>
    <w:rsid w:val="00D04EA1"/>
    <w:rsid w:val="00D04EDF"/>
    <w:rsid w:val="00D05074"/>
    <w:rsid w:val="00D050AE"/>
    <w:rsid w:val="00D0515A"/>
    <w:rsid w:val="00D0524D"/>
    <w:rsid w:val="00D0526A"/>
    <w:rsid w:val="00D05329"/>
    <w:rsid w:val="00D0585F"/>
    <w:rsid w:val="00D058A2"/>
    <w:rsid w:val="00D05915"/>
    <w:rsid w:val="00D05EE1"/>
    <w:rsid w:val="00D05FF6"/>
    <w:rsid w:val="00D06610"/>
    <w:rsid w:val="00D06676"/>
    <w:rsid w:val="00D06966"/>
    <w:rsid w:val="00D069E1"/>
    <w:rsid w:val="00D06B95"/>
    <w:rsid w:val="00D06C34"/>
    <w:rsid w:val="00D06D8A"/>
    <w:rsid w:val="00D071E7"/>
    <w:rsid w:val="00D0726E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1DE"/>
    <w:rsid w:val="00D112AD"/>
    <w:rsid w:val="00D118B2"/>
    <w:rsid w:val="00D11A5D"/>
    <w:rsid w:val="00D11D1E"/>
    <w:rsid w:val="00D11EC4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6E0"/>
    <w:rsid w:val="00D137BE"/>
    <w:rsid w:val="00D138A7"/>
    <w:rsid w:val="00D139BC"/>
    <w:rsid w:val="00D13A5B"/>
    <w:rsid w:val="00D13B11"/>
    <w:rsid w:val="00D13BA7"/>
    <w:rsid w:val="00D13D18"/>
    <w:rsid w:val="00D13D20"/>
    <w:rsid w:val="00D141AC"/>
    <w:rsid w:val="00D143BB"/>
    <w:rsid w:val="00D144D4"/>
    <w:rsid w:val="00D14701"/>
    <w:rsid w:val="00D147AC"/>
    <w:rsid w:val="00D14892"/>
    <w:rsid w:val="00D148D3"/>
    <w:rsid w:val="00D14C32"/>
    <w:rsid w:val="00D14D97"/>
    <w:rsid w:val="00D14F2B"/>
    <w:rsid w:val="00D151AB"/>
    <w:rsid w:val="00D15A4B"/>
    <w:rsid w:val="00D15B4F"/>
    <w:rsid w:val="00D15EE9"/>
    <w:rsid w:val="00D16099"/>
    <w:rsid w:val="00D163A3"/>
    <w:rsid w:val="00D1656A"/>
    <w:rsid w:val="00D16756"/>
    <w:rsid w:val="00D1681A"/>
    <w:rsid w:val="00D168FF"/>
    <w:rsid w:val="00D16CC4"/>
    <w:rsid w:val="00D16E2D"/>
    <w:rsid w:val="00D16E7F"/>
    <w:rsid w:val="00D170D4"/>
    <w:rsid w:val="00D170E5"/>
    <w:rsid w:val="00D1723A"/>
    <w:rsid w:val="00D1743D"/>
    <w:rsid w:val="00D17471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8F5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1615"/>
    <w:rsid w:val="00D2169B"/>
    <w:rsid w:val="00D2254E"/>
    <w:rsid w:val="00D229D3"/>
    <w:rsid w:val="00D22A26"/>
    <w:rsid w:val="00D22D26"/>
    <w:rsid w:val="00D22D65"/>
    <w:rsid w:val="00D23432"/>
    <w:rsid w:val="00D23579"/>
    <w:rsid w:val="00D2388E"/>
    <w:rsid w:val="00D23A1D"/>
    <w:rsid w:val="00D23A8D"/>
    <w:rsid w:val="00D23B0E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400"/>
    <w:rsid w:val="00D25564"/>
    <w:rsid w:val="00D25748"/>
    <w:rsid w:val="00D2594B"/>
    <w:rsid w:val="00D25B1B"/>
    <w:rsid w:val="00D25B60"/>
    <w:rsid w:val="00D25E6E"/>
    <w:rsid w:val="00D261EC"/>
    <w:rsid w:val="00D2636C"/>
    <w:rsid w:val="00D264DE"/>
    <w:rsid w:val="00D26540"/>
    <w:rsid w:val="00D265A6"/>
    <w:rsid w:val="00D265D2"/>
    <w:rsid w:val="00D2661C"/>
    <w:rsid w:val="00D2678C"/>
    <w:rsid w:val="00D26BD9"/>
    <w:rsid w:val="00D26C09"/>
    <w:rsid w:val="00D26CE2"/>
    <w:rsid w:val="00D26D29"/>
    <w:rsid w:val="00D27A19"/>
    <w:rsid w:val="00D27B19"/>
    <w:rsid w:val="00D27C8F"/>
    <w:rsid w:val="00D27F30"/>
    <w:rsid w:val="00D304D1"/>
    <w:rsid w:val="00D30883"/>
    <w:rsid w:val="00D30A08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1CDF"/>
    <w:rsid w:val="00D323D4"/>
    <w:rsid w:val="00D324B3"/>
    <w:rsid w:val="00D324FF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9D1"/>
    <w:rsid w:val="00D33A63"/>
    <w:rsid w:val="00D33B3D"/>
    <w:rsid w:val="00D33C9C"/>
    <w:rsid w:val="00D340F3"/>
    <w:rsid w:val="00D346FD"/>
    <w:rsid w:val="00D347A2"/>
    <w:rsid w:val="00D34895"/>
    <w:rsid w:val="00D3492F"/>
    <w:rsid w:val="00D34A33"/>
    <w:rsid w:val="00D34A39"/>
    <w:rsid w:val="00D34B5A"/>
    <w:rsid w:val="00D34F52"/>
    <w:rsid w:val="00D35171"/>
    <w:rsid w:val="00D35B86"/>
    <w:rsid w:val="00D3621F"/>
    <w:rsid w:val="00D36552"/>
    <w:rsid w:val="00D3682A"/>
    <w:rsid w:val="00D36B3A"/>
    <w:rsid w:val="00D36BFB"/>
    <w:rsid w:val="00D36D44"/>
    <w:rsid w:val="00D3702A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1D9D"/>
    <w:rsid w:val="00D42378"/>
    <w:rsid w:val="00D425C5"/>
    <w:rsid w:val="00D425D1"/>
    <w:rsid w:val="00D42743"/>
    <w:rsid w:val="00D42B14"/>
    <w:rsid w:val="00D42C31"/>
    <w:rsid w:val="00D42CD8"/>
    <w:rsid w:val="00D432F6"/>
    <w:rsid w:val="00D435F7"/>
    <w:rsid w:val="00D43690"/>
    <w:rsid w:val="00D436DA"/>
    <w:rsid w:val="00D438C9"/>
    <w:rsid w:val="00D438F1"/>
    <w:rsid w:val="00D441AA"/>
    <w:rsid w:val="00D44657"/>
    <w:rsid w:val="00D44A25"/>
    <w:rsid w:val="00D44B10"/>
    <w:rsid w:val="00D4520F"/>
    <w:rsid w:val="00D453B4"/>
    <w:rsid w:val="00D453FF"/>
    <w:rsid w:val="00D454D8"/>
    <w:rsid w:val="00D456D8"/>
    <w:rsid w:val="00D457B9"/>
    <w:rsid w:val="00D45A07"/>
    <w:rsid w:val="00D45ABD"/>
    <w:rsid w:val="00D45B61"/>
    <w:rsid w:val="00D45DA9"/>
    <w:rsid w:val="00D45DAA"/>
    <w:rsid w:val="00D45DCD"/>
    <w:rsid w:val="00D45EB4"/>
    <w:rsid w:val="00D45ED8"/>
    <w:rsid w:val="00D46057"/>
    <w:rsid w:val="00D46523"/>
    <w:rsid w:val="00D46B02"/>
    <w:rsid w:val="00D46BC7"/>
    <w:rsid w:val="00D46CEA"/>
    <w:rsid w:val="00D4750B"/>
    <w:rsid w:val="00D47533"/>
    <w:rsid w:val="00D47573"/>
    <w:rsid w:val="00D476A0"/>
    <w:rsid w:val="00D47909"/>
    <w:rsid w:val="00D47F27"/>
    <w:rsid w:val="00D47F30"/>
    <w:rsid w:val="00D5041D"/>
    <w:rsid w:val="00D504D5"/>
    <w:rsid w:val="00D50517"/>
    <w:rsid w:val="00D507D5"/>
    <w:rsid w:val="00D50D73"/>
    <w:rsid w:val="00D50ECB"/>
    <w:rsid w:val="00D510CE"/>
    <w:rsid w:val="00D5113D"/>
    <w:rsid w:val="00D5161F"/>
    <w:rsid w:val="00D51944"/>
    <w:rsid w:val="00D51B9A"/>
    <w:rsid w:val="00D51C1F"/>
    <w:rsid w:val="00D51E4C"/>
    <w:rsid w:val="00D51EB9"/>
    <w:rsid w:val="00D520ED"/>
    <w:rsid w:val="00D52160"/>
    <w:rsid w:val="00D52345"/>
    <w:rsid w:val="00D52A26"/>
    <w:rsid w:val="00D52B1E"/>
    <w:rsid w:val="00D5312C"/>
    <w:rsid w:val="00D53239"/>
    <w:rsid w:val="00D5365A"/>
    <w:rsid w:val="00D53806"/>
    <w:rsid w:val="00D53830"/>
    <w:rsid w:val="00D53FDC"/>
    <w:rsid w:val="00D53FED"/>
    <w:rsid w:val="00D545B4"/>
    <w:rsid w:val="00D54827"/>
    <w:rsid w:val="00D54944"/>
    <w:rsid w:val="00D5494D"/>
    <w:rsid w:val="00D54CBF"/>
    <w:rsid w:val="00D54E8E"/>
    <w:rsid w:val="00D54F6F"/>
    <w:rsid w:val="00D550E7"/>
    <w:rsid w:val="00D55206"/>
    <w:rsid w:val="00D55609"/>
    <w:rsid w:val="00D55C33"/>
    <w:rsid w:val="00D55C9E"/>
    <w:rsid w:val="00D55D7C"/>
    <w:rsid w:val="00D55F63"/>
    <w:rsid w:val="00D56363"/>
    <w:rsid w:val="00D564E7"/>
    <w:rsid w:val="00D56A4A"/>
    <w:rsid w:val="00D56DC1"/>
    <w:rsid w:val="00D5714A"/>
    <w:rsid w:val="00D573CE"/>
    <w:rsid w:val="00D57418"/>
    <w:rsid w:val="00D575DB"/>
    <w:rsid w:val="00D577DC"/>
    <w:rsid w:val="00D579E5"/>
    <w:rsid w:val="00D57A9F"/>
    <w:rsid w:val="00D57B44"/>
    <w:rsid w:val="00D57C22"/>
    <w:rsid w:val="00D57C69"/>
    <w:rsid w:val="00D57CEF"/>
    <w:rsid w:val="00D57D29"/>
    <w:rsid w:val="00D57D8F"/>
    <w:rsid w:val="00D57F1F"/>
    <w:rsid w:val="00D57FE2"/>
    <w:rsid w:val="00D60225"/>
    <w:rsid w:val="00D604AD"/>
    <w:rsid w:val="00D60504"/>
    <w:rsid w:val="00D607AF"/>
    <w:rsid w:val="00D60860"/>
    <w:rsid w:val="00D608D3"/>
    <w:rsid w:val="00D60ACF"/>
    <w:rsid w:val="00D60AD0"/>
    <w:rsid w:val="00D60B53"/>
    <w:rsid w:val="00D60BF5"/>
    <w:rsid w:val="00D613B9"/>
    <w:rsid w:val="00D6159F"/>
    <w:rsid w:val="00D615D2"/>
    <w:rsid w:val="00D61692"/>
    <w:rsid w:val="00D6181E"/>
    <w:rsid w:val="00D61A0E"/>
    <w:rsid w:val="00D61B8C"/>
    <w:rsid w:val="00D61CA4"/>
    <w:rsid w:val="00D61DD8"/>
    <w:rsid w:val="00D61F6A"/>
    <w:rsid w:val="00D62010"/>
    <w:rsid w:val="00D6209C"/>
    <w:rsid w:val="00D62363"/>
    <w:rsid w:val="00D62A3B"/>
    <w:rsid w:val="00D62A4B"/>
    <w:rsid w:val="00D630ED"/>
    <w:rsid w:val="00D638B4"/>
    <w:rsid w:val="00D63A26"/>
    <w:rsid w:val="00D63A91"/>
    <w:rsid w:val="00D63C91"/>
    <w:rsid w:val="00D63D2C"/>
    <w:rsid w:val="00D63EE0"/>
    <w:rsid w:val="00D64068"/>
    <w:rsid w:val="00D6409D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866"/>
    <w:rsid w:val="00D65D77"/>
    <w:rsid w:val="00D663D3"/>
    <w:rsid w:val="00D66820"/>
    <w:rsid w:val="00D66C35"/>
    <w:rsid w:val="00D67426"/>
    <w:rsid w:val="00D67444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45C"/>
    <w:rsid w:val="00D709C5"/>
    <w:rsid w:val="00D70AF8"/>
    <w:rsid w:val="00D70B2F"/>
    <w:rsid w:val="00D70E83"/>
    <w:rsid w:val="00D70E9C"/>
    <w:rsid w:val="00D71251"/>
    <w:rsid w:val="00D71919"/>
    <w:rsid w:val="00D71B8B"/>
    <w:rsid w:val="00D71C71"/>
    <w:rsid w:val="00D71F3C"/>
    <w:rsid w:val="00D7201B"/>
    <w:rsid w:val="00D72414"/>
    <w:rsid w:val="00D7244E"/>
    <w:rsid w:val="00D7247C"/>
    <w:rsid w:val="00D72482"/>
    <w:rsid w:val="00D7256E"/>
    <w:rsid w:val="00D729F0"/>
    <w:rsid w:val="00D72D7F"/>
    <w:rsid w:val="00D73217"/>
    <w:rsid w:val="00D732F5"/>
    <w:rsid w:val="00D735D1"/>
    <w:rsid w:val="00D735DF"/>
    <w:rsid w:val="00D7370E"/>
    <w:rsid w:val="00D73961"/>
    <w:rsid w:val="00D73A5E"/>
    <w:rsid w:val="00D73B81"/>
    <w:rsid w:val="00D73BCB"/>
    <w:rsid w:val="00D73CE3"/>
    <w:rsid w:val="00D73FA3"/>
    <w:rsid w:val="00D74A30"/>
    <w:rsid w:val="00D74DC7"/>
    <w:rsid w:val="00D75318"/>
    <w:rsid w:val="00D75A62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AC7"/>
    <w:rsid w:val="00D77B52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630"/>
    <w:rsid w:val="00D817A0"/>
    <w:rsid w:val="00D817B3"/>
    <w:rsid w:val="00D81A90"/>
    <w:rsid w:val="00D81B6F"/>
    <w:rsid w:val="00D81C2E"/>
    <w:rsid w:val="00D81DCB"/>
    <w:rsid w:val="00D81E9A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906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55"/>
    <w:rsid w:val="00D85BF6"/>
    <w:rsid w:val="00D860FF"/>
    <w:rsid w:val="00D861A4"/>
    <w:rsid w:val="00D869F0"/>
    <w:rsid w:val="00D86F7A"/>
    <w:rsid w:val="00D872B1"/>
    <w:rsid w:val="00D872D3"/>
    <w:rsid w:val="00D87703"/>
    <w:rsid w:val="00D87964"/>
    <w:rsid w:val="00D87A94"/>
    <w:rsid w:val="00D87AB9"/>
    <w:rsid w:val="00D87C71"/>
    <w:rsid w:val="00D87FFD"/>
    <w:rsid w:val="00D905AC"/>
    <w:rsid w:val="00D90ADA"/>
    <w:rsid w:val="00D90BC2"/>
    <w:rsid w:val="00D90D22"/>
    <w:rsid w:val="00D90D49"/>
    <w:rsid w:val="00D9102D"/>
    <w:rsid w:val="00D9143A"/>
    <w:rsid w:val="00D91597"/>
    <w:rsid w:val="00D917D0"/>
    <w:rsid w:val="00D9185F"/>
    <w:rsid w:val="00D91918"/>
    <w:rsid w:val="00D91C11"/>
    <w:rsid w:val="00D91F43"/>
    <w:rsid w:val="00D923EF"/>
    <w:rsid w:val="00D92723"/>
    <w:rsid w:val="00D9283F"/>
    <w:rsid w:val="00D92A1A"/>
    <w:rsid w:val="00D92C1E"/>
    <w:rsid w:val="00D92D26"/>
    <w:rsid w:val="00D92E7B"/>
    <w:rsid w:val="00D93171"/>
    <w:rsid w:val="00D93237"/>
    <w:rsid w:val="00D932E2"/>
    <w:rsid w:val="00D9338C"/>
    <w:rsid w:val="00D9344C"/>
    <w:rsid w:val="00D9388F"/>
    <w:rsid w:val="00D93982"/>
    <w:rsid w:val="00D93D2F"/>
    <w:rsid w:val="00D940B6"/>
    <w:rsid w:val="00D9430E"/>
    <w:rsid w:val="00D946F6"/>
    <w:rsid w:val="00D94FC7"/>
    <w:rsid w:val="00D9503C"/>
    <w:rsid w:val="00D95096"/>
    <w:rsid w:val="00D954DD"/>
    <w:rsid w:val="00D954E2"/>
    <w:rsid w:val="00D9553D"/>
    <w:rsid w:val="00D955FB"/>
    <w:rsid w:val="00D95673"/>
    <w:rsid w:val="00D95B50"/>
    <w:rsid w:val="00D95C1D"/>
    <w:rsid w:val="00D95C89"/>
    <w:rsid w:val="00D95CFD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12A"/>
    <w:rsid w:val="00DA04AA"/>
    <w:rsid w:val="00DA06C9"/>
    <w:rsid w:val="00DA0A37"/>
    <w:rsid w:val="00DA103F"/>
    <w:rsid w:val="00DA177C"/>
    <w:rsid w:val="00DA18FF"/>
    <w:rsid w:val="00DA19BD"/>
    <w:rsid w:val="00DA1D6D"/>
    <w:rsid w:val="00DA1E9C"/>
    <w:rsid w:val="00DA21A0"/>
    <w:rsid w:val="00DA2345"/>
    <w:rsid w:val="00DA23F6"/>
    <w:rsid w:val="00DA27A2"/>
    <w:rsid w:val="00DA2928"/>
    <w:rsid w:val="00DA2D6C"/>
    <w:rsid w:val="00DA2D92"/>
    <w:rsid w:val="00DA3472"/>
    <w:rsid w:val="00DA3808"/>
    <w:rsid w:val="00DA3924"/>
    <w:rsid w:val="00DA3EDB"/>
    <w:rsid w:val="00DA4201"/>
    <w:rsid w:val="00DA4C16"/>
    <w:rsid w:val="00DA4C36"/>
    <w:rsid w:val="00DA4D8E"/>
    <w:rsid w:val="00DA5069"/>
    <w:rsid w:val="00DA5101"/>
    <w:rsid w:val="00DA5288"/>
    <w:rsid w:val="00DA53A5"/>
    <w:rsid w:val="00DA55E0"/>
    <w:rsid w:val="00DA567B"/>
    <w:rsid w:val="00DA5715"/>
    <w:rsid w:val="00DA574F"/>
    <w:rsid w:val="00DA5965"/>
    <w:rsid w:val="00DA5ACA"/>
    <w:rsid w:val="00DA5E78"/>
    <w:rsid w:val="00DA5ED7"/>
    <w:rsid w:val="00DA5F0F"/>
    <w:rsid w:val="00DA5F31"/>
    <w:rsid w:val="00DA654B"/>
    <w:rsid w:val="00DA6677"/>
    <w:rsid w:val="00DA6BDC"/>
    <w:rsid w:val="00DA6E27"/>
    <w:rsid w:val="00DA6FCF"/>
    <w:rsid w:val="00DA7053"/>
    <w:rsid w:val="00DA712D"/>
    <w:rsid w:val="00DA7374"/>
    <w:rsid w:val="00DA741D"/>
    <w:rsid w:val="00DA757C"/>
    <w:rsid w:val="00DA7591"/>
    <w:rsid w:val="00DA75CC"/>
    <w:rsid w:val="00DA768E"/>
    <w:rsid w:val="00DA77E3"/>
    <w:rsid w:val="00DA77E6"/>
    <w:rsid w:val="00DA7C59"/>
    <w:rsid w:val="00DA7E5F"/>
    <w:rsid w:val="00DA7FBC"/>
    <w:rsid w:val="00DB0036"/>
    <w:rsid w:val="00DB0395"/>
    <w:rsid w:val="00DB066E"/>
    <w:rsid w:val="00DB07B7"/>
    <w:rsid w:val="00DB07BD"/>
    <w:rsid w:val="00DB0841"/>
    <w:rsid w:val="00DB0928"/>
    <w:rsid w:val="00DB09D1"/>
    <w:rsid w:val="00DB0BD3"/>
    <w:rsid w:val="00DB11F9"/>
    <w:rsid w:val="00DB140A"/>
    <w:rsid w:val="00DB1521"/>
    <w:rsid w:val="00DB15E1"/>
    <w:rsid w:val="00DB17D5"/>
    <w:rsid w:val="00DB1885"/>
    <w:rsid w:val="00DB1943"/>
    <w:rsid w:val="00DB1AC8"/>
    <w:rsid w:val="00DB1D40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56"/>
    <w:rsid w:val="00DB3C7A"/>
    <w:rsid w:val="00DB3DDC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1E0"/>
    <w:rsid w:val="00DB534E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8E2"/>
    <w:rsid w:val="00DB792D"/>
    <w:rsid w:val="00DB7B0C"/>
    <w:rsid w:val="00DB7CF7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BDD"/>
    <w:rsid w:val="00DC1D54"/>
    <w:rsid w:val="00DC1E7D"/>
    <w:rsid w:val="00DC2055"/>
    <w:rsid w:val="00DC229E"/>
    <w:rsid w:val="00DC230F"/>
    <w:rsid w:val="00DC23DE"/>
    <w:rsid w:val="00DC2660"/>
    <w:rsid w:val="00DC2705"/>
    <w:rsid w:val="00DC2B5F"/>
    <w:rsid w:val="00DC2CAC"/>
    <w:rsid w:val="00DC318A"/>
    <w:rsid w:val="00DC3304"/>
    <w:rsid w:val="00DC385F"/>
    <w:rsid w:val="00DC38D6"/>
    <w:rsid w:val="00DC3BD4"/>
    <w:rsid w:val="00DC3C00"/>
    <w:rsid w:val="00DC3CE1"/>
    <w:rsid w:val="00DC3CF5"/>
    <w:rsid w:val="00DC3D39"/>
    <w:rsid w:val="00DC3D45"/>
    <w:rsid w:val="00DC3DAC"/>
    <w:rsid w:val="00DC3F44"/>
    <w:rsid w:val="00DC3F74"/>
    <w:rsid w:val="00DC3F8A"/>
    <w:rsid w:val="00DC3FC1"/>
    <w:rsid w:val="00DC4203"/>
    <w:rsid w:val="00DC45A9"/>
    <w:rsid w:val="00DC497E"/>
    <w:rsid w:val="00DC4A71"/>
    <w:rsid w:val="00DC4B95"/>
    <w:rsid w:val="00DC4BFB"/>
    <w:rsid w:val="00DC4DC1"/>
    <w:rsid w:val="00DC4F7C"/>
    <w:rsid w:val="00DC4FC7"/>
    <w:rsid w:val="00DC5454"/>
    <w:rsid w:val="00DC5919"/>
    <w:rsid w:val="00DC5B77"/>
    <w:rsid w:val="00DC5D7F"/>
    <w:rsid w:val="00DC5F7B"/>
    <w:rsid w:val="00DC6429"/>
    <w:rsid w:val="00DC6567"/>
    <w:rsid w:val="00DC67BB"/>
    <w:rsid w:val="00DC6957"/>
    <w:rsid w:val="00DC6C2C"/>
    <w:rsid w:val="00DC6CEA"/>
    <w:rsid w:val="00DC6D0E"/>
    <w:rsid w:val="00DC6FBD"/>
    <w:rsid w:val="00DC7106"/>
    <w:rsid w:val="00DC7200"/>
    <w:rsid w:val="00DC7383"/>
    <w:rsid w:val="00DC7399"/>
    <w:rsid w:val="00DC73EE"/>
    <w:rsid w:val="00DC76B8"/>
    <w:rsid w:val="00DC78C8"/>
    <w:rsid w:val="00DC7904"/>
    <w:rsid w:val="00DC7B36"/>
    <w:rsid w:val="00DC7D59"/>
    <w:rsid w:val="00DD006D"/>
    <w:rsid w:val="00DD017F"/>
    <w:rsid w:val="00DD0281"/>
    <w:rsid w:val="00DD03E5"/>
    <w:rsid w:val="00DD0400"/>
    <w:rsid w:val="00DD0450"/>
    <w:rsid w:val="00DD0479"/>
    <w:rsid w:val="00DD0801"/>
    <w:rsid w:val="00DD09C1"/>
    <w:rsid w:val="00DD0CD5"/>
    <w:rsid w:val="00DD0E02"/>
    <w:rsid w:val="00DD1120"/>
    <w:rsid w:val="00DD113F"/>
    <w:rsid w:val="00DD1483"/>
    <w:rsid w:val="00DD1567"/>
    <w:rsid w:val="00DD16DA"/>
    <w:rsid w:val="00DD1A11"/>
    <w:rsid w:val="00DD1A38"/>
    <w:rsid w:val="00DD1B0E"/>
    <w:rsid w:val="00DD2022"/>
    <w:rsid w:val="00DD2176"/>
    <w:rsid w:val="00DD2391"/>
    <w:rsid w:val="00DD2537"/>
    <w:rsid w:val="00DD259E"/>
    <w:rsid w:val="00DD2796"/>
    <w:rsid w:val="00DD2B3C"/>
    <w:rsid w:val="00DD2BB9"/>
    <w:rsid w:val="00DD2D1F"/>
    <w:rsid w:val="00DD3249"/>
    <w:rsid w:val="00DD3416"/>
    <w:rsid w:val="00DD34A1"/>
    <w:rsid w:val="00DD3604"/>
    <w:rsid w:val="00DD3A20"/>
    <w:rsid w:val="00DD3A59"/>
    <w:rsid w:val="00DD3B8C"/>
    <w:rsid w:val="00DD3D1B"/>
    <w:rsid w:val="00DD3E47"/>
    <w:rsid w:val="00DD3EE0"/>
    <w:rsid w:val="00DD4178"/>
    <w:rsid w:val="00DD424D"/>
    <w:rsid w:val="00DD42E5"/>
    <w:rsid w:val="00DD44A0"/>
    <w:rsid w:val="00DD4692"/>
    <w:rsid w:val="00DD48EA"/>
    <w:rsid w:val="00DD4C2F"/>
    <w:rsid w:val="00DD4C81"/>
    <w:rsid w:val="00DD4E56"/>
    <w:rsid w:val="00DD5022"/>
    <w:rsid w:val="00DD5088"/>
    <w:rsid w:val="00DD52E8"/>
    <w:rsid w:val="00DD531D"/>
    <w:rsid w:val="00DD54F2"/>
    <w:rsid w:val="00DD5502"/>
    <w:rsid w:val="00DD565E"/>
    <w:rsid w:val="00DD567A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A15"/>
    <w:rsid w:val="00DD6EF5"/>
    <w:rsid w:val="00DD6F55"/>
    <w:rsid w:val="00DD754F"/>
    <w:rsid w:val="00DD7621"/>
    <w:rsid w:val="00DD76C9"/>
    <w:rsid w:val="00DD7707"/>
    <w:rsid w:val="00DD7839"/>
    <w:rsid w:val="00DD7949"/>
    <w:rsid w:val="00DD79A5"/>
    <w:rsid w:val="00DD7A2E"/>
    <w:rsid w:val="00DD7C52"/>
    <w:rsid w:val="00DD7C7F"/>
    <w:rsid w:val="00DD7D98"/>
    <w:rsid w:val="00DE0243"/>
    <w:rsid w:val="00DE03F7"/>
    <w:rsid w:val="00DE0628"/>
    <w:rsid w:val="00DE0874"/>
    <w:rsid w:val="00DE09BC"/>
    <w:rsid w:val="00DE0FDA"/>
    <w:rsid w:val="00DE1925"/>
    <w:rsid w:val="00DE19AD"/>
    <w:rsid w:val="00DE1A40"/>
    <w:rsid w:val="00DE1AC9"/>
    <w:rsid w:val="00DE1B4D"/>
    <w:rsid w:val="00DE1DB9"/>
    <w:rsid w:val="00DE2052"/>
    <w:rsid w:val="00DE2285"/>
    <w:rsid w:val="00DE235F"/>
    <w:rsid w:val="00DE236E"/>
    <w:rsid w:val="00DE241D"/>
    <w:rsid w:val="00DE24B5"/>
    <w:rsid w:val="00DE278F"/>
    <w:rsid w:val="00DE2B48"/>
    <w:rsid w:val="00DE2E54"/>
    <w:rsid w:val="00DE2E85"/>
    <w:rsid w:val="00DE2F08"/>
    <w:rsid w:val="00DE3008"/>
    <w:rsid w:val="00DE3332"/>
    <w:rsid w:val="00DE3396"/>
    <w:rsid w:val="00DE340E"/>
    <w:rsid w:val="00DE35AB"/>
    <w:rsid w:val="00DE369E"/>
    <w:rsid w:val="00DE36F4"/>
    <w:rsid w:val="00DE37EE"/>
    <w:rsid w:val="00DE38EF"/>
    <w:rsid w:val="00DE391A"/>
    <w:rsid w:val="00DE39C1"/>
    <w:rsid w:val="00DE39E9"/>
    <w:rsid w:val="00DE3BB4"/>
    <w:rsid w:val="00DE3C4C"/>
    <w:rsid w:val="00DE3EF5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704"/>
    <w:rsid w:val="00DE5889"/>
    <w:rsid w:val="00DE5A0B"/>
    <w:rsid w:val="00DE5D00"/>
    <w:rsid w:val="00DE5EBF"/>
    <w:rsid w:val="00DE6043"/>
    <w:rsid w:val="00DE6089"/>
    <w:rsid w:val="00DE6153"/>
    <w:rsid w:val="00DE632E"/>
    <w:rsid w:val="00DE63B4"/>
    <w:rsid w:val="00DE64A2"/>
    <w:rsid w:val="00DE655B"/>
    <w:rsid w:val="00DE6578"/>
    <w:rsid w:val="00DE68AF"/>
    <w:rsid w:val="00DE6C19"/>
    <w:rsid w:val="00DE6C72"/>
    <w:rsid w:val="00DE734A"/>
    <w:rsid w:val="00DE7606"/>
    <w:rsid w:val="00DE7741"/>
    <w:rsid w:val="00DE786F"/>
    <w:rsid w:val="00DE79EF"/>
    <w:rsid w:val="00DE7C64"/>
    <w:rsid w:val="00DE7C76"/>
    <w:rsid w:val="00DE7E9E"/>
    <w:rsid w:val="00DF0628"/>
    <w:rsid w:val="00DF06B0"/>
    <w:rsid w:val="00DF0D95"/>
    <w:rsid w:val="00DF1061"/>
    <w:rsid w:val="00DF1162"/>
    <w:rsid w:val="00DF135D"/>
    <w:rsid w:val="00DF1490"/>
    <w:rsid w:val="00DF14C9"/>
    <w:rsid w:val="00DF1973"/>
    <w:rsid w:val="00DF19D4"/>
    <w:rsid w:val="00DF1C8C"/>
    <w:rsid w:val="00DF21AD"/>
    <w:rsid w:val="00DF232D"/>
    <w:rsid w:val="00DF25EC"/>
    <w:rsid w:val="00DF2747"/>
    <w:rsid w:val="00DF2857"/>
    <w:rsid w:val="00DF29BB"/>
    <w:rsid w:val="00DF2BF2"/>
    <w:rsid w:val="00DF35BA"/>
    <w:rsid w:val="00DF369F"/>
    <w:rsid w:val="00DF3BC7"/>
    <w:rsid w:val="00DF3D59"/>
    <w:rsid w:val="00DF3FE3"/>
    <w:rsid w:val="00DF407A"/>
    <w:rsid w:val="00DF40D3"/>
    <w:rsid w:val="00DF40E3"/>
    <w:rsid w:val="00DF4343"/>
    <w:rsid w:val="00DF4427"/>
    <w:rsid w:val="00DF4431"/>
    <w:rsid w:val="00DF4460"/>
    <w:rsid w:val="00DF447A"/>
    <w:rsid w:val="00DF453C"/>
    <w:rsid w:val="00DF48BB"/>
    <w:rsid w:val="00DF4CFB"/>
    <w:rsid w:val="00DF4D0D"/>
    <w:rsid w:val="00DF5081"/>
    <w:rsid w:val="00DF52E5"/>
    <w:rsid w:val="00DF5321"/>
    <w:rsid w:val="00DF5333"/>
    <w:rsid w:val="00DF54F7"/>
    <w:rsid w:val="00DF5792"/>
    <w:rsid w:val="00DF595C"/>
    <w:rsid w:val="00DF5B27"/>
    <w:rsid w:val="00DF5BCE"/>
    <w:rsid w:val="00DF5DB9"/>
    <w:rsid w:val="00DF6033"/>
    <w:rsid w:val="00DF6068"/>
    <w:rsid w:val="00DF61FD"/>
    <w:rsid w:val="00DF628C"/>
    <w:rsid w:val="00DF696D"/>
    <w:rsid w:val="00DF6CF0"/>
    <w:rsid w:val="00DF6D21"/>
    <w:rsid w:val="00DF722F"/>
    <w:rsid w:val="00DF7252"/>
    <w:rsid w:val="00DF7350"/>
    <w:rsid w:val="00DF73B1"/>
    <w:rsid w:val="00DF7C69"/>
    <w:rsid w:val="00DF7C86"/>
    <w:rsid w:val="00DF7E28"/>
    <w:rsid w:val="00DF7FCD"/>
    <w:rsid w:val="00E000B8"/>
    <w:rsid w:val="00E00186"/>
    <w:rsid w:val="00E001E0"/>
    <w:rsid w:val="00E00588"/>
    <w:rsid w:val="00E005EA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20A"/>
    <w:rsid w:val="00E0148A"/>
    <w:rsid w:val="00E01795"/>
    <w:rsid w:val="00E0183A"/>
    <w:rsid w:val="00E01C13"/>
    <w:rsid w:val="00E01C27"/>
    <w:rsid w:val="00E01DBC"/>
    <w:rsid w:val="00E0253D"/>
    <w:rsid w:val="00E028D6"/>
    <w:rsid w:val="00E02B96"/>
    <w:rsid w:val="00E02BC4"/>
    <w:rsid w:val="00E02CE0"/>
    <w:rsid w:val="00E02F5A"/>
    <w:rsid w:val="00E0339A"/>
    <w:rsid w:val="00E03453"/>
    <w:rsid w:val="00E03459"/>
    <w:rsid w:val="00E03A30"/>
    <w:rsid w:val="00E03DE3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6B"/>
    <w:rsid w:val="00E04FB1"/>
    <w:rsid w:val="00E051D4"/>
    <w:rsid w:val="00E053C9"/>
    <w:rsid w:val="00E05498"/>
    <w:rsid w:val="00E056F0"/>
    <w:rsid w:val="00E05CB3"/>
    <w:rsid w:val="00E05CF5"/>
    <w:rsid w:val="00E05D28"/>
    <w:rsid w:val="00E05D94"/>
    <w:rsid w:val="00E05FE2"/>
    <w:rsid w:val="00E06179"/>
    <w:rsid w:val="00E06187"/>
    <w:rsid w:val="00E0620F"/>
    <w:rsid w:val="00E06326"/>
    <w:rsid w:val="00E06332"/>
    <w:rsid w:val="00E06381"/>
    <w:rsid w:val="00E06577"/>
    <w:rsid w:val="00E06822"/>
    <w:rsid w:val="00E06DFA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9C6"/>
    <w:rsid w:val="00E10D35"/>
    <w:rsid w:val="00E10F38"/>
    <w:rsid w:val="00E11186"/>
    <w:rsid w:val="00E11266"/>
    <w:rsid w:val="00E11343"/>
    <w:rsid w:val="00E117BA"/>
    <w:rsid w:val="00E1193D"/>
    <w:rsid w:val="00E11A82"/>
    <w:rsid w:val="00E11AB3"/>
    <w:rsid w:val="00E11AF2"/>
    <w:rsid w:val="00E11B85"/>
    <w:rsid w:val="00E11D32"/>
    <w:rsid w:val="00E11D74"/>
    <w:rsid w:val="00E11E60"/>
    <w:rsid w:val="00E11F97"/>
    <w:rsid w:val="00E1216D"/>
    <w:rsid w:val="00E1219B"/>
    <w:rsid w:val="00E122FC"/>
    <w:rsid w:val="00E12647"/>
    <w:rsid w:val="00E1271E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5BE"/>
    <w:rsid w:val="00E14781"/>
    <w:rsid w:val="00E148D0"/>
    <w:rsid w:val="00E14A4F"/>
    <w:rsid w:val="00E14B22"/>
    <w:rsid w:val="00E14C03"/>
    <w:rsid w:val="00E14F83"/>
    <w:rsid w:val="00E15302"/>
    <w:rsid w:val="00E1530F"/>
    <w:rsid w:val="00E15461"/>
    <w:rsid w:val="00E15533"/>
    <w:rsid w:val="00E15747"/>
    <w:rsid w:val="00E158EC"/>
    <w:rsid w:val="00E15E2A"/>
    <w:rsid w:val="00E16076"/>
    <w:rsid w:val="00E16776"/>
    <w:rsid w:val="00E16806"/>
    <w:rsid w:val="00E168A3"/>
    <w:rsid w:val="00E168DA"/>
    <w:rsid w:val="00E16B36"/>
    <w:rsid w:val="00E16E0C"/>
    <w:rsid w:val="00E16F6F"/>
    <w:rsid w:val="00E17055"/>
    <w:rsid w:val="00E17682"/>
    <w:rsid w:val="00E176BC"/>
    <w:rsid w:val="00E17900"/>
    <w:rsid w:val="00E17CD8"/>
    <w:rsid w:val="00E17D7D"/>
    <w:rsid w:val="00E17DB8"/>
    <w:rsid w:val="00E17DE7"/>
    <w:rsid w:val="00E17DF3"/>
    <w:rsid w:val="00E200EB"/>
    <w:rsid w:val="00E203DA"/>
    <w:rsid w:val="00E206D8"/>
    <w:rsid w:val="00E207B9"/>
    <w:rsid w:val="00E2091C"/>
    <w:rsid w:val="00E209CC"/>
    <w:rsid w:val="00E210B5"/>
    <w:rsid w:val="00E21187"/>
    <w:rsid w:val="00E2130F"/>
    <w:rsid w:val="00E2133B"/>
    <w:rsid w:val="00E2145C"/>
    <w:rsid w:val="00E216B7"/>
    <w:rsid w:val="00E2195E"/>
    <w:rsid w:val="00E21998"/>
    <w:rsid w:val="00E21D97"/>
    <w:rsid w:val="00E21E83"/>
    <w:rsid w:val="00E2216B"/>
    <w:rsid w:val="00E22342"/>
    <w:rsid w:val="00E224AB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6B5"/>
    <w:rsid w:val="00E248AF"/>
    <w:rsid w:val="00E24ABF"/>
    <w:rsid w:val="00E24E63"/>
    <w:rsid w:val="00E24EA6"/>
    <w:rsid w:val="00E25051"/>
    <w:rsid w:val="00E251A5"/>
    <w:rsid w:val="00E25267"/>
    <w:rsid w:val="00E25538"/>
    <w:rsid w:val="00E2553F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10"/>
    <w:rsid w:val="00E27160"/>
    <w:rsid w:val="00E275E1"/>
    <w:rsid w:val="00E276B9"/>
    <w:rsid w:val="00E279D6"/>
    <w:rsid w:val="00E279F1"/>
    <w:rsid w:val="00E27DE5"/>
    <w:rsid w:val="00E27EFE"/>
    <w:rsid w:val="00E27F9E"/>
    <w:rsid w:val="00E3001E"/>
    <w:rsid w:val="00E30075"/>
    <w:rsid w:val="00E30177"/>
    <w:rsid w:val="00E302FD"/>
    <w:rsid w:val="00E30702"/>
    <w:rsid w:val="00E30753"/>
    <w:rsid w:val="00E30A20"/>
    <w:rsid w:val="00E30FCB"/>
    <w:rsid w:val="00E31099"/>
    <w:rsid w:val="00E311FE"/>
    <w:rsid w:val="00E31207"/>
    <w:rsid w:val="00E31350"/>
    <w:rsid w:val="00E3162E"/>
    <w:rsid w:val="00E317F8"/>
    <w:rsid w:val="00E31BB6"/>
    <w:rsid w:val="00E31E96"/>
    <w:rsid w:val="00E3225F"/>
    <w:rsid w:val="00E32326"/>
    <w:rsid w:val="00E323A0"/>
    <w:rsid w:val="00E3248B"/>
    <w:rsid w:val="00E32764"/>
    <w:rsid w:val="00E329EB"/>
    <w:rsid w:val="00E32B77"/>
    <w:rsid w:val="00E32C75"/>
    <w:rsid w:val="00E33180"/>
    <w:rsid w:val="00E333AE"/>
    <w:rsid w:val="00E334BB"/>
    <w:rsid w:val="00E33666"/>
    <w:rsid w:val="00E33872"/>
    <w:rsid w:val="00E33885"/>
    <w:rsid w:val="00E33EA0"/>
    <w:rsid w:val="00E33EB4"/>
    <w:rsid w:val="00E341C3"/>
    <w:rsid w:val="00E341C6"/>
    <w:rsid w:val="00E3422A"/>
    <w:rsid w:val="00E34371"/>
    <w:rsid w:val="00E34B50"/>
    <w:rsid w:val="00E34FFA"/>
    <w:rsid w:val="00E3524F"/>
    <w:rsid w:val="00E352C5"/>
    <w:rsid w:val="00E35509"/>
    <w:rsid w:val="00E356F3"/>
    <w:rsid w:val="00E35C7B"/>
    <w:rsid w:val="00E35C82"/>
    <w:rsid w:val="00E35D92"/>
    <w:rsid w:val="00E36079"/>
    <w:rsid w:val="00E365AC"/>
    <w:rsid w:val="00E3666B"/>
    <w:rsid w:val="00E36724"/>
    <w:rsid w:val="00E3672E"/>
    <w:rsid w:val="00E3678F"/>
    <w:rsid w:val="00E36AEB"/>
    <w:rsid w:val="00E36CFE"/>
    <w:rsid w:val="00E37251"/>
    <w:rsid w:val="00E372CA"/>
    <w:rsid w:val="00E37867"/>
    <w:rsid w:val="00E37F5F"/>
    <w:rsid w:val="00E401F3"/>
    <w:rsid w:val="00E405AB"/>
    <w:rsid w:val="00E4083D"/>
    <w:rsid w:val="00E4088A"/>
    <w:rsid w:val="00E4091A"/>
    <w:rsid w:val="00E41014"/>
    <w:rsid w:val="00E41078"/>
    <w:rsid w:val="00E41395"/>
    <w:rsid w:val="00E414F9"/>
    <w:rsid w:val="00E41570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28C"/>
    <w:rsid w:val="00E4493B"/>
    <w:rsid w:val="00E449D9"/>
    <w:rsid w:val="00E44A53"/>
    <w:rsid w:val="00E44FE5"/>
    <w:rsid w:val="00E45453"/>
    <w:rsid w:val="00E455D7"/>
    <w:rsid w:val="00E458F0"/>
    <w:rsid w:val="00E459A4"/>
    <w:rsid w:val="00E45D5E"/>
    <w:rsid w:val="00E45E8E"/>
    <w:rsid w:val="00E46BAB"/>
    <w:rsid w:val="00E46BF2"/>
    <w:rsid w:val="00E46F06"/>
    <w:rsid w:val="00E47057"/>
    <w:rsid w:val="00E4707E"/>
    <w:rsid w:val="00E47086"/>
    <w:rsid w:val="00E470CD"/>
    <w:rsid w:val="00E47144"/>
    <w:rsid w:val="00E47224"/>
    <w:rsid w:val="00E47348"/>
    <w:rsid w:val="00E47517"/>
    <w:rsid w:val="00E47623"/>
    <w:rsid w:val="00E476CF"/>
    <w:rsid w:val="00E4792E"/>
    <w:rsid w:val="00E47D7E"/>
    <w:rsid w:val="00E5069E"/>
    <w:rsid w:val="00E5099A"/>
    <w:rsid w:val="00E509C4"/>
    <w:rsid w:val="00E50C2A"/>
    <w:rsid w:val="00E510F1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EA1"/>
    <w:rsid w:val="00E52F51"/>
    <w:rsid w:val="00E53037"/>
    <w:rsid w:val="00E53255"/>
    <w:rsid w:val="00E53468"/>
    <w:rsid w:val="00E5348E"/>
    <w:rsid w:val="00E535CB"/>
    <w:rsid w:val="00E53707"/>
    <w:rsid w:val="00E53B1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9F7"/>
    <w:rsid w:val="00E54DE8"/>
    <w:rsid w:val="00E55643"/>
    <w:rsid w:val="00E5572A"/>
    <w:rsid w:val="00E557A5"/>
    <w:rsid w:val="00E55838"/>
    <w:rsid w:val="00E55B31"/>
    <w:rsid w:val="00E55D07"/>
    <w:rsid w:val="00E560AD"/>
    <w:rsid w:val="00E563E5"/>
    <w:rsid w:val="00E564BB"/>
    <w:rsid w:val="00E56588"/>
    <w:rsid w:val="00E5688C"/>
    <w:rsid w:val="00E56941"/>
    <w:rsid w:val="00E569A1"/>
    <w:rsid w:val="00E56ADB"/>
    <w:rsid w:val="00E56C9A"/>
    <w:rsid w:val="00E56DC4"/>
    <w:rsid w:val="00E57434"/>
    <w:rsid w:val="00E574AE"/>
    <w:rsid w:val="00E57737"/>
    <w:rsid w:val="00E57893"/>
    <w:rsid w:val="00E57A19"/>
    <w:rsid w:val="00E57A29"/>
    <w:rsid w:val="00E57C80"/>
    <w:rsid w:val="00E57F55"/>
    <w:rsid w:val="00E600AD"/>
    <w:rsid w:val="00E601F7"/>
    <w:rsid w:val="00E608C3"/>
    <w:rsid w:val="00E6095B"/>
    <w:rsid w:val="00E60A7C"/>
    <w:rsid w:val="00E60B54"/>
    <w:rsid w:val="00E60B8A"/>
    <w:rsid w:val="00E60CF4"/>
    <w:rsid w:val="00E60F77"/>
    <w:rsid w:val="00E611F3"/>
    <w:rsid w:val="00E6127A"/>
    <w:rsid w:val="00E614A6"/>
    <w:rsid w:val="00E619D5"/>
    <w:rsid w:val="00E61A11"/>
    <w:rsid w:val="00E61A7D"/>
    <w:rsid w:val="00E61B59"/>
    <w:rsid w:val="00E61D59"/>
    <w:rsid w:val="00E61F62"/>
    <w:rsid w:val="00E6202F"/>
    <w:rsid w:val="00E624AB"/>
    <w:rsid w:val="00E625C6"/>
    <w:rsid w:val="00E626C0"/>
    <w:rsid w:val="00E62817"/>
    <w:rsid w:val="00E62A26"/>
    <w:rsid w:val="00E630AD"/>
    <w:rsid w:val="00E63149"/>
    <w:rsid w:val="00E632A2"/>
    <w:rsid w:val="00E634E5"/>
    <w:rsid w:val="00E6357E"/>
    <w:rsid w:val="00E636A6"/>
    <w:rsid w:val="00E63AA7"/>
    <w:rsid w:val="00E63ADF"/>
    <w:rsid w:val="00E63B12"/>
    <w:rsid w:val="00E63DE7"/>
    <w:rsid w:val="00E64008"/>
    <w:rsid w:val="00E64196"/>
    <w:rsid w:val="00E64403"/>
    <w:rsid w:val="00E64653"/>
    <w:rsid w:val="00E6479E"/>
    <w:rsid w:val="00E64957"/>
    <w:rsid w:val="00E64B2C"/>
    <w:rsid w:val="00E64F47"/>
    <w:rsid w:val="00E65AEF"/>
    <w:rsid w:val="00E65CE5"/>
    <w:rsid w:val="00E65D67"/>
    <w:rsid w:val="00E66360"/>
    <w:rsid w:val="00E6639D"/>
    <w:rsid w:val="00E663CD"/>
    <w:rsid w:val="00E66449"/>
    <w:rsid w:val="00E66685"/>
    <w:rsid w:val="00E6678F"/>
    <w:rsid w:val="00E66848"/>
    <w:rsid w:val="00E66AF1"/>
    <w:rsid w:val="00E66FCD"/>
    <w:rsid w:val="00E67248"/>
    <w:rsid w:val="00E6726C"/>
    <w:rsid w:val="00E67374"/>
    <w:rsid w:val="00E6750B"/>
    <w:rsid w:val="00E67971"/>
    <w:rsid w:val="00E67B2E"/>
    <w:rsid w:val="00E67D73"/>
    <w:rsid w:val="00E67DCE"/>
    <w:rsid w:val="00E67F87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448"/>
    <w:rsid w:val="00E7158D"/>
    <w:rsid w:val="00E717C1"/>
    <w:rsid w:val="00E7199F"/>
    <w:rsid w:val="00E719FC"/>
    <w:rsid w:val="00E71A52"/>
    <w:rsid w:val="00E71B5E"/>
    <w:rsid w:val="00E71BE2"/>
    <w:rsid w:val="00E71C32"/>
    <w:rsid w:val="00E71E02"/>
    <w:rsid w:val="00E71FBD"/>
    <w:rsid w:val="00E724FD"/>
    <w:rsid w:val="00E72523"/>
    <w:rsid w:val="00E72757"/>
    <w:rsid w:val="00E72784"/>
    <w:rsid w:val="00E72BED"/>
    <w:rsid w:val="00E72C54"/>
    <w:rsid w:val="00E72C93"/>
    <w:rsid w:val="00E72CC3"/>
    <w:rsid w:val="00E72F68"/>
    <w:rsid w:val="00E73627"/>
    <w:rsid w:val="00E737D9"/>
    <w:rsid w:val="00E73859"/>
    <w:rsid w:val="00E73CE6"/>
    <w:rsid w:val="00E73F05"/>
    <w:rsid w:val="00E74093"/>
    <w:rsid w:val="00E7417E"/>
    <w:rsid w:val="00E74297"/>
    <w:rsid w:val="00E74485"/>
    <w:rsid w:val="00E749FF"/>
    <w:rsid w:val="00E74A02"/>
    <w:rsid w:val="00E74B18"/>
    <w:rsid w:val="00E74F38"/>
    <w:rsid w:val="00E75060"/>
    <w:rsid w:val="00E7523C"/>
    <w:rsid w:val="00E75787"/>
    <w:rsid w:val="00E758DA"/>
    <w:rsid w:val="00E75C5D"/>
    <w:rsid w:val="00E75ED6"/>
    <w:rsid w:val="00E75FB8"/>
    <w:rsid w:val="00E7642C"/>
    <w:rsid w:val="00E76681"/>
    <w:rsid w:val="00E76A5C"/>
    <w:rsid w:val="00E76DAB"/>
    <w:rsid w:val="00E76FD6"/>
    <w:rsid w:val="00E770E6"/>
    <w:rsid w:val="00E77268"/>
    <w:rsid w:val="00E77A4D"/>
    <w:rsid w:val="00E77AB3"/>
    <w:rsid w:val="00E77B50"/>
    <w:rsid w:val="00E77B79"/>
    <w:rsid w:val="00E77B7E"/>
    <w:rsid w:val="00E80444"/>
    <w:rsid w:val="00E8058A"/>
    <w:rsid w:val="00E806CF"/>
    <w:rsid w:val="00E8070F"/>
    <w:rsid w:val="00E8078F"/>
    <w:rsid w:val="00E80AB6"/>
    <w:rsid w:val="00E80AD6"/>
    <w:rsid w:val="00E80EF5"/>
    <w:rsid w:val="00E811D9"/>
    <w:rsid w:val="00E81352"/>
    <w:rsid w:val="00E813E1"/>
    <w:rsid w:val="00E814F2"/>
    <w:rsid w:val="00E81635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B96"/>
    <w:rsid w:val="00E82D32"/>
    <w:rsid w:val="00E830FB"/>
    <w:rsid w:val="00E831CB"/>
    <w:rsid w:val="00E8322E"/>
    <w:rsid w:val="00E836D7"/>
    <w:rsid w:val="00E8377C"/>
    <w:rsid w:val="00E8399A"/>
    <w:rsid w:val="00E83BF1"/>
    <w:rsid w:val="00E83EB7"/>
    <w:rsid w:val="00E8431F"/>
    <w:rsid w:val="00E848AA"/>
    <w:rsid w:val="00E84EA9"/>
    <w:rsid w:val="00E84FA7"/>
    <w:rsid w:val="00E85028"/>
    <w:rsid w:val="00E853B8"/>
    <w:rsid w:val="00E85447"/>
    <w:rsid w:val="00E8568F"/>
    <w:rsid w:val="00E85A2F"/>
    <w:rsid w:val="00E85C7E"/>
    <w:rsid w:val="00E85E7A"/>
    <w:rsid w:val="00E86111"/>
    <w:rsid w:val="00E86266"/>
    <w:rsid w:val="00E86347"/>
    <w:rsid w:val="00E86627"/>
    <w:rsid w:val="00E867D8"/>
    <w:rsid w:val="00E8697A"/>
    <w:rsid w:val="00E86AB6"/>
    <w:rsid w:val="00E86ACE"/>
    <w:rsid w:val="00E86B75"/>
    <w:rsid w:val="00E86BF7"/>
    <w:rsid w:val="00E86E71"/>
    <w:rsid w:val="00E8732F"/>
    <w:rsid w:val="00E876AA"/>
    <w:rsid w:val="00E87C83"/>
    <w:rsid w:val="00E87ECE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357"/>
    <w:rsid w:val="00E91476"/>
    <w:rsid w:val="00E9182D"/>
    <w:rsid w:val="00E91890"/>
    <w:rsid w:val="00E91B6A"/>
    <w:rsid w:val="00E91FE6"/>
    <w:rsid w:val="00E921B2"/>
    <w:rsid w:val="00E9241D"/>
    <w:rsid w:val="00E9260D"/>
    <w:rsid w:val="00E928CC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48"/>
    <w:rsid w:val="00E954B1"/>
    <w:rsid w:val="00E95615"/>
    <w:rsid w:val="00E9564F"/>
    <w:rsid w:val="00E958E6"/>
    <w:rsid w:val="00E959A5"/>
    <w:rsid w:val="00E95C28"/>
    <w:rsid w:val="00E95CB7"/>
    <w:rsid w:val="00E96000"/>
    <w:rsid w:val="00E96136"/>
    <w:rsid w:val="00E963AF"/>
    <w:rsid w:val="00E964E2"/>
    <w:rsid w:val="00E967E6"/>
    <w:rsid w:val="00E96A58"/>
    <w:rsid w:val="00E96A6E"/>
    <w:rsid w:val="00E96AA1"/>
    <w:rsid w:val="00E96ACD"/>
    <w:rsid w:val="00E96C55"/>
    <w:rsid w:val="00E96C97"/>
    <w:rsid w:val="00E96DD4"/>
    <w:rsid w:val="00E97251"/>
    <w:rsid w:val="00E97398"/>
    <w:rsid w:val="00E9740C"/>
    <w:rsid w:val="00E97929"/>
    <w:rsid w:val="00E97E06"/>
    <w:rsid w:val="00E97F48"/>
    <w:rsid w:val="00E97FBF"/>
    <w:rsid w:val="00EA0195"/>
    <w:rsid w:val="00EA023B"/>
    <w:rsid w:val="00EA04A6"/>
    <w:rsid w:val="00EA05D6"/>
    <w:rsid w:val="00EA0DC1"/>
    <w:rsid w:val="00EA0E92"/>
    <w:rsid w:val="00EA1935"/>
    <w:rsid w:val="00EA1B47"/>
    <w:rsid w:val="00EA1B69"/>
    <w:rsid w:val="00EA1FA0"/>
    <w:rsid w:val="00EA2186"/>
    <w:rsid w:val="00EA224F"/>
    <w:rsid w:val="00EA23B6"/>
    <w:rsid w:val="00EA24D1"/>
    <w:rsid w:val="00EA250C"/>
    <w:rsid w:val="00EA26D7"/>
    <w:rsid w:val="00EA27B2"/>
    <w:rsid w:val="00EA29D7"/>
    <w:rsid w:val="00EA2A08"/>
    <w:rsid w:val="00EA2AB3"/>
    <w:rsid w:val="00EA33C6"/>
    <w:rsid w:val="00EA371A"/>
    <w:rsid w:val="00EA3741"/>
    <w:rsid w:val="00EA391E"/>
    <w:rsid w:val="00EA39E0"/>
    <w:rsid w:val="00EA39E6"/>
    <w:rsid w:val="00EA3A67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674E"/>
    <w:rsid w:val="00EA682B"/>
    <w:rsid w:val="00EA6AD4"/>
    <w:rsid w:val="00EA7047"/>
    <w:rsid w:val="00EA716A"/>
    <w:rsid w:val="00EA72FC"/>
    <w:rsid w:val="00EA738B"/>
    <w:rsid w:val="00EA77D7"/>
    <w:rsid w:val="00EA79C1"/>
    <w:rsid w:val="00EA7B9C"/>
    <w:rsid w:val="00EA7BB8"/>
    <w:rsid w:val="00EA7BE3"/>
    <w:rsid w:val="00EA7E84"/>
    <w:rsid w:val="00EA7E8F"/>
    <w:rsid w:val="00EA7FDB"/>
    <w:rsid w:val="00EB00B9"/>
    <w:rsid w:val="00EB00C9"/>
    <w:rsid w:val="00EB0183"/>
    <w:rsid w:val="00EB0356"/>
    <w:rsid w:val="00EB03EC"/>
    <w:rsid w:val="00EB03F4"/>
    <w:rsid w:val="00EB0401"/>
    <w:rsid w:val="00EB05FE"/>
    <w:rsid w:val="00EB06E2"/>
    <w:rsid w:val="00EB079D"/>
    <w:rsid w:val="00EB0A7D"/>
    <w:rsid w:val="00EB1120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391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5FE9"/>
    <w:rsid w:val="00EB63F3"/>
    <w:rsid w:val="00EB63F6"/>
    <w:rsid w:val="00EB6419"/>
    <w:rsid w:val="00EB6612"/>
    <w:rsid w:val="00EB6E77"/>
    <w:rsid w:val="00EB6EE2"/>
    <w:rsid w:val="00EB6FF4"/>
    <w:rsid w:val="00EB7235"/>
    <w:rsid w:val="00EB7254"/>
    <w:rsid w:val="00EB77F4"/>
    <w:rsid w:val="00EB78B0"/>
    <w:rsid w:val="00EB7A9D"/>
    <w:rsid w:val="00EC090B"/>
    <w:rsid w:val="00EC0956"/>
    <w:rsid w:val="00EC0BB6"/>
    <w:rsid w:val="00EC0CA4"/>
    <w:rsid w:val="00EC0CA8"/>
    <w:rsid w:val="00EC0E3E"/>
    <w:rsid w:val="00EC0F51"/>
    <w:rsid w:val="00EC12D9"/>
    <w:rsid w:val="00EC12ED"/>
    <w:rsid w:val="00EC1382"/>
    <w:rsid w:val="00EC13C2"/>
    <w:rsid w:val="00EC149A"/>
    <w:rsid w:val="00EC186E"/>
    <w:rsid w:val="00EC1998"/>
    <w:rsid w:val="00EC1A9E"/>
    <w:rsid w:val="00EC1CAC"/>
    <w:rsid w:val="00EC1E6C"/>
    <w:rsid w:val="00EC1E75"/>
    <w:rsid w:val="00EC22C1"/>
    <w:rsid w:val="00EC2683"/>
    <w:rsid w:val="00EC27F4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C92"/>
    <w:rsid w:val="00EC4DCB"/>
    <w:rsid w:val="00EC4E95"/>
    <w:rsid w:val="00EC50C5"/>
    <w:rsid w:val="00EC51B2"/>
    <w:rsid w:val="00EC5205"/>
    <w:rsid w:val="00EC5238"/>
    <w:rsid w:val="00EC536E"/>
    <w:rsid w:val="00EC54FC"/>
    <w:rsid w:val="00EC57FD"/>
    <w:rsid w:val="00EC5A22"/>
    <w:rsid w:val="00EC5AF3"/>
    <w:rsid w:val="00EC5B54"/>
    <w:rsid w:val="00EC5D95"/>
    <w:rsid w:val="00EC5DEC"/>
    <w:rsid w:val="00EC6111"/>
    <w:rsid w:val="00EC61D8"/>
    <w:rsid w:val="00EC65CE"/>
    <w:rsid w:val="00EC671B"/>
    <w:rsid w:val="00EC68E7"/>
    <w:rsid w:val="00EC6B60"/>
    <w:rsid w:val="00EC6C7A"/>
    <w:rsid w:val="00EC6E05"/>
    <w:rsid w:val="00EC6EE6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18F6"/>
    <w:rsid w:val="00ED192C"/>
    <w:rsid w:val="00ED20E8"/>
    <w:rsid w:val="00ED22F5"/>
    <w:rsid w:val="00ED24AE"/>
    <w:rsid w:val="00ED254E"/>
    <w:rsid w:val="00ED2582"/>
    <w:rsid w:val="00ED2A6A"/>
    <w:rsid w:val="00ED2D8A"/>
    <w:rsid w:val="00ED305A"/>
    <w:rsid w:val="00ED356F"/>
    <w:rsid w:val="00ED36B5"/>
    <w:rsid w:val="00ED39C2"/>
    <w:rsid w:val="00ED3C35"/>
    <w:rsid w:val="00ED3FD6"/>
    <w:rsid w:val="00ED4189"/>
    <w:rsid w:val="00ED4438"/>
    <w:rsid w:val="00ED44F4"/>
    <w:rsid w:val="00ED451F"/>
    <w:rsid w:val="00ED4780"/>
    <w:rsid w:val="00ED4C46"/>
    <w:rsid w:val="00ED4F6B"/>
    <w:rsid w:val="00ED5347"/>
    <w:rsid w:val="00ED58BC"/>
    <w:rsid w:val="00ED5963"/>
    <w:rsid w:val="00ED5A68"/>
    <w:rsid w:val="00ED5E8F"/>
    <w:rsid w:val="00ED6465"/>
    <w:rsid w:val="00ED64C6"/>
    <w:rsid w:val="00ED66E1"/>
    <w:rsid w:val="00ED695B"/>
    <w:rsid w:val="00ED6A68"/>
    <w:rsid w:val="00ED6AA8"/>
    <w:rsid w:val="00ED6B40"/>
    <w:rsid w:val="00ED6BDF"/>
    <w:rsid w:val="00ED6C0E"/>
    <w:rsid w:val="00ED6C85"/>
    <w:rsid w:val="00ED6DB2"/>
    <w:rsid w:val="00ED72A9"/>
    <w:rsid w:val="00ED7300"/>
    <w:rsid w:val="00ED7470"/>
    <w:rsid w:val="00ED798B"/>
    <w:rsid w:val="00ED79C6"/>
    <w:rsid w:val="00ED79CF"/>
    <w:rsid w:val="00ED7AC5"/>
    <w:rsid w:val="00EE0C6E"/>
    <w:rsid w:val="00EE0D04"/>
    <w:rsid w:val="00EE0E70"/>
    <w:rsid w:val="00EE0F6C"/>
    <w:rsid w:val="00EE127D"/>
    <w:rsid w:val="00EE14FE"/>
    <w:rsid w:val="00EE1739"/>
    <w:rsid w:val="00EE175C"/>
    <w:rsid w:val="00EE1D14"/>
    <w:rsid w:val="00EE26E8"/>
    <w:rsid w:val="00EE2730"/>
    <w:rsid w:val="00EE27D6"/>
    <w:rsid w:val="00EE27FE"/>
    <w:rsid w:val="00EE29D6"/>
    <w:rsid w:val="00EE2A59"/>
    <w:rsid w:val="00EE2AE6"/>
    <w:rsid w:val="00EE2B03"/>
    <w:rsid w:val="00EE2B4C"/>
    <w:rsid w:val="00EE2C87"/>
    <w:rsid w:val="00EE2EF2"/>
    <w:rsid w:val="00EE31BD"/>
    <w:rsid w:val="00EE3469"/>
    <w:rsid w:val="00EE3527"/>
    <w:rsid w:val="00EE3BC7"/>
    <w:rsid w:val="00EE3C50"/>
    <w:rsid w:val="00EE3FBE"/>
    <w:rsid w:val="00EE4062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AA6"/>
    <w:rsid w:val="00EE5DA3"/>
    <w:rsid w:val="00EE6319"/>
    <w:rsid w:val="00EE6397"/>
    <w:rsid w:val="00EE63A6"/>
    <w:rsid w:val="00EE7B5F"/>
    <w:rsid w:val="00EE7BB0"/>
    <w:rsid w:val="00EE7E0B"/>
    <w:rsid w:val="00EF0139"/>
    <w:rsid w:val="00EF0147"/>
    <w:rsid w:val="00EF0334"/>
    <w:rsid w:val="00EF0450"/>
    <w:rsid w:val="00EF072B"/>
    <w:rsid w:val="00EF073E"/>
    <w:rsid w:val="00EF09E2"/>
    <w:rsid w:val="00EF09F8"/>
    <w:rsid w:val="00EF0AED"/>
    <w:rsid w:val="00EF0B46"/>
    <w:rsid w:val="00EF0C35"/>
    <w:rsid w:val="00EF0F38"/>
    <w:rsid w:val="00EF1091"/>
    <w:rsid w:val="00EF1441"/>
    <w:rsid w:val="00EF1931"/>
    <w:rsid w:val="00EF1B51"/>
    <w:rsid w:val="00EF1B8A"/>
    <w:rsid w:val="00EF1E82"/>
    <w:rsid w:val="00EF201D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8E"/>
    <w:rsid w:val="00EF3C99"/>
    <w:rsid w:val="00EF3D31"/>
    <w:rsid w:val="00EF40D3"/>
    <w:rsid w:val="00EF43E8"/>
    <w:rsid w:val="00EF448A"/>
    <w:rsid w:val="00EF46D3"/>
    <w:rsid w:val="00EF488A"/>
    <w:rsid w:val="00EF490C"/>
    <w:rsid w:val="00EF49D9"/>
    <w:rsid w:val="00EF4B41"/>
    <w:rsid w:val="00EF4BF8"/>
    <w:rsid w:val="00EF4EAD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DF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958"/>
    <w:rsid w:val="00F01CC8"/>
    <w:rsid w:val="00F01D12"/>
    <w:rsid w:val="00F01D7E"/>
    <w:rsid w:val="00F01EAE"/>
    <w:rsid w:val="00F0218B"/>
    <w:rsid w:val="00F0221D"/>
    <w:rsid w:val="00F022DD"/>
    <w:rsid w:val="00F023D4"/>
    <w:rsid w:val="00F0240A"/>
    <w:rsid w:val="00F024C2"/>
    <w:rsid w:val="00F0290A"/>
    <w:rsid w:val="00F02BCE"/>
    <w:rsid w:val="00F02C87"/>
    <w:rsid w:val="00F02D59"/>
    <w:rsid w:val="00F02E1C"/>
    <w:rsid w:val="00F02E89"/>
    <w:rsid w:val="00F03083"/>
    <w:rsid w:val="00F03318"/>
    <w:rsid w:val="00F0337B"/>
    <w:rsid w:val="00F03671"/>
    <w:rsid w:val="00F036CA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7DA"/>
    <w:rsid w:val="00F049BD"/>
    <w:rsid w:val="00F04BE7"/>
    <w:rsid w:val="00F04C20"/>
    <w:rsid w:val="00F04D58"/>
    <w:rsid w:val="00F04E14"/>
    <w:rsid w:val="00F04F03"/>
    <w:rsid w:val="00F04F59"/>
    <w:rsid w:val="00F052F8"/>
    <w:rsid w:val="00F0534B"/>
    <w:rsid w:val="00F05797"/>
    <w:rsid w:val="00F05D62"/>
    <w:rsid w:val="00F06139"/>
    <w:rsid w:val="00F061A5"/>
    <w:rsid w:val="00F062AF"/>
    <w:rsid w:val="00F06437"/>
    <w:rsid w:val="00F06684"/>
    <w:rsid w:val="00F06904"/>
    <w:rsid w:val="00F06BF4"/>
    <w:rsid w:val="00F06C02"/>
    <w:rsid w:val="00F07074"/>
    <w:rsid w:val="00F070EF"/>
    <w:rsid w:val="00F073C4"/>
    <w:rsid w:val="00F07435"/>
    <w:rsid w:val="00F0749C"/>
    <w:rsid w:val="00F0792E"/>
    <w:rsid w:val="00F07AD2"/>
    <w:rsid w:val="00F07BDA"/>
    <w:rsid w:val="00F07CFE"/>
    <w:rsid w:val="00F07DFF"/>
    <w:rsid w:val="00F101C0"/>
    <w:rsid w:val="00F10416"/>
    <w:rsid w:val="00F106EC"/>
    <w:rsid w:val="00F1071C"/>
    <w:rsid w:val="00F10B80"/>
    <w:rsid w:val="00F10E9E"/>
    <w:rsid w:val="00F1150F"/>
    <w:rsid w:val="00F1164C"/>
    <w:rsid w:val="00F11B92"/>
    <w:rsid w:val="00F11D40"/>
    <w:rsid w:val="00F11D63"/>
    <w:rsid w:val="00F11E0E"/>
    <w:rsid w:val="00F11E85"/>
    <w:rsid w:val="00F11FDA"/>
    <w:rsid w:val="00F123C7"/>
    <w:rsid w:val="00F1277D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1A"/>
    <w:rsid w:val="00F13834"/>
    <w:rsid w:val="00F1385B"/>
    <w:rsid w:val="00F13B05"/>
    <w:rsid w:val="00F13BF9"/>
    <w:rsid w:val="00F13C40"/>
    <w:rsid w:val="00F13CF4"/>
    <w:rsid w:val="00F13FEC"/>
    <w:rsid w:val="00F1409E"/>
    <w:rsid w:val="00F145D9"/>
    <w:rsid w:val="00F14716"/>
    <w:rsid w:val="00F14826"/>
    <w:rsid w:val="00F14AE3"/>
    <w:rsid w:val="00F14F62"/>
    <w:rsid w:val="00F1545C"/>
    <w:rsid w:val="00F15558"/>
    <w:rsid w:val="00F15826"/>
    <w:rsid w:val="00F15BB2"/>
    <w:rsid w:val="00F15E45"/>
    <w:rsid w:val="00F15EDE"/>
    <w:rsid w:val="00F161C0"/>
    <w:rsid w:val="00F16450"/>
    <w:rsid w:val="00F16513"/>
    <w:rsid w:val="00F166F0"/>
    <w:rsid w:val="00F16BB4"/>
    <w:rsid w:val="00F16BFA"/>
    <w:rsid w:val="00F16FFD"/>
    <w:rsid w:val="00F1703A"/>
    <w:rsid w:val="00F171BA"/>
    <w:rsid w:val="00F17460"/>
    <w:rsid w:val="00F175BC"/>
    <w:rsid w:val="00F1774C"/>
    <w:rsid w:val="00F1778D"/>
    <w:rsid w:val="00F179FB"/>
    <w:rsid w:val="00F17F93"/>
    <w:rsid w:val="00F20186"/>
    <w:rsid w:val="00F201F0"/>
    <w:rsid w:val="00F2033A"/>
    <w:rsid w:val="00F20813"/>
    <w:rsid w:val="00F21039"/>
    <w:rsid w:val="00F21310"/>
    <w:rsid w:val="00F21547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1"/>
    <w:rsid w:val="00F2378D"/>
    <w:rsid w:val="00F23905"/>
    <w:rsid w:val="00F23909"/>
    <w:rsid w:val="00F23A13"/>
    <w:rsid w:val="00F23B96"/>
    <w:rsid w:val="00F23E32"/>
    <w:rsid w:val="00F23E50"/>
    <w:rsid w:val="00F23F92"/>
    <w:rsid w:val="00F241CD"/>
    <w:rsid w:val="00F24984"/>
    <w:rsid w:val="00F249C5"/>
    <w:rsid w:val="00F24D0B"/>
    <w:rsid w:val="00F25396"/>
    <w:rsid w:val="00F25538"/>
    <w:rsid w:val="00F255F5"/>
    <w:rsid w:val="00F25746"/>
    <w:rsid w:val="00F2578B"/>
    <w:rsid w:val="00F25B50"/>
    <w:rsid w:val="00F25BD3"/>
    <w:rsid w:val="00F25D92"/>
    <w:rsid w:val="00F25EFF"/>
    <w:rsid w:val="00F260A3"/>
    <w:rsid w:val="00F2616C"/>
    <w:rsid w:val="00F261BD"/>
    <w:rsid w:val="00F2648C"/>
    <w:rsid w:val="00F264F3"/>
    <w:rsid w:val="00F266CA"/>
    <w:rsid w:val="00F26937"/>
    <w:rsid w:val="00F26F92"/>
    <w:rsid w:val="00F27167"/>
    <w:rsid w:val="00F275BA"/>
    <w:rsid w:val="00F2767F"/>
    <w:rsid w:val="00F279F0"/>
    <w:rsid w:val="00F27BC8"/>
    <w:rsid w:val="00F27C1B"/>
    <w:rsid w:val="00F27C27"/>
    <w:rsid w:val="00F27E41"/>
    <w:rsid w:val="00F27F6D"/>
    <w:rsid w:val="00F27FAF"/>
    <w:rsid w:val="00F27FEA"/>
    <w:rsid w:val="00F30072"/>
    <w:rsid w:val="00F30826"/>
    <w:rsid w:val="00F30A60"/>
    <w:rsid w:val="00F30AA7"/>
    <w:rsid w:val="00F30EFC"/>
    <w:rsid w:val="00F30FBE"/>
    <w:rsid w:val="00F31261"/>
    <w:rsid w:val="00F313A9"/>
    <w:rsid w:val="00F31826"/>
    <w:rsid w:val="00F31920"/>
    <w:rsid w:val="00F31A7F"/>
    <w:rsid w:val="00F31D97"/>
    <w:rsid w:val="00F3228B"/>
    <w:rsid w:val="00F32347"/>
    <w:rsid w:val="00F32412"/>
    <w:rsid w:val="00F32430"/>
    <w:rsid w:val="00F326B7"/>
    <w:rsid w:val="00F327CD"/>
    <w:rsid w:val="00F327F5"/>
    <w:rsid w:val="00F32B2E"/>
    <w:rsid w:val="00F3365B"/>
    <w:rsid w:val="00F336A9"/>
    <w:rsid w:val="00F336B3"/>
    <w:rsid w:val="00F33A6F"/>
    <w:rsid w:val="00F34246"/>
    <w:rsid w:val="00F34788"/>
    <w:rsid w:val="00F34CF8"/>
    <w:rsid w:val="00F34D39"/>
    <w:rsid w:val="00F34D49"/>
    <w:rsid w:val="00F34DE6"/>
    <w:rsid w:val="00F34E93"/>
    <w:rsid w:val="00F35271"/>
    <w:rsid w:val="00F357C0"/>
    <w:rsid w:val="00F35869"/>
    <w:rsid w:val="00F35953"/>
    <w:rsid w:val="00F35AB5"/>
    <w:rsid w:val="00F35F30"/>
    <w:rsid w:val="00F360CA"/>
    <w:rsid w:val="00F361EB"/>
    <w:rsid w:val="00F3670F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5B6"/>
    <w:rsid w:val="00F406F7"/>
    <w:rsid w:val="00F40936"/>
    <w:rsid w:val="00F40BF1"/>
    <w:rsid w:val="00F40F8B"/>
    <w:rsid w:val="00F41297"/>
    <w:rsid w:val="00F417AB"/>
    <w:rsid w:val="00F418B2"/>
    <w:rsid w:val="00F41A7C"/>
    <w:rsid w:val="00F41B72"/>
    <w:rsid w:val="00F41BDA"/>
    <w:rsid w:val="00F41DB1"/>
    <w:rsid w:val="00F423DF"/>
    <w:rsid w:val="00F424F6"/>
    <w:rsid w:val="00F425FF"/>
    <w:rsid w:val="00F42724"/>
    <w:rsid w:val="00F42740"/>
    <w:rsid w:val="00F42933"/>
    <w:rsid w:val="00F42C83"/>
    <w:rsid w:val="00F42F38"/>
    <w:rsid w:val="00F42F66"/>
    <w:rsid w:val="00F434A7"/>
    <w:rsid w:val="00F434C1"/>
    <w:rsid w:val="00F436CD"/>
    <w:rsid w:val="00F4376E"/>
    <w:rsid w:val="00F43801"/>
    <w:rsid w:val="00F43934"/>
    <w:rsid w:val="00F4397F"/>
    <w:rsid w:val="00F439A6"/>
    <w:rsid w:val="00F43A09"/>
    <w:rsid w:val="00F44378"/>
    <w:rsid w:val="00F443CB"/>
    <w:rsid w:val="00F444F7"/>
    <w:rsid w:val="00F44766"/>
    <w:rsid w:val="00F44982"/>
    <w:rsid w:val="00F44C4D"/>
    <w:rsid w:val="00F44D13"/>
    <w:rsid w:val="00F44DCD"/>
    <w:rsid w:val="00F457F8"/>
    <w:rsid w:val="00F45B1A"/>
    <w:rsid w:val="00F4675C"/>
    <w:rsid w:val="00F46ABD"/>
    <w:rsid w:val="00F46C01"/>
    <w:rsid w:val="00F46CB9"/>
    <w:rsid w:val="00F47070"/>
    <w:rsid w:val="00F472BC"/>
    <w:rsid w:val="00F473A1"/>
    <w:rsid w:val="00F47436"/>
    <w:rsid w:val="00F477A5"/>
    <w:rsid w:val="00F4786B"/>
    <w:rsid w:val="00F478E4"/>
    <w:rsid w:val="00F47C69"/>
    <w:rsid w:val="00F47CA7"/>
    <w:rsid w:val="00F50170"/>
    <w:rsid w:val="00F50466"/>
    <w:rsid w:val="00F504C5"/>
    <w:rsid w:val="00F506F4"/>
    <w:rsid w:val="00F50700"/>
    <w:rsid w:val="00F50AA1"/>
    <w:rsid w:val="00F50DEF"/>
    <w:rsid w:val="00F50FA3"/>
    <w:rsid w:val="00F513C4"/>
    <w:rsid w:val="00F5180D"/>
    <w:rsid w:val="00F51831"/>
    <w:rsid w:val="00F51A2D"/>
    <w:rsid w:val="00F51BDC"/>
    <w:rsid w:val="00F51C28"/>
    <w:rsid w:val="00F51C83"/>
    <w:rsid w:val="00F52673"/>
    <w:rsid w:val="00F52BE7"/>
    <w:rsid w:val="00F52CE1"/>
    <w:rsid w:val="00F53007"/>
    <w:rsid w:val="00F530DD"/>
    <w:rsid w:val="00F5324A"/>
    <w:rsid w:val="00F532E0"/>
    <w:rsid w:val="00F53452"/>
    <w:rsid w:val="00F538FA"/>
    <w:rsid w:val="00F53BE4"/>
    <w:rsid w:val="00F53C1E"/>
    <w:rsid w:val="00F53D4D"/>
    <w:rsid w:val="00F53F83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21"/>
    <w:rsid w:val="00F55A81"/>
    <w:rsid w:val="00F55B53"/>
    <w:rsid w:val="00F5617B"/>
    <w:rsid w:val="00F56447"/>
    <w:rsid w:val="00F5671F"/>
    <w:rsid w:val="00F5682E"/>
    <w:rsid w:val="00F56941"/>
    <w:rsid w:val="00F56AD6"/>
    <w:rsid w:val="00F56BA5"/>
    <w:rsid w:val="00F56C41"/>
    <w:rsid w:val="00F56C6B"/>
    <w:rsid w:val="00F56CEE"/>
    <w:rsid w:val="00F56E56"/>
    <w:rsid w:val="00F56F25"/>
    <w:rsid w:val="00F570AD"/>
    <w:rsid w:val="00F572E8"/>
    <w:rsid w:val="00F57617"/>
    <w:rsid w:val="00F57A8A"/>
    <w:rsid w:val="00F57BE3"/>
    <w:rsid w:val="00F57C6E"/>
    <w:rsid w:val="00F57F20"/>
    <w:rsid w:val="00F60269"/>
    <w:rsid w:val="00F60793"/>
    <w:rsid w:val="00F607EB"/>
    <w:rsid w:val="00F608EB"/>
    <w:rsid w:val="00F60BF0"/>
    <w:rsid w:val="00F60C2B"/>
    <w:rsid w:val="00F60C4D"/>
    <w:rsid w:val="00F60F98"/>
    <w:rsid w:val="00F61045"/>
    <w:rsid w:val="00F612D3"/>
    <w:rsid w:val="00F6186D"/>
    <w:rsid w:val="00F61A90"/>
    <w:rsid w:val="00F61AFB"/>
    <w:rsid w:val="00F61E9C"/>
    <w:rsid w:val="00F61F16"/>
    <w:rsid w:val="00F61FB1"/>
    <w:rsid w:val="00F61FCC"/>
    <w:rsid w:val="00F6257E"/>
    <w:rsid w:val="00F629DF"/>
    <w:rsid w:val="00F62DAB"/>
    <w:rsid w:val="00F631E9"/>
    <w:rsid w:val="00F63302"/>
    <w:rsid w:val="00F634BB"/>
    <w:rsid w:val="00F636C7"/>
    <w:rsid w:val="00F6372C"/>
    <w:rsid w:val="00F63947"/>
    <w:rsid w:val="00F63C2F"/>
    <w:rsid w:val="00F6410F"/>
    <w:rsid w:val="00F6425E"/>
    <w:rsid w:val="00F64354"/>
    <w:rsid w:val="00F64BC2"/>
    <w:rsid w:val="00F64D0F"/>
    <w:rsid w:val="00F65155"/>
    <w:rsid w:val="00F651AB"/>
    <w:rsid w:val="00F653B4"/>
    <w:rsid w:val="00F6596E"/>
    <w:rsid w:val="00F659A0"/>
    <w:rsid w:val="00F65B98"/>
    <w:rsid w:val="00F65C71"/>
    <w:rsid w:val="00F65DE7"/>
    <w:rsid w:val="00F65E7C"/>
    <w:rsid w:val="00F664A0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A3F"/>
    <w:rsid w:val="00F70B6F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45E"/>
    <w:rsid w:val="00F72AEF"/>
    <w:rsid w:val="00F72E46"/>
    <w:rsid w:val="00F72F9B"/>
    <w:rsid w:val="00F73271"/>
    <w:rsid w:val="00F73C23"/>
    <w:rsid w:val="00F73DCF"/>
    <w:rsid w:val="00F73F6E"/>
    <w:rsid w:val="00F73FD6"/>
    <w:rsid w:val="00F742AD"/>
    <w:rsid w:val="00F742F9"/>
    <w:rsid w:val="00F74604"/>
    <w:rsid w:val="00F7485D"/>
    <w:rsid w:val="00F7486F"/>
    <w:rsid w:val="00F74884"/>
    <w:rsid w:val="00F74F69"/>
    <w:rsid w:val="00F75297"/>
    <w:rsid w:val="00F755A4"/>
    <w:rsid w:val="00F7599A"/>
    <w:rsid w:val="00F759A5"/>
    <w:rsid w:val="00F75C60"/>
    <w:rsid w:val="00F75FB4"/>
    <w:rsid w:val="00F76067"/>
    <w:rsid w:val="00F763DB"/>
    <w:rsid w:val="00F76524"/>
    <w:rsid w:val="00F76735"/>
    <w:rsid w:val="00F76B8A"/>
    <w:rsid w:val="00F76F02"/>
    <w:rsid w:val="00F77087"/>
    <w:rsid w:val="00F77261"/>
    <w:rsid w:val="00F776AE"/>
    <w:rsid w:val="00F7788D"/>
    <w:rsid w:val="00F77A97"/>
    <w:rsid w:val="00F8096F"/>
    <w:rsid w:val="00F8097B"/>
    <w:rsid w:val="00F809FA"/>
    <w:rsid w:val="00F80EB3"/>
    <w:rsid w:val="00F80F17"/>
    <w:rsid w:val="00F81274"/>
    <w:rsid w:val="00F8187C"/>
    <w:rsid w:val="00F81BA4"/>
    <w:rsid w:val="00F81C09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A10"/>
    <w:rsid w:val="00F83CCB"/>
    <w:rsid w:val="00F83EB2"/>
    <w:rsid w:val="00F84194"/>
    <w:rsid w:val="00F843C4"/>
    <w:rsid w:val="00F8467B"/>
    <w:rsid w:val="00F8482F"/>
    <w:rsid w:val="00F84C0A"/>
    <w:rsid w:val="00F84CA1"/>
    <w:rsid w:val="00F8538D"/>
    <w:rsid w:val="00F85465"/>
    <w:rsid w:val="00F8560F"/>
    <w:rsid w:val="00F858E4"/>
    <w:rsid w:val="00F85961"/>
    <w:rsid w:val="00F86235"/>
    <w:rsid w:val="00F8671C"/>
    <w:rsid w:val="00F8678D"/>
    <w:rsid w:val="00F86934"/>
    <w:rsid w:val="00F869F9"/>
    <w:rsid w:val="00F86B33"/>
    <w:rsid w:val="00F86F90"/>
    <w:rsid w:val="00F870FA"/>
    <w:rsid w:val="00F87493"/>
    <w:rsid w:val="00F877F1"/>
    <w:rsid w:val="00F8781D"/>
    <w:rsid w:val="00F87A1A"/>
    <w:rsid w:val="00F87AAA"/>
    <w:rsid w:val="00F87C55"/>
    <w:rsid w:val="00F90137"/>
    <w:rsid w:val="00F9022D"/>
    <w:rsid w:val="00F905E0"/>
    <w:rsid w:val="00F905E6"/>
    <w:rsid w:val="00F90614"/>
    <w:rsid w:val="00F909C5"/>
    <w:rsid w:val="00F90F49"/>
    <w:rsid w:val="00F916DE"/>
    <w:rsid w:val="00F91B23"/>
    <w:rsid w:val="00F91FCE"/>
    <w:rsid w:val="00F92063"/>
    <w:rsid w:val="00F926A2"/>
    <w:rsid w:val="00F9290F"/>
    <w:rsid w:val="00F92C7D"/>
    <w:rsid w:val="00F92C83"/>
    <w:rsid w:val="00F92CD9"/>
    <w:rsid w:val="00F92CFE"/>
    <w:rsid w:val="00F92DC0"/>
    <w:rsid w:val="00F92E58"/>
    <w:rsid w:val="00F930F8"/>
    <w:rsid w:val="00F934B1"/>
    <w:rsid w:val="00F93547"/>
    <w:rsid w:val="00F93608"/>
    <w:rsid w:val="00F936C5"/>
    <w:rsid w:val="00F937AF"/>
    <w:rsid w:val="00F937E0"/>
    <w:rsid w:val="00F93AB6"/>
    <w:rsid w:val="00F93B0E"/>
    <w:rsid w:val="00F93DA8"/>
    <w:rsid w:val="00F93E48"/>
    <w:rsid w:val="00F93F44"/>
    <w:rsid w:val="00F94218"/>
    <w:rsid w:val="00F948C8"/>
    <w:rsid w:val="00F949BB"/>
    <w:rsid w:val="00F94F91"/>
    <w:rsid w:val="00F9508E"/>
    <w:rsid w:val="00F9515E"/>
    <w:rsid w:val="00F954FD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1E"/>
    <w:rsid w:val="00F963B2"/>
    <w:rsid w:val="00F967BE"/>
    <w:rsid w:val="00F968B7"/>
    <w:rsid w:val="00F968C0"/>
    <w:rsid w:val="00F96A8B"/>
    <w:rsid w:val="00F96CB8"/>
    <w:rsid w:val="00F96F62"/>
    <w:rsid w:val="00F97295"/>
    <w:rsid w:val="00F97717"/>
    <w:rsid w:val="00F97764"/>
    <w:rsid w:val="00F97B24"/>
    <w:rsid w:val="00F97B42"/>
    <w:rsid w:val="00F97DC7"/>
    <w:rsid w:val="00FA00F1"/>
    <w:rsid w:val="00FA07D0"/>
    <w:rsid w:val="00FA090A"/>
    <w:rsid w:val="00FA0ACC"/>
    <w:rsid w:val="00FA0B1F"/>
    <w:rsid w:val="00FA0C84"/>
    <w:rsid w:val="00FA0F2B"/>
    <w:rsid w:val="00FA15E6"/>
    <w:rsid w:val="00FA1725"/>
    <w:rsid w:val="00FA17B4"/>
    <w:rsid w:val="00FA19C3"/>
    <w:rsid w:val="00FA1AA6"/>
    <w:rsid w:val="00FA1B06"/>
    <w:rsid w:val="00FA1BD3"/>
    <w:rsid w:val="00FA21E9"/>
    <w:rsid w:val="00FA21F7"/>
    <w:rsid w:val="00FA2465"/>
    <w:rsid w:val="00FA24E5"/>
    <w:rsid w:val="00FA2599"/>
    <w:rsid w:val="00FA2A05"/>
    <w:rsid w:val="00FA2B0C"/>
    <w:rsid w:val="00FA2FF8"/>
    <w:rsid w:val="00FA340D"/>
    <w:rsid w:val="00FA352B"/>
    <w:rsid w:val="00FA356F"/>
    <w:rsid w:val="00FA3960"/>
    <w:rsid w:val="00FA3ABA"/>
    <w:rsid w:val="00FA3F01"/>
    <w:rsid w:val="00FA4098"/>
    <w:rsid w:val="00FA40FB"/>
    <w:rsid w:val="00FA41B0"/>
    <w:rsid w:val="00FA4280"/>
    <w:rsid w:val="00FA435C"/>
    <w:rsid w:val="00FA4654"/>
    <w:rsid w:val="00FA48A0"/>
    <w:rsid w:val="00FA4B27"/>
    <w:rsid w:val="00FA4D29"/>
    <w:rsid w:val="00FA4E74"/>
    <w:rsid w:val="00FA5012"/>
    <w:rsid w:val="00FA511E"/>
    <w:rsid w:val="00FA5181"/>
    <w:rsid w:val="00FA5217"/>
    <w:rsid w:val="00FA5584"/>
    <w:rsid w:val="00FA56E6"/>
    <w:rsid w:val="00FA572F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73F"/>
    <w:rsid w:val="00FA6893"/>
    <w:rsid w:val="00FA6905"/>
    <w:rsid w:val="00FA6A75"/>
    <w:rsid w:val="00FA6B9E"/>
    <w:rsid w:val="00FA6BE5"/>
    <w:rsid w:val="00FA70ED"/>
    <w:rsid w:val="00FA72ED"/>
    <w:rsid w:val="00FA7624"/>
    <w:rsid w:val="00FA7726"/>
    <w:rsid w:val="00FA77E2"/>
    <w:rsid w:val="00FA79FE"/>
    <w:rsid w:val="00FA7B90"/>
    <w:rsid w:val="00FA7E65"/>
    <w:rsid w:val="00FB0226"/>
    <w:rsid w:val="00FB0453"/>
    <w:rsid w:val="00FB05CD"/>
    <w:rsid w:val="00FB0B90"/>
    <w:rsid w:val="00FB1226"/>
    <w:rsid w:val="00FB134A"/>
    <w:rsid w:val="00FB1BCC"/>
    <w:rsid w:val="00FB1D8A"/>
    <w:rsid w:val="00FB1F6D"/>
    <w:rsid w:val="00FB2171"/>
    <w:rsid w:val="00FB2200"/>
    <w:rsid w:val="00FB2212"/>
    <w:rsid w:val="00FB2330"/>
    <w:rsid w:val="00FB2421"/>
    <w:rsid w:val="00FB25C2"/>
    <w:rsid w:val="00FB2AFF"/>
    <w:rsid w:val="00FB2C83"/>
    <w:rsid w:val="00FB2E35"/>
    <w:rsid w:val="00FB2E4E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34E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67"/>
    <w:rsid w:val="00FB6A73"/>
    <w:rsid w:val="00FB6AF6"/>
    <w:rsid w:val="00FB6B62"/>
    <w:rsid w:val="00FB7128"/>
    <w:rsid w:val="00FB7548"/>
    <w:rsid w:val="00FB78E3"/>
    <w:rsid w:val="00FB7C51"/>
    <w:rsid w:val="00FB7E08"/>
    <w:rsid w:val="00FB7ED9"/>
    <w:rsid w:val="00FC0145"/>
    <w:rsid w:val="00FC0242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39E"/>
    <w:rsid w:val="00FC1452"/>
    <w:rsid w:val="00FC1502"/>
    <w:rsid w:val="00FC1A51"/>
    <w:rsid w:val="00FC1AA4"/>
    <w:rsid w:val="00FC1AB9"/>
    <w:rsid w:val="00FC1E58"/>
    <w:rsid w:val="00FC1EB1"/>
    <w:rsid w:val="00FC20C9"/>
    <w:rsid w:val="00FC21F4"/>
    <w:rsid w:val="00FC2446"/>
    <w:rsid w:val="00FC2454"/>
    <w:rsid w:val="00FC25D5"/>
    <w:rsid w:val="00FC2629"/>
    <w:rsid w:val="00FC275B"/>
    <w:rsid w:val="00FC2838"/>
    <w:rsid w:val="00FC2A0A"/>
    <w:rsid w:val="00FC2BBB"/>
    <w:rsid w:val="00FC2E4A"/>
    <w:rsid w:val="00FC2E5B"/>
    <w:rsid w:val="00FC2FE7"/>
    <w:rsid w:val="00FC30BE"/>
    <w:rsid w:val="00FC32FB"/>
    <w:rsid w:val="00FC34E4"/>
    <w:rsid w:val="00FC35E4"/>
    <w:rsid w:val="00FC3641"/>
    <w:rsid w:val="00FC37B4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1F8"/>
    <w:rsid w:val="00FC728D"/>
    <w:rsid w:val="00FC72AA"/>
    <w:rsid w:val="00FC7575"/>
    <w:rsid w:val="00FC7621"/>
    <w:rsid w:val="00FC7689"/>
    <w:rsid w:val="00FC7967"/>
    <w:rsid w:val="00FC7998"/>
    <w:rsid w:val="00FC7A79"/>
    <w:rsid w:val="00FC7B89"/>
    <w:rsid w:val="00FC7F42"/>
    <w:rsid w:val="00FC7F72"/>
    <w:rsid w:val="00FD0151"/>
    <w:rsid w:val="00FD0815"/>
    <w:rsid w:val="00FD08D9"/>
    <w:rsid w:val="00FD0C29"/>
    <w:rsid w:val="00FD0C76"/>
    <w:rsid w:val="00FD0CCA"/>
    <w:rsid w:val="00FD0FA5"/>
    <w:rsid w:val="00FD1074"/>
    <w:rsid w:val="00FD1546"/>
    <w:rsid w:val="00FD16B0"/>
    <w:rsid w:val="00FD16E2"/>
    <w:rsid w:val="00FD1B7F"/>
    <w:rsid w:val="00FD1C5F"/>
    <w:rsid w:val="00FD1FEB"/>
    <w:rsid w:val="00FD226A"/>
    <w:rsid w:val="00FD2FE0"/>
    <w:rsid w:val="00FD314B"/>
    <w:rsid w:val="00FD3336"/>
    <w:rsid w:val="00FD33D5"/>
    <w:rsid w:val="00FD34AE"/>
    <w:rsid w:val="00FD360D"/>
    <w:rsid w:val="00FD361B"/>
    <w:rsid w:val="00FD3A74"/>
    <w:rsid w:val="00FD3A7D"/>
    <w:rsid w:val="00FD3AB4"/>
    <w:rsid w:val="00FD3C00"/>
    <w:rsid w:val="00FD3F39"/>
    <w:rsid w:val="00FD3FCF"/>
    <w:rsid w:val="00FD3FDA"/>
    <w:rsid w:val="00FD4320"/>
    <w:rsid w:val="00FD469D"/>
    <w:rsid w:val="00FD46EF"/>
    <w:rsid w:val="00FD4834"/>
    <w:rsid w:val="00FD4899"/>
    <w:rsid w:val="00FD49EB"/>
    <w:rsid w:val="00FD4CCE"/>
    <w:rsid w:val="00FD53BD"/>
    <w:rsid w:val="00FD5726"/>
    <w:rsid w:val="00FD59C2"/>
    <w:rsid w:val="00FD5D3D"/>
    <w:rsid w:val="00FD5D65"/>
    <w:rsid w:val="00FD62B0"/>
    <w:rsid w:val="00FD6AA7"/>
    <w:rsid w:val="00FD6BAA"/>
    <w:rsid w:val="00FD6CB6"/>
    <w:rsid w:val="00FD6CB7"/>
    <w:rsid w:val="00FD6E2A"/>
    <w:rsid w:val="00FD7259"/>
    <w:rsid w:val="00FD744E"/>
    <w:rsid w:val="00FD7534"/>
    <w:rsid w:val="00FD75AE"/>
    <w:rsid w:val="00FD7724"/>
    <w:rsid w:val="00FD7C45"/>
    <w:rsid w:val="00FD7CAF"/>
    <w:rsid w:val="00FD7E86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0CA5"/>
    <w:rsid w:val="00FE1423"/>
    <w:rsid w:val="00FE1502"/>
    <w:rsid w:val="00FE1609"/>
    <w:rsid w:val="00FE170B"/>
    <w:rsid w:val="00FE179F"/>
    <w:rsid w:val="00FE1978"/>
    <w:rsid w:val="00FE1DFF"/>
    <w:rsid w:val="00FE1F19"/>
    <w:rsid w:val="00FE21B2"/>
    <w:rsid w:val="00FE2604"/>
    <w:rsid w:val="00FE2827"/>
    <w:rsid w:val="00FE2CBD"/>
    <w:rsid w:val="00FE2D5B"/>
    <w:rsid w:val="00FE2DFF"/>
    <w:rsid w:val="00FE2F3C"/>
    <w:rsid w:val="00FE30BE"/>
    <w:rsid w:val="00FE369A"/>
    <w:rsid w:val="00FE36CF"/>
    <w:rsid w:val="00FE3720"/>
    <w:rsid w:val="00FE3889"/>
    <w:rsid w:val="00FE3A00"/>
    <w:rsid w:val="00FE3AED"/>
    <w:rsid w:val="00FE3BA8"/>
    <w:rsid w:val="00FE3C2E"/>
    <w:rsid w:val="00FE3ED8"/>
    <w:rsid w:val="00FE3F32"/>
    <w:rsid w:val="00FE3F3B"/>
    <w:rsid w:val="00FE4049"/>
    <w:rsid w:val="00FE40A1"/>
    <w:rsid w:val="00FE4715"/>
    <w:rsid w:val="00FE48D9"/>
    <w:rsid w:val="00FE48EF"/>
    <w:rsid w:val="00FE4932"/>
    <w:rsid w:val="00FE4D00"/>
    <w:rsid w:val="00FE4FA5"/>
    <w:rsid w:val="00FE4FD6"/>
    <w:rsid w:val="00FE52F8"/>
    <w:rsid w:val="00FE5430"/>
    <w:rsid w:val="00FE56AB"/>
    <w:rsid w:val="00FE5DF1"/>
    <w:rsid w:val="00FE61FB"/>
    <w:rsid w:val="00FE653B"/>
    <w:rsid w:val="00FE69FB"/>
    <w:rsid w:val="00FE6E0B"/>
    <w:rsid w:val="00FE6F98"/>
    <w:rsid w:val="00FE7160"/>
    <w:rsid w:val="00FE739B"/>
    <w:rsid w:val="00FE7844"/>
    <w:rsid w:val="00FE796C"/>
    <w:rsid w:val="00FE7A6D"/>
    <w:rsid w:val="00FE7BAA"/>
    <w:rsid w:val="00FE7FEB"/>
    <w:rsid w:val="00FF004B"/>
    <w:rsid w:val="00FF0149"/>
    <w:rsid w:val="00FF043E"/>
    <w:rsid w:val="00FF04B4"/>
    <w:rsid w:val="00FF0D6C"/>
    <w:rsid w:val="00FF0F7E"/>
    <w:rsid w:val="00FF0FA9"/>
    <w:rsid w:val="00FF1065"/>
    <w:rsid w:val="00FF10D5"/>
    <w:rsid w:val="00FF1439"/>
    <w:rsid w:val="00FF14D9"/>
    <w:rsid w:val="00FF15C6"/>
    <w:rsid w:val="00FF1A8C"/>
    <w:rsid w:val="00FF1BFB"/>
    <w:rsid w:val="00FF1E6E"/>
    <w:rsid w:val="00FF1FB3"/>
    <w:rsid w:val="00FF2105"/>
    <w:rsid w:val="00FF2456"/>
    <w:rsid w:val="00FF245B"/>
    <w:rsid w:val="00FF2BBE"/>
    <w:rsid w:val="00FF2C42"/>
    <w:rsid w:val="00FF2FAD"/>
    <w:rsid w:val="00FF3531"/>
    <w:rsid w:val="00FF35B5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0AA"/>
    <w:rsid w:val="00FF520F"/>
    <w:rsid w:val="00FF52A7"/>
    <w:rsid w:val="00FF5374"/>
    <w:rsid w:val="00FF5447"/>
    <w:rsid w:val="00FF55D8"/>
    <w:rsid w:val="00FF56BD"/>
    <w:rsid w:val="00FF5A3C"/>
    <w:rsid w:val="00FF5BF3"/>
    <w:rsid w:val="00FF5C04"/>
    <w:rsid w:val="00FF5D56"/>
    <w:rsid w:val="00FF5DE6"/>
    <w:rsid w:val="00FF61F8"/>
    <w:rsid w:val="00FF65C5"/>
    <w:rsid w:val="00FF65D3"/>
    <w:rsid w:val="00FF66C6"/>
    <w:rsid w:val="00FF66D9"/>
    <w:rsid w:val="00FF67D0"/>
    <w:rsid w:val="00FF6865"/>
    <w:rsid w:val="00FF6D0B"/>
    <w:rsid w:val="00FF6DDE"/>
    <w:rsid w:val="00FF6E4E"/>
    <w:rsid w:val="00FF7261"/>
    <w:rsid w:val="00FF73A4"/>
    <w:rsid w:val="00FF7406"/>
    <w:rsid w:val="00FF74EE"/>
    <w:rsid w:val="00FF7C64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D83546-6681-43C7-AF0E-81085200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0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2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2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288E-37D0-413B-87EE-A0B449BB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5298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Schroeder</dc:creator>
  <cp:keywords/>
  <dc:description/>
  <cp:lastModifiedBy>Diana Evans</cp:lastModifiedBy>
  <cp:revision>2</cp:revision>
  <cp:lastPrinted>2016-06-06T16:30:00Z</cp:lastPrinted>
  <dcterms:created xsi:type="dcterms:W3CDTF">2016-06-08T05:12:00Z</dcterms:created>
  <dcterms:modified xsi:type="dcterms:W3CDTF">2016-06-08T05:12:00Z</dcterms:modified>
</cp:coreProperties>
</file>