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51" w:rsidRDefault="00942551" w:rsidP="00985494">
      <w:pPr>
        <w:jc w:val="center"/>
        <w:rPr>
          <w:ins w:id="0" w:author="Diana Evans" w:date="2016-03-17T13:03:00Z"/>
          <w:rFonts w:ascii="Garamond" w:hAnsi="Garamond"/>
          <w:b/>
          <w:color w:val="000000" w:themeColor="text1"/>
          <w:sz w:val="32"/>
          <w:szCs w:val="32"/>
        </w:rPr>
      </w:pPr>
      <w:ins w:id="1" w:author="Diana Evans" w:date="2016-03-17T13:03:00Z">
        <w:r>
          <w:rPr>
            <w:rFonts w:ascii="Garamond" w:hAnsi="Garamond"/>
            <w:b/>
            <w:color w:val="000000" w:themeColor="text1"/>
            <w:sz w:val="32"/>
            <w:szCs w:val="32"/>
          </w:rPr>
          <w:t>Ordinance 2016-02</w:t>
        </w:r>
      </w:ins>
    </w:p>
    <w:p w:rsidR="00C35FDD" w:rsidRPr="00C54292" w:rsidRDefault="00227B9F" w:rsidP="00985494">
      <w:pPr>
        <w:jc w:val="center"/>
        <w:rPr>
          <w:rFonts w:ascii="Garamond" w:hAnsi="Garamond"/>
          <w:b/>
          <w:color w:val="000000" w:themeColor="text1"/>
          <w:sz w:val="32"/>
          <w:szCs w:val="32"/>
        </w:rPr>
      </w:pPr>
      <w:r w:rsidRPr="00C54292">
        <w:rPr>
          <w:rFonts w:ascii="Garamond" w:hAnsi="Garamond"/>
          <w:b/>
          <w:color w:val="000000" w:themeColor="text1"/>
          <w:sz w:val="32"/>
          <w:szCs w:val="32"/>
        </w:rPr>
        <w:t xml:space="preserve">TITLE </w:t>
      </w:r>
      <w:r w:rsidR="00480837" w:rsidRPr="00C54292">
        <w:rPr>
          <w:rFonts w:ascii="Garamond" w:hAnsi="Garamond"/>
          <w:b/>
          <w:color w:val="000000" w:themeColor="text1"/>
          <w:sz w:val="32"/>
          <w:szCs w:val="32"/>
        </w:rPr>
        <w:t>17 PIEDMONT</w:t>
      </w:r>
      <w:r w:rsidRPr="00C54292">
        <w:rPr>
          <w:rFonts w:ascii="Garamond" w:hAnsi="Garamond"/>
          <w:b/>
          <w:color w:val="000000" w:themeColor="text1"/>
          <w:sz w:val="32"/>
          <w:szCs w:val="32"/>
        </w:rPr>
        <w:t xml:space="preserve"> </w:t>
      </w:r>
      <w:r w:rsidR="00C35FDD" w:rsidRPr="00C54292">
        <w:rPr>
          <w:rFonts w:ascii="Garamond" w:hAnsi="Garamond"/>
          <w:b/>
          <w:color w:val="000000" w:themeColor="text1"/>
          <w:sz w:val="32"/>
          <w:szCs w:val="32"/>
        </w:rPr>
        <w:t>ZONING ORDINANCE</w:t>
      </w:r>
    </w:p>
    <w:p w:rsidR="00C35FDD" w:rsidRPr="00C54292" w:rsidRDefault="00C35FDD" w:rsidP="00CF6802">
      <w:pPr>
        <w:jc w:val="both"/>
        <w:rPr>
          <w:rFonts w:ascii="Garamond" w:hAnsi="Garamond"/>
          <w:b/>
          <w:color w:val="000000" w:themeColor="text1"/>
        </w:rPr>
      </w:pPr>
      <w:r w:rsidRPr="00C54292">
        <w:rPr>
          <w:rFonts w:ascii="Garamond" w:hAnsi="Garamond"/>
          <w:b/>
          <w:color w:val="000000" w:themeColor="text1"/>
        </w:rPr>
        <w:t xml:space="preserve">SECTION </w:t>
      </w:r>
      <w:r w:rsidR="00480837" w:rsidRPr="00C54292">
        <w:rPr>
          <w:rFonts w:ascii="Garamond" w:hAnsi="Garamond"/>
          <w:b/>
          <w:color w:val="000000" w:themeColor="text1"/>
        </w:rPr>
        <w:t xml:space="preserve">17.01 </w:t>
      </w:r>
      <w:r w:rsidRPr="00C54292">
        <w:rPr>
          <w:rFonts w:ascii="Garamond" w:hAnsi="Garamond"/>
          <w:b/>
          <w:color w:val="000000" w:themeColor="text1"/>
        </w:rPr>
        <w:t>AUTHORITY</w:t>
      </w:r>
    </w:p>
    <w:p w:rsidR="00C35FDD" w:rsidRPr="00C54292" w:rsidRDefault="00C35FDD" w:rsidP="00CF6802">
      <w:pPr>
        <w:jc w:val="both"/>
        <w:rPr>
          <w:rFonts w:ascii="Garamond" w:hAnsi="Garamond"/>
          <w:color w:val="000000" w:themeColor="text1"/>
        </w:rPr>
      </w:pPr>
      <w:r w:rsidRPr="00C54292">
        <w:rPr>
          <w:rFonts w:ascii="Garamond" w:hAnsi="Garamond"/>
          <w:color w:val="000000" w:themeColor="text1"/>
        </w:rPr>
        <w:t>This Ordinance is enac</w:t>
      </w:r>
      <w:r w:rsidR="00D94B4A" w:rsidRPr="00C54292">
        <w:rPr>
          <w:rFonts w:ascii="Garamond" w:hAnsi="Garamond"/>
          <w:color w:val="000000" w:themeColor="text1"/>
        </w:rPr>
        <w:t xml:space="preserve">ted under the authority of </w:t>
      </w:r>
      <w:r w:rsidR="009D7F1A" w:rsidRPr="00C54292">
        <w:rPr>
          <w:rFonts w:ascii="Garamond" w:hAnsi="Garamond"/>
          <w:color w:val="000000" w:themeColor="text1"/>
        </w:rPr>
        <w:t xml:space="preserve">the </w:t>
      </w:r>
      <w:r w:rsidR="00717998" w:rsidRPr="00C54292">
        <w:rPr>
          <w:rFonts w:ascii="Garamond" w:hAnsi="Garamond"/>
          <w:color w:val="000000" w:themeColor="text1"/>
        </w:rPr>
        <w:t xml:space="preserve">laws of the State of </w:t>
      </w:r>
      <w:r w:rsidR="00D94B4A" w:rsidRPr="00C54292">
        <w:rPr>
          <w:rFonts w:ascii="Garamond" w:hAnsi="Garamond"/>
          <w:color w:val="000000" w:themeColor="text1"/>
        </w:rPr>
        <w:t xml:space="preserve">South Dakota </w:t>
      </w:r>
      <w:r w:rsidRPr="00C54292">
        <w:rPr>
          <w:rFonts w:ascii="Garamond" w:hAnsi="Garamond"/>
          <w:color w:val="000000" w:themeColor="text1"/>
        </w:rPr>
        <w:t>and is hereby adopted by the City of Piedmont Board of Trustees.</w:t>
      </w:r>
    </w:p>
    <w:p w:rsidR="00C35FDD" w:rsidRPr="00C54292" w:rsidRDefault="00227B9F" w:rsidP="00CF6802">
      <w:pPr>
        <w:jc w:val="both"/>
        <w:rPr>
          <w:rFonts w:ascii="Garamond" w:hAnsi="Garamond"/>
          <w:b/>
          <w:color w:val="000000" w:themeColor="text1"/>
        </w:rPr>
      </w:pPr>
      <w:r w:rsidRPr="00C54292">
        <w:rPr>
          <w:rFonts w:ascii="Garamond" w:hAnsi="Garamond"/>
          <w:b/>
          <w:color w:val="000000" w:themeColor="text1"/>
        </w:rPr>
        <w:t xml:space="preserve">SECTION </w:t>
      </w:r>
      <w:r w:rsidR="00717998" w:rsidRPr="00C54292">
        <w:rPr>
          <w:rFonts w:ascii="Garamond" w:hAnsi="Garamond"/>
          <w:b/>
          <w:color w:val="000000" w:themeColor="text1"/>
        </w:rPr>
        <w:t>17.02</w:t>
      </w:r>
      <w:r w:rsidR="00480837" w:rsidRPr="00C54292">
        <w:rPr>
          <w:rFonts w:ascii="Garamond" w:hAnsi="Garamond"/>
          <w:b/>
          <w:color w:val="000000" w:themeColor="text1"/>
        </w:rPr>
        <w:t xml:space="preserve"> SHORT</w:t>
      </w:r>
      <w:r w:rsidR="00C35FDD" w:rsidRPr="00C54292">
        <w:rPr>
          <w:rFonts w:ascii="Garamond" w:hAnsi="Garamond"/>
          <w:b/>
          <w:color w:val="000000" w:themeColor="text1"/>
        </w:rPr>
        <w:t xml:space="preserve"> TITLE</w:t>
      </w:r>
    </w:p>
    <w:p w:rsidR="00C35FDD" w:rsidRPr="00C54292" w:rsidRDefault="00C35FDD" w:rsidP="00CF6802">
      <w:pPr>
        <w:jc w:val="both"/>
        <w:rPr>
          <w:rFonts w:ascii="Garamond" w:hAnsi="Garamond"/>
          <w:color w:val="000000" w:themeColor="text1"/>
        </w:rPr>
      </w:pPr>
      <w:r w:rsidRPr="00C54292">
        <w:rPr>
          <w:rFonts w:ascii="Garamond" w:hAnsi="Garamond"/>
          <w:color w:val="000000" w:themeColor="text1"/>
        </w:rPr>
        <w:t xml:space="preserve">This Ordinance shall be known and cited as the “Piedmont Zoning Ordinance.”  </w:t>
      </w:r>
    </w:p>
    <w:p w:rsidR="00C35FDD" w:rsidRPr="00C54292" w:rsidRDefault="00227B9F" w:rsidP="00CF6802">
      <w:pPr>
        <w:jc w:val="both"/>
        <w:rPr>
          <w:rFonts w:ascii="Garamond" w:hAnsi="Garamond"/>
          <w:b/>
          <w:color w:val="000000" w:themeColor="text1"/>
        </w:rPr>
      </w:pPr>
      <w:r w:rsidRPr="00C54292">
        <w:rPr>
          <w:rFonts w:ascii="Garamond" w:hAnsi="Garamond"/>
          <w:b/>
          <w:color w:val="000000" w:themeColor="text1"/>
        </w:rPr>
        <w:t xml:space="preserve">SECTION </w:t>
      </w:r>
      <w:r w:rsidR="00717998" w:rsidRPr="00C54292">
        <w:rPr>
          <w:rFonts w:ascii="Garamond" w:hAnsi="Garamond"/>
          <w:b/>
          <w:color w:val="000000" w:themeColor="text1"/>
        </w:rPr>
        <w:t>17.03</w:t>
      </w:r>
      <w:r w:rsidR="00480837" w:rsidRPr="00C54292">
        <w:rPr>
          <w:rFonts w:ascii="Garamond" w:hAnsi="Garamond"/>
          <w:b/>
          <w:color w:val="000000" w:themeColor="text1"/>
        </w:rPr>
        <w:t xml:space="preserve"> PURPOSE</w:t>
      </w:r>
      <w:r w:rsidR="00C35FDD" w:rsidRPr="00C54292">
        <w:rPr>
          <w:rFonts w:ascii="Garamond" w:hAnsi="Garamond"/>
          <w:b/>
          <w:color w:val="000000" w:themeColor="text1"/>
        </w:rPr>
        <w:t xml:space="preserve"> OF THE ORDINANCE</w:t>
      </w:r>
    </w:p>
    <w:p w:rsidR="00C35FDD" w:rsidRPr="00C54292" w:rsidRDefault="00C35FDD" w:rsidP="00CF6802">
      <w:pPr>
        <w:jc w:val="both"/>
        <w:rPr>
          <w:rFonts w:ascii="Garamond" w:hAnsi="Garamond"/>
          <w:color w:val="000000" w:themeColor="text1"/>
        </w:rPr>
      </w:pPr>
      <w:r w:rsidRPr="00C54292">
        <w:rPr>
          <w:rFonts w:ascii="Garamond" w:hAnsi="Garamond"/>
          <w:color w:val="000000" w:themeColor="text1"/>
        </w:rPr>
        <w:t xml:space="preserve">The purpose of this Ordinance is to </w:t>
      </w:r>
      <w:r w:rsidR="009D0F8B" w:rsidRPr="00C54292">
        <w:rPr>
          <w:rFonts w:ascii="Garamond" w:hAnsi="Garamond"/>
          <w:color w:val="000000" w:themeColor="text1"/>
        </w:rPr>
        <w:t xml:space="preserve">encourage and </w:t>
      </w:r>
      <w:r w:rsidRPr="00C54292">
        <w:rPr>
          <w:rFonts w:ascii="Garamond" w:hAnsi="Garamond"/>
          <w:color w:val="000000" w:themeColor="text1"/>
        </w:rPr>
        <w:t xml:space="preserve">protect the health, safety, </w:t>
      </w:r>
      <w:r w:rsidR="009D0F8B" w:rsidRPr="00C54292">
        <w:rPr>
          <w:rFonts w:ascii="Garamond" w:hAnsi="Garamond"/>
          <w:color w:val="000000" w:themeColor="text1"/>
        </w:rPr>
        <w:t xml:space="preserve">order, </w:t>
      </w:r>
      <w:r w:rsidRPr="00C54292">
        <w:rPr>
          <w:rFonts w:ascii="Garamond" w:hAnsi="Garamond"/>
          <w:color w:val="000000" w:themeColor="text1"/>
        </w:rPr>
        <w:t xml:space="preserve">convenience, aesthetics, </w:t>
      </w:r>
      <w:r w:rsidR="006972B4" w:rsidRPr="00C54292">
        <w:rPr>
          <w:rFonts w:ascii="Garamond" w:hAnsi="Garamond"/>
          <w:color w:val="000000" w:themeColor="text1"/>
        </w:rPr>
        <w:t xml:space="preserve">prosperity, </w:t>
      </w:r>
      <w:r w:rsidRPr="00C54292">
        <w:rPr>
          <w:rFonts w:ascii="Garamond" w:hAnsi="Garamond"/>
          <w:color w:val="000000" w:themeColor="text1"/>
        </w:rPr>
        <w:t xml:space="preserve">and general welfare </w:t>
      </w:r>
      <w:r w:rsidR="006972B4" w:rsidRPr="00C54292">
        <w:rPr>
          <w:rFonts w:ascii="Garamond" w:hAnsi="Garamond"/>
          <w:color w:val="000000" w:themeColor="text1"/>
        </w:rPr>
        <w:t xml:space="preserve">of the citizens of Piedmont; promote property rights; provide for the appropriate and best use of land; and, promote the goals of the Piedmont Comprehensive Plan.   </w:t>
      </w:r>
    </w:p>
    <w:p w:rsidR="00C35FDD" w:rsidRPr="00C54292" w:rsidRDefault="00226A04" w:rsidP="00CF6802">
      <w:pPr>
        <w:jc w:val="both"/>
        <w:rPr>
          <w:rFonts w:ascii="Garamond" w:hAnsi="Garamond"/>
          <w:b/>
          <w:color w:val="000000" w:themeColor="text1"/>
        </w:rPr>
      </w:pPr>
      <w:r w:rsidRPr="00C54292">
        <w:rPr>
          <w:rFonts w:ascii="Garamond" w:hAnsi="Garamond"/>
          <w:b/>
          <w:color w:val="000000" w:themeColor="text1"/>
        </w:rPr>
        <w:t xml:space="preserve">SECTION </w:t>
      </w:r>
      <w:r w:rsidR="00717998" w:rsidRPr="00C54292">
        <w:rPr>
          <w:rFonts w:ascii="Garamond" w:hAnsi="Garamond"/>
          <w:b/>
          <w:color w:val="000000" w:themeColor="text1"/>
        </w:rPr>
        <w:t>17.04</w:t>
      </w:r>
      <w:r w:rsidR="00480837" w:rsidRPr="00C54292">
        <w:rPr>
          <w:rFonts w:ascii="Garamond" w:hAnsi="Garamond"/>
          <w:b/>
          <w:color w:val="000000" w:themeColor="text1"/>
        </w:rPr>
        <w:t xml:space="preserve"> JURISDICTION</w:t>
      </w:r>
    </w:p>
    <w:p w:rsidR="009D0F8B" w:rsidRPr="00C54292" w:rsidRDefault="009D0F8B" w:rsidP="00CF6802">
      <w:pPr>
        <w:jc w:val="both"/>
        <w:rPr>
          <w:rFonts w:ascii="Garamond" w:hAnsi="Garamond"/>
          <w:color w:val="000000" w:themeColor="text1"/>
        </w:rPr>
      </w:pPr>
      <w:r w:rsidRPr="00C54292">
        <w:rPr>
          <w:rFonts w:ascii="Garamond" w:hAnsi="Garamond"/>
          <w:color w:val="000000" w:themeColor="text1"/>
        </w:rPr>
        <w:t>This Ordinance shall apply to all lands within the corporate boundary of the City of Piedmont as established on the map entitled “The Official Zoning Map of Piedmont, South Dakota.”</w:t>
      </w:r>
    </w:p>
    <w:p w:rsidR="004F5689" w:rsidRPr="00C54292" w:rsidRDefault="00717998" w:rsidP="004F5689">
      <w:pPr>
        <w:jc w:val="both"/>
        <w:rPr>
          <w:rFonts w:ascii="Garamond" w:hAnsi="Garamond"/>
          <w:b/>
          <w:color w:val="000000" w:themeColor="text1"/>
        </w:rPr>
      </w:pPr>
      <w:r w:rsidRPr="00C54292">
        <w:rPr>
          <w:rFonts w:ascii="Garamond" w:hAnsi="Garamond"/>
          <w:b/>
          <w:color w:val="000000" w:themeColor="text1"/>
        </w:rPr>
        <w:t>SECTION 17.05</w:t>
      </w:r>
      <w:r w:rsidR="004F5689" w:rsidRPr="00C54292">
        <w:rPr>
          <w:rFonts w:ascii="Garamond" w:hAnsi="Garamond"/>
          <w:b/>
          <w:color w:val="000000" w:themeColor="text1"/>
        </w:rPr>
        <w:t xml:space="preserve"> ADMINISTRATION AND ENFORCEMENT</w:t>
      </w:r>
    </w:p>
    <w:p w:rsidR="004F5689" w:rsidRPr="00C54292" w:rsidRDefault="004F5689" w:rsidP="004F5689">
      <w:pPr>
        <w:pStyle w:val="ListParagraph"/>
        <w:numPr>
          <w:ilvl w:val="0"/>
          <w:numId w:val="1"/>
        </w:numPr>
        <w:jc w:val="both"/>
        <w:rPr>
          <w:rFonts w:ascii="Garamond" w:hAnsi="Garamond"/>
          <w:color w:val="000000" w:themeColor="text1"/>
        </w:rPr>
      </w:pPr>
      <w:r w:rsidRPr="00C54292">
        <w:rPr>
          <w:rFonts w:ascii="Garamond" w:hAnsi="Garamond"/>
          <w:caps/>
          <w:color w:val="000000" w:themeColor="text1"/>
        </w:rPr>
        <w:t>General Provisions for Application of Regulations</w:t>
      </w:r>
      <w:r w:rsidRPr="00C54292">
        <w:rPr>
          <w:rFonts w:ascii="Garamond" w:hAnsi="Garamond"/>
          <w:color w:val="000000" w:themeColor="text1"/>
        </w:rPr>
        <w:t xml:space="preserve">.  This Ordinance regulates the erection, construction, reconstruction, alteration, </w:t>
      </w:r>
      <w:del w:id="2" w:author="ademersseman" w:date="2015-07-13T13:59:00Z">
        <w:r w:rsidRPr="00C54292" w:rsidDel="008A7546">
          <w:rPr>
            <w:rFonts w:ascii="Garamond" w:hAnsi="Garamond"/>
            <w:color w:val="000000" w:themeColor="text1"/>
          </w:rPr>
          <w:delText xml:space="preserve">and </w:delText>
        </w:r>
      </w:del>
      <w:r w:rsidRPr="00C54292">
        <w:rPr>
          <w:rFonts w:ascii="Garamond" w:hAnsi="Garamond"/>
          <w:color w:val="000000" w:themeColor="text1"/>
        </w:rPr>
        <w:t>use of buildings and structures</w:t>
      </w:r>
      <w:r w:rsidR="004F4DCD" w:rsidRPr="00C54292">
        <w:rPr>
          <w:rFonts w:ascii="Garamond" w:hAnsi="Garamond"/>
          <w:color w:val="000000" w:themeColor="text1"/>
        </w:rPr>
        <w:t>,</w:t>
      </w:r>
      <w:r w:rsidRPr="00C54292">
        <w:rPr>
          <w:rFonts w:ascii="Garamond" w:hAnsi="Garamond"/>
          <w:color w:val="000000" w:themeColor="text1"/>
        </w:rPr>
        <w:t xml:space="preserve"> and the use of land.  </w:t>
      </w:r>
    </w:p>
    <w:p w:rsidR="004F5689" w:rsidRPr="00C54292" w:rsidRDefault="004F5689" w:rsidP="004F5689">
      <w:pPr>
        <w:pStyle w:val="ListParagraph"/>
        <w:ind w:left="1080"/>
        <w:jc w:val="both"/>
        <w:rPr>
          <w:rFonts w:ascii="Garamond" w:hAnsi="Garamond"/>
          <w:color w:val="000000" w:themeColor="text1"/>
        </w:rPr>
      </w:pPr>
    </w:p>
    <w:p w:rsidR="004F5689" w:rsidRPr="00C54292" w:rsidRDefault="004F5689" w:rsidP="004F5689">
      <w:pPr>
        <w:pStyle w:val="ListParagraph"/>
        <w:numPr>
          <w:ilvl w:val="0"/>
          <w:numId w:val="1"/>
        </w:numPr>
        <w:jc w:val="both"/>
        <w:rPr>
          <w:rFonts w:ascii="Garamond" w:hAnsi="Garamond"/>
          <w:color w:val="000000" w:themeColor="text1"/>
        </w:rPr>
      </w:pPr>
      <w:r w:rsidRPr="00C54292">
        <w:rPr>
          <w:rFonts w:ascii="Garamond" w:hAnsi="Garamond"/>
          <w:caps/>
          <w:color w:val="000000" w:themeColor="text1"/>
        </w:rPr>
        <w:t>Administrative Officer.</w:t>
      </w:r>
      <w:r w:rsidRPr="00C54292">
        <w:rPr>
          <w:rFonts w:ascii="Garamond" w:hAnsi="Garamond"/>
          <w:color w:val="000000" w:themeColor="text1"/>
        </w:rPr>
        <w:t xml:space="preserve"> The provisions of this Ordinance shall be administered by the Administrative Officer.  The Administrative Officer shall be the Chairman of the Planning and Zoning Board, unless by resolution</w:t>
      </w:r>
      <w:r w:rsidR="00A508EA" w:rsidRPr="00C54292">
        <w:rPr>
          <w:rFonts w:ascii="Garamond" w:hAnsi="Garamond"/>
          <w:color w:val="000000" w:themeColor="text1"/>
        </w:rPr>
        <w:t>,</w:t>
      </w:r>
      <w:r w:rsidRPr="00C54292">
        <w:rPr>
          <w:rFonts w:ascii="Garamond" w:hAnsi="Garamond"/>
          <w:color w:val="000000" w:themeColor="text1"/>
        </w:rPr>
        <w:t xml:space="preserve"> another person is authorized to act as the Administrative Officer.  The Administrative Officer is authorized to enforce all provisions of this Ordinance.</w:t>
      </w:r>
    </w:p>
    <w:p w:rsidR="004F5689" w:rsidRPr="00C54292" w:rsidRDefault="004F5689" w:rsidP="004F5689">
      <w:pPr>
        <w:pStyle w:val="ListParagraph"/>
        <w:ind w:left="1080"/>
        <w:jc w:val="both"/>
        <w:rPr>
          <w:rFonts w:ascii="Garamond" w:hAnsi="Garamond"/>
          <w:color w:val="000000" w:themeColor="text1"/>
        </w:rPr>
      </w:pPr>
    </w:p>
    <w:p w:rsidR="00C17157" w:rsidRPr="00C54292" w:rsidRDefault="004F5689" w:rsidP="00C17157">
      <w:pPr>
        <w:pStyle w:val="ListParagraph"/>
        <w:numPr>
          <w:ilvl w:val="0"/>
          <w:numId w:val="1"/>
        </w:numPr>
        <w:jc w:val="both"/>
        <w:rPr>
          <w:rFonts w:ascii="Garamond" w:hAnsi="Garamond"/>
          <w:color w:val="000000" w:themeColor="text1"/>
        </w:rPr>
      </w:pPr>
      <w:r w:rsidRPr="00C54292">
        <w:rPr>
          <w:rFonts w:ascii="Garamond" w:hAnsi="Garamond"/>
          <w:caps/>
          <w:color w:val="000000" w:themeColor="text1"/>
        </w:rPr>
        <w:t>Planning and Zoning Board.</w:t>
      </w:r>
      <w:r w:rsidRPr="00C54292">
        <w:rPr>
          <w:rFonts w:ascii="Garamond" w:hAnsi="Garamond"/>
          <w:b/>
          <w:color w:val="000000" w:themeColor="text1"/>
        </w:rPr>
        <w:t xml:space="preserve">  </w:t>
      </w:r>
      <w:r w:rsidRPr="00C54292">
        <w:rPr>
          <w:rFonts w:ascii="Garamond" w:hAnsi="Garamond"/>
          <w:color w:val="000000" w:themeColor="text1"/>
        </w:rPr>
        <w:t>The Piedmont Planning and Zoning Board shall assist the Board of Trustees in an advisory capacity in achieving the established purpose of this Ordinance. The Planning and Zoning Board shall establish rules of procedure that are necessary to the performance of its function under this Ordinance. The Planning and Zoning Board shall review and make recommendation to the Board of Trustees on all applications brought forth by the public in accordance with this Title.</w:t>
      </w:r>
      <w:r w:rsidR="00C17157" w:rsidRPr="00C54292">
        <w:rPr>
          <w:rFonts w:ascii="Garamond" w:hAnsi="Garamond"/>
          <w:color w:val="000000" w:themeColor="text1"/>
        </w:rPr>
        <w:t xml:space="preserve"> </w:t>
      </w:r>
    </w:p>
    <w:p w:rsidR="004F5689" w:rsidRPr="00C54292" w:rsidRDefault="004F5689" w:rsidP="004F5689">
      <w:pPr>
        <w:pStyle w:val="ListParagraph"/>
        <w:ind w:left="1080"/>
        <w:jc w:val="both"/>
        <w:rPr>
          <w:rFonts w:ascii="Garamond" w:hAnsi="Garamond"/>
          <w:color w:val="000000" w:themeColor="text1"/>
        </w:rPr>
      </w:pPr>
    </w:p>
    <w:p w:rsidR="004F5689" w:rsidRPr="00C54292" w:rsidRDefault="004F5689" w:rsidP="00BB4C1C">
      <w:pPr>
        <w:pStyle w:val="ListParagraph"/>
        <w:numPr>
          <w:ilvl w:val="0"/>
          <w:numId w:val="1"/>
        </w:numPr>
        <w:jc w:val="both"/>
        <w:rPr>
          <w:rFonts w:ascii="Garamond" w:hAnsi="Garamond"/>
          <w:color w:val="000000" w:themeColor="text1"/>
        </w:rPr>
      </w:pPr>
      <w:r w:rsidRPr="00C54292">
        <w:rPr>
          <w:rFonts w:ascii="Garamond" w:hAnsi="Garamond"/>
          <w:caps/>
          <w:color w:val="000000" w:themeColor="text1"/>
        </w:rPr>
        <w:t>Board of Trustees.</w:t>
      </w:r>
      <w:r w:rsidRPr="00C54292">
        <w:rPr>
          <w:rFonts w:ascii="Garamond" w:hAnsi="Garamond"/>
          <w:color w:val="000000" w:themeColor="text1"/>
        </w:rPr>
        <w:t xml:space="preserve">  The Piedmont Board of Trustees shall review all recommendations of the Planning and Zoning Board and make final decisions on all applications brought forth by the public in accordance with this Title.  The Board of Trustees may reverse or modify the recommendation of the Planning and Zoning Board by a majority vote of all of its members.  The Piedmont Board of Trustees shall have the power to render interpretations of this Ordinance and to adopt and enforce supplemental policies in order to clarify the application of the Ordinance.  Such interpretations shall meet the purpose of this Ordinance and be set forth in writing.  </w:t>
      </w:r>
    </w:p>
    <w:p w:rsidR="00D85F42" w:rsidRPr="00C54292" w:rsidRDefault="00D85F42" w:rsidP="00D85F42">
      <w:pPr>
        <w:pStyle w:val="ListParagraph"/>
        <w:rPr>
          <w:rFonts w:ascii="Garamond" w:hAnsi="Garamond"/>
          <w:color w:val="000000" w:themeColor="text1"/>
        </w:rPr>
      </w:pPr>
    </w:p>
    <w:p w:rsidR="00096F65" w:rsidRPr="00C54292" w:rsidRDefault="00D85F42" w:rsidP="00D85F42">
      <w:pPr>
        <w:pStyle w:val="ListParagraph"/>
        <w:numPr>
          <w:ilvl w:val="0"/>
          <w:numId w:val="1"/>
        </w:numPr>
        <w:jc w:val="both"/>
        <w:rPr>
          <w:ins w:id="3" w:author="ademersseman" w:date="2015-04-21T09:08:00Z"/>
          <w:rFonts w:ascii="Garamond" w:hAnsi="Garamond"/>
          <w:color w:val="000000" w:themeColor="text1"/>
        </w:rPr>
      </w:pPr>
      <w:r w:rsidRPr="00C54292">
        <w:rPr>
          <w:rFonts w:ascii="Garamond" w:hAnsi="Garamond"/>
          <w:color w:val="000000" w:themeColor="text1"/>
        </w:rPr>
        <w:lastRenderedPageBreak/>
        <w:t xml:space="preserve">BOARD OF ADJUSTMENT. In lieu of appointing a </w:t>
      </w:r>
      <w:ins w:id="4" w:author="ademersseman" w:date="2015-07-13T14:00:00Z">
        <w:r w:rsidR="008A7546">
          <w:rPr>
            <w:rFonts w:ascii="Garamond" w:hAnsi="Garamond"/>
            <w:color w:val="000000" w:themeColor="text1"/>
          </w:rPr>
          <w:t>B</w:t>
        </w:r>
      </w:ins>
      <w:del w:id="5" w:author="ademersseman" w:date="2015-07-13T14:00:00Z">
        <w:r w:rsidRPr="00C54292" w:rsidDel="008A7546">
          <w:rPr>
            <w:rFonts w:ascii="Garamond" w:hAnsi="Garamond"/>
            <w:color w:val="000000" w:themeColor="text1"/>
          </w:rPr>
          <w:delText>b</w:delText>
        </w:r>
      </w:del>
      <w:r w:rsidRPr="00C54292">
        <w:rPr>
          <w:rFonts w:ascii="Garamond" w:hAnsi="Garamond"/>
          <w:color w:val="000000" w:themeColor="text1"/>
        </w:rPr>
        <w:t xml:space="preserve">oard of </w:t>
      </w:r>
      <w:proofErr w:type="gramStart"/>
      <w:ins w:id="6" w:author="ademersseman" w:date="2015-07-13T14:00:00Z">
        <w:r w:rsidR="008A7546">
          <w:rPr>
            <w:rFonts w:ascii="Garamond" w:hAnsi="Garamond"/>
            <w:color w:val="000000" w:themeColor="text1"/>
          </w:rPr>
          <w:t>A</w:t>
        </w:r>
      </w:ins>
      <w:proofErr w:type="gramEnd"/>
      <w:del w:id="7" w:author="ademersseman" w:date="2015-07-13T14:00:00Z">
        <w:r w:rsidRPr="00C54292" w:rsidDel="008A7546">
          <w:rPr>
            <w:rFonts w:ascii="Garamond" w:hAnsi="Garamond"/>
            <w:color w:val="000000" w:themeColor="text1"/>
          </w:rPr>
          <w:delText>a</w:delText>
        </w:r>
      </w:del>
      <w:r w:rsidRPr="00C54292">
        <w:rPr>
          <w:rFonts w:ascii="Garamond" w:hAnsi="Garamond"/>
          <w:color w:val="000000" w:themeColor="text1"/>
        </w:rPr>
        <w:t>djustment, the Board of Trustees shall act as and perform all the duties and exercise the powers of such Board of Adjustment.  The Board of Adjustment may, in appropriate cases</w:t>
      </w:r>
      <w:r w:rsidR="000D08D2" w:rsidRPr="00C54292">
        <w:rPr>
          <w:rFonts w:ascii="Garamond" w:hAnsi="Garamond"/>
          <w:color w:val="000000" w:themeColor="text1"/>
        </w:rPr>
        <w:t>,</w:t>
      </w:r>
      <w:r w:rsidRPr="00C54292">
        <w:rPr>
          <w:rFonts w:ascii="Garamond" w:hAnsi="Garamond"/>
          <w:color w:val="000000" w:themeColor="text1"/>
        </w:rPr>
        <w:t xml:space="preserve"> and subject to appropriate conditions and safeguards, grant variances to the terms of this Ordinance.  The President of the Board of Trustees shall be chairman of the Board of Adjustment as so composed. The concurring vote </w:t>
      </w:r>
      <w:del w:id="8" w:author="ademersseman" w:date="2016-03-17T09:56:00Z">
        <w:r w:rsidRPr="00C54292" w:rsidDel="00412169">
          <w:rPr>
            <w:rFonts w:ascii="Garamond" w:hAnsi="Garamond"/>
            <w:color w:val="000000" w:themeColor="text1"/>
          </w:rPr>
          <w:delText xml:space="preserve">of at least two-thirds of the members of such board as so composed shall be necessary to reverse any order, requirement, decision, or determination of any administrative official, or to decide in favor of the appellant on any matter upon </w:delText>
        </w:r>
        <w:r w:rsidR="00A508EA" w:rsidRPr="00C54292" w:rsidDel="00412169">
          <w:rPr>
            <w:rFonts w:ascii="Garamond" w:hAnsi="Garamond"/>
            <w:color w:val="000000" w:themeColor="text1"/>
          </w:rPr>
          <w:delText>that</w:delText>
        </w:r>
        <w:r w:rsidRPr="00C54292" w:rsidDel="00412169">
          <w:rPr>
            <w:rFonts w:ascii="Garamond" w:hAnsi="Garamond"/>
            <w:color w:val="000000" w:themeColor="text1"/>
          </w:rPr>
          <w:delText xml:space="preserve"> it is required to pass under </w:delText>
        </w:r>
        <w:r w:rsidR="00091323" w:rsidRPr="00C54292" w:rsidDel="00412169">
          <w:rPr>
            <w:rFonts w:ascii="Garamond" w:hAnsi="Garamond"/>
            <w:color w:val="000000" w:themeColor="text1"/>
          </w:rPr>
          <w:delText>this O</w:delText>
        </w:r>
        <w:r w:rsidRPr="00C54292" w:rsidDel="00412169">
          <w:rPr>
            <w:rFonts w:ascii="Garamond" w:hAnsi="Garamond"/>
            <w:color w:val="000000" w:themeColor="text1"/>
          </w:rPr>
          <w:delText xml:space="preserve">rdinance, or to effect any variation in </w:delText>
        </w:r>
        <w:r w:rsidR="000D08D2" w:rsidRPr="00C54292" w:rsidDel="00412169">
          <w:rPr>
            <w:rFonts w:ascii="Garamond" w:hAnsi="Garamond"/>
            <w:color w:val="000000" w:themeColor="text1"/>
          </w:rPr>
          <w:delText>this O</w:delText>
        </w:r>
        <w:r w:rsidRPr="00C54292" w:rsidDel="00412169">
          <w:rPr>
            <w:rFonts w:ascii="Garamond" w:hAnsi="Garamond"/>
            <w:color w:val="000000" w:themeColor="text1"/>
          </w:rPr>
          <w:delText>rdinance.</w:delText>
        </w:r>
      </w:del>
      <w:ins w:id="9" w:author="ademersseman" w:date="2016-03-17T09:56:00Z">
        <w:r w:rsidR="00412169">
          <w:rPr>
            <w:rFonts w:ascii="Garamond" w:hAnsi="Garamond"/>
            <w:color w:val="000000" w:themeColor="text1"/>
          </w:rPr>
          <w:t>a simple majority of the quorum present</w:t>
        </w:r>
      </w:ins>
      <w:ins w:id="10" w:author="ademersseman" w:date="2016-03-17T10:09:00Z">
        <w:r w:rsidR="007E6854">
          <w:rPr>
            <w:rFonts w:ascii="Garamond" w:hAnsi="Garamond"/>
            <w:color w:val="000000" w:themeColor="text1"/>
          </w:rPr>
          <w:t xml:space="preserve"> shall be necessary to reverse any order, requirement, decision, or determination of any administrative official, or to decide in favor of the appel</w:t>
        </w:r>
      </w:ins>
      <w:ins w:id="11" w:author="ademersseman" w:date="2016-03-17T10:10:00Z">
        <w:r w:rsidR="007E6854">
          <w:rPr>
            <w:rFonts w:ascii="Garamond" w:hAnsi="Garamond"/>
            <w:color w:val="000000" w:themeColor="text1"/>
          </w:rPr>
          <w:t xml:space="preserve">lant on any matter upon that is required to pass under this Ordinance, or to affect any variation in this Ordinance. </w:t>
        </w:r>
      </w:ins>
      <w:ins w:id="12" w:author="ademersseman" w:date="2016-03-17T09:56:00Z">
        <w:r w:rsidR="00412169">
          <w:rPr>
            <w:rFonts w:ascii="Garamond" w:hAnsi="Garamond"/>
            <w:color w:val="000000" w:themeColor="text1"/>
          </w:rPr>
          <w:t xml:space="preserve"> </w:t>
        </w:r>
      </w:ins>
    </w:p>
    <w:p w:rsidR="00C136E4" w:rsidRPr="00C136E4" w:rsidRDefault="00C136E4">
      <w:pPr>
        <w:pStyle w:val="ListParagraph"/>
        <w:rPr>
          <w:ins w:id="13" w:author="ademersseman" w:date="2015-04-21T09:08:00Z"/>
          <w:rFonts w:ascii="Garamond" w:hAnsi="Garamond"/>
          <w:color w:val="000000" w:themeColor="text1"/>
          <w:rPrChange w:id="14" w:author="ademersseman" w:date="2015-07-13T13:02:00Z">
            <w:rPr>
              <w:ins w:id="15" w:author="ademersseman" w:date="2015-04-21T09:08:00Z"/>
            </w:rPr>
          </w:rPrChange>
        </w:rPr>
        <w:pPrChange w:id="16" w:author="ademersseman" w:date="2015-04-21T09:08:00Z">
          <w:pPr>
            <w:pStyle w:val="ListParagraph"/>
            <w:numPr>
              <w:numId w:val="1"/>
            </w:numPr>
            <w:ind w:left="1080" w:hanging="360"/>
            <w:jc w:val="both"/>
          </w:pPr>
        </w:pPrChange>
      </w:pPr>
    </w:p>
    <w:p w:rsidR="00D85F42" w:rsidRPr="00663004" w:rsidRDefault="00985C5A" w:rsidP="00D85F42">
      <w:pPr>
        <w:pStyle w:val="ListParagraph"/>
        <w:numPr>
          <w:ilvl w:val="0"/>
          <w:numId w:val="1"/>
        </w:numPr>
        <w:jc w:val="both"/>
        <w:rPr>
          <w:rFonts w:ascii="Garamond" w:hAnsi="Garamond"/>
          <w:color w:val="000000" w:themeColor="text1"/>
        </w:rPr>
      </w:pPr>
      <w:ins w:id="17" w:author="ademersseman" w:date="2015-04-21T09:09:00Z">
        <w:r>
          <w:rPr>
            <w:rFonts w:ascii="Garamond" w:hAnsi="Garamond"/>
            <w:color w:val="000000" w:themeColor="text1"/>
          </w:rPr>
          <w:t xml:space="preserve">BUILDING PERMIT REQUIRED.  </w:t>
        </w:r>
      </w:ins>
      <w:ins w:id="18" w:author="ademersseman" w:date="2015-04-21T09:15:00Z">
        <w:r>
          <w:rPr>
            <w:rFonts w:ascii="Garamond" w:hAnsi="Garamond"/>
            <w:color w:val="000000" w:themeColor="text1"/>
          </w:rPr>
          <w:t xml:space="preserve">All new development, changes to existing development, and </w:t>
        </w:r>
      </w:ins>
      <w:ins w:id="19" w:author="ademersseman" w:date="2015-04-21T09:20:00Z">
        <w:r>
          <w:rPr>
            <w:rFonts w:ascii="Garamond" w:hAnsi="Garamond"/>
            <w:color w:val="000000" w:themeColor="text1"/>
          </w:rPr>
          <w:t>changes to the type or number of uses</w:t>
        </w:r>
      </w:ins>
      <w:ins w:id="20" w:author="ademersseman" w:date="2015-04-21T09:21:00Z">
        <w:r>
          <w:rPr>
            <w:rFonts w:ascii="Garamond" w:hAnsi="Garamond"/>
            <w:color w:val="000000" w:themeColor="text1"/>
          </w:rPr>
          <w:t xml:space="preserve"> requires a building permit</w:t>
        </w:r>
      </w:ins>
      <w:ins w:id="21" w:author="ademersseman" w:date="2015-04-21T09:40:00Z">
        <w:r w:rsidR="00C136E4" w:rsidRPr="00C136E4">
          <w:rPr>
            <w:rFonts w:ascii="Garamond" w:hAnsi="Garamond"/>
            <w:color w:val="000000" w:themeColor="text1"/>
            <w:rPrChange w:id="22" w:author="ademersseman" w:date="2016-01-14T10:08:00Z">
              <w:rPr>
                <w:rFonts w:ascii="Garamond" w:hAnsi="Garamond"/>
                <w:color w:val="FF0000"/>
              </w:rPr>
            </w:rPrChange>
          </w:rPr>
          <w:t xml:space="preserve">, unless </w:t>
        </w:r>
      </w:ins>
      <w:ins w:id="23" w:author="ademersseman" w:date="2015-04-21T09:41:00Z">
        <w:r w:rsidR="00C136E4" w:rsidRPr="00C136E4">
          <w:rPr>
            <w:rFonts w:ascii="Garamond" w:hAnsi="Garamond"/>
            <w:color w:val="000000" w:themeColor="text1"/>
            <w:rPrChange w:id="24" w:author="ademersseman" w:date="2016-01-14T10:08:00Z">
              <w:rPr>
                <w:rFonts w:ascii="Garamond" w:hAnsi="Garamond"/>
                <w:color w:val="FF0000"/>
              </w:rPr>
            </w:rPrChange>
          </w:rPr>
          <w:t>the development is exe</w:t>
        </w:r>
      </w:ins>
      <w:ins w:id="25" w:author="ademersseman" w:date="2015-07-13T14:01:00Z">
        <w:r w:rsidR="00C136E4" w:rsidRPr="00C136E4">
          <w:rPr>
            <w:rFonts w:ascii="Garamond" w:hAnsi="Garamond"/>
            <w:color w:val="000000" w:themeColor="text1"/>
            <w:rPrChange w:id="26" w:author="ademersseman" w:date="2016-01-14T10:08:00Z">
              <w:rPr>
                <w:rFonts w:ascii="Garamond" w:hAnsi="Garamond"/>
                <w:color w:val="FF0000"/>
              </w:rPr>
            </w:rPrChange>
          </w:rPr>
          <w:t>m</w:t>
        </w:r>
      </w:ins>
      <w:ins w:id="27" w:author="ademersseman" w:date="2015-04-21T09:41:00Z">
        <w:r w:rsidR="00C136E4" w:rsidRPr="00C136E4">
          <w:rPr>
            <w:rFonts w:ascii="Garamond" w:hAnsi="Garamond"/>
            <w:color w:val="000000" w:themeColor="text1"/>
            <w:rPrChange w:id="28" w:author="ademersseman" w:date="2016-01-14T10:08:00Z">
              <w:rPr>
                <w:rFonts w:ascii="Garamond" w:hAnsi="Garamond"/>
                <w:color w:val="FF0000"/>
              </w:rPr>
            </w:rPrChange>
          </w:rPr>
          <w:t>pt per the Building Code and Construction Enforcement Ordinance</w:t>
        </w:r>
      </w:ins>
      <w:ins w:id="29" w:author="ademersseman" w:date="2015-04-21T09:42:00Z">
        <w:r w:rsidR="00C136E4" w:rsidRPr="00C136E4">
          <w:rPr>
            <w:rFonts w:ascii="Garamond" w:hAnsi="Garamond"/>
            <w:color w:val="000000" w:themeColor="text1"/>
            <w:rPrChange w:id="30" w:author="ademersseman" w:date="2016-01-14T10:08:00Z">
              <w:rPr>
                <w:rFonts w:ascii="Garamond" w:hAnsi="Garamond"/>
                <w:color w:val="FF0000"/>
              </w:rPr>
            </w:rPrChange>
          </w:rPr>
          <w:t xml:space="preserve">, </w:t>
        </w:r>
      </w:ins>
      <w:ins w:id="31" w:author="ademersseman" w:date="2015-04-21T09:41:00Z">
        <w:r w:rsidR="00C136E4" w:rsidRPr="00C136E4">
          <w:rPr>
            <w:rFonts w:ascii="Garamond" w:hAnsi="Garamond"/>
            <w:color w:val="000000" w:themeColor="text1"/>
            <w:rPrChange w:id="32" w:author="ademersseman" w:date="2016-01-14T10:08:00Z">
              <w:rPr>
                <w:rFonts w:ascii="Garamond" w:hAnsi="Garamond"/>
                <w:color w:val="FF0000"/>
              </w:rPr>
            </w:rPrChange>
          </w:rPr>
          <w:t>City of Piedmont</w:t>
        </w:r>
      </w:ins>
      <w:ins w:id="33" w:author="ademersseman" w:date="2015-04-21T09:42:00Z">
        <w:r w:rsidR="00C136E4" w:rsidRPr="00C136E4">
          <w:rPr>
            <w:rFonts w:ascii="Garamond" w:hAnsi="Garamond"/>
            <w:color w:val="000000" w:themeColor="text1"/>
            <w:rPrChange w:id="34" w:author="ademersseman" w:date="2016-01-14T10:08:00Z">
              <w:rPr>
                <w:rFonts w:ascii="Garamond" w:hAnsi="Garamond"/>
                <w:color w:val="FF0000"/>
              </w:rPr>
            </w:rPrChange>
          </w:rPr>
          <w:t xml:space="preserve"> Ordinance #2014-1</w:t>
        </w:r>
      </w:ins>
      <w:ins w:id="35" w:author="ademersseman" w:date="2015-04-21T09:21:00Z">
        <w:r>
          <w:rPr>
            <w:rFonts w:ascii="Garamond" w:hAnsi="Garamond"/>
            <w:color w:val="000000" w:themeColor="text1"/>
          </w:rPr>
          <w:t xml:space="preserve">. </w:t>
        </w:r>
      </w:ins>
      <w:r>
        <w:rPr>
          <w:rFonts w:ascii="Garamond" w:hAnsi="Garamond"/>
          <w:color w:val="000000" w:themeColor="text1"/>
        </w:rPr>
        <w:tab/>
      </w:r>
    </w:p>
    <w:p w:rsidR="004F5689" w:rsidRPr="00C54292" w:rsidRDefault="004F5689" w:rsidP="004F5689">
      <w:pPr>
        <w:pStyle w:val="ListParagraph"/>
        <w:ind w:left="1080"/>
        <w:jc w:val="both"/>
        <w:rPr>
          <w:rFonts w:ascii="Garamond" w:hAnsi="Garamond"/>
          <w:color w:val="000000" w:themeColor="text1"/>
        </w:rPr>
      </w:pPr>
    </w:p>
    <w:p w:rsidR="00C136E4" w:rsidRPr="00C136E4" w:rsidRDefault="00C136E4">
      <w:pPr>
        <w:pStyle w:val="ListParagraph"/>
        <w:numPr>
          <w:ilvl w:val="0"/>
          <w:numId w:val="26"/>
        </w:numPr>
        <w:jc w:val="both"/>
        <w:rPr>
          <w:del w:id="36" w:author="ademersseman" w:date="2016-01-14T10:08:00Z"/>
          <w:rFonts w:ascii="Garamond" w:hAnsi="Garamond"/>
          <w:strike/>
          <w:color w:val="000000" w:themeColor="text1"/>
          <w:rPrChange w:id="37" w:author="ademersseman" w:date="2015-07-13T13:02:00Z">
            <w:rPr>
              <w:del w:id="38" w:author="ademersseman" w:date="2016-01-14T10:08:00Z"/>
              <w:rFonts w:ascii="Garamond" w:hAnsi="Garamond"/>
              <w:color w:val="000000" w:themeColor="text1"/>
            </w:rPr>
          </w:rPrChange>
        </w:rPr>
        <w:pPrChange w:id="39" w:author="ademersseman" w:date="2015-04-21T09:09:00Z">
          <w:pPr>
            <w:pStyle w:val="ListParagraph"/>
            <w:numPr>
              <w:numId w:val="1"/>
            </w:numPr>
            <w:ind w:left="1080" w:hanging="360"/>
            <w:jc w:val="both"/>
          </w:pPr>
        </w:pPrChange>
      </w:pPr>
      <w:del w:id="40" w:author="ademersseman" w:date="2016-01-14T10:08:00Z">
        <w:r w:rsidRPr="00C136E4">
          <w:rPr>
            <w:rFonts w:ascii="Garamond" w:hAnsi="Garamond"/>
            <w:caps/>
            <w:strike/>
            <w:color w:val="000000" w:themeColor="text1"/>
            <w:rPrChange w:id="41" w:author="ademersseman" w:date="2015-07-13T13:02:00Z">
              <w:rPr>
                <w:rFonts w:ascii="Garamond" w:hAnsi="Garamond"/>
                <w:caps/>
                <w:color w:val="000000" w:themeColor="text1"/>
              </w:rPr>
            </w:rPrChange>
          </w:rPr>
          <w:delText>Zoning Permit Required.</w:delText>
        </w:r>
        <w:r w:rsidRPr="00C136E4">
          <w:rPr>
            <w:rFonts w:ascii="Garamond" w:hAnsi="Garamond"/>
            <w:b/>
            <w:strike/>
            <w:color w:val="000000" w:themeColor="text1"/>
            <w:rPrChange w:id="42" w:author="ademersseman" w:date="2015-07-13T13:02:00Z">
              <w:rPr>
                <w:rFonts w:ascii="Garamond" w:hAnsi="Garamond"/>
                <w:b/>
                <w:color w:val="000000" w:themeColor="text1"/>
              </w:rPr>
            </w:rPrChange>
          </w:rPr>
          <w:delText xml:space="preserve">  </w:delText>
        </w:r>
        <w:r w:rsidRPr="00C136E4">
          <w:rPr>
            <w:rFonts w:ascii="Garamond" w:hAnsi="Garamond"/>
            <w:strike/>
            <w:color w:val="000000" w:themeColor="text1"/>
            <w:rPrChange w:id="43" w:author="ademersseman" w:date="2015-07-13T13:02:00Z">
              <w:rPr>
                <w:rFonts w:ascii="Garamond" w:hAnsi="Garamond"/>
                <w:color w:val="000000" w:themeColor="text1"/>
              </w:rPr>
            </w:rPrChange>
          </w:rPr>
          <w:delText xml:space="preserve">No building or structure, or part thereof, shall hereafter be erected, constructed, reconstructed, or altered, and no new use, or change of use of any building, structure, or land, or part thereof, shall be made until a zoning permit is obtained.  </w:delText>
        </w:r>
      </w:del>
    </w:p>
    <w:p w:rsidR="00C136E4" w:rsidRPr="00C136E4" w:rsidRDefault="00C136E4">
      <w:pPr>
        <w:pStyle w:val="ListParagraph"/>
        <w:numPr>
          <w:ilvl w:val="1"/>
          <w:numId w:val="26"/>
        </w:numPr>
        <w:jc w:val="both"/>
        <w:rPr>
          <w:del w:id="44" w:author="ademersseman" w:date="2016-01-14T10:08:00Z"/>
          <w:rFonts w:ascii="Garamond" w:hAnsi="Garamond"/>
          <w:strike/>
          <w:color w:val="000000" w:themeColor="text1"/>
          <w:rPrChange w:id="45" w:author="ademersseman" w:date="2015-07-13T13:02:00Z">
            <w:rPr>
              <w:del w:id="46" w:author="ademersseman" w:date="2016-01-14T10:08:00Z"/>
              <w:rFonts w:ascii="Garamond" w:hAnsi="Garamond"/>
              <w:color w:val="000000" w:themeColor="text1"/>
            </w:rPr>
          </w:rPrChange>
        </w:rPr>
        <w:pPrChange w:id="47" w:author="ademersseman" w:date="2015-04-21T09:09:00Z">
          <w:pPr>
            <w:pStyle w:val="ListParagraph"/>
            <w:numPr>
              <w:ilvl w:val="1"/>
              <w:numId w:val="1"/>
            </w:numPr>
            <w:ind w:left="1800" w:hanging="360"/>
            <w:jc w:val="both"/>
          </w:pPr>
        </w:pPrChange>
      </w:pPr>
      <w:del w:id="48" w:author="ademersseman" w:date="2016-01-14T10:08:00Z">
        <w:r w:rsidRPr="00C136E4">
          <w:rPr>
            <w:rFonts w:ascii="Garamond" w:hAnsi="Garamond"/>
            <w:strike/>
            <w:color w:val="000000" w:themeColor="text1"/>
            <w:u w:val="single"/>
            <w:rPrChange w:id="49" w:author="ademersseman" w:date="2015-07-13T13:02:00Z">
              <w:rPr>
                <w:rFonts w:ascii="Garamond" w:hAnsi="Garamond"/>
                <w:color w:val="000000" w:themeColor="text1"/>
                <w:u w:val="single"/>
              </w:rPr>
            </w:rPrChange>
          </w:rPr>
          <w:delText>Required Information for Zoning Permits.</w:delText>
        </w:r>
        <w:r w:rsidRPr="00C136E4">
          <w:rPr>
            <w:rFonts w:ascii="Garamond" w:hAnsi="Garamond"/>
            <w:strike/>
            <w:color w:val="000000" w:themeColor="text1"/>
            <w:rPrChange w:id="50" w:author="ademersseman" w:date="2015-07-13T13:02:00Z">
              <w:rPr>
                <w:rFonts w:ascii="Garamond" w:hAnsi="Garamond"/>
                <w:color w:val="000000" w:themeColor="text1"/>
              </w:rPr>
            </w:rPrChange>
          </w:rPr>
          <w:delText xml:space="preserve">  The Planning and Zoning Board shall formulate written policies that address the required application materials for zoning permits.</w:delText>
        </w:r>
      </w:del>
    </w:p>
    <w:p w:rsidR="00C136E4" w:rsidRPr="00C136E4" w:rsidRDefault="00C136E4">
      <w:pPr>
        <w:pStyle w:val="ListParagraph"/>
        <w:numPr>
          <w:ilvl w:val="1"/>
          <w:numId w:val="26"/>
        </w:numPr>
        <w:jc w:val="both"/>
        <w:rPr>
          <w:del w:id="51" w:author="ademersseman" w:date="2016-01-14T10:08:00Z"/>
          <w:rFonts w:ascii="Garamond" w:hAnsi="Garamond"/>
          <w:b/>
          <w:strike/>
          <w:color w:val="000000" w:themeColor="text1"/>
          <w:rPrChange w:id="52" w:author="ademersseman" w:date="2015-07-13T13:02:00Z">
            <w:rPr>
              <w:del w:id="53" w:author="ademersseman" w:date="2016-01-14T10:08:00Z"/>
              <w:rFonts w:ascii="Garamond" w:hAnsi="Garamond"/>
              <w:b/>
              <w:color w:val="000000" w:themeColor="text1"/>
            </w:rPr>
          </w:rPrChange>
        </w:rPr>
        <w:pPrChange w:id="54" w:author="ademersseman" w:date="2015-04-21T09:09:00Z">
          <w:pPr>
            <w:pStyle w:val="ListParagraph"/>
            <w:numPr>
              <w:ilvl w:val="1"/>
              <w:numId w:val="1"/>
            </w:numPr>
            <w:ind w:left="1800" w:hanging="360"/>
            <w:jc w:val="both"/>
          </w:pPr>
        </w:pPrChange>
      </w:pPr>
      <w:del w:id="55" w:author="ademersseman" w:date="2016-01-14T10:08:00Z">
        <w:r w:rsidRPr="00C136E4">
          <w:rPr>
            <w:rFonts w:ascii="Garamond" w:hAnsi="Garamond"/>
            <w:strike/>
            <w:color w:val="000000" w:themeColor="text1"/>
            <w:u w:val="single"/>
            <w:rPrChange w:id="56" w:author="ademersseman" w:date="2015-07-13T13:02:00Z">
              <w:rPr>
                <w:rFonts w:ascii="Garamond" w:hAnsi="Garamond"/>
                <w:color w:val="000000" w:themeColor="text1"/>
                <w:u w:val="single"/>
              </w:rPr>
            </w:rPrChange>
          </w:rPr>
          <w:delText>Zoning Permit Approval Process</w:delText>
        </w:r>
        <w:r w:rsidRPr="00C136E4">
          <w:rPr>
            <w:rFonts w:ascii="Garamond" w:hAnsi="Garamond"/>
            <w:strike/>
            <w:color w:val="000000" w:themeColor="text1"/>
            <w:rPrChange w:id="57" w:author="ademersseman" w:date="2015-07-13T13:02:00Z">
              <w:rPr>
                <w:rFonts w:ascii="Garamond" w:hAnsi="Garamond"/>
                <w:color w:val="000000" w:themeColor="text1"/>
              </w:rPr>
            </w:rPrChange>
          </w:rPr>
          <w:delText>.</w:delText>
        </w:r>
        <w:r w:rsidRPr="00C136E4">
          <w:rPr>
            <w:rFonts w:ascii="Garamond" w:hAnsi="Garamond"/>
            <w:b/>
            <w:strike/>
            <w:color w:val="000000" w:themeColor="text1"/>
            <w:rPrChange w:id="58" w:author="ademersseman" w:date="2015-07-13T13:02:00Z">
              <w:rPr>
                <w:rFonts w:ascii="Garamond" w:hAnsi="Garamond"/>
                <w:b/>
                <w:color w:val="000000" w:themeColor="text1"/>
              </w:rPr>
            </w:rPrChange>
          </w:rPr>
          <w:delText xml:space="preserve">  </w:delText>
        </w:r>
        <w:r w:rsidRPr="00C136E4">
          <w:rPr>
            <w:rFonts w:ascii="Garamond" w:hAnsi="Garamond"/>
            <w:strike/>
            <w:color w:val="000000" w:themeColor="text1"/>
            <w:rPrChange w:id="59" w:author="ademersseman" w:date="2015-07-13T13:02:00Z">
              <w:rPr>
                <w:rFonts w:ascii="Garamond" w:hAnsi="Garamond"/>
                <w:color w:val="000000" w:themeColor="text1"/>
              </w:rPr>
            </w:rPrChange>
          </w:rPr>
          <w:delText xml:space="preserve">Upon submittal of a complete application, the Administrative Officer shall review the proposal for compliance with this Ordinance.  If the proposal is in full compliance with the zoning district regulations, a zoning permit will be issued.  If the proposal fails to comply with the zoning district regulations, the Administrative Officer will issue a written denial.  In issuing the denial, the Administrative Officer will, in writing, state the reason for the denial, and what, if any modifications to the proposal can be made so that it conforms to the Ordinance.  If a proposal is denied, the applicant has the option to:  resubmit a proposal that complies with the Ordinance; request a variance; or, request an ordinance amendment. </w:delText>
        </w:r>
      </w:del>
    </w:p>
    <w:p w:rsidR="00C136E4" w:rsidRPr="00C136E4" w:rsidRDefault="00C136E4">
      <w:pPr>
        <w:pStyle w:val="ListParagraph"/>
        <w:numPr>
          <w:ilvl w:val="1"/>
          <w:numId w:val="26"/>
        </w:numPr>
        <w:jc w:val="both"/>
        <w:rPr>
          <w:del w:id="60" w:author="ademersseman" w:date="2016-01-14T10:08:00Z"/>
          <w:rFonts w:ascii="Garamond" w:hAnsi="Garamond"/>
          <w:strike/>
          <w:color w:val="000000" w:themeColor="text1"/>
          <w:rPrChange w:id="61" w:author="ademersseman" w:date="2015-07-13T13:02:00Z">
            <w:rPr>
              <w:del w:id="62" w:author="ademersseman" w:date="2016-01-14T10:08:00Z"/>
              <w:rFonts w:ascii="Garamond" w:hAnsi="Garamond"/>
              <w:color w:val="000000" w:themeColor="text1"/>
            </w:rPr>
          </w:rPrChange>
        </w:rPr>
        <w:pPrChange w:id="63" w:author="ademersseman" w:date="2015-04-21T09:09:00Z">
          <w:pPr>
            <w:pStyle w:val="ListParagraph"/>
            <w:numPr>
              <w:ilvl w:val="1"/>
              <w:numId w:val="1"/>
            </w:numPr>
            <w:ind w:left="1800" w:hanging="360"/>
            <w:jc w:val="both"/>
          </w:pPr>
        </w:pPrChange>
      </w:pPr>
      <w:del w:id="64" w:author="ademersseman" w:date="2016-01-14T10:08:00Z">
        <w:r w:rsidRPr="00C136E4">
          <w:rPr>
            <w:rFonts w:ascii="Garamond" w:hAnsi="Garamond"/>
            <w:strike/>
            <w:color w:val="000000" w:themeColor="text1"/>
            <w:u w:val="single"/>
            <w:rPrChange w:id="65" w:author="ademersseman" w:date="2015-07-13T13:02:00Z">
              <w:rPr>
                <w:rFonts w:ascii="Garamond" w:hAnsi="Garamond"/>
                <w:color w:val="000000" w:themeColor="text1"/>
                <w:u w:val="single"/>
              </w:rPr>
            </w:rPrChange>
          </w:rPr>
          <w:delText>Site Inspections.</w:delText>
        </w:r>
        <w:r w:rsidRPr="00C136E4">
          <w:rPr>
            <w:rFonts w:ascii="Garamond" w:hAnsi="Garamond"/>
            <w:strike/>
            <w:color w:val="000000" w:themeColor="text1"/>
            <w:rPrChange w:id="66" w:author="ademersseman" w:date="2015-07-13T13:02:00Z">
              <w:rPr>
                <w:rFonts w:ascii="Garamond" w:hAnsi="Garamond"/>
                <w:color w:val="000000" w:themeColor="text1"/>
              </w:rPr>
            </w:rPrChange>
          </w:rPr>
          <w:delText xml:space="preserve">  Upon application for a zoning permit, the Administrative Officer may inspect the site to determine compliance with the requirements of this Ordinance.  Such inspection shall be at reasonable times with notice provided to the applicant.  </w:delText>
        </w:r>
      </w:del>
    </w:p>
    <w:p w:rsidR="00C136E4" w:rsidRPr="00C136E4" w:rsidRDefault="00C136E4">
      <w:pPr>
        <w:pStyle w:val="ListParagraph"/>
        <w:numPr>
          <w:ilvl w:val="1"/>
          <w:numId w:val="26"/>
        </w:numPr>
        <w:jc w:val="both"/>
        <w:rPr>
          <w:del w:id="67" w:author="ademersseman" w:date="2016-01-14T10:08:00Z"/>
          <w:rFonts w:ascii="Garamond" w:hAnsi="Garamond"/>
          <w:strike/>
          <w:color w:val="000000" w:themeColor="text1"/>
          <w:rPrChange w:id="68" w:author="ademersseman" w:date="2015-07-13T13:02:00Z">
            <w:rPr>
              <w:del w:id="69" w:author="ademersseman" w:date="2016-01-14T10:08:00Z"/>
              <w:rFonts w:ascii="Garamond" w:hAnsi="Garamond"/>
              <w:color w:val="000000" w:themeColor="text1"/>
            </w:rPr>
          </w:rPrChange>
        </w:rPr>
        <w:pPrChange w:id="70" w:author="ademersseman" w:date="2015-04-21T09:09:00Z">
          <w:pPr>
            <w:pStyle w:val="ListParagraph"/>
            <w:numPr>
              <w:ilvl w:val="1"/>
              <w:numId w:val="1"/>
            </w:numPr>
            <w:ind w:left="1800" w:hanging="360"/>
            <w:jc w:val="both"/>
          </w:pPr>
        </w:pPrChange>
      </w:pPr>
      <w:del w:id="71" w:author="ademersseman" w:date="2016-01-14T10:08:00Z">
        <w:r w:rsidRPr="00C136E4">
          <w:rPr>
            <w:rFonts w:ascii="Garamond" w:hAnsi="Garamond"/>
            <w:strike/>
            <w:color w:val="000000" w:themeColor="text1"/>
            <w:u w:val="single"/>
            <w:rPrChange w:id="72" w:author="ademersseman" w:date="2015-07-13T13:02:00Z">
              <w:rPr>
                <w:rFonts w:ascii="Garamond" w:hAnsi="Garamond"/>
                <w:color w:val="000000" w:themeColor="text1"/>
                <w:u w:val="single"/>
              </w:rPr>
            </w:rPrChange>
          </w:rPr>
          <w:delText>Expiration of Zoning Permit.</w:delText>
        </w:r>
        <w:r w:rsidRPr="00C136E4">
          <w:rPr>
            <w:rFonts w:ascii="Garamond" w:hAnsi="Garamond"/>
            <w:strike/>
            <w:color w:val="000000" w:themeColor="text1"/>
            <w:rPrChange w:id="73" w:author="ademersseman" w:date="2015-07-13T13:02:00Z">
              <w:rPr>
                <w:rFonts w:ascii="Garamond" w:hAnsi="Garamond"/>
                <w:color w:val="000000" w:themeColor="text1"/>
              </w:rPr>
            </w:rPrChange>
          </w:rPr>
          <w:delText xml:space="preserve">  Every zoning permit issued under the provisions of this Ordinance shall expire and become null and void if the building or use authorized by such zoning permit is not commenced within 180 days from the date of issuance.  Any person holding an unexpired permit may apply for an extension.  Upon written request, the Administrative Officer may extend the time for action on the unexpired zoning permit for a period not exceeding 180 days.  No permit shall be extended more than once. </w:delText>
        </w:r>
      </w:del>
    </w:p>
    <w:p w:rsidR="004F5689" w:rsidRPr="00C54292" w:rsidDel="00663004" w:rsidRDefault="004F5689" w:rsidP="004F5689">
      <w:pPr>
        <w:pStyle w:val="ListParagraph"/>
        <w:ind w:left="1800"/>
        <w:jc w:val="both"/>
        <w:rPr>
          <w:del w:id="74" w:author="ademersseman" w:date="2016-01-14T10:08:00Z"/>
          <w:rFonts w:ascii="Garamond" w:hAnsi="Garamond"/>
          <w:color w:val="000000" w:themeColor="text1"/>
        </w:rPr>
      </w:pPr>
    </w:p>
    <w:p w:rsidR="00C136E4" w:rsidRDefault="00625969">
      <w:pPr>
        <w:pStyle w:val="ListParagraph"/>
        <w:numPr>
          <w:ilvl w:val="0"/>
          <w:numId w:val="26"/>
        </w:numPr>
        <w:jc w:val="both"/>
        <w:rPr>
          <w:rFonts w:ascii="Garamond" w:hAnsi="Garamond"/>
          <w:b/>
          <w:color w:val="000000" w:themeColor="text1"/>
        </w:rPr>
        <w:pPrChange w:id="75" w:author="ademersseman" w:date="2015-04-21T09:09:00Z">
          <w:pPr>
            <w:pStyle w:val="ListParagraph"/>
            <w:numPr>
              <w:numId w:val="1"/>
            </w:numPr>
            <w:ind w:left="1080" w:hanging="360"/>
            <w:jc w:val="both"/>
          </w:pPr>
        </w:pPrChange>
      </w:pPr>
      <w:r>
        <w:rPr>
          <w:rFonts w:ascii="Garamond" w:hAnsi="Garamond"/>
          <w:caps/>
          <w:color w:val="000000" w:themeColor="text1"/>
        </w:rPr>
        <w:t>Conditional Uses.</w:t>
      </w:r>
      <w:r>
        <w:rPr>
          <w:rFonts w:ascii="Garamond" w:hAnsi="Garamond"/>
          <w:b/>
          <w:color w:val="000000" w:themeColor="text1"/>
        </w:rPr>
        <w:t xml:space="preserve">  </w:t>
      </w:r>
      <w:r>
        <w:rPr>
          <w:rFonts w:ascii="Garamond" w:hAnsi="Garamond"/>
          <w:color w:val="000000" w:themeColor="text1"/>
        </w:rPr>
        <w:t>A conditional use is any use that due to certain special characteristics related to its operation, may be allowed in a zoning district after evaluation and recommendation by the Planning and Zoning Board and approval by the Board of Trustees.  The conditional use review process provides an opportunity to allow the use, but impose mitigation measures to address identified concerns, or deny the use if the concerns cannot be resolved.  Those uses identified as a “CU” in the district use tables are subject to the conditional use review process.  Prior to obtaining a</w:t>
      </w:r>
      <w:r w:rsidR="00985C5A">
        <w:rPr>
          <w:rFonts w:ascii="Garamond" w:hAnsi="Garamond"/>
          <w:color w:val="000000" w:themeColor="text1"/>
        </w:rPr>
        <w:t xml:space="preserve"> </w:t>
      </w:r>
      <w:del w:id="76" w:author="ademersseman" w:date="2016-01-14T10:24:00Z">
        <w:r w:rsidR="00C136E4" w:rsidRPr="00C136E4">
          <w:rPr>
            <w:rFonts w:ascii="Garamond" w:hAnsi="Garamond"/>
            <w:strike/>
            <w:color w:val="000000" w:themeColor="text1"/>
            <w:rPrChange w:id="77" w:author="ademersseman" w:date="2016-01-14T10:24:00Z">
              <w:rPr>
                <w:rFonts w:ascii="Garamond" w:hAnsi="Garamond"/>
                <w:color w:val="000000" w:themeColor="text1"/>
              </w:rPr>
            </w:rPrChange>
          </w:rPr>
          <w:delText>zoning</w:delText>
        </w:r>
        <w:r w:rsidR="00985C5A">
          <w:rPr>
            <w:rFonts w:ascii="Garamond" w:hAnsi="Garamond"/>
            <w:color w:val="000000" w:themeColor="text1"/>
          </w:rPr>
          <w:delText xml:space="preserve"> </w:delText>
        </w:r>
      </w:del>
      <w:ins w:id="78" w:author="ademersseman" w:date="2015-04-21T09:43:00Z">
        <w:r w:rsidR="00985C5A">
          <w:rPr>
            <w:rFonts w:ascii="Garamond" w:hAnsi="Garamond"/>
            <w:color w:val="000000" w:themeColor="text1"/>
          </w:rPr>
          <w:t>building</w:t>
        </w:r>
        <w:r>
          <w:rPr>
            <w:rFonts w:ascii="Garamond" w:hAnsi="Garamond"/>
            <w:color w:val="000000" w:themeColor="text1"/>
          </w:rPr>
          <w:t xml:space="preserve"> </w:t>
        </w:r>
      </w:ins>
      <w:r>
        <w:rPr>
          <w:rFonts w:ascii="Garamond" w:hAnsi="Garamond"/>
          <w:color w:val="000000" w:themeColor="text1"/>
        </w:rPr>
        <w:t xml:space="preserve">permit, the conditional use must be approved by the </w:t>
      </w:r>
      <w:del w:id="79" w:author="ademersseman" w:date="2015-07-13T14:02:00Z">
        <w:r>
          <w:rPr>
            <w:rFonts w:ascii="Garamond" w:hAnsi="Garamond"/>
            <w:color w:val="000000" w:themeColor="text1"/>
          </w:rPr>
          <w:delText xml:space="preserve">Piedmont </w:delText>
        </w:r>
      </w:del>
      <w:r>
        <w:rPr>
          <w:rFonts w:ascii="Garamond" w:hAnsi="Garamond"/>
          <w:color w:val="000000" w:themeColor="text1"/>
        </w:rPr>
        <w:t xml:space="preserve">Board of Trustees.  </w:t>
      </w:r>
    </w:p>
    <w:p w:rsidR="00C136E4" w:rsidRDefault="00625969">
      <w:pPr>
        <w:pStyle w:val="ListParagraph"/>
        <w:numPr>
          <w:ilvl w:val="1"/>
          <w:numId w:val="26"/>
        </w:numPr>
        <w:jc w:val="both"/>
        <w:rPr>
          <w:rFonts w:ascii="Garamond" w:hAnsi="Garamond"/>
          <w:color w:val="000000" w:themeColor="text1"/>
        </w:rPr>
        <w:pPrChange w:id="80" w:author="ademersseman" w:date="2015-04-21T09:09:00Z">
          <w:pPr>
            <w:pStyle w:val="ListParagraph"/>
            <w:numPr>
              <w:ilvl w:val="1"/>
              <w:numId w:val="1"/>
            </w:numPr>
            <w:ind w:left="1800" w:hanging="360"/>
            <w:jc w:val="both"/>
          </w:pPr>
        </w:pPrChange>
      </w:pPr>
      <w:r>
        <w:rPr>
          <w:rFonts w:ascii="Garamond" w:hAnsi="Garamond"/>
          <w:color w:val="000000" w:themeColor="text1"/>
          <w:u w:val="single"/>
        </w:rPr>
        <w:t xml:space="preserve">Required Information for </w:t>
      </w:r>
      <w:del w:id="81" w:author="ademersseman" w:date="2015-07-13T14:02:00Z">
        <w:r>
          <w:rPr>
            <w:rFonts w:ascii="Garamond" w:hAnsi="Garamond"/>
            <w:color w:val="000000" w:themeColor="text1"/>
            <w:u w:val="single"/>
          </w:rPr>
          <w:delText xml:space="preserve">a </w:delText>
        </w:r>
      </w:del>
      <w:r>
        <w:rPr>
          <w:rFonts w:ascii="Garamond" w:hAnsi="Garamond"/>
          <w:color w:val="000000" w:themeColor="text1"/>
          <w:u w:val="single"/>
        </w:rPr>
        <w:t>Conditional Use Requests.</w:t>
      </w:r>
      <w:r>
        <w:rPr>
          <w:rFonts w:ascii="Garamond" w:hAnsi="Garamond"/>
          <w:color w:val="000000" w:themeColor="text1"/>
        </w:rPr>
        <w:t xml:space="preserve">  The Planning and Zoning Board shall formulate written policies that address the required application materials for conditional use requests.</w:t>
      </w:r>
    </w:p>
    <w:p w:rsidR="00C136E4" w:rsidRDefault="00625969">
      <w:pPr>
        <w:pStyle w:val="ListParagraph"/>
        <w:numPr>
          <w:ilvl w:val="1"/>
          <w:numId w:val="26"/>
        </w:numPr>
        <w:spacing w:after="0"/>
        <w:jc w:val="both"/>
        <w:rPr>
          <w:del w:id="82" w:author="ademersseman" w:date="2015-04-21T09:47:00Z"/>
          <w:rFonts w:ascii="Garamond" w:hAnsi="Garamond"/>
          <w:color w:val="000000" w:themeColor="text1"/>
        </w:rPr>
        <w:pPrChange w:id="83" w:author="ademersseman" w:date="2015-04-21T09:47:00Z">
          <w:pPr>
            <w:pStyle w:val="ListParagraph"/>
            <w:numPr>
              <w:ilvl w:val="1"/>
              <w:numId w:val="1"/>
            </w:numPr>
            <w:ind w:left="1800" w:hanging="360"/>
            <w:jc w:val="both"/>
          </w:pPr>
        </w:pPrChange>
      </w:pPr>
      <w:r>
        <w:rPr>
          <w:rFonts w:ascii="Garamond" w:hAnsi="Garamond"/>
          <w:color w:val="000000" w:themeColor="text1"/>
          <w:u w:val="single"/>
        </w:rPr>
        <w:t>Conditional Use Approval Criteria.</w:t>
      </w:r>
      <w:r>
        <w:rPr>
          <w:rFonts w:ascii="Garamond" w:hAnsi="Garamond"/>
          <w:color w:val="000000" w:themeColor="text1"/>
        </w:rPr>
        <w:t xml:space="preserve">  A written statement and any supporting documentation that demonstrates that the conditional use approval criteria listed below will be met shall be provided by the applicant. </w:t>
      </w:r>
      <w:del w:id="84" w:author="ademersseman" w:date="2015-04-21T09:47:00Z">
        <w:r>
          <w:rPr>
            <w:rFonts w:ascii="Garamond" w:hAnsi="Garamond"/>
            <w:color w:val="000000" w:themeColor="text1"/>
          </w:rPr>
          <w:delText xml:space="preserve"> </w:delText>
        </w:r>
      </w:del>
    </w:p>
    <w:p w:rsidR="00C136E4" w:rsidRPr="00C136E4" w:rsidRDefault="00C136E4">
      <w:pPr>
        <w:pStyle w:val="ListParagraph"/>
        <w:numPr>
          <w:ilvl w:val="1"/>
          <w:numId w:val="26"/>
        </w:numPr>
        <w:spacing w:after="0"/>
        <w:ind w:left="1800"/>
        <w:jc w:val="both"/>
        <w:rPr>
          <w:del w:id="85" w:author="ademersseman" w:date="2015-04-21T09:47:00Z"/>
          <w:rFonts w:ascii="Garamond" w:hAnsi="Garamond"/>
          <w:color w:val="000000" w:themeColor="text1"/>
          <w:u w:val="single"/>
          <w:rPrChange w:id="86" w:author="ademersseman" w:date="2015-07-13T13:02:00Z">
            <w:rPr>
              <w:del w:id="87" w:author="ademersseman" w:date="2015-04-21T09:47:00Z"/>
              <w:u w:val="single"/>
            </w:rPr>
          </w:rPrChange>
        </w:rPr>
        <w:pPrChange w:id="88" w:author="ademersseman" w:date="2015-04-21T09:47:00Z">
          <w:pPr>
            <w:pStyle w:val="ListParagraph"/>
            <w:ind w:left="1800"/>
            <w:jc w:val="both"/>
          </w:pPr>
        </w:pPrChange>
      </w:pPr>
    </w:p>
    <w:p w:rsidR="00C136E4" w:rsidRPr="00C136E4" w:rsidRDefault="00C136E4">
      <w:pPr>
        <w:pStyle w:val="ListParagraph"/>
        <w:numPr>
          <w:ilvl w:val="1"/>
          <w:numId w:val="26"/>
        </w:numPr>
        <w:spacing w:after="0"/>
        <w:jc w:val="both"/>
        <w:rPr>
          <w:rFonts w:ascii="Garamond" w:hAnsi="Garamond"/>
          <w:rPrChange w:id="89" w:author="ademersseman" w:date="2015-07-13T13:02:00Z">
            <w:rPr/>
          </w:rPrChange>
        </w:rPr>
        <w:pPrChange w:id="90" w:author="ademersseman" w:date="2015-04-21T09:47:00Z">
          <w:pPr>
            <w:pStyle w:val="ListParagraph"/>
            <w:ind w:left="1800"/>
            <w:jc w:val="both"/>
          </w:pPr>
        </w:pPrChange>
      </w:pPr>
    </w:p>
    <w:p w:rsidR="00C136E4" w:rsidRDefault="00625969">
      <w:pPr>
        <w:pStyle w:val="ListParagraph"/>
        <w:numPr>
          <w:ilvl w:val="2"/>
          <w:numId w:val="26"/>
        </w:numPr>
        <w:jc w:val="both"/>
        <w:rPr>
          <w:rFonts w:ascii="Garamond" w:hAnsi="Garamond"/>
          <w:b/>
          <w:i/>
          <w:color w:val="000000" w:themeColor="text1"/>
        </w:rPr>
        <w:pPrChange w:id="91" w:author="ademersseman" w:date="2015-04-21T09:09:00Z">
          <w:pPr>
            <w:pStyle w:val="ListParagraph"/>
            <w:numPr>
              <w:ilvl w:val="2"/>
              <w:numId w:val="1"/>
            </w:numPr>
            <w:ind w:left="2520" w:hanging="180"/>
            <w:jc w:val="both"/>
          </w:pPr>
        </w:pPrChange>
      </w:pPr>
      <w:r>
        <w:rPr>
          <w:rFonts w:ascii="Garamond" w:hAnsi="Garamond"/>
          <w:i/>
          <w:color w:val="000000" w:themeColor="text1"/>
        </w:rPr>
        <w:t>Compatibility</w:t>
      </w:r>
    </w:p>
    <w:p w:rsidR="00C136E4" w:rsidRDefault="00625969">
      <w:pPr>
        <w:pStyle w:val="ListParagraph"/>
        <w:numPr>
          <w:ilvl w:val="3"/>
          <w:numId w:val="26"/>
        </w:numPr>
        <w:jc w:val="both"/>
        <w:rPr>
          <w:rFonts w:ascii="Garamond" w:hAnsi="Garamond"/>
          <w:color w:val="000000" w:themeColor="text1"/>
        </w:rPr>
        <w:pPrChange w:id="92" w:author="ademersseman" w:date="2015-04-21T09:09:00Z">
          <w:pPr>
            <w:pStyle w:val="ListParagraph"/>
            <w:numPr>
              <w:ilvl w:val="3"/>
              <w:numId w:val="1"/>
            </w:numPr>
            <w:ind w:left="3240" w:hanging="360"/>
            <w:jc w:val="both"/>
          </w:pPr>
        </w:pPrChange>
      </w:pPr>
      <w:r>
        <w:rPr>
          <w:rFonts w:ascii="Garamond" w:hAnsi="Garamond"/>
          <w:color w:val="000000" w:themeColor="text1"/>
        </w:rPr>
        <w:t xml:space="preserve">The proposed use is consistent with the land uses in the area and the purpose of the zoning district;  </w:t>
      </w:r>
    </w:p>
    <w:p w:rsidR="00C136E4" w:rsidRDefault="00625969">
      <w:pPr>
        <w:pStyle w:val="ListParagraph"/>
        <w:numPr>
          <w:ilvl w:val="3"/>
          <w:numId w:val="26"/>
        </w:numPr>
        <w:jc w:val="both"/>
        <w:rPr>
          <w:rFonts w:ascii="Garamond" w:hAnsi="Garamond"/>
          <w:color w:val="000000" w:themeColor="text1"/>
        </w:rPr>
        <w:pPrChange w:id="93" w:author="ademersseman" w:date="2015-04-21T09:09:00Z">
          <w:pPr>
            <w:pStyle w:val="ListParagraph"/>
            <w:numPr>
              <w:ilvl w:val="3"/>
              <w:numId w:val="1"/>
            </w:numPr>
            <w:ind w:left="3240" w:hanging="360"/>
            <w:jc w:val="both"/>
          </w:pPr>
        </w:pPrChange>
      </w:pPr>
      <w:r>
        <w:rPr>
          <w:rFonts w:ascii="Garamond" w:hAnsi="Garamond"/>
          <w:color w:val="000000" w:themeColor="text1"/>
        </w:rPr>
        <w:t xml:space="preserve">The proposed use will not conflict with surrounding land uses and will not create nuisances for neighboring land owners; and, </w:t>
      </w:r>
    </w:p>
    <w:p w:rsidR="00C136E4" w:rsidRDefault="00625969">
      <w:pPr>
        <w:pStyle w:val="ListParagraph"/>
        <w:numPr>
          <w:ilvl w:val="3"/>
          <w:numId w:val="26"/>
        </w:numPr>
        <w:jc w:val="both"/>
        <w:rPr>
          <w:rFonts w:ascii="Garamond" w:hAnsi="Garamond"/>
          <w:color w:val="000000" w:themeColor="text1"/>
        </w:rPr>
        <w:pPrChange w:id="94" w:author="ademersseman" w:date="2015-04-21T09:09:00Z">
          <w:pPr>
            <w:pStyle w:val="ListParagraph"/>
            <w:numPr>
              <w:ilvl w:val="3"/>
              <w:numId w:val="1"/>
            </w:numPr>
            <w:ind w:left="3240" w:hanging="360"/>
            <w:jc w:val="both"/>
          </w:pPr>
        </w:pPrChange>
      </w:pPr>
      <w:r>
        <w:rPr>
          <w:rFonts w:ascii="Garamond" w:hAnsi="Garamond"/>
          <w:color w:val="000000" w:themeColor="text1"/>
        </w:rPr>
        <w:t>The proposed use will not negatively impact environmentally sensitive areas on or near the site.</w:t>
      </w:r>
    </w:p>
    <w:p w:rsidR="00C136E4" w:rsidRDefault="00625969">
      <w:pPr>
        <w:pStyle w:val="ListParagraph"/>
        <w:numPr>
          <w:ilvl w:val="2"/>
          <w:numId w:val="26"/>
        </w:numPr>
        <w:jc w:val="both"/>
        <w:rPr>
          <w:rFonts w:ascii="Garamond" w:hAnsi="Garamond"/>
          <w:i/>
          <w:color w:val="000000" w:themeColor="text1"/>
        </w:rPr>
        <w:pPrChange w:id="95" w:author="ademersseman" w:date="2015-04-21T09:09:00Z">
          <w:pPr>
            <w:pStyle w:val="ListParagraph"/>
            <w:numPr>
              <w:ilvl w:val="2"/>
              <w:numId w:val="1"/>
            </w:numPr>
            <w:ind w:left="2520" w:hanging="180"/>
            <w:jc w:val="both"/>
          </w:pPr>
        </w:pPrChange>
      </w:pPr>
      <w:r>
        <w:rPr>
          <w:rFonts w:ascii="Garamond" w:hAnsi="Garamond"/>
          <w:i/>
          <w:color w:val="000000" w:themeColor="text1"/>
        </w:rPr>
        <w:t>Services</w:t>
      </w:r>
    </w:p>
    <w:p w:rsidR="00C136E4" w:rsidRDefault="00625969">
      <w:pPr>
        <w:pStyle w:val="ListParagraph"/>
        <w:numPr>
          <w:ilvl w:val="3"/>
          <w:numId w:val="26"/>
        </w:numPr>
        <w:jc w:val="both"/>
        <w:rPr>
          <w:rFonts w:ascii="Garamond" w:hAnsi="Garamond"/>
          <w:color w:val="000000" w:themeColor="text1"/>
        </w:rPr>
        <w:pPrChange w:id="96" w:author="ademersseman" w:date="2015-04-21T09:09:00Z">
          <w:pPr>
            <w:pStyle w:val="ListParagraph"/>
            <w:numPr>
              <w:ilvl w:val="3"/>
              <w:numId w:val="1"/>
            </w:numPr>
            <w:ind w:left="3240" w:hanging="360"/>
            <w:jc w:val="both"/>
          </w:pPr>
        </w:pPrChange>
      </w:pPr>
      <w:r>
        <w:rPr>
          <w:rFonts w:ascii="Garamond" w:hAnsi="Garamond"/>
          <w:color w:val="000000" w:themeColor="text1"/>
        </w:rPr>
        <w:t>The existing transportation system is capable of supporting the proposed use;</w:t>
      </w:r>
    </w:p>
    <w:p w:rsidR="00C136E4" w:rsidRDefault="00625969">
      <w:pPr>
        <w:pStyle w:val="ListParagraph"/>
        <w:numPr>
          <w:ilvl w:val="3"/>
          <w:numId w:val="26"/>
        </w:numPr>
        <w:jc w:val="both"/>
        <w:rPr>
          <w:rFonts w:ascii="Garamond" w:hAnsi="Garamond"/>
          <w:color w:val="000000" w:themeColor="text1"/>
        </w:rPr>
        <w:pPrChange w:id="97" w:author="ademersseman" w:date="2015-04-21T09:09:00Z">
          <w:pPr>
            <w:pStyle w:val="ListParagraph"/>
            <w:numPr>
              <w:ilvl w:val="3"/>
              <w:numId w:val="1"/>
            </w:numPr>
            <w:ind w:left="3240" w:hanging="360"/>
            <w:jc w:val="both"/>
          </w:pPr>
        </w:pPrChange>
      </w:pPr>
      <w:r>
        <w:rPr>
          <w:rFonts w:ascii="Garamond" w:hAnsi="Garamond"/>
          <w:color w:val="000000" w:themeColor="text1"/>
        </w:rPr>
        <w:t xml:space="preserve">The </w:t>
      </w:r>
      <w:del w:id="98" w:author="ademersseman" w:date="2016-03-17T09:56:00Z">
        <w:r w:rsidR="00C136E4" w:rsidRPr="00C136E4" w:rsidDel="00412169">
          <w:rPr>
            <w:rFonts w:ascii="Garamond" w:hAnsi="Garamond"/>
            <w:strike/>
            <w:color w:val="000000" w:themeColor="text1"/>
            <w:rPrChange w:id="99" w:author="ademersseman" w:date="2015-07-13T14:03:00Z">
              <w:rPr>
                <w:rFonts w:ascii="Garamond" w:hAnsi="Garamond"/>
                <w:color w:val="000000" w:themeColor="text1"/>
              </w:rPr>
            </w:rPrChange>
          </w:rPr>
          <w:delText>proposed</w:delText>
        </w:r>
        <w:r w:rsidDel="00412169">
          <w:rPr>
            <w:rFonts w:ascii="Garamond" w:hAnsi="Garamond"/>
            <w:color w:val="000000" w:themeColor="text1"/>
          </w:rPr>
          <w:delText xml:space="preserve"> </w:delText>
        </w:r>
      </w:del>
      <w:r>
        <w:rPr>
          <w:rFonts w:ascii="Garamond" w:hAnsi="Garamond"/>
          <w:color w:val="000000" w:themeColor="text1"/>
        </w:rPr>
        <w:t xml:space="preserve">water, wastewater, and storm water plans adequately accommodate the proposed use and meet the applicable requirements of DENR and the Department of Health; and, </w:t>
      </w:r>
    </w:p>
    <w:p w:rsidR="00C136E4" w:rsidRDefault="00625969">
      <w:pPr>
        <w:pStyle w:val="ListParagraph"/>
        <w:numPr>
          <w:ilvl w:val="3"/>
          <w:numId w:val="26"/>
        </w:numPr>
        <w:jc w:val="both"/>
        <w:rPr>
          <w:rFonts w:ascii="Garamond" w:hAnsi="Garamond"/>
          <w:color w:val="000000" w:themeColor="text1"/>
        </w:rPr>
        <w:pPrChange w:id="100" w:author="ademersseman" w:date="2015-04-21T09:09:00Z">
          <w:pPr>
            <w:pStyle w:val="ListParagraph"/>
            <w:numPr>
              <w:ilvl w:val="3"/>
              <w:numId w:val="1"/>
            </w:numPr>
            <w:ind w:left="3240" w:hanging="360"/>
            <w:jc w:val="both"/>
          </w:pPr>
        </w:pPrChange>
      </w:pPr>
      <w:r>
        <w:rPr>
          <w:rFonts w:ascii="Garamond" w:hAnsi="Garamond"/>
          <w:color w:val="000000" w:themeColor="text1"/>
        </w:rPr>
        <w:t>Public services for law enforcement, fire protection, and emergency management are capable of serving the proposed use.</w:t>
      </w:r>
    </w:p>
    <w:p w:rsidR="00C136E4" w:rsidRDefault="00625969">
      <w:pPr>
        <w:pStyle w:val="ListParagraph"/>
        <w:numPr>
          <w:ilvl w:val="2"/>
          <w:numId w:val="26"/>
        </w:numPr>
        <w:jc w:val="both"/>
        <w:rPr>
          <w:rFonts w:ascii="Garamond" w:hAnsi="Garamond"/>
          <w:i/>
          <w:color w:val="000000" w:themeColor="text1"/>
        </w:rPr>
        <w:pPrChange w:id="101" w:author="ademersseman" w:date="2015-04-21T09:09:00Z">
          <w:pPr>
            <w:pStyle w:val="ListParagraph"/>
            <w:numPr>
              <w:ilvl w:val="2"/>
              <w:numId w:val="1"/>
            </w:numPr>
            <w:ind w:left="2520" w:hanging="180"/>
            <w:jc w:val="both"/>
          </w:pPr>
        </w:pPrChange>
      </w:pPr>
      <w:r>
        <w:rPr>
          <w:rFonts w:ascii="Garamond" w:hAnsi="Garamond"/>
          <w:i/>
          <w:color w:val="000000" w:themeColor="text1"/>
        </w:rPr>
        <w:t>Comprehensive Plan</w:t>
      </w:r>
    </w:p>
    <w:p w:rsidR="00C136E4" w:rsidRDefault="00625969">
      <w:pPr>
        <w:pStyle w:val="ListParagraph"/>
        <w:numPr>
          <w:ilvl w:val="3"/>
          <w:numId w:val="26"/>
        </w:numPr>
        <w:jc w:val="both"/>
        <w:rPr>
          <w:rFonts w:ascii="Garamond" w:hAnsi="Garamond"/>
          <w:color w:val="000000" w:themeColor="text1"/>
        </w:rPr>
        <w:pPrChange w:id="102" w:author="ademersseman" w:date="2015-04-21T09:09:00Z">
          <w:pPr>
            <w:pStyle w:val="ListParagraph"/>
            <w:numPr>
              <w:ilvl w:val="3"/>
              <w:numId w:val="1"/>
            </w:numPr>
            <w:ind w:left="3240" w:hanging="360"/>
            <w:jc w:val="both"/>
          </w:pPr>
        </w:pPrChange>
      </w:pPr>
      <w:r>
        <w:rPr>
          <w:rFonts w:ascii="Garamond" w:hAnsi="Garamond"/>
          <w:color w:val="000000" w:themeColor="text1"/>
        </w:rPr>
        <w:t xml:space="preserve">The proposal is consistent with the goals identified in the Piedmont Comprehensive Plan.  </w:t>
      </w:r>
    </w:p>
    <w:p w:rsidR="00C136E4" w:rsidRDefault="00625969">
      <w:pPr>
        <w:pStyle w:val="ListParagraph"/>
        <w:numPr>
          <w:ilvl w:val="1"/>
          <w:numId w:val="26"/>
        </w:numPr>
        <w:jc w:val="both"/>
        <w:rPr>
          <w:rFonts w:ascii="Garamond" w:hAnsi="Garamond"/>
          <w:b/>
          <w:color w:val="000000" w:themeColor="text1"/>
        </w:rPr>
        <w:pPrChange w:id="103" w:author="ademersseman" w:date="2015-04-21T09:09:00Z">
          <w:pPr>
            <w:pStyle w:val="ListParagraph"/>
            <w:numPr>
              <w:ilvl w:val="1"/>
              <w:numId w:val="1"/>
            </w:numPr>
            <w:ind w:left="1800" w:hanging="360"/>
            <w:jc w:val="both"/>
          </w:pPr>
        </w:pPrChange>
      </w:pPr>
      <w:r>
        <w:rPr>
          <w:rFonts w:ascii="Garamond" w:hAnsi="Garamond"/>
          <w:color w:val="000000" w:themeColor="text1"/>
          <w:u w:val="single"/>
        </w:rPr>
        <w:t>Conditional Use Review Process</w:t>
      </w:r>
      <w:r>
        <w:rPr>
          <w:rFonts w:ascii="Garamond" w:hAnsi="Garamond"/>
          <w:b/>
          <w:color w:val="000000" w:themeColor="text1"/>
        </w:rPr>
        <w:t xml:space="preserve">.  </w:t>
      </w:r>
      <w:r>
        <w:rPr>
          <w:rFonts w:ascii="Garamond" w:hAnsi="Garamond"/>
          <w:color w:val="000000" w:themeColor="text1"/>
        </w:rPr>
        <w:t xml:space="preserve">Upon submittal of a complete application, a public hearing will be scheduled with the Planning and Zoning Board.  </w:t>
      </w:r>
    </w:p>
    <w:p w:rsidR="00C136E4" w:rsidRPr="00C136E4" w:rsidRDefault="00985C5A">
      <w:pPr>
        <w:pStyle w:val="ListParagraph"/>
        <w:numPr>
          <w:ilvl w:val="2"/>
          <w:numId w:val="26"/>
        </w:numPr>
        <w:jc w:val="both"/>
        <w:rPr>
          <w:ins w:id="104" w:author="ademersseman" w:date="2015-04-21T10:42:00Z"/>
          <w:rFonts w:ascii="Garamond" w:hAnsi="Garamond"/>
          <w:b/>
          <w:color w:val="000000" w:themeColor="text1"/>
          <w:rPrChange w:id="105" w:author="ademersseman" w:date="2016-01-14T10:08:00Z">
            <w:rPr>
              <w:ins w:id="106" w:author="ademersseman" w:date="2015-04-21T10:42:00Z"/>
              <w:rFonts w:ascii="Garamond" w:hAnsi="Garamond"/>
              <w:color w:val="000000" w:themeColor="text1"/>
            </w:rPr>
          </w:rPrChange>
        </w:rPr>
        <w:pPrChange w:id="107" w:author="ademersseman" w:date="2015-04-21T09:09:00Z">
          <w:pPr>
            <w:pStyle w:val="ListParagraph"/>
            <w:numPr>
              <w:ilvl w:val="2"/>
              <w:numId w:val="1"/>
            </w:numPr>
            <w:ind w:left="2520" w:hanging="180"/>
            <w:jc w:val="both"/>
          </w:pPr>
        </w:pPrChange>
      </w:pPr>
      <w:r>
        <w:rPr>
          <w:rFonts w:ascii="Garamond" w:hAnsi="Garamond"/>
          <w:i/>
          <w:color w:val="000000" w:themeColor="text1"/>
        </w:rPr>
        <w:lastRenderedPageBreak/>
        <w:t>Public Notice.</w:t>
      </w:r>
      <w:r>
        <w:rPr>
          <w:rFonts w:ascii="Garamond" w:hAnsi="Garamond"/>
          <w:color w:val="000000" w:themeColor="text1"/>
        </w:rPr>
        <w:t xml:space="preserve">  </w:t>
      </w:r>
      <w:ins w:id="108" w:author="ademersseman" w:date="2015-04-21T10:40:00Z">
        <w:r>
          <w:rPr>
            <w:rFonts w:ascii="Garamond" w:hAnsi="Garamond"/>
            <w:color w:val="000000" w:themeColor="text1"/>
          </w:rPr>
          <w:t xml:space="preserve">Notification of </w:t>
        </w:r>
      </w:ins>
      <w:ins w:id="109" w:author="ademersseman" w:date="2015-04-21T10:41:00Z">
        <w:r>
          <w:rPr>
            <w:rFonts w:ascii="Garamond" w:hAnsi="Garamond"/>
            <w:color w:val="000000" w:themeColor="text1"/>
          </w:rPr>
          <w:t>surrounding property owners and interested parties shall be accomplished by posting a sign on the property</w:t>
        </w:r>
      </w:ins>
      <w:ins w:id="110" w:author="ademersseman" w:date="2015-04-21T10:44:00Z">
        <w:r>
          <w:rPr>
            <w:rFonts w:ascii="Garamond" w:hAnsi="Garamond"/>
            <w:color w:val="000000" w:themeColor="text1"/>
          </w:rPr>
          <w:t xml:space="preserve">, notification in the City’s legal newspaper, and </w:t>
        </w:r>
      </w:ins>
      <w:ins w:id="111" w:author="ademersseman" w:date="2015-04-21T10:41:00Z">
        <w:r>
          <w:rPr>
            <w:rFonts w:ascii="Garamond" w:hAnsi="Garamond"/>
            <w:color w:val="000000" w:themeColor="text1"/>
          </w:rPr>
          <w:t xml:space="preserve">mailing notices of public hearing to neighboring </w:t>
        </w:r>
      </w:ins>
      <w:ins w:id="112" w:author="ademersseman" w:date="2015-04-21T10:42:00Z">
        <w:r>
          <w:rPr>
            <w:rFonts w:ascii="Garamond" w:hAnsi="Garamond"/>
            <w:color w:val="000000" w:themeColor="text1"/>
          </w:rPr>
          <w:t xml:space="preserve">property owners.  </w:t>
        </w:r>
      </w:ins>
    </w:p>
    <w:p w:rsidR="00C136E4" w:rsidRPr="00C136E4" w:rsidRDefault="00985C5A">
      <w:pPr>
        <w:pStyle w:val="ListParagraph"/>
        <w:numPr>
          <w:ilvl w:val="3"/>
          <w:numId w:val="26"/>
        </w:numPr>
        <w:jc w:val="both"/>
        <w:rPr>
          <w:ins w:id="113" w:author="ademersseman" w:date="2015-04-21T10:40:00Z"/>
          <w:rFonts w:ascii="Garamond" w:hAnsi="Garamond"/>
          <w:b/>
          <w:color w:val="000000" w:themeColor="text1"/>
          <w:rPrChange w:id="114" w:author="ademersseman" w:date="2016-01-14T10:08:00Z">
            <w:rPr>
              <w:ins w:id="115" w:author="ademersseman" w:date="2015-04-21T10:40:00Z"/>
              <w:rFonts w:ascii="Garamond" w:hAnsi="Garamond"/>
              <w:color w:val="000000" w:themeColor="text1"/>
            </w:rPr>
          </w:rPrChange>
        </w:rPr>
        <w:pPrChange w:id="116" w:author="ademersseman" w:date="2015-04-21T10:42:00Z">
          <w:pPr>
            <w:pStyle w:val="ListParagraph"/>
            <w:numPr>
              <w:ilvl w:val="2"/>
              <w:numId w:val="1"/>
            </w:numPr>
            <w:ind w:left="2520" w:hanging="180"/>
            <w:jc w:val="both"/>
          </w:pPr>
        </w:pPrChange>
      </w:pPr>
      <w:ins w:id="117" w:author="ademersseman" w:date="2015-04-21T10:42:00Z">
        <w:r>
          <w:rPr>
            <w:rFonts w:ascii="Garamond" w:hAnsi="Garamond"/>
            <w:color w:val="000000" w:themeColor="text1"/>
          </w:rPr>
          <w:t>Posting of sign.  A sign noting that a conditional use review</w:t>
        </w:r>
      </w:ins>
      <w:ins w:id="118" w:author="ademersseman" w:date="2015-04-21T10:43:00Z">
        <w:r>
          <w:rPr>
            <w:rFonts w:ascii="Garamond" w:hAnsi="Garamond"/>
            <w:color w:val="000000" w:themeColor="text1"/>
          </w:rPr>
          <w:t xml:space="preserve"> has been </w:t>
        </w:r>
        <w:proofErr w:type="gramStart"/>
        <w:r>
          <w:rPr>
            <w:rFonts w:ascii="Garamond" w:hAnsi="Garamond"/>
            <w:color w:val="000000" w:themeColor="text1"/>
          </w:rPr>
          <w:t>requested  shall</w:t>
        </w:r>
        <w:proofErr w:type="gramEnd"/>
        <w:r>
          <w:rPr>
            <w:rFonts w:ascii="Garamond" w:hAnsi="Garamond"/>
            <w:color w:val="000000" w:themeColor="text1"/>
          </w:rPr>
          <w:t xml:space="preserve"> be posted on the site not less than </w:t>
        </w:r>
      </w:ins>
      <w:ins w:id="119" w:author="ademersseman" w:date="2015-07-13T14:10:00Z">
        <w:r w:rsidR="00C136E4" w:rsidRPr="00C136E4">
          <w:rPr>
            <w:rFonts w:ascii="Garamond" w:hAnsi="Garamond"/>
            <w:color w:val="000000" w:themeColor="text1"/>
            <w:rPrChange w:id="120" w:author="ademersseman" w:date="2016-01-14T10:08:00Z">
              <w:rPr>
                <w:rFonts w:ascii="Garamond" w:hAnsi="Garamond"/>
                <w:color w:val="FF0000"/>
              </w:rPr>
            </w:rPrChange>
          </w:rPr>
          <w:t>ten (</w:t>
        </w:r>
      </w:ins>
      <w:ins w:id="121" w:author="ademersseman" w:date="2015-04-21T10:43:00Z">
        <w:r>
          <w:rPr>
            <w:rFonts w:ascii="Garamond" w:hAnsi="Garamond"/>
            <w:color w:val="000000" w:themeColor="text1"/>
          </w:rPr>
          <w:t>10</w:t>
        </w:r>
      </w:ins>
      <w:ins w:id="122" w:author="ademersseman" w:date="2015-07-13T14:10:00Z">
        <w:r w:rsidR="00C136E4" w:rsidRPr="00C136E4">
          <w:rPr>
            <w:rFonts w:ascii="Garamond" w:hAnsi="Garamond"/>
            <w:color w:val="000000" w:themeColor="text1"/>
            <w:rPrChange w:id="123" w:author="ademersseman" w:date="2016-01-14T10:08:00Z">
              <w:rPr>
                <w:rFonts w:ascii="Garamond" w:hAnsi="Garamond"/>
                <w:color w:val="FF0000"/>
              </w:rPr>
            </w:rPrChange>
          </w:rPr>
          <w:t>)</w:t>
        </w:r>
      </w:ins>
      <w:ins w:id="124" w:author="ademersseman" w:date="2015-04-21T10:43:00Z">
        <w:r>
          <w:rPr>
            <w:rFonts w:ascii="Garamond" w:hAnsi="Garamond"/>
            <w:color w:val="000000" w:themeColor="text1"/>
          </w:rPr>
          <w:t xml:space="preserve"> days before the public hearing before the Planning and Zoning </w:t>
        </w:r>
      </w:ins>
      <w:ins w:id="125" w:author="ademersseman" w:date="2015-04-21T10:44:00Z">
        <w:r>
          <w:rPr>
            <w:rFonts w:ascii="Garamond" w:hAnsi="Garamond"/>
            <w:color w:val="000000" w:themeColor="text1"/>
          </w:rPr>
          <w:t xml:space="preserve">Board. </w:t>
        </w:r>
      </w:ins>
      <w:ins w:id="126" w:author="ademersseman" w:date="2015-04-21T10:45:00Z">
        <w:r>
          <w:rPr>
            <w:rFonts w:ascii="Garamond" w:hAnsi="Garamond"/>
            <w:color w:val="000000" w:themeColor="text1"/>
          </w:rPr>
          <w:t>The sign shall be maintained on the site until the Board of Trustees has taken action on the request, or the application is withdrawn by the applicant.  Approved signs sh</w:t>
        </w:r>
      </w:ins>
      <w:ins w:id="127" w:author="ademersseman" w:date="2015-04-21T10:46:00Z">
        <w:r>
          <w:rPr>
            <w:rFonts w:ascii="Garamond" w:hAnsi="Garamond"/>
            <w:color w:val="000000" w:themeColor="text1"/>
          </w:rPr>
          <w:t>all be secured from the City of Piedmont who shall require a reasonable deposit to cover the cost of replacement of the sign(s) and who shall determine the number and location of the sign(s)</w:t>
        </w:r>
      </w:ins>
      <w:ins w:id="128" w:author="ademersseman" w:date="2015-04-21T10:47:00Z">
        <w:r>
          <w:rPr>
            <w:rFonts w:ascii="Garamond" w:hAnsi="Garamond"/>
            <w:color w:val="000000" w:themeColor="text1"/>
          </w:rPr>
          <w:t xml:space="preserve"> to be posted on the site. </w:t>
        </w:r>
      </w:ins>
    </w:p>
    <w:p w:rsidR="00C136E4" w:rsidRPr="00C136E4" w:rsidRDefault="00985C5A">
      <w:pPr>
        <w:pStyle w:val="ListParagraph"/>
        <w:numPr>
          <w:ilvl w:val="3"/>
          <w:numId w:val="26"/>
        </w:numPr>
        <w:jc w:val="both"/>
        <w:rPr>
          <w:ins w:id="129" w:author="ademersseman" w:date="2015-04-21T10:48:00Z"/>
          <w:rFonts w:ascii="Garamond" w:hAnsi="Garamond"/>
          <w:b/>
          <w:color w:val="000000" w:themeColor="text1"/>
          <w:rPrChange w:id="130" w:author="ademersseman" w:date="2016-01-14T10:08:00Z">
            <w:rPr>
              <w:ins w:id="131" w:author="ademersseman" w:date="2015-04-21T10:48:00Z"/>
              <w:rFonts w:ascii="Garamond" w:hAnsi="Garamond"/>
              <w:color w:val="000000" w:themeColor="text1"/>
            </w:rPr>
          </w:rPrChange>
        </w:rPr>
        <w:pPrChange w:id="132" w:author="ademersseman" w:date="2015-04-21T10:40:00Z">
          <w:pPr>
            <w:pStyle w:val="ListParagraph"/>
            <w:numPr>
              <w:ilvl w:val="2"/>
              <w:numId w:val="1"/>
            </w:numPr>
            <w:ind w:left="2520" w:hanging="180"/>
            <w:jc w:val="both"/>
          </w:pPr>
        </w:pPrChange>
      </w:pPr>
      <w:ins w:id="133" w:author="ademersseman" w:date="2015-04-21T10:48:00Z">
        <w:r>
          <w:rPr>
            <w:rFonts w:ascii="Garamond" w:hAnsi="Garamond"/>
            <w:color w:val="000000" w:themeColor="text1"/>
          </w:rPr>
          <w:t xml:space="preserve">Publication. </w:t>
        </w:r>
      </w:ins>
      <w:r>
        <w:rPr>
          <w:rFonts w:ascii="Garamond" w:hAnsi="Garamond"/>
          <w:color w:val="000000" w:themeColor="text1"/>
        </w:rPr>
        <w:t xml:space="preserve">Notification of the date, time, and location of such hearing shall be provided by the City of Piedmont Planning and Zoning Board at least ten (10) days prior to the hearing by publication in the City’s legally designated newspaper.  </w:t>
      </w:r>
    </w:p>
    <w:p w:rsidR="00C136E4" w:rsidRDefault="00C136E4">
      <w:pPr>
        <w:pStyle w:val="ListParagraph"/>
        <w:numPr>
          <w:ilvl w:val="3"/>
          <w:numId w:val="26"/>
        </w:numPr>
        <w:jc w:val="both"/>
        <w:rPr>
          <w:rFonts w:ascii="Garamond" w:hAnsi="Garamond"/>
          <w:b/>
          <w:color w:val="000000" w:themeColor="text1"/>
        </w:rPr>
        <w:pPrChange w:id="134" w:author="ademersseman" w:date="2015-04-21T10:40:00Z">
          <w:pPr>
            <w:pStyle w:val="ListParagraph"/>
            <w:numPr>
              <w:ilvl w:val="2"/>
              <w:numId w:val="1"/>
            </w:numPr>
            <w:ind w:left="2520" w:hanging="180"/>
            <w:jc w:val="both"/>
          </w:pPr>
        </w:pPrChange>
      </w:pPr>
      <w:ins w:id="135" w:author="ademersseman" w:date="2015-07-13T14:04:00Z">
        <w:r w:rsidRPr="00C136E4">
          <w:rPr>
            <w:rFonts w:ascii="Garamond" w:hAnsi="Garamond"/>
            <w:color w:val="000000" w:themeColor="text1"/>
            <w:rPrChange w:id="136" w:author="ademersseman" w:date="2016-01-14T10:08:00Z">
              <w:rPr>
                <w:rFonts w:ascii="Garamond" w:hAnsi="Garamond"/>
                <w:color w:val="FF0000"/>
              </w:rPr>
            </w:rPrChange>
          </w:rPr>
          <w:t>P</w:t>
        </w:r>
      </w:ins>
      <w:ins w:id="137" w:author="ademersseman" w:date="2015-04-21T10:49:00Z">
        <w:r w:rsidR="00985C5A">
          <w:rPr>
            <w:rFonts w:ascii="Garamond" w:hAnsi="Garamond"/>
            <w:color w:val="000000" w:themeColor="text1"/>
          </w:rPr>
          <w:t>roperty owner notification. T</w:t>
        </w:r>
      </w:ins>
      <w:del w:id="138" w:author="ademersseman" w:date="2015-04-21T10:49:00Z">
        <w:r w:rsidR="00985C5A">
          <w:rPr>
            <w:rFonts w:ascii="Garamond" w:hAnsi="Garamond"/>
            <w:color w:val="000000" w:themeColor="text1"/>
          </w:rPr>
          <w:delText>In addition, t</w:delText>
        </w:r>
      </w:del>
      <w:r w:rsidR="00985C5A">
        <w:rPr>
          <w:rFonts w:ascii="Garamond" w:hAnsi="Garamond"/>
          <w:color w:val="000000" w:themeColor="text1"/>
        </w:rPr>
        <w:t xml:space="preserve">he applicant shall, by certified mail, notify all property owners </w:t>
      </w:r>
      <w:ins w:id="139" w:author="ademersseman" w:date="2015-04-21T10:51:00Z">
        <w:r w:rsidRPr="00C136E4">
          <w:rPr>
            <w:rFonts w:ascii="Garamond" w:hAnsi="Garamond"/>
            <w:color w:val="000000" w:themeColor="text1"/>
            <w:rPrChange w:id="140" w:author="ademersseman" w:date="2016-01-14T10:08:00Z">
              <w:rPr>
                <w:rFonts w:ascii="Garamond" w:hAnsi="Garamond"/>
                <w:color w:val="FF0000"/>
              </w:rPr>
            </w:rPrChange>
          </w:rPr>
          <w:t>adjacent</w:t>
        </w:r>
      </w:ins>
      <w:ins w:id="141" w:author="ademersseman" w:date="2015-04-21T11:01:00Z">
        <w:r w:rsidRPr="00C136E4">
          <w:rPr>
            <w:rFonts w:ascii="Garamond" w:hAnsi="Garamond"/>
            <w:color w:val="000000" w:themeColor="text1"/>
            <w:rPrChange w:id="142" w:author="ademersseman" w:date="2016-01-14T10:08:00Z">
              <w:rPr>
                <w:rFonts w:ascii="Garamond" w:hAnsi="Garamond"/>
                <w:color w:val="FF0000"/>
              </w:rPr>
            </w:rPrChange>
          </w:rPr>
          <w:t xml:space="preserve"> to</w:t>
        </w:r>
      </w:ins>
      <w:ins w:id="143" w:author="ademersseman" w:date="2015-07-13T14:04:00Z">
        <w:r w:rsidRPr="00C136E4">
          <w:rPr>
            <w:rFonts w:ascii="Garamond" w:hAnsi="Garamond"/>
            <w:color w:val="000000" w:themeColor="text1"/>
            <w:rPrChange w:id="144" w:author="ademersseman" w:date="2016-01-14T10:08:00Z">
              <w:rPr>
                <w:rFonts w:ascii="Garamond" w:hAnsi="Garamond"/>
                <w:color w:val="FF0000"/>
              </w:rPr>
            </w:rPrChange>
          </w:rPr>
          <w:t>,</w:t>
        </w:r>
      </w:ins>
      <w:ins w:id="145" w:author="ademersseman" w:date="2015-04-21T10:51:00Z">
        <w:r w:rsidR="00985C5A">
          <w:rPr>
            <w:rFonts w:ascii="Garamond" w:hAnsi="Garamond"/>
            <w:color w:val="000000" w:themeColor="text1"/>
          </w:rPr>
          <w:t xml:space="preserve"> </w:t>
        </w:r>
      </w:ins>
      <w:ins w:id="146" w:author="ademersseman" w:date="2015-07-13T14:04:00Z">
        <w:r w:rsidRPr="00C136E4">
          <w:rPr>
            <w:rFonts w:ascii="Garamond" w:hAnsi="Garamond"/>
            <w:color w:val="000000" w:themeColor="text1"/>
            <w:rPrChange w:id="147" w:author="ademersseman" w:date="2016-01-14T10:08:00Z">
              <w:rPr>
                <w:rFonts w:ascii="Garamond" w:hAnsi="Garamond"/>
                <w:color w:val="FF0000"/>
              </w:rPr>
            </w:rPrChange>
          </w:rPr>
          <w:t>and</w:t>
        </w:r>
      </w:ins>
      <w:ins w:id="148" w:author="ademersseman" w:date="2015-04-21T10:51:00Z">
        <w:r w:rsidR="00985C5A">
          <w:rPr>
            <w:rFonts w:ascii="Garamond" w:hAnsi="Garamond"/>
            <w:color w:val="000000" w:themeColor="text1"/>
          </w:rPr>
          <w:t xml:space="preserve"> </w:t>
        </w:r>
      </w:ins>
      <w:r w:rsidR="00985C5A">
        <w:rPr>
          <w:rFonts w:ascii="Garamond" w:hAnsi="Garamond"/>
          <w:color w:val="000000" w:themeColor="text1"/>
        </w:rPr>
        <w:t>within two</w:t>
      </w:r>
      <w:ins w:id="149" w:author="ademersseman" w:date="2015-04-21T09:48:00Z">
        <w:r w:rsidR="00985C5A">
          <w:rPr>
            <w:rFonts w:ascii="Garamond" w:hAnsi="Garamond"/>
            <w:color w:val="000000" w:themeColor="text1"/>
          </w:rPr>
          <w:t xml:space="preserve"> </w:t>
        </w:r>
      </w:ins>
      <w:del w:id="150" w:author="ademersseman" w:date="2015-04-21T09:48:00Z">
        <w:r w:rsidR="00985C5A">
          <w:rPr>
            <w:rFonts w:ascii="Garamond" w:hAnsi="Garamond"/>
            <w:color w:val="000000" w:themeColor="text1"/>
          </w:rPr>
          <w:delText>-</w:delText>
        </w:r>
      </w:del>
      <w:r w:rsidR="00985C5A">
        <w:rPr>
          <w:rFonts w:ascii="Garamond" w:hAnsi="Garamond"/>
          <w:color w:val="000000" w:themeColor="text1"/>
        </w:rPr>
        <w:t>hundred and fifty (250) feet</w:t>
      </w:r>
      <w:ins w:id="151" w:author="ademersseman" w:date="2015-04-21T10:52:00Z">
        <w:r w:rsidR="00985C5A">
          <w:rPr>
            <w:rFonts w:ascii="Garamond" w:hAnsi="Garamond"/>
            <w:color w:val="000000" w:themeColor="text1"/>
          </w:rPr>
          <w:t xml:space="preserve"> of the perimeter of the property, inclusive of public right-of-way,</w:t>
        </w:r>
      </w:ins>
      <w:del w:id="152" w:author="ademersseman" w:date="2015-04-21T10:51:00Z">
        <w:r w:rsidR="00985C5A">
          <w:rPr>
            <w:rFonts w:ascii="Garamond" w:hAnsi="Garamond"/>
            <w:color w:val="000000" w:themeColor="text1"/>
          </w:rPr>
          <w:delText>,</w:delText>
        </w:r>
      </w:del>
      <w:r w:rsidR="00985C5A">
        <w:rPr>
          <w:rFonts w:ascii="Garamond" w:hAnsi="Garamond"/>
          <w:color w:val="000000" w:themeColor="text1"/>
        </w:rPr>
        <w:t xml:space="preserve"> </w:t>
      </w:r>
      <w:del w:id="153" w:author="ademersseman" w:date="2016-01-14T10:08:00Z">
        <w:r w:rsidRPr="00C136E4">
          <w:rPr>
            <w:rFonts w:ascii="Garamond" w:hAnsi="Garamond"/>
            <w:strike/>
            <w:color w:val="000000" w:themeColor="text1"/>
            <w:rPrChange w:id="154" w:author="ademersseman" w:date="2016-01-14T10:08:00Z">
              <w:rPr>
                <w:rFonts w:ascii="Garamond" w:hAnsi="Garamond"/>
                <w:color w:val="000000" w:themeColor="text1"/>
              </w:rPr>
            </w:rPrChange>
          </w:rPr>
          <w:delText>excluding rights-of-way</w:delText>
        </w:r>
        <w:r w:rsidR="00985C5A">
          <w:rPr>
            <w:rFonts w:ascii="Garamond" w:hAnsi="Garamond"/>
            <w:color w:val="000000" w:themeColor="text1"/>
          </w:rPr>
          <w:delText xml:space="preserve">, </w:delText>
        </w:r>
      </w:del>
      <w:r w:rsidR="00985C5A">
        <w:rPr>
          <w:rFonts w:ascii="Garamond" w:hAnsi="Garamond"/>
          <w:color w:val="000000" w:themeColor="text1"/>
        </w:rPr>
        <w:t>of the nature of the request and the date, time, and location of the public hearing at least ten (10) days prior to the hearing.</w:t>
      </w:r>
      <w:ins w:id="155" w:author="ademersseman" w:date="2015-04-21T10:53:00Z">
        <w:r w:rsidR="00985C5A">
          <w:rPr>
            <w:rFonts w:ascii="Garamond" w:hAnsi="Garamond"/>
            <w:color w:val="000000" w:themeColor="text1"/>
          </w:rPr>
          <w:t xml:space="preserve">  </w:t>
        </w:r>
      </w:ins>
      <w:r w:rsidR="00985C5A">
        <w:rPr>
          <w:rFonts w:ascii="Garamond" w:hAnsi="Garamond"/>
          <w:color w:val="000000" w:themeColor="text1"/>
        </w:rPr>
        <w:t xml:space="preserve">   </w:t>
      </w:r>
    </w:p>
    <w:p w:rsidR="00C136E4" w:rsidRDefault="00625969">
      <w:pPr>
        <w:pStyle w:val="ListParagraph"/>
        <w:numPr>
          <w:ilvl w:val="2"/>
          <w:numId w:val="26"/>
        </w:numPr>
        <w:jc w:val="both"/>
        <w:rPr>
          <w:rFonts w:ascii="Garamond" w:hAnsi="Garamond"/>
          <w:b/>
          <w:color w:val="000000" w:themeColor="text1"/>
        </w:rPr>
        <w:pPrChange w:id="156"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Planning and Zoning Board </w:t>
      </w:r>
      <w:ins w:id="157" w:author="ademersseman" w:date="2015-07-13T14:05:00Z">
        <w:r w:rsidR="00AA448E">
          <w:rPr>
            <w:rFonts w:ascii="Garamond" w:hAnsi="Garamond"/>
            <w:i/>
            <w:color w:val="000000" w:themeColor="text1"/>
          </w:rPr>
          <w:t>R</w:t>
        </w:r>
      </w:ins>
      <w:del w:id="158" w:author="ademersseman" w:date="2015-07-13T14:05:00Z">
        <w:r>
          <w:rPr>
            <w:rFonts w:ascii="Garamond" w:hAnsi="Garamond"/>
            <w:i/>
            <w:color w:val="000000" w:themeColor="text1"/>
          </w:rPr>
          <w:delText>r</w:delText>
        </w:r>
      </w:del>
      <w:r>
        <w:rPr>
          <w:rFonts w:ascii="Garamond" w:hAnsi="Garamond"/>
          <w:i/>
          <w:color w:val="000000" w:themeColor="text1"/>
        </w:rPr>
        <w:t>eview.</w:t>
      </w:r>
      <w:r>
        <w:rPr>
          <w:rFonts w:ascii="Garamond" w:hAnsi="Garamond"/>
          <w:b/>
          <w:color w:val="000000" w:themeColor="text1"/>
        </w:rPr>
        <w:t xml:space="preserve">  </w:t>
      </w:r>
      <w:r>
        <w:rPr>
          <w:rFonts w:ascii="Garamond" w:hAnsi="Garamond"/>
          <w:color w:val="000000" w:themeColor="text1"/>
        </w:rPr>
        <w:t xml:space="preserve">At the public hearing the Planning and Zoning Board will consider the application, supporting documentation, public input, and the Conditional Use Approval Criteria. The Planning and Zoning Board may vote to recommend approval, approval with conditions, or denial of the conditional use request.  The Planning and Zoning Board’s recommendation shall be forwarded to the Board of Trustees for final consideration. </w:t>
      </w:r>
    </w:p>
    <w:p w:rsidR="00C136E4" w:rsidRDefault="00625969">
      <w:pPr>
        <w:pStyle w:val="ListParagraph"/>
        <w:numPr>
          <w:ilvl w:val="2"/>
          <w:numId w:val="26"/>
        </w:numPr>
        <w:jc w:val="both"/>
        <w:rPr>
          <w:rFonts w:ascii="Garamond" w:hAnsi="Garamond"/>
          <w:b/>
          <w:color w:val="000000" w:themeColor="text1"/>
        </w:rPr>
        <w:pPrChange w:id="159"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Board of Trustees </w:t>
      </w:r>
      <w:ins w:id="160" w:author="ademersseman" w:date="2015-07-13T14:05:00Z">
        <w:r w:rsidR="00AA448E">
          <w:rPr>
            <w:rFonts w:ascii="Garamond" w:hAnsi="Garamond"/>
            <w:i/>
            <w:color w:val="000000" w:themeColor="text1"/>
          </w:rPr>
          <w:t>R</w:t>
        </w:r>
      </w:ins>
      <w:del w:id="161" w:author="ademersseman" w:date="2015-07-13T14:05:00Z">
        <w:r>
          <w:rPr>
            <w:rFonts w:ascii="Garamond" w:hAnsi="Garamond"/>
            <w:i/>
            <w:color w:val="000000" w:themeColor="text1"/>
          </w:rPr>
          <w:delText>r</w:delText>
        </w:r>
      </w:del>
      <w:r>
        <w:rPr>
          <w:rFonts w:ascii="Garamond" w:hAnsi="Garamond"/>
          <w:i/>
          <w:color w:val="000000" w:themeColor="text1"/>
        </w:rPr>
        <w:t>eview.</w:t>
      </w:r>
      <w:r>
        <w:rPr>
          <w:rFonts w:ascii="Garamond" w:hAnsi="Garamond"/>
          <w:b/>
          <w:color w:val="000000" w:themeColor="text1"/>
        </w:rPr>
        <w:t xml:space="preserve">  </w:t>
      </w:r>
      <w:r>
        <w:rPr>
          <w:rFonts w:ascii="Garamond" w:hAnsi="Garamond"/>
          <w:color w:val="000000" w:themeColor="text1"/>
        </w:rPr>
        <w:t xml:space="preserve">The Board of Trustees may concur with, modify, or reverse the Planning and Zoning Board’s recommendation.  The decision of the Board of Trustees on a conditional use request shall be made within thirty (30) days of the date of Planning and Zoning Board’s recommendation, unless a continuation is requested by the applicant.    </w:t>
      </w:r>
    </w:p>
    <w:p w:rsidR="00C136E4" w:rsidRDefault="00625969">
      <w:pPr>
        <w:pStyle w:val="ListParagraph"/>
        <w:numPr>
          <w:ilvl w:val="2"/>
          <w:numId w:val="26"/>
        </w:numPr>
        <w:jc w:val="both"/>
        <w:rPr>
          <w:rFonts w:ascii="Garamond" w:hAnsi="Garamond"/>
          <w:b/>
          <w:color w:val="000000" w:themeColor="text1"/>
        </w:rPr>
        <w:pPrChange w:id="162"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Denial of </w:t>
      </w:r>
      <w:ins w:id="163" w:author="ademersseman" w:date="2015-07-13T14:05:00Z">
        <w:r w:rsidR="00AA448E">
          <w:rPr>
            <w:rFonts w:ascii="Garamond" w:hAnsi="Garamond"/>
            <w:i/>
            <w:color w:val="000000" w:themeColor="text1"/>
          </w:rPr>
          <w:t>R</w:t>
        </w:r>
      </w:ins>
      <w:del w:id="164" w:author="ademersseman" w:date="2015-07-13T14:05:00Z">
        <w:r>
          <w:rPr>
            <w:rFonts w:ascii="Garamond" w:hAnsi="Garamond"/>
            <w:i/>
            <w:color w:val="000000" w:themeColor="text1"/>
          </w:rPr>
          <w:delText>r</w:delText>
        </w:r>
      </w:del>
      <w:r>
        <w:rPr>
          <w:rFonts w:ascii="Garamond" w:hAnsi="Garamond"/>
          <w:i/>
          <w:color w:val="000000" w:themeColor="text1"/>
        </w:rPr>
        <w:t>equest.</w:t>
      </w:r>
      <w:r>
        <w:rPr>
          <w:rFonts w:ascii="Garamond" w:hAnsi="Garamond"/>
          <w:b/>
          <w:color w:val="000000" w:themeColor="text1"/>
        </w:rPr>
        <w:t xml:space="preserve">  </w:t>
      </w:r>
      <w:r>
        <w:rPr>
          <w:rFonts w:ascii="Garamond" w:hAnsi="Garamond"/>
          <w:color w:val="000000" w:themeColor="text1"/>
        </w:rPr>
        <w:t xml:space="preserve">In the event that the conditional use request is denied by the Board of Trustees, reapplication shall not be permitted for a period of one year, unless the Planning and Zoning Board determines that the request has substantially changed.  </w:t>
      </w:r>
    </w:p>
    <w:p w:rsidR="00C136E4" w:rsidRDefault="00625969">
      <w:pPr>
        <w:pStyle w:val="ListParagraph"/>
        <w:numPr>
          <w:ilvl w:val="1"/>
          <w:numId w:val="26"/>
        </w:numPr>
        <w:jc w:val="both"/>
        <w:rPr>
          <w:rFonts w:ascii="Garamond" w:hAnsi="Garamond"/>
          <w:b/>
          <w:color w:val="000000" w:themeColor="text1"/>
        </w:rPr>
        <w:pPrChange w:id="165" w:author="ademersseman" w:date="2015-04-21T09:09:00Z">
          <w:pPr>
            <w:pStyle w:val="ListParagraph"/>
            <w:numPr>
              <w:ilvl w:val="1"/>
              <w:numId w:val="1"/>
            </w:numPr>
            <w:ind w:left="1800" w:hanging="360"/>
            <w:jc w:val="both"/>
          </w:pPr>
        </w:pPrChange>
      </w:pPr>
      <w:r>
        <w:rPr>
          <w:rFonts w:ascii="Garamond" w:hAnsi="Garamond"/>
          <w:color w:val="000000" w:themeColor="text1"/>
          <w:u w:val="single"/>
        </w:rPr>
        <w:t>Loss of Conditional Use Status</w:t>
      </w:r>
      <w:r>
        <w:rPr>
          <w:rFonts w:ascii="Garamond" w:hAnsi="Garamond"/>
          <w:color w:val="000000" w:themeColor="text1"/>
        </w:rPr>
        <w:t xml:space="preserve">.  If an approved conditional use is discontinued for a period of one (1) year, the conditional use rights are lost.  If a conditional use ceases operations, even if the structure or materials related to the use remain, the use has been discontinued.  Any conditional use proposing to locate at the site after that time must file a new conditional use request.  </w:t>
      </w:r>
    </w:p>
    <w:p w:rsidR="00C136E4" w:rsidRDefault="00625969">
      <w:pPr>
        <w:pStyle w:val="ListParagraph"/>
        <w:numPr>
          <w:ilvl w:val="1"/>
          <w:numId w:val="26"/>
        </w:numPr>
        <w:jc w:val="both"/>
        <w:rPr>
          <w:rFonts w:ascii="Garamond" w:hAnsi="Garamond"/>
          <w:color w:val="000000" w:themeColor="text1"/>
          <w:u w:val="single"/>
        </w:rPr>
        <w:pPrChange w:id="166" w:author="ademersseman" w:date="2015-04-21T09:09:00Z">
          <w:pPr>
            <w:pStyle w:val="ListParagraph"/>
            <w:numPr>
              <w:ilvl w:val="1"/>
              <w:numId w:val="1"/>
            </w:numPr>
            <w:ind w:left="1800" w:hanging="360"/>
            <w:jc w:val="both"/>
          </w:pPr>
        </w:pPrChange>
      </w:pPr>
      <w:r>
        <w:rPr>
          <w:rFonts w:ascii="Garamond" w:hAnsi="Garamond"/>
          <w:color w:val="000000" w:themeColor="text1"/>
          <w:u w:val="single"/>
        </w:rPr>
        <w:t>Revocation of Conditional Use.</w:t>
      </w:r>
      <w:r>
        <w:rPr>
          <w:rFonts w:ascii="Garamond" w:hAnsi="Garamond"/>
          <w:color w:val="000000" w:themeColor="text1"/>
        </w:rPr>
        <w:t xml:space="preserve">  An approved conditional use may be revoked only for cause, consisting of failure to maintain the conditions required. A notice of intent to revoke a conditional use shall be given in writing</w:t>
      </w:r>
      <w:ins w:id="167" w:author="ademersseman" w:date="2015-07-13T14:06:00Z">
        <w:r w:rsidR="00AA448E">
          <w:rPr>
            <w:rFonts w:ascii="Garamond" w:hAnsi="Garamond"/>
            <w:color w:val="000000" w:themeColor="text1"/>
          </w:rPr>
          <w:t xml:space="preserve"> thirty (</w:t>
        </w:r>
      </w:ins>
      <w:del w:id="168" w:author="ademersseman" w:date="2015-07-13T14:06:00Z">
        <w:r>
          <w:rPr>
            <w:rFonts w:ascii="Garamond" w:hAnsi="Garamond"/>
            <w:color w:val="000000" w:themeColor="text1"/>
          </w:rPr>
          <w:delText xml:space="preserve"> </w:delText>
        </w:r>
      </w:del>
      <w:r>
        <w:rPr>
          <w:rFonts w:ascii="Garamond" w:hAnsi="Garamond"/>
          <w:color w:val="000000" w:themeColor="text1"/>
        </w:rPr>
        <w:t>30</w:t>
      </w:r>
      <w:ins w:id="169" w:author="ademersseman" w:date="2015-07-13T14:06:00Z">
        <w:r w:rsidR="00AA448E">
          <w:rPr>
            <w:rFonts w:ascii="Garamond" w:hAnsi="Garamond"/>
            <w:color w:val="000000" w:themeColor="text1"/>
          </w:rPr>
          <w:t>)</w:t>
        </w:r>
      </w:ins>
      <w:r>
        <w:rPr>
          <w:rFonts w:ascii="Garamond" w:hAnsi="Garamond"/>
          <w:color w:val="000000" w:themeColor="text1"/>
        </w:rPr>
        <w:t xml:space="preserve"> days prior to actual revocation and shall specify the area or areas of continued failure to meet requirements and maintain conditions the City may have imposed. If, during that period, proof of compliance is made</w:t>
      </w:r>
      <w:del w:id="170" w:author="ademersseman" w:date="2016-01-14T10:09:00Z">
        <w:r w:rsidDel="00663004">
          <w:rPr>
            <w:rFonts w:ascii="Garamond" w:hAnsi="Garamond"/>
            <w:color w:val="000000" w:themeColor="text1"/>
          </w:rPr>
          <w:delText xml:space="preserve"> </w:delText>
        </w:r>
        <w:r w:rsidR="00C136E4" w:rsidRPr="00C136E4">
          <w:rPr>
            <w:rFonts w:ascii="Garamond" w:hAnsi="Garamond"/>
            <w:strike/>
            <w:color w:val="000000" w:themeColor="text1"/>
            <w:rPrChange w:id="171" w:author="ademersseman" w:date="2015-07-13T14:06:00Z">
              <w:rPr>
                <w:rFonts w:ascii="Garamond" w:hAnsi="Garamond"/>
                <w:color w:val="000000" w:themeColor="text1"/>
              </w:rPr>
            </w:rPrChange>
          </w:rPr>
          <w:delText>by the holder of the permit</w:delText>
        </w:r>
      </w:del>
      <w:r>
        <w:rPr>
          <w:rFonts w:ascii="Garamond" w:hAnsi="Garamond"/>
          <w:color w:val="000000" w:themeColor="text1"/>
        </w:rPr>
        <w:t xml:space="preserve">, the </w:t>
      </w:r>
      <w:del w:id="172" w:author="ademersseman" w:date="2016-01-14T10:09:00Z">
        <w:r w:rsidR="00C136E4" w:rsidRPr="00C136E4">
          <w:rPr>
            <w:rFonts w:ascii="Garamond" w:hAnsi="Garamond"/>
            <w:strike/>
            <w:color w:val="000000" w:themeColor="text1"/>
            <w:rPrChange w:id="173" w:author="ademersseman" w:date="2016-01-14T10:09:00Z">
              <w:rPr>
                <w:rFonts w:ascii="Garamond" w:hAnsi="Garamond"/>
                <w:color w:val="000000" w:themeColor="text1"/>
              </w:rPr>
            </w:rPrChange>
          </w:rPr>
          <w:delText>permit</w:delText>
        </w:r>
        <w:r w:rsidR="00985C5A">
          <w:rPr>
            <w:rFonts w:ascii="Garamond" w:hAnsi="Garamond"/>
            <w:color w:val="000000" w:themeColor="text1"/>
          </w:rPr>
          <w:delText xml:space="preserve"> </w:delText>
        </w:r>
      </w:del>
      <w:ins w:id="174" w:author="ademersseman" w:date="2015-07-13T14:07:00Z">
        <w:r w:rsidR="00985C5A">
          <w:rPr>
            <w:rFonts w:ascii="Garamond" w:hAnsi="Garamond"/>
            <w:color w:val="000000" w:themeColor="text1"/>
          </w:rPr>
          <w:t xml:space="preserve">conditional use </w:t>
        </w:r>
      </w:ins>
      <w:r w:rsidR="00985C5A">
        <w:rPr>
          <w:rFonts w:ascii="Garamond" w:hAnsi="Garamond"/>
          <w:color w:val="000000" w:themeColor="text1"/>
        </w:rPr>
        <w:t xml:space="preserve">shall be continued in force. If a hearing has been requested </w:t>
      </w:r>
      <w:ins w:id="175" w:author="ademersseman" w:date="2015-07-13T14:07:00Z">
        <w:r w:rsidR="00985C5A">
          <w:rPr>
            <w:rFonts w:ascii="Garamond" w:hAnsi="Garamond"/>
            <w:color w:val="000000" w:themeColor="text1"/>
          </w:rPr>
          <w:t>by the property owner, or their representative</w:t>
        </w:r>
        <w:r w:rsidR="00AA448E">
          <w:rPr>
            <w:rFonts w:ascii="Garamond" w:hAnsi="Garamond"/>
            <w:color w:val="000000" w:themeColor="text1"/>
          </w:rPr>
          <w:t xml:space="preserve"> </w:t>
        </w:r>
      </w:ins>
      <w:r>
        <w:rPr>
          <w:rFonts w:ascii="Garamond" w:hAnsi="Garamond"/>
          <w:color w:val="000000" w:themeColor="text1"/>
        </w:rPr>
        <w:t>following receipt of notice of intent to revoke, the Planning &amp; Zoning Board shall hold a public hearing on the matter and make a recommendation to the Board of Trustees for final determination on the revocation.</w:t>
      </w:r>
    </w:p>
    <w:p w:rsidR="004F5689" w:rsidRPr="00C54292" w:rsidRDefault="004F5689" w:rsidP="004F5689">
      <w:pPr>
        <w:pStyle w:val="ListParagraph"/>
        <w:ind w:left="1800"/>
        <w:jc w:val="both"/>
        <w:rPr>
          <w:rFonts w:ascii="Garamond" w:hAnsi="Garamond"/>
          <w:b/>
          <w:color w:val="000000" w:themeColor="text1"/>
        </w:rPr>
      </w:pPr>
    </w:p>
    <w:p w:rsidR="00C136E4" w:rsidRDefault="00625969">
      <w:pPr>
        <w:pStyle w:val="ListParagraph"/>
        <w:numPr>
          <w:ilvl w:val="0"/>
          <w:numId w:val="26"/>
        </w:numPr>
        <w:jc w:val="both"/>
        <w:rPr>
          <w:rFonts w:ascii="Garamond" w:hAnsi="Garamond"/>
          <w:b/>
          <w:color w:val="000000" w:themeColor="text1"/>
        </w:rPr>
        <w:pPrChange w:id="176" w:author="ademersseman" w:date="2015-04-21T09:09:00Z">
          <w:pPr>
            <w:pStyle w:val="ListParagraph"/>
            <w:numPr>
              <w:numId w:val="1"/>
            </w:numPr>
            <w:ind w:left="1080" w:hanging="360"/>
            <w:jc w:val="both"/>
          </w:pPr>
        </w:pPrChange>
      </w:pPr>
      <w:r>
        <w:rPr>
          <w:rFonts w:ascii="Garamond" w:hAnsi="Garamond"/>
          <w:caps/>
          <w:color w:val="000000" w:themeColor="text1"/>
        </w:rPr>
        <w:t>Variances.</w:t>
      </w:r>
      <w:r>
        <w:rPr>
          <w:rFonts w:ascii="Garamond" w:hAnsi="Garamond"/>
          <w:b/>
          <w:color w:val="000000" w:themeColor="text1"/>
        </w:rPr>
        <w:t xml:space="preserve">  </w:t>
      </w:r>
      <w:r>
        <w:rPr>
          <w:rFonts w:ascii="Garamond" w:hAnsi="Garamond"/>
          <w:color w:val="000000" w:themeColor="text1"/>
        </w:rPr>
        <w:t xml:space="preserve">The purpose of a variance is to modify the strict application of the development standards set out in each zoning district in the case where strict application would result in practical difficulty or unnecessary hardship depriving a property owner of the reasonable use of his or her land.  The variance </w:t>
      </w:r>
      <w:r>
        <w:rPr>
          <w:rFonts w:ascii="Garamond" w:hAnsi="Garamond"/>
          <w:color w:val="000000" w:themeColor="text1"/>
        </w:rPr>
        <w:lastRenderedPageBreak/>
        <w:t xml:space="preserve">shall be used only where necessary to overcome some condition that prevents an owner from using the property as the Ordinance intended.  Variances must be approved by the Board of Adjustment prior to obtaining a </w:t>
      </w:r>
      <w:del w:id="177" w:author="ademersseman" w:date="2016-01-14T10:09:00Z">
        <w:r w:rsidR="00C136E4" w:rsidRPr="00C136E4">
          <w:rPr>
            <w:rFonts w:ascii="Garamond" w:hAnsi="Garamond"/>
            <w:strike/>
            <w:color w:val="000000" w:themeColor="text1"/>
            <w:rPrChange w:id="178" w:author="ademersseman" w:date="2016-01-14T10:09:00Z">
              <w:rPr>
                <w:rFonts w:ascii="Garamond" w:hAnsi="Garamond"/>
                <w:color w:val="000000" w:themeColor="text1"/>
              </w:rPr>
            </w:rPrChange>
          </w:rPr>
          <w:delText>zoning</w:delText>
        </w:r>
        <w:r w:rsidR="00985C5A">
          <w:rPr>
            <w:rFonts w:ascii="Garamond" w:hAnsi="Garamond"/>
            <w:color w:val="000000" w:themeColor="text1"/>
          </w:rPr>
          <w:delText xml:space="preserve"> </w:delText>
        </w:r>
      </w:del>
      <w:ins w:id="179" w:author="ademersseman" w:date="2015-04-21T09:44:00Z">
        <w:r w:rsidR="00985C5A">
          <w:rPr>
            <w:rFonts w:ascii="Garamond" w:hAnsi="Garamond"/>
            <w:color w:val="000000" w:themeColor="text1"/>
          </w:rPr>
          <w:t>building</w:t>
        </w:r>
        <w:r>
          <w:rPr>
            <w:rFonts w:ascii="Garamond" w:hAnsi="Garamond"/>
            <w:color w:val="000000" w:themeColor="text1"/>
          </w:rPr>
          <w:t xml:space="preserve"> </w:t>
        </w:r>
      </w:ins>
      <w:r>
        <w:rPr>
          <w:rFonts w:ascii="Garamond" w:hAnsi="Garamond"/>
          <w:color w:val="000000" w:themeColor="text1"/>
        </w:rPr>
        <w:t xml:space="preserve">permit for a proposal that does not meet the development standards of the zoning district.  Variances to uses are prohibited.  </w:t>
      </w:r>
    </w:p>
    <w:p w:rsidR="00C136E4" w:rsidRDefault="00625969">
      <w:pPr>
        <w:pStyle w:val="ListParagraph"/>
        <w:numPr>
          <w:ilvl w:val="1"/>
          <w:numId w:val="26"/>
        </w:numPr>
        <w:jc w:val="both"/>
        <w:rPr>
          <w:rFonts w:ascii="Garamond" w:hAnsi="Garamond"/>
          <w:color w:val="000000" w:themeColor="text1"/>
        </w:rPr>
        <w:pPrChange w:id="180" w:author="ademersseman" w:date="2015-04-21T09:09:00Z">
          <w:pPr>
            <w:pStyle w:val="ListParagraph"/>
            <w:numPr>
              <w:ilvl w:val="1"/>
              <w:numId w:val="1"/>
            </w:numPr>
            <w:ind w:left="1800" w:hanging="360"/>
            <w:jc w:val="both"/>
          </w:pPr>
        </w:pPrChange>
      </w:pPr>
      <w:r>
        <w:rPr>
          <w:rFonts w:ascii="Garamond" w:hAnsi="Garamond"/>
          <w:color w:val="000000" w:themeColor="text1"/>
          <w:u w:val="single"/>
        </w:rPr>
        <w:t>Required Information for a Variance Request.</w:t>
      </w:r>
      <w:r>
        <w:rPr>
          <w:rFonts w:ascii="Garamond" w:hAnsi="Garamond"/>
          <w:color w:val="000000" w:themeColor="text1"/>
        </w:rPr>
        <w:t xml:space="preserve">  The Planning and Zoning Board shall formulate written policies that address the required application materials for variance requests. </w:t>
      </w:r>
    </w:p>
    <w:p w:rsidR="00C136E4" w:rsidRDefault="00625969">
      <w:pPr>
        <w:pStyle w:val="ListParagraph"/>
        <w:numPr>
          <w:ilvl w:val="1"/>
          <w:numId w:val="26"/>
        </w:numPr>
        <w:jc w:val="both"/>
        <w:rPr>
          <w:rFonts w:ascii="Garamond" w:hAnsi="Garamond"/>
          <w:color w:val="000000" w:themeColor="text1"/>
        </w:rPr>
        <w:pPrChange w:id="181" w:author="ademersseman" w:date="2015-04-21T09:09:00Z">
          <w:pPr>
            <w:pStyle w:val="ListParagraph"/>
            <w:numPr>
              <w:ilvl w:val="1"/>
              <w:numId w:val="1"/>
            </w:numPr>
            <w:ind w:left="1800" w:hanging="360"/>
            <w:jc w:val="both"/>
          </w:pPr>
        </w:pPrChange>
      </w:pPr>
      <w:r>
        <w:rPr>
          <w:rFonts w:ascii="Garamond" w:hAnsi="Garamond"/>
          <w:color w:val="000000" w:themeColor="text1"/>
          <w:u w:val="single"/>
        </w:rPr>
        <w:t>Variance Approval Criteria.</w:t>
      </w:r>
      <w:r>
        <w:rPr>
          <w:rFonts w:ascii="Garamond" w:hAnsi="Garamond"/>
          <w:color w:val="000000" w:themeColor="text1"/>
        </w:rPr>
        <w:t xml:space="preserve">  A written statement and supporting documents that demonstrate that the variance approval criteria listed below will be met shall be provided by the applicant.    </w:t>
      </w:r>
    </w:p>
    <w:p w:rsidR="00C136E4" w:rsidRDefault="00625969">
      <w:pPr>
        <w:pStyle w:val="ListParagraph"/>
        <w:numPr>
          <w:ilvl w:val="3"/>
          <w:numId w:val="26"/>
        </w:numPr>
        <w:jc w:val="both"/>
        <w:rPr>
          <w:rFonts w:ascii="Garamond" w:hAnsi="Garamond"/>
          <w:color w:val="000000" w:themeColor="text1"/>
        </w:rPr>
        <w:pPrChange w:id="182" w:author="ademersseman" w:date="2015-04-21T09:09:00Z">
          <w:pPr>
            <w:pStyle w:val="ListParagraph"/>
            <w:numPr>
              <w:ilvl w:val="3"/>
              <w:numId w:val="1"/>
            </w:numPr>
            <w:ind w:left="3240" w:hanging="360"/>
            <w:jc w:val="both"/>
          </w:pPr>
        </w:pPrChange>
      </w:pPr>
      <w:r>
        <w:rPr>
          <w:rFonts w:ascii="Garamond" w:hAnsi="Garamond"/>
          <w:color w:val="000000" w:themeColor="text1"/>
        </w:rPr>
        <w:t xml:space="preserve">There are special circumstances or conditions on the property—i.e., an exceptionally narrow lot, steep topography, or irregularly shaped lot;  </w:t>
      </w:r>
    </w:p>
    <w:p w:rsidR="00C136E4" w:rsidRDefault="00625969">
      <w:pPr>
        <w:pStyle w:val="ListParagraph"/>
        <w:numPr>
          <w:ilvl w:val="3"/>
          <w:numId w:val="26"/>
        </w:numPr>
        <w:jc w:val="both"/>
        <w:rPr>
          <w:rFonts w:ascii="Garamond" w:hAnsi="Garamond"/>
          <w:color w:val="000000" w:themeColor="text1"/>
        </w:rPr>
        <w:pPrChange w:id="183" w:author="ademersseman" w:date="2015-04-21T09:09:00Z">
          <w:pPr>
            <w:pStyle w:val="ListParagraph"/>
            <w:numPr>
              <w:ilvl w:val="3"/>
              <w:numId w:val="1"/>
            </w:numPr>
            <w:ind w:left="3240" w:hanging="360"/>
            <w:jc w:val="both"/>
          </w:pPr>
        </w:pPrChange>
      </w:pPr>
      <w:r>
        <w:rPr>
          <w:rFonts w:ascii="Garamond" w:hAnsi="Garamond"/>
          <w:color w:val="000000" w:themeColor="text1"/>
        </w:rPr>
        <w:t>The proposed use is either an allowed or conditional use in the zoning district;</w:t>
      </w:r>
    </w:p>
    <w:p w:rsidR="00C136E4" w:rsidRDefault="00625969">
      <w:pPr>
        <w:pStyle w:val="ListParagraph"/>
        <w:numPr>
          <w:ilvl w:val="3"/>
          <w:numId w:val="26"/>
        </w:numPr>
        <w:jc w:val="both"/>
        <w:rPr>
          <w:rFonts w:ascii="Garamond" w:hAnsi="Garamond"/>
          <w:color w:val="000000" w:themeColor="text1"/>
        </w:rPr>
        <w:pPrChange w:id="184" w:author="ademersseman" w:date="2015-04-21T09:09:00Z">
          <w:pPr>
            <w:pStyle w:val="ListParagraph"/>
            <w:numPr>
              <w:ilvl w:val="3"/>
              <w:numId w:val="1"/>
            </w:numPr>
            <w:ind w:left="3240" w:hanging="360"/>
            <w:jc w:val="both"/>
          </w:pPr>
        </w:pPrChange>
      </w:pPr>
      <w:r>
        <w:rPr>
          <w:rFonts w:ascii="Garamond" w:hAnsi="Garamond"/>
          <w:color w:val="000000" w:themeColor="text1"/>
        </w:rPr>
        <w:t xml:space="preserve">Strict application of the regulation in question would preclude all reasonable economic use of the site; </w:t>
      </w:r>
    </w:p>
    <w:p w:rsidR="00C136E4" w:rsidRDefault="00625969">
      <w:pPr>
        <w:pStyle w:val="ListParagraph"/>
        <w:numPr>
          <w:ilvl w:val="3"/>
          <w:numId w:val="26"/>
        </w:numPr>
        <w:jc w:val="both"/>
        <w:rPr>
          <w:rFonts w:ascii="Garamond" w:hAnsi="Garamond"/>
          <w:color w:val="000000" w:themeColor="text1"/>
        </w:rPr>
        <w:pPrChange w:id="185" w:author="ademersseman" w:date="2015-04-21T09:09:00Z">
          <w:pPr>
            <w:pStyle w:val="ListParagraph"/>
            <w:numPr>
              <w:ilvl w:val="3"/>
              <w:numId w:val="1"/>
            </w:numPr>
            <w:ind w:left="3240" w:hanging="360"/>
            <w:jc w:val="both"/>
          </w:pPr>
        </w:pPrChange>
      </w:pPr>
      <w:r>
        <w:rPr>
          <w:rFonts w:ascii="Garamond" w:hAnsi="Garamond"/>
          <w:color w:val="000000" w:themeColor="text1"/>
        </w:rPr>
        <w:t>Granting the variance is the minimum modification necessary to allow the reasonable use of the site;</w:t>
      </w:r>
    </w:p>
    <w:p w:rsidR="00C136E4" w:rsidRDefault="00625969">
      <w:pPr>
        <w:pStyle w:val="ListParagraph"/>
        <w:numPr>
          <w:ilvl w:val="3"/>
          <w:numId w:val="26"/>
        </w:numPr>
        <w:jc w:val="both"/>
        <w:rPr>
          <w:rFonts w:ascii="Garamond" w:hAnsi="Garamond"/>
          <w:color w:val="000000" w:themeColor="text1"/>
        </w:rPr>
        <w:pPrChange w:id="186" w:author="ademersseman" w:date="2015-04-21T09:09:00Z">
          <w:pPr>
            <w:pStyle w:val="ListParagraph"/>
            <w:numPr>
              <w:ilvl w:val="3"/>
              <w:numId w:val="1"/>
            </w:numPr>
            <w:ind w:left="3240" w:hanging="360"/>
            <w:jc w:val="both"/>
          </w:pPr>
        </w:pPrChange>
      </w:pPr>
      <w:r>
        <w:rPr>
          <w:rFonts w:ascii="Garamond" w:hAnsi="Garamond"/>
          <w:color w:val="000000" w:themeColor="text1"/>
        </w:rPr>
        <w:t xml:space="preserve">Granting the variance will not compromise the purpose of this Ordinance nor that of the zoning district in which the property is located; and, </w:t>
      </w:r>
    </w:p>
    <w:p w:rsidR="00C136E4" w:rsidRDefault="00625969">
      <w:pPr>
        <w:pStyle w:val="ListParagraph"/>
        <w:numPr>
          <w:ilvl w:val="3"/>
          <w:numId w:val="26"/>
        </w:numPr>
        <w:jc w:val="both"/>
        <w:rPr>
          <w:rFonts w:ascii="Garamond" w:hAnsi="Garamond"/>
          <w:color w:val="000000" w:themeColor="text1"/>
        </w:rPr>
        <w:pPrChange w:id="187" w:author="ademersseman" w:date="2015-04-21T09:09:00Z">
          <w:pPr>
            <w:pStyle w:val="ListParagraph"/>
            <w:numPr>
              <w:ilvl w:val="3"/>
              <w:numId w:val="1"/>
            </w:numPr>
            <w:ind w:left="3240" w:hanging="360"/>
            <w:jc w:val="both"/>
          </w:pPr>
        </w:pPrChange>
      </w:pPr>
      <w:r>
        <w:rPr>
          <w:rFonts w:ascii="Garamond" w:hAnsi="Garamond"/>
          <w:color w:val="000000" w:themeColor="text1"/>
        </w:rPr>
        <w:t xml:space="preserve">Any impacts resulting from the variance will be mitigated.  </w:t>
      </w:r>
    </w:p>
    <w:p w:rsidR="00C136E4" w:rsidRDefault="00625969">
      <w:pPr>
        <w:pStyle w:val="ListParagraph"/>
        <w:numPr>
          <w:ilvl w:val="1"/>
          <w:numId w:val="26"/>
        </w:numPr>
        <w:jc w:val="both"/>
        <w:rPr>
          <w:rFonts w:ascii="Garamond" w:hAnsi="Garamond"/>
          <w:b/>
          <w:color w:val="000000" w:themeColor="text1"/>
        </w:rPr>
        <w:pPrChange w:id="188" w:author="ademersseman" w:date="2015-04-21T09:09:00Z">
          <w:pPr>
            <w:pStyle w:val="ListParagraph"/>
            <w:numPr>
              <w:ilvl w:val="1"/>
              <w:numId w:val="1"/>
            </w:numPr>
            <w:ind w:left="1800" w:hanging="360"/>
            <w:jc w:val="both"/>
          </w:pPr>
        </w:pPrChange>
      </w:pPr>
      <w:r>
        <w:rPr>
          <w:rFonts w:ascii="Garamond" w:hAnsi="Garamond"/>
          <w:color w:val="000000" w:themeColor="text1"/>
          <w:u w:val="single"/>
        </w:rPr>
        <w:t>Variance Review Process</w:t>
      </w:r>
      <w:r>
        <w:rPr>
          <w:rFonts w:ascii="Garamond" w:hAnsi="Garamond"/>
          <w:color w:val="000000" w:themeColor="text1"/>
        </w:rPr>
        <w:t>.</w:t>
      </w:r>
      <w:r>
        <w:rPr>
          <w:rFonts w:ascii="Garamond" w:hAnsi="Garamond"/>
          <w:b/>
          <w:color w:val="000000" w:themeColor="text1"/>
        </w:rPr>
        <w:t xml:space="preserve">  </w:t>
      </w:r>
      <w:r>
        <w:rPr>
          <w:rFonts w:ascii="Garamond" w:hAnsi="Garamond"/>
          <w:color w:val="000000" w:themeColor="text1"/>
        </w:rPr>
        <w:t xml:space="preserve">Upon submittal of a complete application, a recommendation meeting will be scheduled with the Planning and Zoning Board.  </w:t>
      </w:r>
    </w:p>
    <w:p w:rsidR="00C136E4" w:rsidRDefault="00625969">
      <w:pPr>
        <w:pStyle w:val="ListParagraph"/>
        <w:numPr>
          <w:ilvl w:val="2"/>
          <w:numId w:val="26"/>
        </w:numPr>
        <w:jc w:val="both"/>
        <w:rPr>
          <w:rFonts w:ascii="Garamond" w:hAnsi="Garamond"/>
          <w:b/>
          <w:color w:val="000000" w:themeColor="text1"/>
        </w:rPr>
        <w:pPrChange w:id="189"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Planning and Zoning Board </w:t>
      </w:r>
      <w:ins w:id="190" w:author="ademersseman" w:date="2015-07-13T14:11:00Z">
        <w:r w:rsidR="00AA448E">
          <w:rPr>
            <w:rFonts w:ascii="Garamond" w:hAnsi="Garamond"/>
            <w:i/>
            <w:color w:val="000000" w:themeColor="text1"/>
          </w:rPr>
          <w:t>R</w:t>
        </w:r>
      </w:ins>
      <w:del w:id="191" w:author="ademersseman" w:date="2015-07-13T14:11:00Z">
        <w:r>
          <w:rPr>
            <w:rFonts w:ascii="Garamond" w:hAnsi="Garamond"/>
            <w:i/>
            <w:color w:val="000000" w:themeColor="text1"/>
          </w:rPr>
          <w:delText>r</w:delText>
        </w:r>
      </w:del>
      <w:r>
        <w:rPr>
          <w:rFonts w:ascii="Garamond" w:hAnsi="Garamond"/>
          <w:i/>
          <w:color w:val="000000" w:themeColor="text1"/>
        </w:rPr>
        <w:t>eview.</w:t>
      </w:r>
      <w:r>
        <w:rPr>
          <w:rFonts w:ascii="Garamond" w:hAnsi="Garamond"/>
          <w:b/>
          <w:color w:val="000000" w:themeColor="text1"/>
        </w:rPr>
        <w:t xml:space="preserve">  </w:t>
      </w:r>
      <w:r>
        <w:rPr>
          <w:rFonts w:ascii="Garamond" w:hAnsi="Garamond"/>
          <w:color w:val="000000" w:themeColor="text1"/>
        </w:rPr>
        <w:t xml:space="preserve">At the recommendation meeting the Planning and Zoning Board will consider the request, supporting documentation, public input, and the Variance Approval Criteria.  The Planning and Zoning Board may vote to recommend approval, approval with conditions, or denial of the variance.  The Planning and Zoning Board’s recommendation shall be forwarded to the Board of Adjustment for final consideration. </w:t>
      </w:r>
    </w:p>
    <w:p w:rsidR="00014B5A" w:rsidRPr="00663004" w:rsidRDefault="00625969" w:rsidP="00014B5A">
      <w:pPr>
        <w:pStyle w:val="ListParagraph"/>
        <w:numPr>
          <w:ilvl w:val="2"/>
          <w:numId w:val="26"/>
        </w:numPr>
        <w:jc w:val="both"/>
        <w:rPr>
          <w:ins w:id="192" w:author="ademersseman" w:date="2015-04-21T10:58:00Z"/>
          <w:rFonts w:ascii="Garamond" w:hAnsi="Garamond"/>
          <w:b/>
          <w:color w:val="000000" w:themeColor="text1"/>
        </w:rPr>
      </w:pPr>
      <w:r>
        <w:rPr>
          <w:rFonts w:ascii="Garamond" w:hAnsi="Garamond"/>
          <w:i/>
          <w:color w:val="000000" w:themeColor="text1"/>
        </w:rPr>
        <w:t>Public Notice of Board of Adjustment Hearing.</w:t>
      </w:r>
      <w:r>
        <w:rPr>
          <w:rFonts w:ascii="Garamond" w:hAnsi="Garamond"/>
          <w:color w:val="000000" w:themeColor="text1"/>
        </w:rPr>
        <w:t xml:space="preserve">  </w:t>
      </w:r>
      <w:ins w:id="193" w:author="ademersseman" w:date="2015-04-21T10:58:00Z">
        <w:r w:rsidR="00C136E4" w:rsidRPr="00C136E4">
          <w:rPr>
            <w:rFonts w:ascii="Garamond" w:hAnsi="Garamond"/>
            <w:color w:val="000000" w:themeColor="text1"/>
            <w:rPrChange w:id="194" w:author="ademersseman" w:date="2016-01-14T10:09:00Z">
              <w:rPr>
                <w:rFonts w:ascii="Garamond" w:hAnsi="Garamond"/>
                <w:color w:val="FF0000"/>
              </w:rPr>
            </w:rPrChange>
          </w:rPr>
          <w:t xml:space="preserve">Notification of surrounding property owners and interested parties shall be accomplished by posting a sign on the property, notification in the City’s legal newspaper, and mailing notices of public hearing to neighboring property owners.  </w:t>
        </w:r>
      </w:ins>
    </w:p>
    <w:p w:rsidR="00014B5A" w:rsidRPr="00663004" w:rsidRDefault="00C136E4" w:rsidP="00014B5A">
      <w:pPr>
        <w:pStyle w:val="ListParagraph"/>
        <w:numPr>
          <w:ilvl w:val="3"/>
          <w:numId w:val="26"/>
        </w:numPr>
        <w:jc w:val="both"/>
        <w:rPr>
          <w:ins w:id="195" w:author="ademersseman" w:date="2015-04-21T10:58:00Z"/>
          <w:rFonts w:ascii="Garamond" w:hAnsi="Garamond"/>
          <w:b/>
          <w:color w:val="000000" w:themeColor="text1"/>
          <w:rPrChange w:id="196" w:author="ademersseman" w:date="2016-01-14T10:09:00Z">
            <w:rPr>
              <w:ins w:id="197" w:author="ademersseman" w:date="2015-04-21T10:58:00Z"/>
              <w:rFonts w:ascii="Garamond" w:hAnsi="Garamond"/>
              <w:b/>
              <w:color w:val="FF0000"/>
            </w:rPr>
          </w:rPrChange>
        </w:rPr>
      </w:pPr>
      <w:ins w:id="198" w:author="ademersseman" w:date="2015-04-21T10:58:00Z">
        <w:r w:rsidRPr="00C136E4">
          <w:rPr>
            <w:rFonts w:ascii="Garamond" w:hAnsi="Garamond"/>
            <w:color w:val="000000" w:themeColor="text1"/>
            <w:rPrChange w:id="199" w:author="ademersseman" w:date="2016-01-14T10:09:00Z">
              <w:rPr>
                <w:rFonts w:ascii="Garamond" w:hAnsi="Garamond"/>
                <w:color w:val="FF0000"/>
              </w:rPr>
            </w:rPrChange>
          </w:rPr>
          <w:t xml:space="preserve">Posting of sign.  A sign noting that a </w:t>
        </w:r>
      </w:ins>
      <w:ins w:id="200" w:author="ademersseman" w:date="2015-04-21T11:08:00Z">
        <w:r w:rsidRPr="00C136E4">
          <w:rPr>
            <w:rFonts w:ascii="Garamond" w:hAnsi="Garamond"/>
            <w:color w:val="000000" w:themeColor="text1"/>
            <w:rPrChange w:id="201" w:author="ademersseman" w:date="2016-01-14T10:09:00Z">
              <w:rPr>
                <w:rFonts w:ascii="Garamond" w:hAnsi="Garamond"/>
                <w:color w:val="FF0000"/>
              </w:rPr>
            </w:rPrChange>
          </w:rPr>
          <w:t>variance</w:t>
        </w:r>
      </w:ins>
      <w:ins w:id="202" w:author="ademersseman" w:date="2015-04-21T10:58:00Z">
        <w:r w:rsidRPr="00C136E4">
          <w:rPr>
            <w:rFonts w:ascii="Garamond" w:hAnsi="Garamond"/>
            <w:color w:val="000000" w:themeColor="text1"/>
            <w:rPrChange w:id="203" w:author="ademersseman" w:date="2016-01-14T10:09:00Z">
              <w:rPr>
                <w:rFonts w:ascii="Garamond" w:hAnsi="Garamond"/>
                <w:color w:val="FF0000"/>
              </w:rPr>
            </w:rPrChange>
          </w:rPr>
          <w:t xml:space="preserve"> has been requested shall be posted on the site not less than </w:t>
        </w:r>
      </w:ins>
      <w:ins w:id="204" w:author="ademersseman" w:date="2015-07-13T14:10:00Z">
        <w:r w:rsidRPr="00C136E4">
          <w:rPr>
            <w:rFonts w:ascii="Garamond" w:hAnsi="Garamond"/>
            <w:color w:val="000000" w:themeColor="text1"/>
            <w:rPrChange w:id="205" w:author="ademersseman" w:date="2016-01-14T10:09:00Z">
              <w:rPr>
                <w:rFonts w:ascii="Garamond" w:hAnsi="Garamond"/>
                <w:color w:val="FF0000"/>
              </w:rPr>
            </w:rPrChange>
          </w:rPr>
          <w:t>ten (</w:t>
        </w:r>
      </w:ins>
      <w:ins w:id="206" w:author="ademersseman" w:date="2015-04-21T10:58:00Z">
        <w:r w:rsidRPr="00C136E4">
          <w:rPr>
            <w:rFonts w:ascii="Garamond" w:hAnsi="Garamond"/>
            <w:color w:val="000000" w:themeColor="text1"/>
            <w:rPrChange w:id="207" w:author="ademersseman" w:date="2016-01-14T10:09:00Z">
              <w:rPr>
                <w:rFonts w:ascii="Garamond" w:hAnsi="Garamond"/>
                <w:color w:val="FF0000"/>
              </w:rPr>
            </w:rPrChange>
          </w:rPr>
          <w:t>10</w:t>
        </w:r>
      </w:ins>
      <w:ins w:id="208" w:author="ademersseman" w:date="2015-07-13T14:10:00Z">
        <w:r w:rsidRPr="00C136E4">
          <w:rPr>
            <w:rFonts w:ascii="Garamond" w:hAnsi="Garamond"/>
            <w:color w:val="000000" w:themeColor="text1"/>
            <w:rPrChange w:id="209" w:author="ademersseman" w:date="2016-01-14T10:09:00Z">
              <w:rPr>
                <w:rFonts w:ascii="Garamond" w:hAnsi="Garamond"/>
                <w:color w:val="FF0000"/>
              </w:rPr>
            </w:rPrChange>
          </w:rPr>
          <w:t>)</w:t>
        </w:r>
      </w:ins>
      <w:ins w:id="210" w:author="ademersseman" w:date="2015-04-21T10:58:00Z">
        <w:r w:rsidRPr="00C136E4">
          <w:rPr>
            <w:rFonts w:ascii="Garamond" w:hAnsi="Garamond"/>
            <w:color w:val="000000" w:themeColor="text1"/>
            <w:rPrChange w:id="211" w:author="ademersseman" w:date="2016-01-14T10:09:00Z">
              <w:rPr>
                <w:rFonts w:ascii="Garamond" w:hAnsi="Garamond"/>
                <w:color w:val="FF0000"/>
              </w:rPr>
            </w:rPrChange>
          </w:rPr>
          <w:t xml:space="preserve"> days before the public hearing before the </w:t>
        </w:r>
      </w:ins>
      <w:ins w:id="212" w:author="ademersseman" w:date="2015-05-18T13:15:00Z">
        <w:r w:rsidRPr="00C136E4">
          <w:rPr>
            <w:rFonts w:ascii="Garamond" w:hAnsi="Garamond"/>
            <w:color w:val="000000" w:themeColor="text1"/>
            <w:rPrChange w:id="213" w:author="ademersseman" w:date="2016-01-14T10:09:00Z">
              <w:rPr>
                <w:rFonts w:ascii="Garamond" w:hAnsi="Garamond"/>
                <w:color w:val="FF0000"/>
              </w:rPr>
            </w:rPrChange>
          </w:rPr>
          <w:t>Board of Adjustment</w:t>
        </w:r>
      </w:ins>
      <w:ins w:id="214" w:author="ademersseman" w:date="2015-04-21T10:58:00Z">
        <w:r w:rsidRPr="00C136E4">
          <w:rPr>
            <w:rFonts w:ascii="Garamond" w:hAnsi="Garamond"/>
            <w:color w:val="000000" w:themeColor="text1"/>
            <w:rPrChange w:id="215" w:author="ademersseman" w:date="2016-01-14T10:09:00Z">
              <w:rPr>
                <w:rFonts w:ascii="Garamond" w:hAnsi="Garamond"/>
                <w:color w:val="FF0000"/>
              </w:rPr>
            </w:rPrChange>
          </w:rPr>
          <w:t xml:space="preserve">. The sign shall be maintained on the site until </w:t>
        </w:r>
      </w:ins>
      <w:ins w:id="216" w:author="ademersseman" w:date="2015-05-18T13:16:00Z">
        <w:r w:rsidRPr="00C136E4">
          <w:rPr>
            <w:rFonts w:ascii="Garamond" w:hAnsi="Garamond"/>
            <w:color w:val="000000" w:themeColor="text1"/>
            <w:rPrChange w:id="217" w:author="ademersseman" w:date="2016-01-14T10:09:00Z">
              <w:rPr>
                <w:rFonts w:ascii="Garamond" w:hAnsi="Garamond"/>
                <w:color w:val="FF0000"/>
              </w:rPr>
            </w:rPrChange>
          </w:rPr>
          <w:t>final</w:t>
        </w:r>
      </w:ins>
      <w:ins w:id="218" w:author="ademersseman" w:date="2015-04-21T10:58:00Z">
        <w:r w:rsidRPr="00C136E4">
          <w:rPr>
            <w:rFonts w:ascii="Garamond" w:hAnsi="Garamond"/>
            <w:color w:val="000000" w:themeColor="text1"/>
            <w:rPrChange w:id="219" w:author="ademersseman" w:date="2016-01-14T10:09:00Z">
              <w:rPr>
                <w:rFonts w:ascii="Garamond" w:hAnsi="Garamond"/>
                <w:color w:val="FF0000"/>
              </w:rPr>
            </w:rPrChange>
          </w:rPr>
          <w:t xml:space="preserve"> action</w:t>
        </w:r>
      </w:ins>
      <w:ins w:id="220" w:author="ademersseman" w:date="2015-05-18T13:16:00Z">
        <w:r w:rsidRPr="00C136E4">
          <w:rPr>
            <w:rFonts w:ascii="Garamond" w:hAnsi="Garamond"/>
            <w:color w:val="000000" w:themeColor="text1"/>
            <w:rPrChange w:id="221" w:author="ademersseman" w:date="2016-01-14T10:09:00Z">
              <w:rPr>
                <w:rFonts w:ascii="Garamond" w:hAnsi="Garamond"/>
                <w:color w:val="FF0000"/>
              </w:rPr>
            </w:rPrChange>
          </w:rPr>
          <w:t xml:space="preserve"> is taken</w:t>
        </w:r>
      </w:ins>
      <w:ins w:id="222" w:author="ademersseman" w:date="2015-04-21T10:58:00Z">
        <w:r w:rsidRPr="00C136E4">
          <w:rPr>
            <w:rFonts w:ascii="Garamond" w:hAnsi="Garamond"/>
            <w:color w:val="000000" w:themeColor="text1"/>
            <w:rPrChange w:id="223" w:author="ademersseman" w:date="2016-01-14T10:09:00Z">
              <w:rPr>
                <w:rFonts w:ascii="Garamond" w:hAnsi="Garamond"/>
                <w:color w:val="FF0000"/>
              </w:rPr>
            </w:rPrChange>
          </w:rPr>
          <w:t xml:space="preserve"> on the request, or the application is withdrawn by the applicant.  Approved signs shall be secured from the City of Piedmont who shall require a reasonable deposit to cover the cost of replacement of the sign(s) and who shall determine the number and location of the sign(s) to be posted on the site. </w:t>
        </w:r>
      </w:ins>
    </w:p>
    <w:p w:rsidR="00C136E4" w:rsidRPr="00C136E4" w:rsidRDefault="00985C5A">
      <w:pPr>
        <w:pStyle w:val="ListParagraph"/>
        <w:numPr>
          <w:ilvl w:val="3"/>
          <w:numId w:val="26"/>
        </w:numPr>
        <w:jc w:val="both"/>
        <w:rPr>
          <w:ins w:id="224" w:author="ademersseman" w:date="2015-04-21T10:59:00Z"/>
          <w:rFonts w:ascii="Garamond" w:hAnsi="Garamond"/>
          <w:b/>
          <w:color w:val="000000" w:themeColor="text1"/>
          <w:rPrChange w:id="225" w:author="ademersseman" w:date="2016-01-14T10:09:00Z">
            <w:rPr>
              <w:ins w:id="226" w:author="ademersseman" w:date="2015-04-21T10:59:00Z"/>
              <w:rFonts w:ascii="Garamond" w:hAnsi="Garamond"/>
              <w:color w:val="000000" w:themeColor="text1"/>
            </w:rPr>
          </w:rPrChange>
        </w:rPr>
        <w:pPrChange w:id="227" w:author="ademersseman" w:date="2015-04-21T10:58:00Z">
          <w:pPr>
            <w:pStyle w:val="ListParagraph"/>
            <w:numPr>
              <w:ilvl w:val="2"/>
              <w:numId w:val="1"/>
            </w:numPr>
            <w:ind w:left="2520" w:hanging="180"/>
            <w:jc w:val="both"/>
          </w:pPr>
        </w:pPrChange>
      </w:pPr>
      <w:ins w:id="228" w:author="ademersseman" w:date="2015-04-21T10:59:00Z">
        <w:r>
          <w:rPr>
            <w:rFonts w:ascii="Garamond" w:hAnsi="Garamond"/>
            <w:color w:val="000000" w:themeColor="text1"/>
          </w:rPr>
          <w:t xml:space="preserve">Publication. </w:t>
        </w:r>
      </w:ins>
      <w:r>
        <w:rPr>
          <w:rFonts w:ascii="Garamond" w:hAnsi="Garamond"/>
          <w:color w:val="000000" w:themeColor="text1"/>
        </w:rPr>
        <w:t xml:space="preserve">Notification of the date, time, and location of such hearing shall be provided by the City of Piedmont at least ten (10) days prior to the Board of Adjustment hearing by publication in the City’s legally designated newspaper.  </w:t>
      </w:r>
    </w:p>
    <w:p w:rsidR="00014B5A" w:rsidRPr="00663004" w:rsidRDefault="00C136E4" w:rsidP="00014B5A">
      <w:pPr>
        <w:pStyle w:val="ListParagraph"/>
        <w:numPr>
          <w:ilvl w:val="3"/>
          <w:numId w:val="26"/>
        </w:numPr>
        <w:jc w:val="both"/>
        <w:rPr>
          <w:ins w:id="229" w:author="ademersseman" w:date="2015-04-21T11:00:00Z"/>
          <w:rFonts w:ascii="Garamond" w:hAnsi="Garamond"/>
          <w:b/>
          <w:color w:val="000000" w:themeColor="text1"/>
        </w:rPr>
      </w:pPr>
      <w:ins w:id="230" w:author="ademersseman" w:date="2015-07-13T14:11:00Z">
        <w:r w:rsidRPr="00C136E4">
          <w:rPr>
            <w:rFonts w:ascii="Garamond" w:hAnsi="Garamond"/>
            <w:color w:val="000000" w:themeColor="text1"/>
            <w:rPrChange w:id="231" w:author="ademersseman" w:date="2016-01-14T10:09:00Z">
              <w:rPr>
                <w:rFonts w:ascii="Garamond" w:hAnsi="Garamond"/>
                <w:color w:val="FF0000"/>
              </w:rPr>
            </w:rPrChange>
          </w:rPr>
          <w:t>P</w:t>
        </w:r>
      </w:ins>
      <w:ins w:id="232" w:author="ademersseman" w:date="2015-04-21T11:00:00Z">
        <w:r w:rsidRPr="00C136E4">
          <w:rPr>
            <w:rFonts w:ascii="Garamond" w:hAnsi="Garamond"/>
            <w:color w:val="000000" w:themeColor="text1"/>
            <w:rPrChange w:id="233" w:author="ademersseman" w:date="2016-01-14T10:09:00Z">
              <w:rPr>
                <w:rFonts w:ascii="Garamond" w:hAnsi="Garamond"/>
                <w:color w:val="FF0000"/>
              </w:rPr>
            </w:rPrChange>
          </w:rPr>
          <w:t>roperty owner notification. The applicant shall, by certified mail, notify all property owners adjacent</w:t>
        </w:r>
      </w:ins>
      <w:ins w:id="234" w:author="ademersseman" w:date="2015-04-21T11:01:00Z">
        <w:r w:rsidRPr="00C136E4">
          <w:rPr>
            <w:rFonts w:ascii="Garamond" w:hAnsi="Garamond"/>
            <w:color w:val="000000" w:themeColor="text1"/>
            <w:rPrChange w:id="235" w:author="ademersseman" w:date="2016-01-14T10:09:00Z">
              <w:rPr>
                <w:rFonts w:ascii="Garamond" w:hAnsi="Garamond"/>
                <w:color w:val="FF0000"/>
              </w:rPr>
            </w:rPrChange>
          </w:rPr>
          <w:t xml:space="preserve"> to</w:t>
        </w:r>
      </w:ins>
      <w:ins w:id="236" w:author="ademersseman" w:date="2015-07-13T14:11:00Z">
        <w:r w:rsidRPr="00C136E4">
          <w:rPr>
            <w:rFonts w:ascii="Garamond" w:hAnsi="Garamond"/>
            <w:color w:val="000000" w:themeColor="text1"/>
            <w:rPrChange w:id="237" w:author="ademersseman" w:date="2016-01-14T10:09:00Z">
              <w:rPr>
                <w:rFonts w:ascii="Garamond" w:hAnsi="Garamond"/>
                <w:color w:val="FF0000"/>
              </w:rPr>
            </w:rPrChange>
          </w:rPr>
          <w:t xml:space="preserve">, and </w:t>
        </w:r>
      </w:ins>
      <w:ins w:id="238" w:author="ademersseman" w:date="2015-04-21T11:00:00Z">
        <w:r w:rsidR="00985C5A">
          <w:rPr>
            <w:rFonts w:ascii="Garamond" w:hAnsi="Garamond"/>
            <w:color w:val="000000" w:themeColor="text1"/>
          </w:rPr>
          <w:t xml:space="preserve">within two hundred and fifty (250) feet of the perimeter of the property, inclusive of public right-of-way, of the nature of the request and the date, time, and location of the public hearing at least ten (10) days prior to the hearing.     </w:t>
        </w:r>
      </w:ins>
    </w:p>
    <w:p w:rsidR="00C136E4" w:rsidRDefault="00625969">
      <w:pPr>
        <w:pStyle w:val="ListParagraph"/>
        <w:numPr>
          <w:ilvl w:val="3"/>
          <w:numId w:val="26"/>
        </w:numPr>
        <w:jc w:val="both"/>
        <w:rPr>
          <w:del w:id="239" w:author="ademersseman" w:date="2015-04-21T11:00:00Z"/>
          <w:rFonts w:ascii="Garamond" w:hAnsi="Garamond"/>
          <w:b/>
          <w:color w:val="000000" w:themeColor="text1"/>
        </w:rPr>
        <w:pPrChange w:id="240" w:author="ademersseman" w:date="2015-04-21T10:58:00Z">
          <w:pPr>
            <w:pStyle w:val="ListParagraph"/>
            <w:numPr>
              <w:ilvl w:val="2"/>
              <w:numId w:val="1"/>
            </w:numPr>
            <w:ind w:left="2520" w:hanging="180"/>
            <w:jc w:val="both"/>
          </w:pPr>
        </w:pPrChange>
      </w:pPr>
      <w:del w:id="241" w:author="ademersseman" w:date="2015-04-21T11:00:00Z">
        <w:r>
          <w:rPr>
            <w:rFonts w:ascii="Garamond" w:hAnsi="Garamond"/>
            <w:color w:val="000000" w:themeColor="text1"/>
          </w:rPr>
          <w:delText xml:space="preserve">In addition, the applicant shall, by certified mail, notify all property owners within two-hundred and fifty (250) feet, excluding rights-of-way, of the nature of the request and the date, time, and location of the public hearing at least ten (10) days prior to the hearing.  </w:delText>
        </w:r>
      </w:del>
    </w:p>
    <w:p w:rsidR="00C136E4" w:rsidRDefault="00625969">
      <w:pPr>
        <w:pStyle w:val="ListParagraph"/>
        <w:numPr>
          <w:ilvl w:val="2"/>
          <w:numId w:val="26"/>
        </w:numPr>
        <w:jc w:val="both"/>
        <w:rPr>
          <w:rFonts w:ascii="Garamond" w:hAnsi="Garamond"/>
          <w:b/>
          <w:color w:val="000000" w:themeColor="text1"/>
        </w:rPr>
        <w:pPrChange w:id="242"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Board of Adjustment </w:t>
      </w:r>
      <w:ins w:id="243" w:author="ademersseman" w:date="2015-07-13T14:11:00Z">
        <w:r w:rsidR="00AA448E">
          <w:rPr>
            <w:rFonts w:ascii="Garamond" w:hAnsi="Garamond"/>
            <w:i/>
            <w:color w:val="000000" w:themeColor="text1"/>
          </w:rPr>
          <w:t>R</w:t>
        </w:r>
      </w:ins>
      <w:del w:id="244" w:author="ademersseman" w:date="2015-07-13T14:11:00Z">
        <w:r>
          <w:rPr>
            <w:rFonts w:ascii="Garamond" w:hAnsi="Garamond"/>
            <w:i/>
            <w:color w:val="000000" w:themeColor="text1"/>
          </w:rPr>
          <w:delText>r</w:delText>
        </w:r>
      </w:del>
      <w:r>
        <w:rPr>
          <w:rFonts w:ascii="Garamond" w:hAnsi="Garamond"/>
          <w:i/>
          <w:color w:val="000000" w:themeColor="text1"/>
        </w:rPr>
        <w:t>eview.</w:t>
      </w:r>
      <w:r>
        <w:rPr>
          <w:rFonts w:ascii="Garamond" w:hAnsi="Garamond"/>
          <w:b/>
          <w:color w:val="000000" w:themeColor="text1"/>
        </w:rPr>
        <w:t xml:space="preserve">  </w:t>
      </w:r>
      <w:r>
        <w:rPr>
          <w:rFonts w:ascii="Garamond" w:hAnsi="Garamond"/>
          <w:color w:val="000000" w:themeColor="text1"/>
        </w:rPr>
        <w:t xml:space="preserve">The Board of Adjustment may concur with, modify, or reverse the Planning and Zoning Board’s recommendation.  The decision of the Board of Adjustment on a variance request shall be made within thirty (30) days of the date of Planning and Zoning Board’s recommendation, unless a continuation is requested by the applicant.    </w:t>
      </w:r>
    </w:p>
    <w:p w:rsidR="00C136E4" w:rsidRDefault="00625969">
      <w:pPr>
        <w:pStyle w:val="ListParagraph"/>
        <w:numPr>
          <w:ilvl w:val="2"/>
          <w:numId w:val="26"/>
        </w:numPr>
        <w:jc w:val="both"/>
        <w:rPr>
          <w:rFonts w:ascii="Garamond" w:hAnsi="Garamond"/>
          <w:b/>
          <w:color w:val="000000" w:themeColor="text1"/>
        </w:rPr>
        <w:pPrChange w:id="245"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Denial of </w:t>
      </w:r>
      <w:ins w:id="246" w:author="ademersseman" w:date="2015-07-13T14:11:00Z">
        <w:r w:rsidR="00AA448E">
          <w:rPr>
            <w:rFonts w:ascii="Garamond" w:hAnsi="Garamond"/>
            <w:i/>
            <w:color w:val="000000" w:themeColor="text1"/>
          </w:rPr>
          <w:t>R</w:t>
        </w:r>
      </w:ins>
      <w:del w:id="247" w:author="ademersseman" w:date="2015-07-13T14:11:00Z">
        <w:r>
          <w:rPr>
            <w:rFonts w:ascii="Garamond" w:hAnsi="Garamond"/>
            <w:i/>
            <w:color w:val="000000" w:themeColor="text1"/>
          </w:rPr>
          <w:delText>r</w:delText>
        </w:r>
      </w:del>
      <w:r>
        <w:rPr>
          <w:rFonts w:ascii="Garamond" w:hAnsi="Garamond"/>
          <w:i/>
          <w:color w:val="000000" w:themeColor="text1"/>
        </w:rPr>
        <w:t>equest.</w:t>
      </w:r>
      <w:r>
        <w:rPr>
          <w:rFonts w:ascii="Garamond" w:hAnsi="Garamond"/>
          <w:b/>
          <w:color w:val="000000" w:themeColor="text1"/>
        </w:rPr>
        <w:t xml:space="preserve">  </w:t>
      </w:r>
      <w:r>
        <w:rPr>
          <w:rFonts w:ascii="Garamond" w:hAnsi="Garamond"/>
          <w:color w:val="000000" w:themeColor="text1"/>
        </w:rPr>
        <w:t xml:space="preserve">In the event that the variance request is denied by the Board of Adjustment, reapplication shall not be permitted for a period of one year, unless the Board of Adjustment determines that the request has substantially changed.  </w:t>
      </w:r>
    </w:p>
    <w:p w:rsidR="004F5689" w:rsidRPr="00C54292" w:rsidRDefault="004F5689" w:rsidP="004F5689">
      <w:pPr>
        <w:pStyle w:val="ListParagraph"/>
        <w:ind w:left="2520"/>
        <w:jc w:val="both"/>
        <w:rPr>
          <w:rFonts w:ascii="Garamond" w:hAnsi="Garamond"/>
          <w:b/>
          <w:color w:val="000000" w:themeColor="text1"/>
        </w:rPr>
      </w:pPr>
    </w:p>
    <w:p w:rsidR="00C136E4" w:rsidRDefault="00625969">
      <w:pPr>
        <w:pStyle w:val="ListParagraph"/>
        <w:numPr>
          <w:ilvl w:val="0"/>
          <w:numId w:val="26"/>
        </w:numPr>
        <w:jc w:val="both"/>
        <w:rPr>
          <w:rFonts w:ascii="Garamond" w:hAnsi="Garamond"/>
          <w:b/>
          <w:color w:val="000000" w:themeColor="text1"/>
        </w:rPr>
        <w:pPrChange w:id="248" w:author="ademersseman" w:date="2015-04-21T09:09:00Z">
          <w:pPr>
            <w:pStyle w:val="ListParagraph"/>
            <w:numPr>
              <w:numId w:val="1"/>
            </w:numPr>
            <w:ind w:left="1080" w:hanging="360"/>
            <w:jc w:val="both"/>
          </w:pPr>
        </w:pPrChange>
      </w:pPr>
      <w:r>
        <w:rPr>
          <w:rFonts w:ascii="Garamond" w:hAnsi="Garamond"/>
          <w:caps/>
          <w:color w:val="000000" w:themeColor="text1"/>
        </w:rPr>
        <w:t>Zoning Ordinance Amendments.</w:t>
      </w:r>
      <w:r>
        <w:rPr>
          <w:rFonts w:ascii="Garamond" w:hAnsi="Garamond"/>
          <w:b/>
          <w:color w:val="000000" w:themeColor="text1"/>
        </w:rPr>
        <w:t xml:space="preserve">  </w:t>
      </w:r>
      <w:r>
        <w:rPr>
          <w:rFonts w:ascii="Garamond" w:hAnsi="Garamond"/>
          <w:color w:val="000000" w:themeColor="text1"/>
        </w:rPr>
        <w:t xml:space="preserve">This Ordinance may be amended, supplemented, revised, or repealed as conditions warrant.  The Piedmont Board of Trustees may amend zoning district boundaries, use categories, or the regulations established by this Ordinance.  </w:t>
      </w:r>
    </w:p>
    <w:p w:rsidR="00C136E4" w:rsidRDefault="00625969">
      <w:pPr>
        <w:pStyle w:val="ListParagraph"/>
        <w:numPr>
          <w:ilvl w:val="1"/>
          <w:numId w:val="26"/>
        </w:numPr>
        <w:jc w:val="both"/>
        <w:rPr>
          <w:rFonts w:ascii="Garamond" w:hAnsi="Garamond"/>
          <w:color w:val="000000" w:themeColor="text1"/>
        </w:rPr>
        <w:pPrChange w:id="249" w:author="ademersseman" w:date="2015-04-21T09:09:00Z">
          <w:pPr>
            <w:pStyle w:val="ListParagraph"/>
            <w:numPr>
              <w:ilvl w:val="1"/>
              <w:numId w:val="1"/>
            </w:numPr>
            <w:ind w:left="1800" w:hanging="360"/>
            <w:jc w:val="both"/>
          </w:pPr>
        </w:pPrChange>
      </w:pPr>
      <w:r>
        <w:rPr>
          <w:rFonts w:ascii="Garamond" w:hAnsi="Garamond"/>
          <w:color w:val="000000" w:themeColor="text1"/>
          <w:u w:val="single"/>
        </w:rPr>
        <w:t>Required Information for an Amendment Request.</w:t>
      </w:r>
      <w:r>
        <w:rPr>
          <w:rFonts w:ascii="Garamond" w:hAnsi="Garamond"/>
          <w:color w:val="000000" w:themeColor="text1"/>
        </w:rPr>
        <w:t xml:space="preserve">  The Planning and Zoning Board shall formulate written policies that address the required application materials for amendment requests. </w:t>
      </w:r>
    </w:p>
    <w:p w:rsidR="00C136E4" w:rsidRDefault="00625969">
      <w:pPr>
        <w:pStyle w:val="ListParagraph"/>
        <w:numPr>
          <w:ilvl w:val="1"/>
          <w:numId w:val="26"/>
        </w:numPr>
        <w:jc w:val="both"/>
        <w:rPr>
          <w:rFonts w:ascii="Garamond" w:hAnsi="Garamond"/>
          <w:color w:val="000000" w:themeColor="text1"/>
        </w:rPr>
        <w:pPrChange w:id="250" w:author="ademersseman" w:date="2015-04-21T09:09:00Z">
          <w:pPr>
            <w:pStyle w:val="ListParagraph"/>
            <w:numPr>
              <w:ilvl w:val="1"/>
              <w:numId w:val="1"/>
            </w:numPr>
            <w:ind w:left="1800" w:hanging="360"/>
            <w:jc w:val="both"/>
          </w:pPr>
        </w:pPrChange>
      </w:pPr>
      <w:r>
        <w:rPr>
          <w:rFonts w:ascii="Garamond" w:hAnsi="Garamond"/>
          <w:color w:val="000000" w:themeColor="text1"/>
          <w:u w:val="single"/>
        </w:rPr>
        <w:t>Amendment Approval Criteria.</w:t>
      </w:r>
      <w:r>
        <w:rPr>
          <w:rFonts w:ascii="Garamond" w:hAnsi="Garamond"/>
          <w:color w:val="000000" w:themeColor="text1"/>
        </w:rPr>
        <w:t xml:space="preserve">  A written statement and supporting documents that demonstrate that the amendment approval criteria listed below will be met shall be provided by the applicant.  </w:t>
      </w:r>
    </w:p>
    <w:p w:rsidR="00C136E4" w:rsidRDefault="00625969">
      <w:pPr>
        <w:pStyle w:val="ListParagraph"/>
        <w:numPr>
          <w:ilvl w:val="3"/>
          <w:numId w:val="26"/>
        </w:numPr>
        <w:jc w:val="both"/>
        <w:rPr>
          <w:rFonts w:ascii="Garamond" w:hAnsi="Garamond"/>
          <w:color w:val="000000" w:themeColor="text1"/>
        </w:rPr>
        <w:pPrChange w:id="251" w:author="ademersseman" w:date="2015-04-21T09:09:00Z">
          <w:pPr>
            <w:pStyle w:val="ListParagraph"/>
            <w:numPr>
              <w:ilvl w:val="3"/>
              <w:numId w:val="1"/>
            </w:numPr>
            <w:ind w:left="3240" w:hanging="360"/>
            <w:jc w:val="both"/>
          </w:pPr>
        </w:pPrChange>
      </w:pPr>
      <w:r>
        <w:rPr>
          <w:rFonts w:ascii="Garamond" w:hAnsi="Garamond"/>
          <w:color w:val="000000" w:themeColor="text1"/>
        </w:rPr>
        <w:t>The proposed amendment is necessary because of substantially changed or changing conditions of the area and zoning district affected, or in the Ordinance generally;</w:t>
      </w:r>
    </w:p>
    <w:p w:rsidR="00C136E4" w:rsidRDefault="00625969">
      <w:pPr>
        <w:pStyle w:val="ListParagraph"/>
        <w:numPr>
          <w:ilvl w:val="3"/>
          <w:numId w:val="26"/>
        </w:numPr>
        <w:jc w:val="both"/>
        <w:rPr>
          <w:rFonts w:ascii="Garamond" w:hAnsi="Garamond"/>
          <w:color w:val="000000" w:themeColor="text1"/>
        </w:rPr>
        <w:pPrChange w:id="252" w:author="ademersseman" w:date="2015-04-21T09:09:00Z">
          <w:pPr>
            <w:pStyle w:val="ListParagraph"/>
            <w:numPr>
              <w:ilvl w:val="3"/>
              <w:numId w:val="1"/>
            </w:numPr>
            <w:ind w:left="3240" w:hanging="360"/>
            <w:jc w:val="both"/>
          </w:pPr>
        </w:pPrChange>
      </w:pPr>
      <w:r>
        <w:rPr>
          <w:rFonts w:ascii="Garamond" w:hAnsi="Garamond"/>
          <w:color w:val="000000" w:themeColor="text1"/>
        </w:rPr>
        <w:t>The proposed amendment is consistent with the purpose of the Ordinance;</w:t>
      </w:r>
    </w:p>
    <w:p w:rsidR="00C136E4" w:rsidRDefault="00625969">
      <w:pPr>
        <w:pStyle w:val="ListParagraph"/>
        <w:numPr>
          <w:ilvl w:val="3"/>
          <w:numId w:val="26"/>
        </w:numPr>
        <w:jc w:val="both"/>
        <w:rPr>
          <w:rFonts w:ascii="Garamond" w:hAnsi="Garamond"/>
          <w:color w:val="000000" w:themeColor="text1"/>
        </w:rPr>
        <w:pPrChange w:id="253" w:author="ademersseman" w:date="2015-04-21T09:09:00Z">
          <w:pPr>
            <w:pStyle w:val="ListParagraph"/>
            <w:numPr>
              <w:ilvl w:val="3"/>
              <w:numId w:val="1"/>
            </w:numPr>
            <w:ind w:left="3240" w:hanging="360"/>
            <w:jc w:val="both"/>
          </w:pPr>
        </w:pPrChange>
      </w:pPr>
      <w:r>
        <w:rPr>
          <w:rFonts w:ascii="Garamond" w:hAnsi="Garamond"/>
          <w:color w:val="000000" w:themeColor="text1"/>
        </w:rPr>
        <w:t xml:space="preserve">The proposed amendment will not adversely affect any other part of the Ordinance; and, </w:t>
      </w:r>
    </w:p>
    <w:p w:rsidR="00C136E4" w:rsidRDefault="00625969">
      <w:pPr>
        <w:pStyle w:val="ListParagraph"/>
        <w:numPr>
          <w:ilvl w:val="3"/>
          <w:numId w:val="26"/>
        </w:numPr>
        <w:jc w:val="both"/>
        <w:rPr>
          <w:rFonts w:ascii="Garamond" w:hAnsi="Garamond"/>
          <w:color w:val="000000" w:themeColor="text1"/>
        </w:rPr>
        <w:pPrChange w:id="254" w:author="ademersseman" w:date="2015-04-21T09:09:00Z">
          <w:pPr>
            <w:pStyle w:val="ListParagraph"/>
            <w:numPr>
              <w:ilvl w:val="3"/>
              <w:numId w:val="1"/>
            </w:numPr>
            <w:ind w:left="3240" w:hanging="360"/>
            <w:jc w:val="both"/>
          </w:pPr>
        </w:pPrChange>
      </w:pPr>
      <w:r>
        <w:rPr>
          <w:rFonts w:ascii="Garamond" w:hAnsi="Garamond"/>
          <w:color w:val="000000" w:themeColor="text1"/>
        </w:rPr>
        <w:t>The proposed amendment is consistent with the Piedmont Comprehensive Plan.</w:t>
      </w:r>
    </w:p>
    <w:p w:rsidR="00C136E4" w:rsidRDefault="00985C5A">
      <w:pPr>
        <w:pStyle w:val="ListParagraph"/>
        <w:numPr>
          <w:ilvl w:val="1"/>
          <w:numId w:val="26"/>
        </w:numPr>
        <w:jc w:val="both"/>
        <w:rPr>
          <w:rFonts w:ascii="Garamond" w:hAnsi="Garamond"/>
          <w:b/>
          <w:color w:val="000000" w:themeColor="text1"/>
        </w:rPr>
        <w:pPrChange w:id="255" w:author="ademersseman" w:date="2015-04-21T09:09:00Z">
          <w:pPr>
            <w:pStyle w:val="ListParagraph"/>
            <w:numPr>
              <w:ilvl w:val="1"/>
              <w:numId w:val="1"/>
            </w:numPr>
            <w:ind w:left="1800" w:hanging="360"/>
            <w:jc w:val="both"/>
          </w:pPr>
        </w:pPrChange>
      </w:pPr>
      <w:r>
        <w:rPr>
          <w:rFonts w:ascii="Garamond" w:hAnsi="Garamond"/>
          <w:color w:val="000000" w:themeColor="text1"/>
          <w:u w:val="single"/>
        </w:rPr>
        <w:t>Ordinance Amendment Review Process</w:t>
      </w:r>
      <w:r>
        <w:rPr>
          <w:rFonts w:ascii="Garamond" w:hAnsi="Garamond"/>
          <w:b/>
          <w:color w:val="000000" w:themeColor="text1"/>
        </w:rPr>
        <w:t xml:space="preserve">.  </w:t>
      </w:r>
      <w:r>
        <w:rPr>
          <w:rFonts w:ascii="Garamond" w:hAnsi="Garamond"/>
          <w:color w:val="000000" w:themeColor="text1"/>
        </w:rPr>
        <w:t>Upon submittal of a complete application,</w:t>
      </w:r>
      <w:ins w:id="256" w:author="ademersseman" w:date="2016-01-14T10:10:00Z">
        <w:r>
          <w:rPr>
            <w:rFonts w:ascii="Garamond" w:hAnsi="Garamond"/>
            <w:color w:val="000000" w:themeColor="text1"/>
          </w:rPr>
          <w:t xml:space="preserve"> </w:t>
        </w:r>
      </w:ins>
      <w:del w:id="257" w:author="ademersseman" w:date="2016-01-14T10:10:00Z">
        <w:r>
          <w:rPr>
            <w:rFonts w:ascii="Garamond" w:hAnsi="Garamond"/>
            <w:color w:val="000000" w:themeColor="text1"/>
          </w:rPr>
          <w:delText xml:space="preserve"> </w:delText>
        </w:r>
        <w:r w:rsidR="00C136E4" w:rsidRPr="00C136E4">
          <w:rPr>
            <w:rFonts w:ascii="Garamond" w:hAnsi="Garamond"/>
            <w:strike/>
            <w:color w:val="000000" w:themeColor="text1"/>
            <w:rPrChange w:id="258" w:author="ademersseman" w:date="2016-01-14T10:10:00Z">
              <w:rPr>
                <w:rFonts w:ascii="Garamond" w:hAnsi="Garamond"/>
                <w:color w:val="000000" w:themeColor="text1"/>
              </w:rPr>
            </w:rPrChange>
          </w:rPr>
          <w:delText>the ordinance amendment request will be presented at the next regularly scheduled meeting of the Planning and Zoning Board, at which time the Planning and Zoning Board may initiate a study of the proposed ordinance amendment.  If no study is deemed necessary,</w:delText>
        </w:r>
        <w:r>
          <w:rPr>
            <w:rFonts w:ascii="Garamond" w:hAnsi="Garamond"/>
            <w:color w:val="000000" w:themeColor="text1"/>
          </w:rPr>
          <w:delText xml:space="preserve"> </w:delText>
        </w:r>
      </w:del>
      <w:r>
        <w:rPr>
          <w:rFonts w:ascii="Garamond" w:hAnsi="Garamond"/>
          <w:color w:val="000000" w:themeColor="text1"/>
        </w:rPr>
        <w:t xml:space="preserve">a public hearing </w:t>
      </w:r>
      <w:ins w:id="259" w:author="ademersseman" w:date="2015-07-13T15:41:00Z">
        <w:r>
          <w:rPr>
            <w:rFonts w:ascii="Garamond" w:hAnsi="Garamond"/>
            <w:color w:val="000000" w:themeColor="text1"/>
          </w:rPr>
          <w:t xml:space="preserve">will be scheduled </w:t>
        </w:r>
      </w:ins>
      <w:r>
        <w:rPr>
          <w:rFonts w:ascii="Garamond" w:hAnsi="Garamond"/>
          <w:color w:val="000000" w:themeColor="text1"/>
        </w:rPr>
        <w:t>with the Planning and Zoning Board</w:t>
      </w:r>
      <w:del w:id="260" w:author="ademersseman" w:date="2016-01-14T10:09:00Z">
        <w:r>
          <w:rPr>
            <w:rFonts w:ascii="Garamond" w:hAnsi="Garamond"/>
            <w:color w:val="000000" w:themeColor="text1"/>
          </w:rPr>
          <w:delText xml:space="preserve"> </w:delText>
        </w:r>
        <w:r w:rsidR="00C136E4" w:rsidRPr="00C136E4">
          <w:rPr>
            <w:rFonts w:ascii="Garamond" w:hAnsi="Garamond"/>
            <w:strike/>
            <w:color w:val="000000" w:themeColor="text1"/>
            <w:rPrChange w:id="261" w:author="ademersseman" w:date="2016-01-14T10:10:00Z">
              <w:rPr>
                <w:rFonts w:ascii="Garamond" w:hAnsi="Garamond"/>
                <w:color w:val="000000" w:themeColor="text1"/>
              </w:rPr>
            </w:rPrChange>
          </w:rPr>
          <w:delText>shall be scheduled</w:delText>
        </w:r>
      </w:del>
      <w:r>
        <w:rPr>
          <w:rFonts w:ascii="Garamond" w:hAnsi="Garamond"/>
          <w:color w:val="000000" w:themeColor="text1"/>
        </w:rPr>
        <w:t xml:space="preserve">.    </w:t>
      </w:r>
    </w:p>
    <w:p w:rsidR="00C136E4" w:rsidRPr="00C136E4" w:rsidRDefault="00625969">
      <w:pPr>
        <w:pStyle w:val="ListParagraph"/>
        <w:numPr>
          <w:ilvl w:val="2"/>
          <w:numId w:val="26"/>
        </w:numPr>
        <w:jc w:val="both"/>
        <w:rPr>
          <w:ins w:id="262" w:author="ademersseman" w:date="2015-04-21T11:05:00Z"/>
          <w:rFonts w:ascii="Garamond" w:hAnsi="Garamond"/>
          <w:b/>
          <w:color w:val="000000" w:themeColor="text1"/>
          <w:rPrChange w:id="263" w:author="ademersseman" w:date="2016-01-14T10:10:00Z">
            <w:rPr>
              <w:ins w:id="264" w:author="ademersseman" w:date="2015-04-21T11:05:00Z"/>
              <w:rFonts w:ascii="Garamond" w:hAnsi="Garamond"/>
              <w:color w:val="000000" w:themeColor="text1"/>
            </w:rPr>
          </w:rPrChange>
        </w:rPr>
        <w:pPrChange w:id="265"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Public Notice of Planning </w:t>
      </w:r>
      <w:ins w:id="266" w:author="ademersseman" w:date="2015-07-13T15:44:00Z">
        <w:r w:rsidR="005B20A9">
          <w:rPr>
            <w:rFonts w:ascii="Garamond" w:hAnsi="Garamond"/>
            <w:i/>
            <w:color w:val="000000" w:themeColor="text1"/>
          </w:rPr>
          <w:t>and</w:t>
        </w:r>
      </w:ins>
      <w:del w:id="267" w:author="ademersseman" w:date="2015-07-13T15:44:00Z">
        <w:r>
          <w:rPr>
            <w:rFonts w:ascii="Garamond" w:hAnsi="Garamond"/>
            <w:i/>
            <w:color w:val="000000" w:themeColor="text1"/>
          </w:rPr>
          <w:delText>&amp;</w:delText>
        </w:r>
      </w:del>
      <w:r>
        <w:rPr>
          <w:rFonts w:ascii="Garamond" w:hAnsi="Garamond"/>
          <w:i/>
          <w:color w:val="000000" w:themeColor="text1"/>
        </w:rPr>
        <w:t xml:space="preserve"> Zoning Board Hearing.</w:t>
      </w:r>
      <w:r>
        <w:rPr>
          <w:rFonts w:ascii="Garamond" w:hAnsi="Garamond"/>
          <w:color w:val="000000" w:themeColor="text1"/>
        </w:rPr>
        <w:t xml:space="preserve">  Notification of the date, time, and location of such hearing shall be provided by the City of Piedmont Planning and Zoning Board at least ten (10) days prior to the hearing by publication in the City’s legally designated </w:t>
      </w:r>
      <w:r w:rsidR="00985C5A">
        <w:rPr>
          <w:rFonts w:ascii="Garamond" w:hAnsi="Garamond"/>
          <w:color w:val="000000" w:themeColor="text1"/>
        </w:rPr>
        <w:t xml:space="preserve">newspaper.  </w:t>
      </w:r>
    </w:p>
    <w:p w:rsidR="00301908" w:rsidRPr="00663004" w:rsidRDefault="00C136E4" w:rsidP="00301908">
      <w:pPr>
        <w:pStyle w:val="ListParagraph"/>
        <w:numPr>
          <w:ilvl w:val="3"/>
          <w:numId w:val="26"/>
        </w:numPr>
        <w:jc w:val="both"/>
        <w:rPr>
          <w:ins w:id="268" w:author="ademersseman" w:date="2015-04-21T11:07:00Z"/>
          <w:rFonts w:ascii="Garamond" w:hAnsi="Garamond"/>
          <w:b/>
          <w:color w:val="000000" w:themeColor="text1"/>
          <w:rPrChange w:id="269" w:author="ademersseman" w:date="2016-01-14T10:10:00Z">
            <w:rPr>
              <w:ins w:id="270" w:author="ademersseman" w:date="2015-04-21T11:07:00Z"/>
              <w:rFonts w:ascii="Garamond" w:hAnsi="Garamond"/>
              <w:b/>
              <w:color w:val="FF0000"/>
            </w:rPr>
          </w:rPrChange>
        </w:rPr>
      </w:pPr>
      <w:ins w:id="271" w:author="ademersseman" w:date="2015-04-21T11:05:00Z">
        <w:r w:rsidRPr="00C136E4">
          <w:rPr>
            <w:rFonts w:ascii="Garamond" w:hAnsi="Garamond"/>
            <w:color w:val="000000" w:themeColor="text1"/>
            <w:rPrChange w:id="272" w:author="ademersseman" w:date="2016-01-14T10:10:00Z">
              <w:rPr>
                <w:rFonts w:ascii="Garamond" w:hAnsi="Garamond"/>
                <w:i/>
                <w:color w:val="000000" w:themeColor="text1"/>
              </w:rPr>
            </w:rPrChange>
          </w:rPr>
          <w:t>Zo</w:t>
        </w:r>
      </w:ins>
      <w:ins w:id="273" w:author="ademersseman" w:date="2015-04-21T11:06:00Z">
        <w:r w:rsidRPr="00C136E4">
          <w:rPr>
            <w:rFonts w:ascii="Garamond" w:hAnsi="Garamond"/>
            <w:color w:val="000000" w:themeColor="text1"/>
            <w:rPrChange w:id="274" w:author="ademersseman" w:date="2016-01-14T10:10:00Z">
              <w:rPr>
                <w:rFonts w:ascii="Garamond" w:hAnsi="Garamond"/>
                <w:i/>
                <w:color w:val="000000" w:themeColor="text1"/>
              </w:rPr>
            </w:rPrChange>
          </w:rPr>
          <w:t>ning Map Amendment Public Notice.</w:t>
        </w:r>
        <w:r w:rsidR="00985C5A">
          <w:rPr>
            <w:rFonts w:ascii="Garamond" w:hAnsi="Garamond"/>
            <w:color w:val="000000" w:themeColor="text1"/>
          </w:rPr>
          <w:t xml:space="preserve"> </w:t>
        </w:r>
      </w:ins>
      <w:r w:rsidR="00985C5A">
        <w:rPr>
          <w:rFonts w:ascii="Garamond" w:hAnsi="Garamond"/>
          <w:color w:val="000000" w:themeColor="text1"/>
        </w:rPr>
        <w:t xml:space="preserve">For proposed amendments to the Piedmont Zoning Map, the applicant shall, by certified mail, notify all property owners </w:t>
      </w:r>
      <w:ins w:id="275" w:author="ademersseman" w:date="2015-04-21T11:02:00Z">
        <w:r w:rsidR="00985C5A">
          <w:rPr>
            <w:rFonts w:ascii="Garamond" w:hAnsi="Garamond"/>
            <w:color w:val="000000" w:themeColor="text1"/>
          </w:rPr>
          <w:t xml:space="preserve">adjacent </w:t>
        </w:r>
      </w:ins>
      <w:ins w:id="276" w:author="ademersseman" w:date="2015-04-21T11:03:00Z">
        <w:r w:rsidR="00985C5A">
          <w:rPr>
            <w:rFonts w:ascii="Garamond" w:hAnsi="Garamond"/>
            <w:color w:val="000000" w:themeColor="text1"/>
          </w:rPr>
          <w:t>to</w:t>
        </w:r>
      </w:ins>
      <w:ins w:id="277" w:author="ademersseman" w:date="2015-07-13T15:45:00Z">
        <w:r w:rsidRPr="00C136E4">
          <w:rPr>
            <w:rFonts w:ascii="Garamond" w:hAnsi="Garamond"/>
            <w:color w:val="000000" w:themeColor="text1"/>
            <w:rPrChange w:id="278" w:author="ademersseman" w:date="2016-01-14T10:10:00Z">
              <w:rPr>
                <w:rFonts w:ascii="Garamond" w:hAnsi="Garamond"/>
                <w:color w:val="FF0000"/>
              </w:rPr>
            </w:rPrChange>
          </w:rPr>
          <w:t xml:space="preserve">, and </w:t>
        </w:r>
      </w:ins>
      <w:r w:rsidR="00985C5A">
        <w:rPr>
          <w:rFonts w:ascii="Garamond" w:hAnsi="Garamond"/>
          <w:color w:val="000000" w:themeColor="text1"/>
        </w:rPr>
        <w:t>within two</w:t>
      </w:r>
      <w:ins w:id="279" w:author="ademersseman" w:date="2015-04-21T11:02:00Z">
        <w:r w:rsidR="00985C5A">
          <w:rPr>
            <w:rFonts w:ascii="Garamond" w:hAnsi="Garamond"/>
            <w:color w:val="000000" w:themeColor="text1"/>
          </w:rPr>
          <w:t xml:space="preserve"> </w:t>
        </w:r>
      </w:ins>
      <w:del w:id="280" w:author="ademersseman" w:date="2015-04-21T11:02:00Z">
        <w:r w:rsidR="00985C5A">
          <w:rPr>
            <w:rFonts w:ascii="Garamond" w:hAnsi="Garamond"/>
            <w:color w:val="000000" w:themeColor="text1"/>
          </w:rPr>
          <w:delText>-</w:delText>
        </w:r>
      </w:del>
      <w:r w:rsidR="00985C5A">
        <w:rPr>
          <w:rFonts w:ascii="Garamond" w:hAnsi="Garamond"/>
          <w:color w:val="000000" w:themeColor="text1"/>
        </w:rPr>
        <w:t>hundred and fifty (250) feet</w:t>
      </w:r>
      <w:ins w:id="281" w:author="ademersseman" w:date="2015-04-21T11:03:00Z">
        <w:r w:rsidR="00985C5A">
          <w:rPr>
            <w:rFonts w:ascii="Garamond" w:hAnsi="Garamond"/>
            <w:color w:val="000000" w:themeColor="text1"/>
          </w:rPr>
          <w:t xml:space="preserve"> of the perimeter of the property, inclusive of public right-of-way</w:t>
        </w:r>
      </w:ins>
      <w:r w:rsidR="00985C5A">
        <w:rPr>
          <w:rFonts w:ascii="Garamond" w:hAnsi="Garamond"/>
          <w:color w:val="000000" w:themeColor="text1"/>
        </w:rPr>
        <w:t xml:space="preserve">, </w:t>
      </w:r>
      <w:del w:id="282" w:author="ademersseman" w:date="2016-01-14T10:10:00Z">
        <w:r w:rsidRPr="00C136E4">
          <w:rPr>
            <w:rFonts w:ascii="Garamond" w:hAnsi="Garamond"/>
            <w:strike/>
            <w:color w:val="000000" w:themeColor="text1"/>
            <w:rPrChange w:id="283" w:author="ademersseman" w:date="2016-01-14T10:10:00Z">
              <w:rPr>
                <w:rFonts w:ascii="Garamond" w:hAnsi="Garamond"/>
                <w:color w:val="000000" w:themeColor="text1"/>
              </w:rPr>
            </w:rPrChange>
          </w:rPr>
          <w:delText>excluding rights-of-way,</w:delText>
        </w:r>
        <w:r w:rsidR="00985C5A">
          <w:rPr>
            <w:rFonts w:ascii="Garamond" w:hAnsi="Garamond"/>
            <w:color w:val="000000" w:themeColor="text1"/>
          </w:rPr>
          <w:delText xml:space="preserve"> </w:delText>
        </w:r>
      </w:del>
      <w:r w:rsidR="00985C5A">
        <w:rPr>
          <w:rFonts w:ascii="Garamond" w:hAnsi="Garamond"/>
          <w:color w:val="000000" w:themeColor="text1"/>
        </w:rPr>
        <w:t xml:space="preserve">of the nature of the request and the date, time, and location of the public hearing at least ten (10) days prior to the hearing. </w:t>
      </w:r>
      <w:del w:id="284" w:author="ademersseman" w:date="2015-04-21T11:04:00Z">
        <w:r w:rsidR="00985C5A">
          <w:rPr>
            <w:rFonts w:ascii="Garamond" w:hAnsi="Garamond"/>
            <w:color w:val="000000" w:themeColor="text1"/>
          </w:rPr>
          <w:delText xml:space="preserve">   </w:delText>
        </w:r>
      </w:del>
      <w:r w:rsidR="00985C5A">
        <w:rPr>
          <w:rFonts w:ascii="Garamond" w:hAnsi="Garamond"/>
          <w:color w:val="000000" w:themeColor="text1"/>
        </w:rPr>
        <w:t xml:space="preserve"> </w:t>
      </w:r>
      <w:ins w:id="285" w:author="ademersseman" w:date="2015-04-21T11:07:00Z">
        <w:r w:rsidR="00985C5A">
          <w:rPr>
            <w:rFonts w:ascii="Garamond" w:hAnsi="Garamond"/>
            <w:color w:val="000000" w:themeColor="text1"/>
          </w:rPr>
          <w:t xml:space="preserve">In addition, </w:t>
        </w:r>
      </w:ins>
      <w:ins w:id="286" w:author="ademersseman" w:date="2015-05-18T13:19:00Z">
        <w:r w:rsidRPr="00C136E4">
          <w:rPr>
            <w:rFonts w:ascii="Garamond" w:hAnsi="Garamond"/>
            <w:color w:val="000000" w:themeColor="text1"/>
            <w:rPrChange w:id="287" w:author="ademersseman" w:date="2016-01-14T10:10:00Z">
              <w:rPr>
                <w:rFonts w:ascii="Garamond" w:hAnsi="Garamond"/>
                <w:color w:val="FF0000"/>
              </w:rPr>
            </w:rPrChange>
          </w:rPr>
          <w:t>a</w:t>
        </w:r>
      </w:ins>
      <w:ins w:id="288" w:author="ademersseman" w:date="2015-04-21T11:07:00Z">
        <w:r w:rsidRPr="00C136E4">
          <w:rPr>
            <w:rFonts w:ascii="Garamond" w:hAnsi="Garamond"/>
            <w:color w:val="000000" w:themeColor="text1"/>
            <w:rPrChange w:id="289" w:author="ademersseman" w:date="2016-01-14T10:10:00Z">
              <w:rPr>
                <w:rFonts w:ascii="Garamond" w:hAnsi="Garamond"/>
                <w:color w:val="FF0000"/>
              </w:rPr>
            </w:rPrChange>
          </w:rPr>
          <w:t xml:space="preserve"> sign noting the fact that a zoning map amendment has been requested shall be posted on the site not less than </w:t>
        </w:r>
      </w:ins>
      <w:ins w:id="290" w:author="ademersseman" w:date="2015-07-13T15:45:00Z">
        <w:r w:rsidRPr="00C136E4">
          <w:rPr>
            <w:rFonts w:ascii="Garamond" w:hAnsi="Garamond"/>
            <w:color w:val="000000" w:themeColor="text1"/>
            <w:rPrChange w:id="291" w:author="ademersseman" w:date="2016-01-14T10:10:00Z">
              <w:rPr>
                <w:rFonts w:ascii="Garamond" w:hAnsi="Garamond"/>
                <w:color w:val="FF0000"/>
              </w:rPr>
            </w:rPrChange>
          </w:rPr>
          <w:t>ten (</w:t>
        </w:r>
      </w:ins>
      <w:ins w:id="292" w:author="ademersseman" w:date="2015-04-21T11:07:00Z">
        <w:r w:rsidRPr="00C136E4">
          <w:rPr>
            <w:rFonts w:ascii="Garamond" w:hAnsi="Garamond"/>
            <w:color w:val="000000" w:themeColor="text1"/>
            <w:rPrChange w:id="293" w:author="ademersseman" w:date="2016-01-14T10:10:00Z">
              <w:rPr>
                <w:rFonts w:ascii="Garamond" w:hAnsi="Garamond"/>
                <w:color w:val="FF0000"/>
              </w:rPr>
            </w:rPrChange>
          </w:rPr>
          <w:t>10</w:t>
        </w:r>
      </w:ins>
      <w:ins w:id="294" w:author="ademersseman" w:date="2015-07-13T15:46:00Z">
        <w:r w:rsidRPr="00C136E4">
          <w:rPr>
            <w:rFonts w:ascii="Garamond" w:hAnsi="Garamond"/>
            <w:color w:val="000000" w:themeColor="text1"/>
            <w:rPrChange w:id="295" w:author="ademersseman" w:date="2016-01-14T10:10:00Z">
              <w:rPr>
                <w:rFonts w:ascii="Garamond" w:hAnsi="Garamond"/>
                <w:color w:val="FF0000"/>
              </w:rPr>
            </w:rPrChange>
          </w:rPr>
          <w:t>)</w:t>
        </w:r>
      </w:ins>
      <w:ins w:id="296" w:author="ademersseman" w:date="2015-04-21T11:07:00Z">
        <w:r w:rsidRPr="00C136E4">
          <w:rPr>
            <w:rFonts w:ascii="Garamond" w:hAnsi="Garamond"/>
            <w:color w:val="000000" w:themeColor="text1"/>
            <w:rPrChange w:id="297" w:author="ademersseman" w:date="2016-01-14T10:10:00Z">
              <w:rPr>
                <w:rFonts w:ascii="Garamond" w:hAnsi="Garamond"/>
                <w:color w:val="FF0000"/>
              </w:rPr>
            </w:rPrChange>
          </w:rPr>
          <w:t xml:space="preserve"> days before the public hearing before the Planning and Zoning Board. The sign shall be maintained on the site until the Board of Trustees has taken action on the request, or the application is withdrawn by the applicant.  Approved signs shall be secured from the City of Piedmont who shall require a reasonable deposit to cover the cost of replacement of the sign(s) and who shall determine the number and location of the sign(s) to be posted on the site. </w:t>
        </w:r>
      </w:ins>
    </w:p>
    <w:p w:rsidR="00C136E4" w:rsidRPr="00C136E4" w:rsidRDefault="00C136E4">
      <w:pPr>
        <w:jc w:val="both"/>
        <w:rPr>
          <w:del w:id="298" w:author="ademersseman" w:date="2015-04-21T11:07:00Z"/>
          <w:rFonts w:ascii="Garamond" w:hAnsi="Garamond"/>
          <w:b/>
          <w:color w:val="000000" w:themeColor="text1"/>
          <w:rPrChange w:id="299" w:author="ademersseman" w:date="2015-07-13T13:02:00Z">
            <w:rPr>
              <w:del w:id="300" w:author="ademersseman" w:date="2015-04-21T11:07:00Z"/>
            </w:rPr>
          </w:rPrChange>
        </w:rPr>
        <w:pPrChange w:id="301" w:author="ademersseman" w:date="2015-04-21T11:07:00Z">
          <w:pPr>
            <w:pStyle w:val="ListParagraph"/>
            <w:numPr>
              <w:ilvl w:val="2"/>
              <w:numId w:val="1"/>
            </w:numPr>
            <w:ind w:left="2520" w:hanging="180"/>
            <w:jc w:val="both"/>
          </w:pPr>
        </w:pPrChange>
      </w:pPr>
    </w:p>
    <w:p w:rsidR="00C136E4" w:rsidRDefault="00625969">
      <w:pPr>
        <w:pStyle w:val="ListParagraph"/>
        <w:numPr>
          <w:ilvl w:val="2"/>
          <w:numId w:val="26"/>
        </w:numPr>
        <w:jc w:val="both"/>
        <w:rPr>
          <w:rFonts w:ascii="Garamond" w:hAnsi="Garamond"/>
          <w:b/>
          <w:color w:val="000000" w:themeColor="text1"/>
        </w:rPr>
        <w:pPrChange w:id="302"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Planning and Zoning Board </w:t>
      </w:r>
      <w:ins w:id="303" w:author="ademersseman" w:date="2015-07-13T15:46:00Z">
        <w:r w:rsidR="005B20A9">
          <w:rPr>
            <w:rFonts w:ascii="Garamond" w:hAnsi="Garamond"/>
            <w:i/>
            <w:color w:val="000000" w:themeColor="text1"/>
          </w:rPr>
          <w:t>R</w:t>
        </w:r>
      </w:ins>
      <w:del w:id="304" w:author="ademersseman" w:date="2015-07-13T15:46:00Z">
        <w:r>
          <w:rPr>
            <w:rFonts w:ascii="Garamond" w:hAnsi="Garamond"/>
            <w:i/>
            <w:color w:val="000000" w:themeColor="text1"/>
          </w:rPr>
          <w:delText>r</w:delText>
        </w:r>
      </w:del>
      <w:r>
        <w:rPr>
          <w:rFonts w:ascii="Garamond" w:hAnsi="Garamond"/>
          <w:i/>
          <w:color w:val="000000" w:themeColor="text1"/>
        </w:rPr>
        <w:t>eview.</w:t>
      </w:r>
      <w:r>
        <w:rPr>
          <w:rFonts w:ascii="Garamond" w:hAnsi="Garamond"/>
          <w:b/>
          <w:color w:val="000000" w:themeColor="text1"/>
        </w:rPr>
        <w:t xml:space="preserve">  </w:t>
      </w:r>
      <w:r>
        <w:rPr>
          <w:rFonts w:ascii="Garamond" w:hAnsi="Garamond"/>
          <w:color w:val="000000" w:themeColor="text1"/>
        </w:rPr>
        <w:t xml:space="preserve">At the public hearing the Planning and Zoning Board will consider the request, supporting documentation, public input, and the Amendment Approval Criteria. The Planning and Zoning Board’s recommendation shall be forwarded to the Board of Trustees for final consideration. </w:t>
      </w:r>
    </w:p>
    <w:p w:rsidR="00C136E4" w:rsidRDefault="00C136E4">
      <w:pPr>
        <w:pStyle w:val="ListParagraph"/>
        <w:numPr>
          <w:ilvl w:val="2"/>
          <w:numId w:val="26"/>
        </w:numPr>
        <w:jc w:val="both"/>
        <w:rPr>
          <w:ins w:id="305" w:author="ademersseman" w:date="2015-07-13T15:46:00Z"/>
          <w:rFonts w:ascii="Garamond" w:hAnsi="Garamond"/>
          <w:i/>
          <w:color w:val="000000" w:themeColor="text1"/>
        </w:rPr>
        <w:pPrChange w:id="306" w:author="ademersseman" w:date="2015-04-21T09:09:00Z">
          <w:pPr>
            <w:pStyle w:val="ListParagraph"/>
            <w:numPr>
              <w:ilvl w:val="2"/>
              <w:numId w:val="1"/>
            </w:numPr>
            <w:ind w:left="2520" w:hanging="180"/>
            <w:jc w:val="both"/>
          </w:pPr>
        </w:pPrChange>
      </w:pPr>
      <w:ins w:id="307" w:author="ademersseman" w:date="2015-07-13T15:46:00Z">
        <w:r w:rsidRPr="00C136E4">
          <w:rPr>
            <w:rFonts w:ascii="Garamond" w:hAnsi="Garamond"/>
            <w:i/>
            <w:color w:val="000000" w:themeColor="text1"/>
            <w:rPrChange w:id="308" w:author="ademersseman" w:date="2016-01-14T10:10:00Z">
              <w:rPr>
                <w:rFonts w:ascii="Garamond" w:hAnsi="Garamond"/>
                <w:b/>
                <w:color w:val="000000" w:themeColor="text1"/>
              </w:rPr>
            </w:rPrChange>
          </w:rPr>
          <w:t xml:space="preserve">Public Notice of Board of Trustees Hearing. </w:t>
        </w:r>
      </w:ins>
      <w:moveToRangeStart w:id="309" w:author="ademersseman" w:date="2015-07-13T15:47:00Z" w:name="move424565780"/>
      <w:moveTo w:id="310" w:author="ademersseman" w:date="2015-07-13T15:47:00Z">
        <w:r w:rsidR="00985C5A">
          <w:rPr>
            <w:rFonts w:ascii="Garamond" w:hAnsi="Garamond"/>
            <w:color w:val="000000" w:themeColor="text1"/>
          </w:rPr>
          <w:t xml:space="preserve">The Board of Trustees shall publish twice, for two successive weeks, notice of the </w:t>
        </w:r>
        <w:del w:id="311" w:author="ademersseman" w:date="2015-07-13T16:00:00Z">
          <w:r w:rsidR="00985C5A">
            <w:rPr>
              <w:rFonts w:ascii="Garamond" w:hAnsi="Garamond"/>
              <w:color w:val="000000" w:themeColor="text1"/>
            </w:rPr>
            <w:delText xml:space="preserve">final </w:delText>
          </w:r>
        </w:del>
        <w:r w:rsidR="00985C5A">
          <w:rPr>
            <w:rFonts w:ascii="Garamond" w:hAnsi="Garamond"/>
            <w:color w:val="000000" w:themeColor="text1"/>
          </w:rPr>
          <w:t xml:space="preserve">public hearing on the ordinance amendment request in the City’s legally designated newspaper.  The notification shall state the time, date, and location of the hearing.  </w:t>
        </w:r>
      </w:moveTo>
      <w:moveToRangeEnd w:id="309"/>
    </w:p>
    <w:p w:rsidR="00C136E4" w:rsidRDefault="00985C5A">
      <w:pPr>
        <w:pStyle w:val="ListParagraph"/>
        <w:numPr>
          <w:ilvl w:val="2"/>
          <w:numId w:val="26"/>
        </w:numPr>
        <w:jc w:val="both"/>
        <w:rPr>
          <w:rFonts w:ascii="Garamond" w:hAnsi="Garamond"/>
          <w:b/>
          <w:color w:val="000000" w:themeColor="text1"/>
        </w:rPr>
        <w:pPrChange w:id="312"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Board of Trustees </w:t>
      </w:r>
      <w:ins w:id="313" w:author="ademersseman" w:date="2015-07-13T15:47:00Z">
        <w:r>
          <w:rPr>
            <w:rFonts w:ascii="Garamond" w:hAnsi="Garamond"/>
            <w:i/>
            <w:color w:val="000000" w:themeColor="text1"/>
          </w:rPr>
          <w:t>R</w:t>
        </w:r>
      </w:ins>
      <w:del w:id="314" w:author="ademersseman" w:date="2015-07-13T15:47:00Z">
        <w:r>
          <w:rPr>
            <w:rFonts w:ascii="Garamond" w:hAnsi="Garamond"/>
            <w:i/>
            <w:color w:val="000000" w:themeColor="text1"/>
          </w:rPr>
          <w:delText>r</w:delText>
        </w:r>
      </w:del>
      <w:r>
        <w:rPr>
          <w:rFonts w:ascii="Garamond" w:hAnsi="Garamond"/>
          <w:i/>
          <w:color w:val="000000" w:themeColor="text1"/>
        </w:rPr>
        <w:t>eview.</w:t>
      </w:r>
      <w:r>
        <w:rPr>
          <w:rFonts w:ascii="Garamond" w:hAnsi="Garamond"/>
          <w:b/>
          <w:color w:val="000000" w:themeColor="text1"/>
        </w:rPr>
        <w:t xml:space="preserve">  </w:t>
      </w:r>
      <w:ins w:id="315" w:author="ademersseman" w:date="2015-07-13T15:48:00Z">
        <w:r>
          <w:rPr>
            <w:rFonts w:ascii="Garamond" w:hAnsi="Garamond"/>
            <w:color w:val="000000" w:themeColor="text1"/>
          </w:rPr>
          <w:t xml:space="preserve">The Board of Trustees may concur with, modify, or reverse the Planning and Zoning Board’s recommendation.  </w:t>
        </w:r>
      </w:ins>
      <w:moveFromRangeStart w:id="316" w:author="ademersseman" w:date="2015-07-13T15:47:00Z" w:name="move424565780"/>
      <w:moveFrom w:id="317" w:author="ademersseman" w:date="2015-07-13T15:47:00Z">
        <w:r>
          <w:rPr>
            <w:rFonts w:ascii="Garamond" w:hAnsi="Garamond"/>
            <w:color w:val="000000" w:themeColor="text1"/>
          </w:rPr>
          <w:t xml:space="preserve">The Board of Trustees shall publish twice, for two successive weeks, notice of the final public hearing on the ordinance amendment request in the City’s legally designated newspaper.  The notification shall state the time, date, and location of the hearing.  </w:t>
        </w:r>
      </w:moveFrom>
      <w:moveFromRangeEnd w:id="316"/>
      <w:r>
        <w:rPr>
          <w:rFonts w:ascii="Garamond" w:hAnsi="Garamond"/>
          <w:color w:val="000000" w:themeColor="text1"/>
        </w:rPr>
        <w:t xml:space="preserve">The decision of the Board of Trustees on an ordinance amendment request shall be made within thirty (30) days of the date of Planning and Zoning Board’s recommendation, unless a continuation is requested by the applicant.    </w:t>
      </w:r>
    </w:p>
    <w:p w:rsidR="00C136E4" w:rsidRDefault="00985C5A">
      <w:pPr>
        <w:pStyle w:val="ListParagraph"/>
        <w:numPr>
          <w:ilvl w:val="2"/>
          <w:numId w:val="26"/>
        </w:numPr>
        <w:jc w:val="both"/>
        <w:rPr>
          <w:rFonts w:ascii="Garamond" w:hAnsi="Garamond"/>
          <w:b/>
          <w:color w:val="000000" w:themeColor="text1"/>
        </w:rPr>
        <w:pPrChange w:id="318" w:author="ademersseman" w:date="2015-04-21T09:09:00Z">
          <w:pPr>
            <w:pStyle w:val="ListParagraph"/>
            <w:numPr>
              <w:ilvl w:val="2"/>
              <w:numId w:val="1"/>
            </w:numPr>
            <w:ind w:left="2520" w:hanging="180"/>
            <w:jc w:val="both"/>
          </w:pPr>
        </w:pPrChange>
      </w:pPr>
      <w:r>
        <w:rPr>
          <w:rFonts w:ascii="Garamond" w:hAnsi="Garamond"/>
          <w:i/>
          <w:color w:val="000000" w:themeColor="text1"/>
        </w:rPr>
        <w:t xml:space="preserve">Denial of </w:t>
      </w:r>
      <w:ins w:id="319" w:author="ademersseman" w:date="2015-07-13T15:49:00Z">
        <w:r>
          <w:rPr>
            <w:rFonts w:ascii="Garamond" w:hAnsi="Garamond"/>
            <w:i/>
            <w:color w:val="000000" w:themeColor="text1"/>
          </w:rPr>
          <w:t>R</w:t>
        </w:r>
      </w:ins>
      <w:del w:id="320" w:author="ademersseman" w:date="2015-07-13T15:49:00Z">
        <w:r>
          <w:rPr>
            <w:rFonts w:ascii="Garamond" w:hAnsi="Garamond"/>
            <w:i/>
            <w:color w:val="000000" w:themeColor="text1"/>
          </w:rPr>
          <w:delText>r</w:delText>
        </w:r>
      </w:del>
      <w:r>
        <w:rPr>
          <w:rFonts w:ascii="Garamond" w:hAnsi="Garamond"/>
          <w:i/>
          <w:color w:val="000000" w:themeColor="text1"/>
        </w:rPr>
        <w:t>equest.</w:t>
      </w:r>
      <w:r>
        <w:rPr>
          <w:rFonts w:ascii="Garamond" w:hAnsi="Garamond"/>
          <w:b/>
          <w:color w:val="000000" w:themeColor="text1"/>
        </w:rPr>
        <w:t xml:space="preserve">  </w:t>
      </w:r>
      <w:r>
        <w:rPr>
          <w:rFonts w:ascii="Garamond" w:hAnsi="Garamond"/>
          <w:color w:val="000000" w:themeColor="text1"/>
        </w:rPr>
        <w:t xml:space="preserve">In the event that the ordinance amendment request is denied by the Board of Trustees, reapplication shall not be permitted for a period of one (1) year, unless the Board of Trustees determines that the request has substantially changed.  </w:t>
      </w:r>
    </w:p>
    <w:p w:rsidR="00D93DF6" w:rsidRPr="00C54292" w:rsidRDefault="00625969">
      <w:pPr>
        <w:rPr>
          <w:rFonts w:ascii="Garamond" w:hAnsi="Garamond"/>
          <w:b/>
          <w:color w:val="000000" w:themeColor="text1"/>
        </w:rPr>
      </w:pPr>
      <w:r>
        <w:rPr>
          <w:rFonts w:ascii="Garamond" w:hAnsi="Garamond"/>
          <w:b/>
          <w:color w:val="000000" w:themeColor="text1"/>
        </w:rPr>
        <w:br w:type="page"/>
      </w:r>
    </w:p>
    <w:p w:rsidR="000F4004" w:rsidRPr="00C54292" w:rsidRDefault="00625969" w:rsidP="00CF6802">
      <w:pPr>
        <w:jc w:val="both"/>
        <w:rPr>
          <w:rFonts w:ascii="Garamond" w:hAnsi="Garamond"/>
          <w:b/>
          <w:color w:val="000000" w:themeColor="text1"/>
        </w:rPr>
      </w:pPr>
      <w:r>
        <w:rPr>
          <w:rFonts w:ascii="Garamond" w:hAnsi="Garamond"/>
          <w:b/>
          <w:color w:val="000000" w:themeColor="text1"/>
        </w:rPr>
        <w:t>SECTION 17.06 ZONING DISTRICTS AND REGULATIONS</w:t>
      </w:r>
    </w:p>
    <w:p w:rsidR="000F4004" w:rsidRPr="00663004" w:rsidRDefault="00985C5A" w:rsidP="00CF6802">
      <w:pPr>
        <w:pStyle w:val="ListParagraph"/>
        <w:numPr>
          <w:ilvl w:val="0"/>
          <w:numId w:val="9"/>
        </w:numPr>
        <w:jc w:val="both"/>
        <w:rPr>
          <w:rFonts w:ascii="Garamond" w:hAnsi="Garamond"/>
          <w:b/>
          <w:color w:val="000000" w:themeColor="text1"/>
        </w:rPr>
      </w:pPr>
      <w:r>
        <w:rPr>
          <w:rFonts w:ascii="Garamond" w:hAnsi="Garamond"/>
          <w:color w:val="000000" w:themeColor="text1"/>
        </w:rPr>
        <w:t xml:space="preserve">ESTABLISHMENT OF ZONING DISTRICTS.  For the purposes of this Ordinance, the City of Piedmont is divided into the following districts:  Town Center; General Commercial; </w:t>
      </w:r>
      <w:ins w:id="321" w:author="ademersseman" w:date="2015-04-21T11:22:00Z">
        <w:r>
          <w:rPr>
            <w:rFonts w:ascii="Garamond" w:hAnsi="Garamond"/>
            <w:color w:val="000000" w:themeColor="text1"/>
          </w:rPr>
          <w:t xml:space="preserve">Highway Commercial; Neighborhood Commercial; </w:t>
        </w:r>
      </w:ins>
      <w:r>
        <w:rPr>
          <w:rFonts w:ascii="Garamond" w:hAnsi="Garamond"/>
          <w:color w:val="000000" w:themeColor="text1"/>
        </w:rPr>
        <w:t xml:space="preserve">Rural Reserve; Single-Family Residential; Rural Residential; and, No Use. </w:t>
      </w:r>
    </w:p>
    <w:p w:rsidR="00F555BE" w:rsidRPr="00C54292" w:rsidRDefault="00F555BE" w:rsidP="00CF6802">
      <w:pPr>
        <w:pStyle w:val="ListParagraph"/>
        <w:ind w:left="1080"/>
        <w:jc w:val="both"/>
        <w:rPr>
          <w:rFonts w:ascii="Garamond" w:hAnsi="Garamond"/>
          <w:b/>
          <w:color w:val="000000" w:themeColor="text1"/>
        </w:rPr>
      </w:pPr>
    </w:p>
    <w:p w:rsidR="00F555BE" w:rsidRPr="00663004" w:rsidRDefault="00985C5A" w:rsidP="00CF6802">
      <w:pPr>
        <w:pStyle w:val="ListParagraph"/>
        <w:numPr>
          <w:ilvl w:val="0"/>
          <w:numId w:val="9"/>
        </w:numPr>
        <w:jc w:val="both"/>
        <w:rPr>
          <w:rFonts w:ascii="Garamond" w:hAnsi="Garamond"/>
          <w:b/>
          <w:color w:val="000000" w:themeColor="text1"/>
        </w:rPr>
      </w:pPr>
      <w:r>
        <w:rPr>
          <w:rFonts w:ascii="Garamond" w:hAnsi="Garamond"/>
          <w:color w:val="000000" w:themeColor="text1"/>
        </w:rPr>
        <w:t>OFFICIAL ZONING MAP.  The location and boundaries of the zoning districts established by this Ordinance are denoted and defined as shown on the “</w:t>
      </w:r>
      <w:ins w:id="322" w:author="ademersseman" w:date="2015-07-14T15:35:00Z">
        <w:r>
          <w:rPr>
            <w:rFonts w:ascii="Garamond" w:hAnsi="Garamond"/>
            <w:color w:val="000000" w:themeColor="text1"/>
          </w:rPr>
          <w:t xml:space="preserve">Official </w:t>
        </w:r>
      </w:ins>
      <w:r>
        <w:rPr>
          <w:rFonts w:ascii="Garamond" w:hAnsi="Garamond"/>
          <w:color w:val="000000" w:themeColor="text1"/>
        </w:rPr>
        <w:t xml:space="preserve">Zoning Map of Piedmont, South Dakota” adopted, and from time to time amended together with this Ordinance.  The Zoning Map is hereby incorporated into this Ordinance as is fully set forth. </w:t>
      </w:r>
    </w:p>
    <w:p w:rsidR="000F4004" w:rsidRPr="00C54292" w:rsidRDefault="00625969" w:rsidP="00CF6802">
      <w:pPr>
        <w:pStyle w:val="ListParagraph"/>
        <w:ind w:left="1080"/>
        <w:jc w:val="both"/>
        <w:rPr>
          <w:rFonts w:ascii="Garamond" w:hAnsi="Garamond"/>
          <w:b/>
          <w:color w:val="000000" w:themeColor="text1"/>
        </w:rPr>
      </w:pPr>
      <w:r>
        <w:rPr>
          <w:rFonts w:ascii="Garamond" w:hAnsi="Garamond"/>
          <w:color w:val="000000" w:themeColor="text1"/>
        </w:rPr>
        <w:t xml:space="preserve"> </w:t>
      </w:r>
    </w:p>
    <w:p w:rsidR="000F4004" w:rsidRPr="00C54292" w:rsidRDefault="00625969" w:rsidP="00CF6802">
      <w:pPr>
        <w:pStyle w:val="ListParagraph"/>
        <w:numPr>
          <w:ilvl w:val="0"/>
          <w:numId w:val="9"/>
        </w:numPr>
        <w:jc w:val="both"/>
        <w:rPr>
          <w:rFonts w:ascii="Garamond" w:hAnsi="Garamond"/>
          <w:b/>
          <w:color w:val="000000" w:themeColor="text1"/>
        </w:rPr>
      </w:pPr>
      <w:r>
        <w:rPr>
          <w:rFonts w:ascii="Garamond" w:hAnsi="Garamond"/>
          <w:color w:val="000000" w:themeColor="text1"/>
        </w:rPr>
        <w:t>INTERPRETATION OF THE ZONING MAP.  Where uncertainty exists with respect to the precise location of any of the aforesaid districts shown on the Zoning Map, the following rules shall apply:</w:t>
      </w:r>
    </w:p>
    <w:p w:rsidR="000F4004"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rPr>
        <w:t xml:space="preserve">Boundaries shown as following or approximately following streets, highways, or alleys shall be construed to follow the centerlines of streets, highways, or alleys. </w:t>
      </w:r>
    </w:p>
    <w:p w:rsidR="000F4004"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rPr>
        <w:t>For boundaries shown as following or approximately following platted lot lines or other property lines, such lines shall be construed to be the boundary lines.</w:t>
      </w:r>
    </w:p>
    <w:p w:rsidR="000F4004"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rPr>
        <w:t xml:space="preserve">Boundaries shown as following or approximately following railroad lines shall be construed to lie midway between the main tracks of such railroad lines. </w:t>
      </w:r>
    </w:p>
    <w:p w:rsidR="000F4004"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rPr>
        <w:t xml:space="preserve">Boundaries shown as following or approximately following the centerline of streams, rivers, or other continuously flowing watercourses shall be construed as following the channel centerline of such watercourses and the boundaries shall be deemed to be at the limit of the jurisdiction of the city unless otherwise indicated. </w:t>
      </w:r>
    </w:p>
    <w:p w:rsidR="007E67DC"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rPr>
        <w:t xml:space="preserve">Boundaries shown as following or closely following the limits of the city shall be construed as following such limits.  </w:t>
      </w:r>
    </w:p>
    <w:p w:rsidR="007E67DC"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rPr>
        <w:t xml:space="preserve">Where the application of the aforesaid rules leaves a reasonable doubt as to the boundaries between two districts, the regulations of the more restrictive district shall govern the entire parcel in question, unless otherwise determined by the Board of Trustees.  </w:t>
      </w:r>
    </w:p>
    <w:p w:rsidR="007E67DC"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rPr>
        <w:t xml:space="preserve">Whenever any street, alley, or public easement is vacated, the district classification of the property to which the vacated portions of land accrue shall become the classification of the vacated land.  </w:t>
      </w:r>
    </w:p>
    <w:p w:rsidR="00F555BE" w:rsidRPr="00C54292" w:rsidRDefault="00F555BE" w:rsidP="00CF6802">
      <w:pPr>
        <w:pStyle w:val="ListParagraph"/>
        <w:ind w:left="1800"/>
        <w:jc w:val="both"/>
        <w:rPr>
          <w:rFonts w:ascii="Garamond" w:hAnsi="Garamond"/>
          <w:b/>
          <w:color w:val="000000" w:themeColor="text1"/>
        </w:rPr>
      </w:pPr>
    </w:p>
    <w:p w:rsidR="00F555BE" w:rsidRPr="00C54292" w:rsidRDefault="00625969" w:rsidP="00CF6802">
      <w:pPr>
        <w:pStyle w:val="ListParagraph"/>
        <w:numPr>
          <w:ilvl w:val="0"/>
          <w:numId w:val="9"/>
        </w:numPr>
        <w:jc w:val="both"/>
        <w:rPr>
          <w:rFonts w:ascii="Garamond" w:hAnsi="Garamond"/>
          <w:b/>
          <w:color w:val="000000" w:themeColor="text1"/>
        </w:rPr>
      </w:pPr>
      <w:r>
        <w:rPr>
          <w:rFonts w:ascii="Garamond" w:hAnsi="Garamond"/>
          <w:color w:val="000000" w:themeColor="text1"/>
        </w:rPr>
        <w:t xml:space="preserve">SCOPE OF THE REGULATIONS.  The regulations applying to each district include specific limitations on the use of land and structures; height and bulk of structures; density of population; lot area; yard dimensions; and, the area of lot that can be covered by structures. </w:t>
      </w:r>
    </w:p>
    <w:p w:rsidR="00117987" w:rsidRPr="00C54292" w:rsidRDefault="00117987" w:rsidP="00CF6802">
      <w:pPr>
        <w:pStyle w:val="ListParagraph"/>
        <w:ind w:left="1080"/>
        <w:jc w:val="both"/>
        <w:rPr>
          <w:rFonts w:ascii="Garamond" w:hAnsi="Garamond"/>
          <w:b/>
          <w:color w:val="000000" w:themeColor="text1"/>
        </w:rPr>
      </w:pPr>
    </w:p>
    <w:p w:rsidR="00117987" w:rsidRPr="00C54292" w:rsidRDefault="00625969" w:rsidP="00CF6802">
      <w:pPr>
        <w:pStyle w:val="ListParagraph"/>
        <w:numPr>
          <w:ilvl w:val="0"/>
          <w:numId w:val="9"/>
        </w:numPr>
        <w:jc w:val="both"/>
        <w:rPr>
          <w:rFonts w:ascii="Garamond" w:hAnsi="Garamond"/>
          <w:color w:val="000000" w:themeColor="text1"/>
        </w:rPr>
      </w:pPr>
      <w:r>
        <w:rPr>
          <w:rFonts w:ascii="Garamond" w:hAnsi="Garamond"/>
          <w:color w:val="000000" w:themeColor="text1"/>
        </w:rPr>
        <w:t xml:space="preserve">LAND USE CATEGORIES:  This Ordinance classifies land uses and activities into land use categories on the basis of common, functional, or physical characteristics.  Characteristics include the type and amount of activity; the type of customers or residents; how goods or services are sold or delivered; and, common site factors.  Detailed definitions of the land use categories are listed in Section 17.16, </w:t>
      </w:r>
      <w:r>
        <w:rPr>
          <w:rFonts w:ascii="Garamond" w:hAnsi="Garamond"/>
          <w:i/>
          <w:color w:val="000000" w:themeColor="text1"/>
        </w:rPr>
        <w:t>Ordinance Language and Definitions</w:t>
      </w:r>
      <w:r>
        <w:rPr>
          <w:rFonts w:ascii="Garamond" w:hAnsi="Garamond"/>
          <w:color w:val="000000" w:themeColor="text1"/>
        </w:rPr>
        <w:t xml:space="preserve">.  </w:t>
      </w:r>
    </w:p>
    <w:p w:rsidR="007E67DC" w:rsidRPr="00C54292" w:rsidRDefault="00625969" w:rsidP="00CF6802">
      <w:pPr>
        <w:pStyle w:val="ListParagraph"/>
        <w:ind w:left="1080"/>
        <w:jc w:val="both"/>
        <w:rPr>
          <w:rFonts w:ascii="Garamond" w:hAnsi="Garamond"/>
          <w:b/>
          <w:color w:val="000000" w:themeColor="text1"/>
        </w:rPr>
      </w:pPr>
      <w:r>
        <w:rPr>
          <w:rFonts w:ascii="Garamond" w:hAnsi="Garamond"/>
          <w:color w:val="000000" w:themeColor="text1"/>
        </w:rPr>
        <w:t xml:space="preserve"> </w:t>
      </w:r>
    </w:p>
    <w:p w:rsidR="008068B8" w:rsidRPr="00C54292" w:rsidRDefault="00625969" w:rsidP="00CF6802">
      <w:pPr>
        <w:pStyle w:val="ListParagraph"/>
        <w:numPr>
          <w:ilvl w:val="0"/>
          <w:numId w:val="9"/>
        </w:numPr>
        <w:jc w:val="both"/>
        <w:rPr>
          <w:rFonts w:ascii="Garamond" w:hAnsi="Garamond"/>
          <w:b/>
          <w:color w:val="000000" w:themeColor="text1"/>
        </w:rPr>
      </w:pPr>
      <w:r>
        <w:rPr>
          <w:rFonts w:ascii="Garamond" w:hAnsi="Garamond"/>
          <w:color w:val="000000" w:themeColor="text1"/>
        </w:rPr>
        <w:t xml:space="preserve">USE REGULATIONS.  The use regulations are intended to promote the purpose of the zoning district.  The zoning district use tables list each use category, and identify whether the use is allowed in the zoning district, requires a conditional use review, or is prohibited in the zoning district.  </w:t>
      </w:r>
    </w:p>
    <w:p w:rsidR="008068B8"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u w:val="single"/>
        </w:rPr>
        <w:t>Allowed Uses.</w:t>
      </w:r>
      <w:r>
        <w:rPr>
          <w:rFonts w:ascii="Garamond" w:hAnsi="Garamond"/>
          <w:b/>
          <w:color w:val="000000" w:themeColor="text1"/>
        </w:rPr>
        <w:t xml:space="preserve">  </w:t>
      </w:r>
      <w:r>
        <w:rPr>
          <w:rFonts w:ascii="Garamond" w:hAnsi="Garamond"/>
          <w:color w:val="000000" w:themeColor="text1"/>
        </w:rPr>
        <w:t>Uses that are allowed in a zoning district are denoted with a “Y” in the district use tables.  These uses are allowed if the proposal complies with the zoning district development standards.</w:t>
      </w:r>
      <w:r>
        <w:rPr>
          <w:rFonts w:ascii="Garamond" w:hAnsi="Garamond"/>
          <w:b/>
          <w:color w:val="000000" w:themeColor="text1"/>
        </w:rPr>
        <w:t xml:space="preserve">  </w:t>
      </w:r>
    </w:p>
    <w:p w:rsidR="008068B8"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u w:val="single"/>
        </w:rPr>
        <w:t>Conditional Uses.</w:t>
      </w:r>
      <w:r>
        <w:rPr>
          <w:rFonts w:ascii="Garamond" w:hAnsi="Garamond"/>
          <w:b/>
          <w:color w:val="000000" w:themeColor="text1"/>
        </w:rPr>
        <w:t xml:space="preserve">  </w:t>
      </w:r>
      <w:r>
        <w:rPr>
          <w:rFonts w:ascii="Garamond" w:hAnsi="Garamond"/>
          <w:color w:val="000000" w:themeColor="text1"/>
        </w:rPr>
        <w:t xml:space="preserve">Uses that are allowed in a zoning district subject to review and approval by the Piedmont Planning and Zoning Board and the Board of Trustees are denoted with a “CU” in the district use tables. These uses must be approved through the conditional use review process in Section 17.05.G.  </w:t>
      </w:r>
    </w:p>
    <w:p w:rsidR="00F555BE" w:rsidRPr="00C54292" w:rsidRDefault="00625969" w:rsidP="00CF6802">
      <w:pPr>
        <w:pStyle w:val="ListParagraph"/>
        <w:numPr>
          <w:ilvl w:val="1"/>
          <w:numId w:val="9"/>
        </w:numPr>
        <w:jc w:val="both"/>
        <w:rPr>
          <w:rFonts w:ascii="Garamond" w:hAnsi="Garamond"/>
          <w:b/>
          <w:color w:val="000000" w:themeColor="text1"/>
        </w:rPr>
      </w:pPr>
      <w:r>
        <w:rPr>
          <w:rFonts w:ascii="Garamond" w:hAnsi="Garamond"/>
          <w:color w:val="000000" w:themeColor="text1"/>
          <w:u w:val="single"/>
        </w:rPr>
        <w:t>Prohibited Uses.</w:t>
      </w:r>
      <w:r>
        <w:rPr>
          <w:rFonts w:ascii="Garamond" w:hAnsi="Garamond"/>
          <w:color w:val="000000" w:themeColor="text1"/>
        </w:rPr>
        <w:t xml:space="preserve">  Uses that are prohibited in a zoning district are denoted with an “N” in the district use tables.  Any proposed use not identified in the use tables, or in the land use category definitions provided in Section 17.16 shall be deemed a prohibited use.  Variances to uses are not permitted.</w:t>
      </w:r>
    </w:p>
    <w:p w:rsidR="0020002B" w:rsidRPr="00C54292" w:rsidRDefault="00625969" w:rsidP="00CF6802">
      <w:pPr>
        <w:pStyle w:val="ListParagraph"/>
        <w:ind w:left="1800"/>
        <w:jc w:val="both"/>
        <w:rPr>
          <w:rFonts w:ascii="Garamond" w:hAnsi="Garamond"/>
          <w:b/>
          <w:color w:val="000000" w:themeColor="text1"/>
        </w:rPr>
      </w:pPr>
      <w:r>
        <w:rPr>
          <w:rFonts w:ascii="Garamond" w:hAnsi="Garamond"/>
          <w:color w:val="000000" w:themeColor="text1"/>
        </w:rPr>
        <w:t xml:space="preserve"> </w:t>
      </w:r>
    </w:p>
    <w:p w:rsidR="00007A89" w:rsidRPr="00C54292" w:rsidRDefault="00625969" w:rsidP="00007A89">
      <w:pPr>
        <w:pStyle w:val="ListParagraph"/>
        <w:numPr>
          <w:ilvl w:val="0"/>
          <w:numId w:val="9"/>
        </w:numPr>
        <w:jc w:val="both"/>
        <w:rPr>
          <w:rFonts w:ascii="Garamond" w:hAnsi="Garamond"/>
          <w:b/>
          <w:color w:val="000000" w:themeColor="text1"/>
        </w:rPr>
      </w:pPr>
      <w:r>
        <w:rPr>
          <w:rFonts w:ascii="Garamond" w:hAnsi="Garamond"/>
          <w:color w:val="000000" w:themeColor="text1"/>
        </w:rPr>
        <w:t>DEVELOPMENT STANDARDS.  The development standards regulate the development of land within each zoning district.  The development standards work together with the use regulations to promote the purpose of the zoning district and maintain physical compatibility with existing development in the district.   The development standards provide certainty to landowners, builders, and neighbors about the limits of development on land within a zoning district.  The development standards are generally written for development on flat, regularly shaped lots.  Where there are special circumstances or conditions on the property—i.e., an exceptionally narrow lot, steep topography, or irregularly shaped lot—a variance to the development standard may be requested following the procedures in Section 17.05.H.</w:t>
      </w:r>
    </w:p>
    <w:p w:rsidR="00985494" w:rsidRPr="00C54292" w:rsidRDefault="00985494" w:rsidP="00985494">
      <w:pPr>
        <w:pStyle w:val="ListParagraph"/>
        <w:ind w:left="1080"/>
        <w:jc w:val="both"/>
        <w:rPr>
          <w:rFonts w:ascii="Garamond" w:hAnsi="Garamond"/>
          <w:b/>
          <w:color w:val="000000" w:themeColor="text1"/>
        </w:rPr>
      </w:pPr>
    </w:p>
    <w:p w:rsidR="00BB18B9" w:rsidRPr="00C54292" w:rsidRDefault="00625969">
      <w:pPr>
        <w:rPr>
          <w:rFonts w:ascii="Garamond" w:hAnsi="Garamond"/>
          <w:color w:val="000000" w:themeColor="text1"/>
        </w:rPr>
      </w:pPr>
      <w:r>
        <w:rPr>
          <w:rFonts w:ascii="Garamond" w:hAnsi="Garamond"/>
          <w:color w:val="000000" w:themeColor="text1"/>
        </w:rPr>
        <w:br w:type="page"/>
      </w:r>
    </w:p>
    <w:p w:rsidR="00985494" w:rsidRPr="00C54292" w:rsidRDefault="00625969" w:rsidP="00985494">
      <w:pPr>
        <w:pStyle w:val="ListParagraph"/>
        <w:numPr>
          <w:ilvl w:val="0"/>
          <w:numId w:val="9"/>
        </w:numPr>
        <w:jc w:val="both"/>
        <w:rPr>
          <w:rFonts w:ascii="Garamond" w:hAnsi="Garamond"/>
          <w:b/>
          <w:color w:val="000000" w:themeColor="text1"/>
        </w:rPr>
      </w:pPr>
      <w:r>
        <w:rPr>
          <w:rFonts w:ascii="Garamond" w:hAnsi="Garamond"/>
          <w:color w:val="000000" w:themeColor="text1"/>
        </w:rPr>
        <w:t>TOWN CENTER DISTRICT</w:t>
      </w:r>
    </w:p>
    <w:p w:rsidR="00985494" w:rsidRPr="00C54292" w:rsidRDefault="00625969" w:rsidP="00985494">
      <w:pPr>
        <w:pStyle w:val="ListParagraph"/>
        <w:numPr>
          <w:ilvl w:val="1"/>
          <w:numId w:val="9"/>
        </w:numPr>
        <w:jc w:val="both"/>
        <w:rPr>
          <w:rFonts w:ascii="Garamond" w:hAnsi="Garamond"/>
          <w:color w:val="000000" w:themeColor="text1"/>
          <w:u w:val="single"/>
        </w:rPr>
      </w:pPr>
      <w:r>
        <w:rPr>
          <w:rFonts w:ascii="Garamond" w:hAnsi="Garamond"/>
          <w:color w:val="000000" w:themeColor="text1"/>
          <w:u w:val="single"/>
        </w:rPr>
        <w:t>Purpose</w:t>
      </w:r>
      <w:r>
        <w:rPr>
          <w:rFonts w:ascii="Garamond" w:hAnsi="Garamond"/>
          <w:color w:val="000000" w:themeColor="text1"/>
        </w:rPr>
        <w:t xml:space="preserve">. The purpose of the Town Center district is to promote and maintain the historic character of Piedmont’s historic </w:t>
      </w:r>
      <w:proofErr w:type="spellStart"/>
      <w:r>
        <w:rPr>
          <w:rFonts w:ascii="Garamond" w:hAnsi="Garamond"/>
          <w:color w:val="000000" w:themeColor="text1"/>
        </w:rPr>
        <w:t>townsite</w:t>
      </w:r>
      <w:proofErr w:type="spellEnd"/>
      <w:r>
        <w:rPr>
          <w:rFonts w:ascii="Garamond" w:hAnsi="Garamond"/>
          <w:color w:val="000000" w:themeColor="text1"/>
        </w:rPr>
        <w:t xml:space="preserve"> area while allowing a mix of diverse, but complementary uses.</w:t>
      </w:r>
    </w:p>
    <w:p w:rsidR="00985494" w:rsidRPr="00C54292" w:rsidRDefault="00625969" w:rsidP="00985494">
      <w:pPr>
        <w:pStyle w:val="ListParagraph"/>
        <w:numPr>
          <w:ilvl w:val="1"/>
          <w:numId w:val="9"/>
        </w:numPr>
        <w:jc w:val="both"/>
        <w:rPr>
          <w:rFonts w:ascii="Garamond" w:hAnsi="Garamond"/>
          <w:b/>
          <w:color w:val="000000" w:themeColor="text1"/>
        </w:rPr>
      </w:pPr>
      <w:r>
        <w:rPr>
          <w:rFonts w:ascii="Garamond" w:hAnsi="Garamond"/>
          <w:color w:val="000000" w:themeColor="text1"/>
          <w:u w:val="single"/>
        </w:rPr>
        <w:t>Where These Zoning Regulations Apply.</w:t>
      </w:r>
      <w:r>
        <w:rPr>
          <w:rFonts w:ascii="Garamond" w:hAnsi="Garamond"/>
          <w:color w:val="000000" w:themeColor="text1"/>
        </w:rPr>
        <w:t xml:space="preserve">  The Town Center zoning regulations apply to all land designated as Town Center on the City of Piedmont Zoning Map.</w:t>
      </w:r>
    </w:p>
    <w:p w:rsidR="00985494" w:rsidRPr="00C54292" w:rsidRDefault="00625969" w:rsidP="00985494">
      <w:pPr>
        <w:pStyle w:val="ListParagraph"/>
        <w:numPr>
          <w:ilvl w:val="1"/>
          <w:numId w:val="9"/>
        </w:numPr>
        <w:jc w:val="both"/>
        <w:rPr>
          <w:rFonts w:ascii="Garamond" w:hAnsi="Garamond"/>
          <w:b/>
          <w:color w:val="000000" w:themeColor="text1"/>
        </w:rPr>
      </w:pPr>
      <w:r>
        <w:rPr>
          <w:rFonts w:ascii="Garamond" w:hAnsi="Garamond"/>
          <w:color w:val="000000" w:themeColor="text1"/>
          <w:u w:val="single"/>
        </w:rPr>
        <w:t>Town Center District Use Regulations.</w:t>
      </w:r>
      <w:r>
        <w:rPr>
          <w:rFonts w:ascii="Garamond" w:hAnsi="Garamond"/>
          <w:b/>
          <w:color w:val="000000" w:themeColor="text1"/>
        </w:rPr>
        <w:t xml:space="preserve">  </w:t>
      </w:r>
      <w:r>
        <w:rPr>
          <w:rFonts w:ascii="Garamond" w:hAnsi="Garamond"/>
          <w:color w:val="000000" w:themeColor="text1"/>
        </w:rPr>
        <w:t xml:space="preserve">The use regulations listed in the table below are intended to maintain and promote Piedmont’s historic town center.  The regulations allow for a mix of uses. </w:t>
      </w:r>
    </w:p>
    <w:p w:rsidR="00985494" w:rsidRPr="00C54292" w:rsidRDefault="00625969" w:rsidP="00985494">
      <w:pPr>
        <w:pStyle w:val="ListParagraph"/>
        <w:numPr>
          <w:ilvl w:val="2"/>
          <w:numId w:val="9"/>
        </w:numPr>
        <w:spacing w:after="0"/>
        <w:jc w:val="both"/>
        <w:rPr>
          <w:ins w:id="323" w:author="ademersseman" w:date="2015-06-02T10:20:00Z"/>
          <w:rFonts w:ascii="Garamond" w:hAnsi="Garamond"/>
          <w:b/>
          <w:color w:val="000000" w:themeColor="text1"/>
          <w:rPrChange w:id="324" w:author="ademersseman" w:date="2015-07-13T13:02:00Z">
            <w:rPr>
              <w:ins w:id="325" w:author="ademersseman" w:date="2015-06-02T10:20:00Z"/>
              <w:rFonts w:ascii="Garamond" w:hAnsi="Garamond"/>
              <w:i/>
              <w:color w:val="000000" w:themeColor="text1"/>
            </w:rPr>
          </w:rPrChange>
        </w:rPr>
      </w:pPr>
      <w:r>
        <w:rPr>
          <w:rFonts w:ascii="Garamond" w:hAnsi="Garamond"/>
          <w:i/>
          <w:color w:val="000000" w:themeColor="text1"/>
        </w:rPr>
        <w:t xml:space="preserve">Town Center District Uses Table.  </w:t>
      </w:r>
    </w:p>
    <w:tbl>
      <w:tblPr>
        <w:tblStyle w:val="TableGrid"/>
        <w:tblW w:w="0" w:type="auto"/>
        <w:jc w:val="right"/>
        <w:tblLook w:val="04A0" w:firstRow="1" w:lastRow="0" w:firstColumn="1" w:lastColumn="0" w:noHBand="0" w:noVBand="1"/>
        <w:tblPrChange w:id="326" w:author="ademersseman" w:date="2015-06-11T13:13:00Z">
          <w:tblPr>
            <w:tblStyle w:val="TableGrid"/>
            <w:tblW w:w="0" w:type="auto"/>
            <w:jc w:val="right"/>
            <w:tblLook w:val="04A0" w:firstRow="1" w:lastRow="0" w:firstColumn="1" w:lastColumn="0" w:noHBand="0" w:noVBand="1"/>
          </w:tblPr>
        </w:tblPrChange>
      </w:tblPr>
      <w:tblGrid>
        <w:gridCol w:w="6838"/>
        <w:gridCol w:w="911"/>
        <w:tblGridChange w:id="327">
          <w:tblGrid>
            <w:gridCol w:w="2510"/>
            <w:gridCol w:w="4328"/>
            <w:gridCol w:w="911"/>
            <w:gridCol w:w="1599"/>
            <w:gridCol w:w="911"/>
          </w:tblGrid>
        </w:tblGridChange>
      </w:tblGrid>
      <w:tr w:rsidR="00EF397F" w:rsidRPr="00C54292" w:rsidTr="00FE3C2B">
        <w:trPr>
          <w:cantSplit/>
          <w:trHeight w:hRule="exact" w:val="216"/>
          <w:jc w:val="right"/>
          <w:ins w:id="328" w:author="ademersseman" w:date="2015-06-02T10:20:00Z"/>
          <w:trPrChange w:id="329" w:author="ademersseman" w:date="2015-06-11T13:13:00Z">
            <w:trPr>
              <w:gridAfter w:val="0"/>
              <w:trHeight w:val="209"/>
              <w:jc w:val="right"/>
            </w:trPr>
          </w:trPrChange>
        </w:trPr>
        <w:tc>
          <w:tcPr>
            <w:tcW w:w="7749" w:type="dxa"/>
            <w:gridSpan w:val="2"/>
            <w:vAlign w:val="center"/>
            <w:tcPrChange w:id="330" w:author="ademersseman" w:date="2015-06-11T13:13:00Z">
              <w:tcPr>
                <w:tcW w:w="7749" w:type="dxa"/>
                <w:gridSpan w:val="3"/>
                <w:vAlign w:val="center"/>
              </w:tcPr>
            </w:tcPrChange>
          </w:tcPr>
          <w:p w:rsidR="00EF397F" w:rsidRPr="00663004" w:rsidRDefault="00C136E4" w:rsidP="00EF397F">
            <w:pPr>
              <w:spacing w:after="200" w:line="276" w:lineRule="auto"/>
              <w:jc w:val="both"/>
              <w:rPr>
                <w:ins w:id="331" w:author="ademersseman" w:date="2015-06-02T10:20:00Z"/>
                <w:rFonts w:ascii="Garamond" w:hAnsi="Garamond"/>
                <w:b/>
                <w:color w:val="000000" w:themeColor="text1"/>
                <w:sz w:val="16"/>
                <w:szCs w:val="16"/>
                <w:rPrChange w:id="332" w:author="ademersseman" w:date="2016-01-14T10:11:00Z">
                  <w:rPr>
                    <w:ins w:id="333" w:author="ademersseman" w:date="2015-06-02T10:20:00Z"/>
                    <w:rFonts w:ascii="Garamond" w:hAnsi="Garamond"/>
                    <w:b/>
                    <w:color w:val="000000" w:themeColor="text1"/>
                    <w:sz w:val="18"/>
                    <w:szCs w:val="18"/>
                  </w:rPr>
                </w:rPrChange>
              </w:rPr>
            </w:pPr>
            <w:ins w:id="334" w:author="ademersseman" w:date="2015-06-02T10:20:00Z">
              <w:r w:rsidRPr="00C136E4">
                <w:rPr>
                  <w:rFonts w:ascii="Garamond" w:hAnsi="Garamond" w:cs="Tahoma"/>
                  <w:b/>
                  <w:color w:val="000000" w:themeColor="text1"/>
                  <w:sz w:val="16"/>
                  <w:szCs w:val="16"/>
                  <w:rPrChange w:id="335" w:author="ademersseman" w:date="2016-01-14T10:11:00Z">
                    <w:rPr>
                      <w:rFonts w:ascii="Garamond" w:hAnsi="Garamond" w:cs="Tahoma"/>
                      <w:b/>
                      <w:color w:val="000000" w:themeColor="text1"/>
                      <w:sz w:val="18"/>
                      <w:szCs w:val="18"/>
                    </w:rPr>
                  </w:rPrChange>
                </w:rPr>
                <w:t>TOWN CENTER DISTRICT USES</w:t>
              </w:r>
            </w:ins>
          </w:p>
        </w:tc>
      </w:tr>
      <w:tr w:rsidR="00EF397F" w:rsidRPr="00C54292" w:rsidTr="00FE3C2B">
        <w:trPr>
          <w:cantSplit/>
          <w:trHeight w:hRule="exact" w:val="216"/>
          <w:jc w:val="right"/>
          <w:ins w:id="336" w:author="ademersseman" w:date="2015-06-02T10:20:00Z"/>
          <w:trPrChange w:id="337" w:author="ademersseman" w:date="2015-06-11T13:13:00Z">
            <w:trPr>
              <w:gridAfter w:val="0"/>
              <w:trHeight w:val="196"/>
              <w:jc w:val="right"/>
            </w:trPr>
          </w:trPrChange>
        </w:trPr>
        <w:tc>
          <w:tcPr>
            <w:tcW w:w="7749" w:type="dxa"/>
            <w:gridSpan w:val="2"/>
            <w:shd w:val="clear" w:color="auto" w:fill="BFBFBF" w:themeFill="background1" w:themeFillShade="BF"/>
            <w:vAlign w:val="center"/>
            <w:tcPrChange w:id="338" w:author="ademersseman" w:date="2015-06-11T13:13:00Z">
              <w:tcPr>
                <w:tcW w:w="7749" w:type="dxa"/>
                <w:gridSpan w:val="3"/>
                <w:shd w:val="clear" w:color="auto" w:fill="BFBFBF" w:themeFill="background1" w:themeFillShade="BF"/>
                <w:vAlign w:val="center"/>
              </w:tcPr>
            </w:tcPrChange>
          </w:tcPr>
          <w:p w:rsidR="00EF397F" w:rsidRPr="00663004" w:rsidRDefault="00C136E4" w:rsidP="00EF397F">
            <w:pPr>
              <w:spacing w:after="200" w:line="276" w:lineRule="auto"/>
              <w:jc w:val="both"/>
              <w:rPr>
                <w:ins w:id="339" w:author="ademersseman" w:date="2015-06-02T10:20:00Z"/>
                <w:rFonts w:ascii="Garamond" w:hAnsi="Garamond"/>
                <w:color w:val="000000" w:themeColor="text1"/>
                <w:sz w:val="16"/>
                <w:szCs w:val="16"/>
                <w:rPrChange w:id="340" w:author="ademersseman" w:date="2016-01-14T10:11:00Z">
                  <w:rPr>
                    <w:ins w:id="341" w:author="ademersseman" w:date="2015-06-02T10:20:00Z"/>
                    <w:rFonts w:ascii="Garamond" w:hAnsi="Garamond"/>
                    <w:color w:val="000000" w:themeColor="text1"/>
                    <w:sz w:val="18"/>
                    <w:szCs w:val="18"/>
                  </w:rPr>
                </w:rPrChange>
              </w:rPr>
            </w:pPr>
            <w:ins w:id="342" w:author="ademersseman" w:date="2015-06-02T10:20:00Z">
              <w:r w:rsidRPr="00C136E4">
                <w:rPr>
                  <w:rFonts w:ascii="Garamond" w:hAnsi="Garamond"/>
                  <w:color w:val="000000" w:themeColor="text1"/>
                  <w:sz w:val="16"/>
                  <w:szCs w:val="16"/>
                  <w:rPrChange w:id="343" w:author="ademersseman" w:date="2016-01-14T10:11:00Z">
                    <w:rPr>
                      <w:rFonts w:ascii="Garamond" w:hAnsi="Garamond"/>
                      <w:color w:val="000000" w:themeColor="text1"/>
                      <w:sz w:val="18"/>
                      <w:szCs w:val="18"/>
                    </w:rPr>
                  </w:rPrChange>
                </w:rPr>
                <w:t>RESIDENTIAL CATEGORIES</w:t>
              </w:r>
            </w:ins>
          </w:p>
        </w:tc>
      </w:tr>
      <w:tr w:rsidR="00EF397F" w:rsidRPr="00C54292" w:rsidTr="00FE3C2B">
        <w:trPr>
          <w:cantSplit/>
          <w:trHeight w:hRule="exact" w:val="216"/>
          <w:jc w:val="right"/>
          <w:ins w:id="344" w:author="ademersseman" w:date="2015-06-02T10:20:00Z"/>
          <w:trPrChange w:id="345" w:author="ademersseman" w:date="2015-06-11T13:13:00Z">
            <w:trPr>
              <w:gridAfter w:val="0"/>
              <w:trHeight w:val="196"/>
              <w:jc w:val="right"/>
            </w:trPr>
          </w:trPrChange>
        </w:trPr>
        <w:tc>
          <w:tcPr>
            <w:tcW w:w="6838" w:type="dxa"/>
            <w:vAlign w:val="center"/>
            <w:tcPrChange w:id="346"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347" w:author="ademersseman" w:date="2015-06-02T10:20:00Z"/>
                <w:rFonts w:ascii="Garamond" w:hAnsi="Garamond" w:cs="Tahoma"/>
                <w:bCs/>
                <w:color w:val="000000" w:themeColor="text1"/>
                <w:sz w:val="16"/>
                <w:szCs w:val="16"/>
                <w:rPrChange w:id="348" w:author="ademersseman" w:date="2016-01-14T10:11:00Z">
                  <w:rPr>
                    <w:ins w:id="349" w:author="ademersseman" w:date="2015-06-02T10:20:00Z"/>
                    <w:rFonts w:ascii="Garamond" w:hAnsi="Garamond" w:cs="Tahoma"/>
                    <w:bCs/>
                    <w:color w:val="000000" w:themeColor="text1"/>
                    <w:sz w:val="18"/>
                    <w:szCs w:val="18"/>
                  </w:rPr>
                </w:rPrChange>
              </w:rPr>
            </w:pPr>
            <w:ins w:id="350" w:author="ademersseman" w:date="2015-06-02T10:20:00Z">
              <w:r w:rsidRPr="00C136E4">
                <w:rPr>
                  <w:rFonts w:ascii="Garamond" w:hAnsi="Garamond" w:cs="Tahoma"/>
                  <w:bCs/>
                  <w:color w:val="000000" w:themeColor="text1"/>
                  <w:sz w:val="16"/>
                  <w:szCs w:val="16"/>
                  <w:rPrChange w:id="351" w:author="ademersseman" w:date="2016-01-14T10:11:00Z">
                    <w:rPr>
                      <w:rFonts w:ascii="Garamond" w:hAnsi="Garamond" w:cs="Tahoma"/>
                      <w:bCs/>
                      <w:color w:val="000000" w:themeColor="text1"/>
                      <w:sz w:val="18"/>
                      <w:szCs w:val="18"/>
                    </w:rPr>
                  </w:rPrChange>
                </w:rPr>
                <w:t>Group Living</w:t>
              </w:r>
            </w:ins>
          </w:p>
        </w:tc>
        <w:tc>
          <w:tcPr>
            <w:tcW w:w="911" w:type="dxa"/>
            <w:shd w:val="clear" w:color="auto" w:fill="auto"/>
            <w:tcPrChange w:id="352" w:author="ademersseman" w:date="2015-06-11T13:13:00Z">
              <w:tcPr>
                <w:tcW w:w="911" w:type="dxa"/>
                <w:shd w:val="clear" w:color="auto" w:fill="auto"/>
              </w:tcPr>
            </w:tcPrChange>
          </w:tcPr>
          <w:p w:rsidR="00EF397F" w:rsidRPr="00663004" w:rsidRDefault="00C136E4" w:rsidP="00EF397F">
            <w:pPr>
              <w:spacing w:after="200" w:line="276" w:lineRule="auto"/>
              <w:jc w:val="center"/>
              <w:rPr>
                <w:ins w:id="353" w:author="ademersseman" w:date="2015-06-02T10:20:00Z"/>
                <w:rFonts w:ascii="Garamond" w:hAnsi="Garamond"/>
                <w:color w:val="000000" w:themeColor="text1"/>
                <w:sz w:val="16"/>
                <w:szCs w:val="16"/>
                <w:rPrChange w:id="354" w:author="ademersseman" w:date="2016-01-14T10:11:00Z">
                  <w:rPr>
                    <w:ins w:id="355" w:author="ademersseman" w:date="2015-06-02T10:20:00Z"/>
                    <w:rFonts w:ascii="Garamond" w:hAnsi="Garamond"/>
                    <w:color w:val="000000" w:themeColor="text1"/>
                    <w:sz w:val="18"/>
                    <w:szCs w:val="18"/>
                  </w:rPr>
                </w:rPrChange>
              </w:rPr>
            </w:pPr>
            <w:ins w:id="356" w:author="ademersseman" w:date="2015-06-02T10:21:00Z">
              <w:r w:rsidRPr="00C136E4">
                <w:rPr>
                  <w:rFonts w:ascii="Garamond" w:hAnsi="Garamond"/>
                  <w:color w:val="000000" w:themeColor="text1"/>
                  <w:sz w:val="16"/>
                  <w:szCs w:val="16"/>
                  <w:rPrChange w:id="357"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358" w:author="ademersseman" w:date="2015-06-02T10:20:00Z"/>
          <w:trPrChange w:id="359" w:author="ademersseman" w:date="2015-06-11T13:13:00Z">
            <w:trPr>
              <w:gridAfter w:val="0"/>
              <w:trHeight w:val="183"/>
              <w:jc w:val="right"/>
            </w:trPr>
          </w:trPrChange>
        </w:trPr>
        <w:tc>
          <w:tcPr>
            <w:tcW w:w="6838" w:type="dxa"/>
            <w:vAlign w:val="center"/>
            <w:tcPrChange w:id="360"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361" w:author="ademersseman" w:date="2015-06-02T10:20:00Z"/>
                <w:rFonts w:ascii="Garamond" w:hAnsi="Garamond" w:cs="Tahoma"/>
                <w:bCs/>
                <w:color w:val="000000" w:themeColor="text1"/>
                <w:sz w:val="16"/>
                <w:szCs w:val="16"/>
                <w:rPrChange w:id="362" w:author="ademersseman" w:date="2016-01-14T10:11:00Z">
                  <w:rPr>
                    <w:ins w:id="363" w:author="ademersseman" w:date="2015-06-02T10:20:00Z"/>
                    <w:rFonts w:ascii="Garamond" w:hAnsi="Garamond" w:cs="Tahoma"/>
                    <w:bCs/>
                    <w:color w:val="000000" w:themeColor="text1"/>
                    <w:sz w:val="18"/>
                    <w:szCs w:val="18"/>
                  </w:rPr>
                </w:rPrChange>
              </w:rPr>
            </w:pPr>
            <w:ins w:id="364" w:author="ademersseman" w:date="2015-06-02T10:20:00Z">
              <w:r w:rsidRPr="00C136E4">
                <w:rPr>
                  <w:rFonts w:ascii="Garamond" w:hAnsi="Garamond" w:cs="Tahoma"/>
                  <w:bCs/>
                  <w:color w:val="000000" w:themeColor="text1"/>
                  <w:sz w:val="16"/>
                  <w:szCs w:val="16"/>
                  <w:rPrChange w:id="365" w:author="ademersseman" w:date="2016-01-14T10:11:00Z">
                    <w:rPr>
                      <w:rFonts w:ascii="Garamond" w:hAnsi="Garamond" w:cs="Tahoma"/>
                      <w:bCs/>
                      <w:color w:val="000000" w:themeColor="text1"/>
                      <w:sz w:val="18"/>
                      <w:szCs w:val="18"/>
                    </w:rPr>
                  </w:rPrChange>
                </w:rPr>
                <w:t>Manufactured Home Parks</w:t>
              </w:r>
            </w:ins>
          </w:p>
        </w:tc>
        <w:tc>
          <w:tcPr>
            <w:tcW w:w="911" w:type="dxa"/>
            <w:shd w:val="clear" w:color="auto" w:fill="auto"/>
            <w:tcPrChange w:id="366" w:author="ademersseman" w:date="2015-06-11T13:13:00Z">
              <w:tcPr>
                <w:tcW w:w="911" w:type="dxa"/>
                <w:shd w:val="clear" w:color="auto" w:fill="auto"/>
              </w:tcPr>
            </w:tcPrChange>
          </w:tcPr>
          <w:p w:rsidR="00EF397F" w:rsidRPr="00663004" w:rsidRDefault="00C136E4" w:rsidP="00EF397F">
            <w:pPr>
              <w:spacing w:after="200" w:line="276" w:lineRule="auto"/>
              <w:jc w:val="center"/>
              <w:rPr>
                <w:ins w:id="367" w:author="ademersseman" w:date="2015-06-02T10:20:00Z"/>
                <w:rFonts w:ascii="Garamond" w:hAnsi="Garamond"/>
                <w:color w:val="000000" w:themeColor="text1"/>
                <w:sz w:val="16"/>
                <w:szCs w:val="16"/>
                <w:rPrChange w:id="368" w:author="ademersseman" w:date="2016-01-14T10:11:00Z">
                  <w:rPr>
                    <w:ins w:id="369" w:author="ademersseman" w:date="2015-06-02T10:20:00Z"/>
                    <w:rFonts w:ascii="Garamond" w:hAnsi="Garamond"/>
                    <w:color w:val="000000" w:themeColor="text1"/>
                    <w:sz w:val="18"/>
                    <w:szCs w:val="18"/>
                  </w:rPr>
                </w:rPrChange>
              </w:rPr>
            </w:pPr>
            <w:ins w:id="370" w:author="ademersseman" w:date="2015-06-02T10:20:00Z">
              <w:r w:rsidRPr="00C136E4">
                <w:rPr>
                  <w:rFonts w:ascii="Garamond" w:hAnsi="Garamond"/>
                  <w:color w:val="000000" w:themeColor="text1"/>
                  <w:sz w:val="16"/>
                  <w:szCs w:val="16"/>
                  <w:rPrChange w:id="371" w:author="ademersseman" w:date="2016-01-14T10:11:00Z">
                    <w:rPr>
                      <w:rFonts w:ascii="Garamond" w:hAnsi="Garamond"/>
                      <w:color w:val="000000" w:themeColor="text1"/>
                      <w:sz w:val="18"/>
                      <w:szCs w:val="18"/>
                    </w:rPr>
                  </w:rPrChange>
                </w:rPr>
                <w:t>N</w:t>
              </w:r>
            </w:ins>
          </w:p>
        </w:tc>
      </w:tr>
      <w:tr w:rsidR="00EF397F" w:rsidRPr="00C54292" w:rsidTr="00FE3C2B">
        <w:trPr>
          <w:cantSplit/>
          <w:trHeight w:hRule="exact" w:val="216"/>
          <w:jc w:val="right"/>
          <w:ins w:id="372" w:author="ademersseman" w:date="2015-06-02T10:20:00Z"/>
          <w:trPrChange w:id="373" w:author="ademersseman" w:date="2015-06-11T13:13:00Z">
            <w:trPr>
              <w:gridAfter w:val="0"/>
              <w:trHeight w:val="196"/>
              <w:jc w:val="right"/>
            </w:trPr>
          </w:trPrChange>
        </w:trPr>
        <w:tc>
          <w:tcPr>
            <w:tcW w:w="6838" w:type="dxa"/>
            <w:vAlign w:val="center"/>
            <w:tcPrChange w:id="374"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375" w:author="ademersseman" w:date="2015-06-02T10:20:00Z"/>
                <w:rFonts w:ascii="Garamond" w:hAnsi="Garamond" w:cs="Tahoma"/>
                <w:bCs/>
                <w:color w:val="000000" w:themeColor="text1"/>
                <w:sz w:val="16"/>
                <w:szCs w:val="16"/>
                <w:rPrChange w:id="376" w:author="ademersseman" w:date="2016-01-14T10:11:00Z">
                  <w:rPr>
                    <w:ins w:id="377" w:author="ademersseman" w:date="2015-06-02T10:20:00Z"/>
                    <w:rFonts w:ascii="Garamond" w:hAnsi="Garamond" w:cs="Tahoma"/>
                    <w:bCs/>
                    <w:color w:val="000000" w:themeColor="text1"/>
                    <w:sz w:val="18"/>
                    <w:szCs w:val="18"/>
                  </w:rPr>
                </w:rPrChange>
              </w:rPr>
            </w:pPr>
            <w:ins w:id="378" w:author="ademersseman" w:date="2015-06-02T10:20:00Z">
              <w:r w:rsidRPr="00C136E4">
                <w:rPr>
                  <w:rFonts w:ascii="Garamond" w:hAnsi="Garamond" w:cs="Tahoma"/>
                  <w:bCs/>
                  <w:color w:val="000000" w:themeColor="text1"/>
                  <w:sz w:val="16"/>
                  <w:szCs w:val="16"/>
                  <w:rPrChange w:id="379" w:author="ademersseman" w:date="2016-01-14T10:11:00Z">
                    <w:rPr>
                      <w:rFonts w:ascii="Garamond" w:hAnsi="Garamond" w:cs="Tahoma"/>
                      <w:bCs/>
                      <w:color w:val="000000" w:themeColor="text1"/>
                      <w:sz w:val="18"/>
                      <w:szCs w:val="18"/>
                    </w:rPr>
                  </w:rPrChange>
                </w:rPr>
                <w:t>Multi-Dwelling Units</w:t>
              </w:r>
            </w:ins>
          </w:p>
        </w:tc>
        <w:tc>
          <w:tcPr>
            <w:tcW w:w="911" w:type="dxa"/>
            <w:shd w:val="clear" w:color="auto" w:fill="auto"/>
            <w:vAlign w:val="center"/>
            <w:tcPrChange w:id="380"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381" w:author="ademersseman" w:date="2015-06-02T10:20:00Z"/>
                <w:rFonts w:ascii="Garamond" w:hAnsi="Garamond"/>
                <w:color w:val="000000" w:themeColor="text1"/>
                <w:sz w:val="16"/>
                <w:szCs w:val="16"/>
                <w:rPrChange w:id="382" w:author="ademersseman" w:date="2016-01-14T10:11:00Z">
                  <w:rPr>
                    <w:ins w:id="383" w:author="ademersseman" w:date="2015-06-02T10:20:00Z"/>
                    <w:rFonts w:ascii="Garamond" w:hAnsi="Garamond"/>
                    <w:color w:val="000000" w:themeColor="text1"/>
                    <w:sz w:val="18"/>
                    <w:szCs w:val="18"/>
                  </w:rPr>
                </w:rPrChange>
              </w:rPr>
            </w:pPr>
            <w:ins w:id="384" w:author="ademersseman" w:date="2015-06-02T10:21:00Z">
              <w:r w:rsidRPr="00C136E4">
                <w:rPr>
                  <w:rFonts w:ascii="Garamond" w:hAnsi="Garamond"/>
                  <w:color w:val="000000" w:themeColor="text1"/>
                  <w:sz w:val="16"/>
                  <w:szCs w:val="16"/>
                  <w:rPrChange w:id="385"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386" w:author="ademersseman" w:date="2015-06-02T10:20:00Z"/>
          <w:trPrChange w:id="387" w:author="ademersseman" w:date="2015-06-11T13:13:00Z">
            <w:trPr>
              <w:gridAfter w:val="0"/>
              <w:trHeight w:val="183"/>
              <w:jc w:val="right"/>
            </w:trPr>
          </w:trPrChange>
        </w:trPr>
        <w:tc>
          <w:tcPr>
            <w:tcW w:w="6838" w:type="dxa"/>
            <w:vAlign w:val="center"/>
            <w:tcPrChange w:id="388"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389" w:author="ademersseman" w:date="2015-06-02T10:20:00Z"/>
                <w:rFonts w:ascii="Garamond" w:hAnsi="Garamond" w:cs="Tahoma"/>
                <w:bCs/>
                <w:color w:val="000000" w:themeColor="text1"/>
                <w:sz w:val="16"/>
                <w:szCs w:val="16"/>
                <w:rPrChange w:id="390" w:author="ademersseman" w:date="2016-01-14T10:11:00Z">
                  <w:rPr>
                    <w:ins w:id="391" w:author="ademersseman" w:date="2015-06-02T10:20:00Z"/>
                    <w:rFonts w:ascii="Garamond" w:hAnsi="Garamond" w:cs="Tahoma"/>
                    <w:bCs/>
                    <w:color w:val="000000" w:themeColor="text1"/>
                    <w:sz w:val="18"/>
                    <w:szCs w:val="18"/>
                  </w:rPr>
                </w:rPrChange>
              </w:rPr>
            </w:pPr>
            <w:ins w:id="392" w:author="ademersseman" w:date="2015-06-02T10:20:00Z">
              <w:r w:rsidRPr="00C136E4">
                <w:rPr>
                  <w:rFonts w:ascii="Garamond" w:hAnsi="Garamond" w:cs="Tahoma"/>
                  <w:bCs/>
                  <w:color w:val="000000" w:themeColor="text1"/>
                  <w:sz w:val="16"/>
                  <w:szCs w:val="16"/>
                  <w:rPrChange w:id="393" w:author="ademersseman" w:date="2016-01-14T10:11:00Z">
                    <w:rPr>
                      <w:rFonts w:ascii="Garamond" w:hAnsi="Garamond" w:cs="Tahoma"/>
                      <w:bCs/>
                      <w:color w:val="000000" w:themeColor="text1"/>
                      <w:sz w:val="18"/>
                      <w:szCs w:val="18"/>
                    </w:rPr>
                  </w:rPrChange>
                </w:rPr>
                <w:t>Single-Dwelling Units</w:t>
              </w:r>
            </w:ins>
          </w:p>
        </w:tc>
        <w:tc>
          <w:tcPr>
            <w:tcW w:w="911" w:type="dxa"/>
            <w:shd w:val="clear" w:color="auto" w:fill="auto"/>
            <w:vAlign w:val="center"/>
            <w:tcPrChange w:id="394"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395" w:author="ademersseman" w:date="2015-06-02T10:20:00Z"/>
                <w:rFonts w:ascii="Garamond" w:hAnsi="Garamond"/>
                <w:color w:val="000000" w:themeColor="text1"/>
                <w:sz w:val="16"/>
                <w:szCs w:val="16"/>
                <w:rPrChange w:id="396" w:author="ademersseman" w:date="2016-01-14T10:11:00Z">
                  <w:rPr>
                    <w:ins w:id="397" w:author="ademersseman" w:date="2015-06-02T10:20:00Z"/>
                    <w:rFonts w:ascii="Garamond" w:hAnsi="Garamond"/>
                    <w:color w:val="000000" w:themeColor="text1"/>
                    <w:sz w:val="18"/>
                    <w:szCs w:val="18"/>
                  </w:rPr>
                </w:rPrChange>
              </w:rPr>
            </w:pPr>
            <w:ins w:id="398" w:author="ademersseman" w:date="2015-06-02T10:20:00Z">
              <w:r w:rsidRPr="00C136E4">
                <w:rPr>
                  <w:rFonts w:ascii="Garamond" w:hAnsi="Garamond"/>
                  <w:color w:val="000000" w:themeColor="text1"/>
                  <w:sz w:val="16"/>
                  <w:szCs w:val="16"/>
                  <w:rPrChange w:id="399" w:author="ademersseman" w:date="2016-01-14T10:11:00Z">
                    <w:rPr>
                      <w:rFonts w:ascii="Garamond" w:hAnsi="Garamond"/>
                      <w:color w:val="000000" w:themeColor="text1"/>
                      <w:sz w:val="18"/>
                      <w:szCs w:val="18"/>
                    </w:rPr>
                  </w:rPrChange>
                </w:rPr>
                <w:t>Y</w:t>
              </w:r>
            </w:ins>
          </w:p>
        </w:tc>
      </w:tr>
      <w:tr w:rsidR="00EF397F" w:rsidRPr="00C54292" w:rsidTr="00FE3C2B">
        <w:trPr>
          <w:cantSplit/>
          <w:trHeight w:hRule="exact" w:val="216"/>
          <w:jc w:val="right"/>
          <w:ins w:id="400" w:author="ademersseman" w:date="2015-06-02T10:20:00Z"/>
          <w:trPrChange w:id="401" w:author="ademersseman" w:date="2015-06-11T13:13:00Z">
            <w:trPr>
              <w:gridAfter w:val="0"/>
              <w:trHeight w:val="196"/>
              <w:jc w:val="right"/>
            </w:trPr>
          </w:trPrChange>
        </w:trPr>
        <w:tc>
          <w:tcPr>
            <w:tcW w:w="7749" w:type="dxa"/>
            <w:gridSpan w:val="2"/>
            <w:shd w:val="clear" w:color="auto" w:fill="BFBFBF" w:themeFill="background1" w:themeFillShade="BF"/>
            <w:vAlign w:val="center"/>
            <w:tcPrChange w:id="402" w:author="ademersseman" w:date="2015-06-11T13:13:00Z">
              <w:tcPr>
                <w:tcW w:w="7749" w:type="dxa"/>
                <w:gridSpan w:val="3"/>
                <w:shd w:val="clear" w:color="auto" w:fill="BFBFBF" w:themeFill="background1" w:themeFillShade="BF"/>
                <w:vAlign w:val="center"/>
              </w:tcPr>
            </w:tcPrChange>
          </w:tcPr>
          <w:p w:rsidR="00EF397F" w:rsidRPr="00663004" w:rsidRDefault="00C136E4" w:rsidP="00EF397F">
            <w:pPr>
              <w:spacing w:after="200" w:line="276" w:lineRule="auto"/>
              <w:jc w:val="both"/>
              <w:rPr>
                <w:ins w:id="403" w:author="ademersseman" w:date="2015-06-02T10:20:00Z"/>
                <w:rFonts w:ascii="Garamond" w:hAnsi="Garamond"/>
                <w:color w:val="000000" w:themeColor="text1"/>
                <w:sz w:val="16"/>
                <w:szCs w:val="16"/>
                <w:rPrChange w:id="404" w:author="ademersseman" w:date="2016-01-14T10:11:00Z">
                  <w:rPr>
                    <w:ins w:id="405" w:author="ademersseman" w:date="2015-06-02T10:20:00Z"/>
                    <w:rFonts w:ascii="Garamond" w:hAnsi="Garamond"/>
                    <w:color w:val="000000" w:themeColor="text1"/>
                    <w:sz w:val="18"/>
                    <w:szCs w:val="18"/>
                  </w:rPr>
                </w:rPrChange>
              </w:rPr>
            </w:pPr>
            <w:ins w:id="406" w:author="ademersseman" w:date="2015-06-02T10:20:00Z">
              <w:r w:rsidRPr="00C136E4">
                <w:rPr>
                  <w:rFonts w:ascii="Garamond" w:hAnsi="Garamond"/>
                  <w:color w:val="000000" w:themeColor="text1"/>
                  <w:sz w:val="16"/>
                  <w:szCs w:val="16"/>
                  <w:rPrChange w:id="407" w:author="ademersseman" w:date="2016-01-14T10:11:00Z">
                    <w:rPr>
                      <w:rFonts w:ascii="Garamond" w:hAnsi="Garamond"/>
                      <w:color w:val="000000" w:themeColor="text1"/>
                      <w:sz w:val="18"/>
                      <w:szCs w:val="18"/>
                    </w:rPr>
                  </w:rPrChange>
                </w:rPr>
                <w:t>COMMERCIAL CATEGORIES</w:t>
              </w:r>
            </w:ins>
          </w:p>
        </w:tc>
      </w:tr>
      <w:tr w:rsidR="00EF397F" w:rsidRPr="00C54292" w:rsidTr="00FE3C2B">
        <w:trPr>
          <w:cantSplit/>
          <w:trHeight w:hRule="exact" w:val="216"/>
          <w:jc w:val="right"/>
          <w:ins w:id="408" w:author="ademersseman" w:date="2015-06-02T10:20:00Z"/>
          <w:trPrChange w:id="409" w:author="ademersseman" w:date="2015-06-11T13:13:00Z">
            <w:trPr>
              <w:gridAfter w:val="0"/>
              <w:trHeight w:val="196"/>
              <w:jc w:val="right"/>
            </w:trPr>
          </w:trPrChange>
        </w:trPr>
        <w:tc>
          <w:tcPr>
            <w:tcW w:w="6838" w:type="dxa"/>
            <w:vAlign w:val="center"/>
            <w:tcPrChange w:id="410"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411" w:author="ademersseman" w:date="2015-06-02T10:20:00Z"/>
                <w:rFonts w:ascii="Garamond" w:hAnsi="Garamond" w:cs="Tahoma"/>
                <w:bCs/>
                <w:color w:val="000000" w:themeColor="text1"/>
                <w:sz w:val="16"/>
                <w:szCs w:val="16"/>
                <w:rPrChange w:id="412" w:author="ademersseman" w:date="2016-01-14T10:11:00Z">
                  <w:rPr>
                    <w:ins w:id="413" w:author="ademersseman" w:date="2015-06-02T10:20:00Z"/>
                    <w:rFonts w:ascii="Garamond" w:hAnsi="Garamond" w:cs="Tahoma"/>
                    <w:bCs/>
                    <w:color w:val="000000" w:themeColor="text1"/>
                    <w:sz w:val="18"/>
                    <w:szCs w:val="18"/>
                  </w:rPr>
                </w:rPrChange>
              </w:rPr>
            </w:pPr>
            <w:ins w:id="414" w:author="ademersseman" w:date="2015-06-02T10:20:00Z">
              <w:r w:rsidRPr="00C136E4">
                <w:rPr>
                  <w:rFonts w:ascii="Garamond" w:hAnsi="Garamond" w:cs="Tahoma"/>
                  <w:bCs/>
                  <w:color w:val="000000" w:themeColor="text1"/>
                  <w:sz w:val="16"/>
                  <w:szCs w:val="16"/>
                  <w:rPrChange w:id="415" w:author="ademersseman" w:date="2016-01-14T10:11:00Z">
                    <w:rPr>
                      <w:rFonts w:ascii="Garamond" w:hAnsi="Garamond" w:cs="Tahoma"/>
                      <w:bCs/>
                      <w:color w:val="000000" w:themeColor="text1"/>
                      <w:sz w:val="18"/>
                      <w:szCs w:val="18"/>
                    </w:rPr>
                  </w:rPrChange>
                </w:rPr>
                <w:t>Adult-Oriented Businesses</w:t>
              </w:r>
            </w:ins>
          </w:p>
        </w:tc>
        <w:tc>
          <w:tcPr>
            <w:tcW w:w="911" w:type="dxa"/>
            <w:shd w:val="clear" w:color="auto" w:fill="auto"/>
            <w:vAlign w:val="center"/>
            <w:tcPrChange w:id="416" w:author="ademersseman" w:date="2015-06-11T13:13:00Z">
              <w:tcPr>
                <w:tcW w:w="911" w:type="dxa"/>
                <w:shd w:val="clear" w:color="auto" w:fill="auto"/>
                <w:vAlign w:val="center"/>
              </w:tcPr>
            </w:tcPrChange>
          </w:tcPr>
          <w:p w:rsidR="00EF397F" w:rsidRPr="00663004" w:rsidRDefault="00C136E4" w:rsidP="00EF397F">
            <w:pPr>
              <w:tabs>
                <w:tab w:val="center" w:pos="4680"/>
                <w:tab w:val="right" w:pos="9360"/>
              </w:tabs>
              <w:spacing w:after="200" w:line="276" w:lineRule="auto"/>
              <w:jc w:val="center"/>
              <w:rPr>
                <w:ins w:id="417" w:author="ademersseman" w:date="2015-06-02T10:20:00Z"/>
                <w:rFonts w:ascii="Garamond" w:hAnsi="Garamond"/>
                <w:color w:val="000000" w:themeColor="text1"/>
                <w:sz w:val="16"/>
                <w:szCs w:val="16"/>
                <w:rPrChange w:id="418" w:author="ademersseman" w:date="2016-01-14T10:11:00Z">
                  <w:rPr>
                    <w:ins w:id="419" w:author="ademersseman" w:date="2015-06-02T10:20:00Z"/>
                    <w:rFonts w:ascii="Garamond" w:hAnsi="Garamond"/>
                    <w:color w:val="000000" w:themeColor="text1"/>
                    <w:sz w:val="18"/>
                    <w:szCs w:val="18"/>
                  </w:rPr>
                </w:rPrChange>
              </w:rPr>
            </w:pPr>
            <w:ins w:id="420" w:author="ademersseman" w:date="2015-06-02T10:20:00Z">
              <w:r w:rsidRPr="00C136E4">
                <w:rPr>
                  <w:rFonts w:ascii="Garamond" w:hAnsi="Garamond"/>
                  <w:color w:val="000000" w:themeColor="text1"/>
                  <w:sz w:val="16"/>
                  <w:szCs w:val="16"/>
                  <w:rPrChange w:id="421" w:author="ademersseman" w:date="2016-01-14T10:11:00Z">
                    <w:rPr>
                      <w:rFonts w:ascii="Garamond" w:hAnsi="Garamond"/>
                      <w:color w:val="000000" w:themeColor="text1"/>
                      <w:sz w:val="18"/>
                      <w:szCs w:val="18"/>
                    </w:rPr>
                  </w:rPrChange>
                </w:rPr>
                <w:t>N</w:t>
              </w:r>
            </w:ins>
          </w:p>
        </w:tc>
      </w:tr>
      <w:tr w:rsidR="00EF397F" w:rsidRPr="00C54292" w:rsidTr="00FE3C2B">
        <w:trPr>
          <w:cantSplit/>
          <w:trHeight w:hRule="exact" w:val="216"/>
          <w:jc w:val="right"/>
          <w:ins w:id="422" w:author="ademersseman" w:date="2015-06-02T10:20:00Z"/>
          <w:trPrChange w:id="423" w:author="ademersseman" w:date="2015-06-11T13:13:00Z">
            <w:trPr>
              <w:gridAfter w:val="0"/>
              <w:trHeight w:val="183"/>
              <w:jc w:val="right"/>
            </w:trPr>
          </w:trPrChange>
        </w:trPr>
        <w:tc>
          <w:tcPr>
            <w:tcW w:w="6838" w:type="dxa"/>
            <w:vAlign w:val="center"/>
            <w:tcPrChange w:id="424"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425" w:author="ademersseman" w:date="2015-06-02T10:20:00Z"/>
                <w:rFonts w:ascii="Garamond" w:hAnsi="Garamond" w:cs="Tahoma"/>
                <w:bCs/>
                <w:color w:val="000000" w:themeColor="text1"/>
                <w:sz w:val="16"/>
                <w:szCs w:val="16"/>
                <w:rPrChange w:id="426" w:author="ademersseman" w:date="2016-01-14T10:11:00Z">
                  <w:rPr>
                    <w:ins w:id="427" w:author="ademersseman" w:date="2015-06-02T10:20:00Z"/>
                    <w:rFonts w:ascii="Garamond" w:hAnsi="Garamond" w:cs="Tahoma"/>
                    <w:bCs/>
                    <w:color w:val="FF0000"/>
                    <w:sz w:val="18"/>
                    <w:szCs w:val="18"/>
                  </w:rPr>
                </w:rPrChange>
              </w:rPr>
            </w:pPr>
            <w:ins w:id="428" w:author="ademersseman" w:date="2015-06-02T10:20:00Z">
              <w:r w:rsidRPr="00C136E4">
                <w:rPr>
                  <w:rFonts w:ascii="Garamond" w:hAnsi="Garamond" w:cs="Tahoma"/>
                  <w:bCs/>
                  <w:color w:val="000000" w:themeColor="text1"/>
                  <w:sz w:val="16"/>
                  <w:szCs w:val="16"/>
                  <w:rPrChange w:id="429" w:author="ademersseman" w:date="2016-01-14T10:11:00Z">
                    <w:rPr>
                      <w:rFonts w:ascii="Garamond" w:hAnsi="Garamond" w:cs="Tahoma"/>
                      <w:bCs/>
                      <w:color w:val="FF0000"/>
                      <w:sz w:val="18"/>
                      <w:szCs w:val="18"/>
                    </w:rPr>
                  </w:rPrChange>
                </w:rPr>
                <w:t>Amusement and Recreation Establishments</w:t>
              </w:r>
            </w:ins>
          </w:p>
        </w:tc>
        <w:tc>
          <w:tcPr>
            <w:tcW w:w="911" w:type="dxa"/>
            <w:shd w:val="clear" w:color="auto" w:fill="auto"/>
            <w:vAlign w:val="center"/>
            <w:tcPrChange w:id="430"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431" w:author="ademersseman" w:date="2015-06-02T10:20:00Z"/>
                <w:rFonts w:ascii="Garamond" w:hAnsi="Garamond"/>
                <w:color w:val="000000" w:themeColor="text1"/>
                <w:sz w:val="16"/>
                <w:szCs w:val="16"/>
                <w:rPrChange w:id="432" w:author="ademersseman" w:date="2016-01-14T10:11:00Z">
                  <w:rPr>
                    <w:ins w:id="433" w:author="ademersseman" w:date="2015-06-02T10:20:00Z"/>
                    <w:rFonts w:ascii="Garamond" w:hAnsi="Garamond"/>
                    <w:color w:val="FF0000"/>
                    <w:sz w:val="18"/>
                    <w:szCs w:val="18"/>
                  </w:rPr>
                </w:rPrChange>
              </w:rPr>
            </w:pPr>
            <w:ins w:id="434" w:author="ademersseman" w:date="2016-03-17T09:52:00Z">
              <w:r>
                <w:rPr>
                  <w:rFonts w:ascii="Garamond" w:hAnsi="Garamond"/>
                  <w:color w:val="000000" w:themeColor="text1"/>
                  <w:sz w:val="16"/>
                  <w:szCs w:val="16"/>
                </w:rPr>
                <w:t>Y</w:t>
              </w:r>
            </w:ins>
          </w:p>
        </w:tc>
      </w:tr>
      <w:tr w:rsidR="00EF397F" w:rsidRPr="00C54292" w:rsidTr="00FE3C2B">
        <w:trPr>
          <w:cantSplit/>
          <w:trHeight w:hRule="exact" w:val="216"/>
          <w:jc w:val="right"/>
          <w:ins w:id="435" w:author="ademersseman" w:date="2015-06-02T10:20:00Z"/>
          <w:trPrChange w:id="436" w:author="ademersseman" w:date="2015-06-11T13:13:00Z">
            <w:trPr>
              <w:gridAfter w:val="0"/>
              <w:trHeight w:val="183"/>
              <w:jc w:val="right"/>
            </w:trPr>
          </w:trPrChange>
        </w:trPr>
        <w:tc>
          <w:tcPr>
            <w:tcW w:w="6838" w:type="dxa"/>
            <w:vAlign w:val="center"/>
            <w:tcPrChange w:id="437"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438" w:author="ademersseman" w:date="2015-06-02T10:20:00Z"/>
                <w:rFonts w:ascii="Garamond" w:hAnsi="Garamond" w:cs="Tahoma"/>
                <w:bCs/>
                <w:color w:val="000000" w:themeColor="text1"/>
                <w:sz w:val="16"/>
                <w:szCs w:val="16"/>
                <w:rPrChange w:id="439" w:author="ademersseman" w:date="2016-01-14T10:11:00Z">
                  <w:rPr>
                    <w:ins w:id="440" w:author="ademersseman" w:date="2015-06-02T10:20:00Z"/>
                    <w:rFonts w:ascii="Garamond" w:hAnsi="Garamond" w:cs="Tahoma"/>
                    <w:bCs/>
                    <w:color w:val="FF0000"/>
                    <w:sz w:val="18"/>
                    <w:szCs w:val="18"/>
                  </w:rPr>
                </w:rPrChange>
              </w:rPr>
            </w:pPr>
            <w:ins w:id="441" w:author="ademersseman" w:date="2015-06-02T10:20:00Z">
              <w:r w:rsidRPr="00C136E4">
                <w:rPr>
                  <w:rFonts w:ascii="Garamond" w:hAnsi="Garamond" w:cs="Tahoma"/>
                  <w:bCs/>
                  <w:color w:val="000000" w:themeColor="text1"/>
                  <w:sz w:val="16"/>
                  <w:szCs w:val="16"/>
                  <w:rPrChange w:id="442" w:author="ademersseman" w:date="2016-01-14T10:11:00Z">
                    <w:rPr>
                      <w:rFonts w:ascii="Garamond" w:hAnsi="Garamond" w:cs="Tahoma"/>
                      <w:bCs/>
                      <w:color w:val="FF0000"/>
                      <w:sz w:val="18"/>
                      <w:szCs w:val="18"/>
                    </w:rPr>
                  </w:rPrChange>
                </w:rPr>
                <w:t>Automotive Sales and Rentals</w:t>
              </w:r>
            </w:ins>
          </w:p>
        </w:tc>
        <w:tc>
          <w:tcPr>
            <w:tcW w:w="911" w:type="dxa"/>
            <w:shd w:val="clear" w:color="auto" w:fill="auto"/>
            <w:vAlign w:val="center"/>
            <w:tcPrChange w:id="443"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444" w:author="ademersseman" w:date="2015-06-02T10:20:00Z"/>
                <w:rFonts w:ascii="Garamond" w:hAnsi="Garamond"/>
                <w:color w:val="000000" w:themeColor="text1"/>
                <w:sz w:val="16"/>
                <w:szCs w:val="16"/>
                <w:rPrChange w:id="445" w:author="ademersseman" w:date="2016-01-14T10:11:00Z">
                  <w:rPr>
                    <w:ins w:id="446" w:author="ademersseman" w:date="2015-06-02T10:20:00Z"/>
                    <w:rFonts w:ascii="Garamond" w:hAnsi="Garamond"/>
                    <w:color w:val="FF0000"/>
                    <w:sz w:val="18"/>
                    <w:szCs w:val="18"/>
                  </w:rPr>
                </w:rPrChange>
              </w:rPr>
            </w:pPr>
            <w:ins w:id="447" w:author="ademersseman" w:date="2016-03-17T09:52:00Z">
              <w:r>
                <w:rPr>
                  <w:rFonts w:ascii="Garamond" w:hAnsi="Garamond"/>
                  <w:color w:val="000000" w:themeColor="text1"/>
                  <w:sz w:val="16"/>
                  <w:szCs w:val="16"/>
                </w:rPr>
                <w:t>Y</w:t>
              </w:r>
            </w:ins>
          </w:p>
        </w:tc>
      </w:tr>
      <w:tr w:rsidR="00EF397F" w:rsidRPr="00C54292" w:rsidTr="00FE3C2B">
        <w:trPr>
          <w:cantSplit/>
          <w:trHeight w:hRule="exact" w:val="216"/>
          <w:jc w:val="right"/>
          <w:ins w:id="448" w:author="ademersseman" w:date="2015-06-02T10:20:00Z"/>
          <w:trPrChange w:id="449" w:author="ademersseman" w:date="2015-06-11T13:13:00Z">
            <w:trPr>
              <w:gridAfter w:val="0"/>
              <w:trHeight w:val="183"/>
              <w:jc w:val="right"/>
            </w:trPr>
          </w:trPrChange>
        </w:trPr>
        <w:tc>
          <w:tcPr>
            <w:tcW w:w="6838" w:type="dxa"/>
            <w:vAlign w:val="center"/>
            <w:tcPrChange w:id="450"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451" w:author="ademersseman" w:date="2015-06-02T10:20:00Z"/>
                <w:rFonts w:ascii="Garamond" w:hAnsi="Garamond" w:cs="Tahoma"/>
                <w:bCs/>
                <w:color w:val="000000" w:themeColor="text1"/>
                <w:sz w:val="16"/>
                <w:szCs w:val="16"/>
                <w:rPrChange w:id="452" w:author="ademersseman" w:date="2016-01-14T10:11:00Z">
                  <w:rPr>
                    <w:ins w:id="453" w:author="ademersseman" w:date="2015-06-02T10:20:00Z"/>
                    <w:rFonts w:ascii="Garamond" w:hAnsi="Garamond" w:cs="Tahoma"/>
                    <w:bCs/>
                    <w:color w:val="000000" w:themeColor="text1"/>
                    <w:sz w:val="18"/>
                    <w:szCs w:val="18"/>
                  </w:rPr>
                </w:rPrChange>
              </w:rPr>
            </w:pPr>
            <w:ins w:id="454" w:author="ademersseman" w:date="2015-06-02T10:20:00Z">
              <w:r w:rsidRPr="00C136E4">
                <w:rPr>
                  <w:rFonts w:ascii="Garamond" w:hAnsi="Garamond" w:cs="Tahoma"/>
                  <w:bCs/>
                  <w:color w:val="000000" w:themeColor="text1"/>
                  <w:sz w:val="16"/>
                  <w:szCs w:val="16"/>
                  <w:rPrChange w:id="455" w:author="ademersseman" w:date="2016-01-14T10:11:00Z">
                    <w:rPr>
                      <w:rFonts w:ascii="Garamond" w:hAnsi="Garamond" w:cs="Tahoma"/>
                      <w:bCs/>
                      <w:color w:val="000000" w:themeColor="text1"/>
                      <w:sz w:val="18"/>
                      <w:szCs w:val="18"/>
                    </w:rPr>
                  </w:rPrChange>
                </w:rPr>
                <w:t>Bars</w:t>
              </w:r>
            </w:ins>
          </w:p>
        </w:tc>
        <w:tc>
          <w:tcPr>
            <w:tcW w:w="911" w:type="dxa"/>
            <w:shd w:val="clear" w:color="auto" w:fill="auto"/>
            <w:vAlign w:val="center"/>
            <w:tcPrChange w:id="456"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457" w:author="ademersseman" w:date="2015-06-02T10:20:00Z"/>
                <w:rFonts w:ascii="Garamond" w:hAnsi="Garamond"/>
                <w:color w:val="000000" w:themeColor="text1"/>
                <w:sz w:val="16"/>
                <w:szCs w:val="16"/>
                <w:rPrChange w:id="458" w:author="ademersseman" w:date="2016-01-14T10:11:00Z">
                  <w:rPr>
                    <w:ins w:id="459" w:author="ademersseman" w:date="2015-06-02T10:20:00Z"/>
                    <w:rFonts w:ascii="Garamond" w:hAnsi="Garamond"/>
                    <w:color w:val="000000" w:themeColor="text1"/>
                    <w:sz w:val="18"/>
                    <w:szCs w:val="18"/>
                  </w:rPr>
                </w:rPrChange>
              </w:rPr>
            </w:pPr>
            <w:ins w:id="460" w:author="ademersseman" w:date="2016-03-17T09:52:00Z">
              <w:r>
                <w:rPr>
                  <w:rFonts w:ascii="Garamond" w:hAnsi="Garamond"/>
                  <w:color w:val="000000" w:themeColor="text1"/>
                  <w:sz w:val="16"/>
                  <w:szCs w:val="16"/>
                </w:rPr>
                <w:t>Y</w:t>
              </w:r>
            </w:ins>
          </w:p>
        </w:tc>
      </w:tr>
      <w:tr w:rsidR="00EF397F" w:rsidRPr="00C54292" w:rsidTr="00FE3C2B">
        <w:trPr>
          <w:cantSplit/>
          <w:trHeight w:hRule="exact" w:val="216"/>
          <w:jc w:val="right"/>
          <w:ins w:id="461" w:author="ademersseman" w:date="2015-06-02T10:20:00Z"/>
          <w:trPrChange w:id="462" w:author="ademersseman" w:date="2015-06-11T13:13:00Z">
            <w:trPr>
              <w:gridAfter w:val="0"/>
              <w:trHeight w:val="196"/>
              <w:jc w:val="right"/>
            </w:trPr>
          </w:trPrChange>
        </w:trPr>
        <w:tc>
          <w:tcPr>
            <w:tcW w:w="6838" w:type="dxa"/>
            <w:vAlign w:val="center"/>
            <w:tcPrChange w:id="463"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464" w:author="ademersseman" w:date="2015-06-02T10:20:00Z"/>
                <w:rFonts w:ascii="Garamond" w:hAnsi="Garamond" w:cs="Tahoma"/>
                <w:bCs/>
                <w:color w:val="000000" w:themeColor="text1"/>
                <w:sz w:val="16"/>
                <w:szCs w:val="16"/>
                <w:rPrChange w:id="465" w:author="ademersseman" w:date="2016-01-14T10:11:00Z">
                  <w:rPr>
                    <w:ins w:id="466" w:author="ademersseman" w:date="2015-06-02T10:20:00Z"/>
                    <w:rFonts w:ascii="Garamond" w:hAnsi="Garamond" w:cs="Tahoma"/>
                    <w:bCs/>
                    <w:color w:val="FF0000"/>
                    <w:sz w:val="18"/>
                    <w:szCs w:val="18"/>
                  </w:rPr>
                </w:rPrChange>
              </w:rPr>
            </w:pPr>
            <w:ins w:id="467" w:author="ademersseman" w:date="2015-06-02T10:20:00Z">
              <w:r w:rsidRPr="00C136E4">
                <w:rPr>
                  <w:rFonts w:ascii="Garamond" w:hAnsi="Garamond" w:cs="Tahoma"/>
                  <w:bCs/>
                  <w:color w:val="000000" w:themeColor="text1"/>
                  <w:sz w:val="16"/>
                  <w:szCs w:val="16"/>
                  <w:rPrChange w:id="468" w:author="ademersseman" w:date="2016-01-14T10:11:00Z">
                    <w:rPr>
                      <w:rFonts w:ascii="Garamond" w:hAnsi="Garamond" w:cs="Tahoma"/>
                      <w:bCs/>
                      <w:color w:val="FF0000"/>
                      <w:sz w:val="18"/>
                      <w:szCs w:val="18"/>
                    </w:rPr>
                  </w:rPrChange>
                </w:rPr>
                <w:t>Drive-through Restaurants</w:t>
              </w:r>
            </w:ins>
          </w:p>
        </w:tc>
        <w:tc>
          <w:tcPr>
            <w:tcW w:w="911" w:type="dxa"/>
            <w:shd w:val="clear" w:color="auto" w:fill="auto"/>
            <w:vAlign w:val="center"/>
            <w:tcPrChange w:id="469" w:author="ademersseman" w:date="2015-06-11T13:13:00Z">
              <w:tcPr>
                <w:tcW w:w="911" w:type="dxa"/>
                <w:shd w:val="clear" w:color="auto" w:fill="auto"/>
                <w:vAlign w:val="center"/>
              </w:tcPr>
            </w:tcPrChange>
          </w:tcPr>
          <w:p w:rsidR="00EF397F" w:rsidRPr="00663004" w:rsidRDefault="00412169" w:rsidP="00EF397F">
            <w:pPr>
              <w:tabs>
                <w:tab w:val="center" w:pos="4680"/>
                <w:tab w:val="right" w:pos="9360"/>
              </w:tabs>
              <w:spacing w:after="200" w:line="276" w:lineRule="auto"/>
              <w:jc w:val="center"/>
              <w:rPr>
                <w:ins w:id="470" w:author="ademersseman" w:date="2015-06-02T10:20:00Z"/>
                <w:rFonts w:ascii="Garamond" w:hAnsi="Garamond"/>
                <w:color w:val="000000" w:themeColor="text1"/>
                <w:sz w:val="16"/>
                <w:szCs w:val="16"/>
                <w:rPrChange w:id="471" w:author="ademersseman" w:date="2016-01-14T10:11:00Z">
                  <w:rPr>
                    <w:ins w:id="472" w:author="ademersseman" w:date="2015-06-02T10:20:00Z"/>
                    <w:rFonts w:ascii="Garamond" w:hAnsi="Garamond"/>
                    <w:color w:val="FF0000"/>
                    <w:sz w:val="18"/>
                    <w:szCs w:val="18"/>
                  </w:rPr>
                </w:rPrChange>
              </w:rPr>
            </w:pPr>
            <w:ins w:id="473" w:author="ademersseman" w:date="2016-03-17T09:52:00Z">
              <w:r>
                <w:rPr>
                  <w:rFonts w:ascii="Garamond" w:hAnsi="Garamond"/>
                  <w:color w:val="000000" w:themeColor="text1"/>
                  <w:sz w:val="16"/>
                  <w:szCs w:val="16"/>
                </w:rPr>
                <w:t>Y</w:t>
              </w:r>
            </w:ins>
          </w:p>
        </w:tc>
      </w:tr>
      <w:tr w:rsidR="00EF397F" w:rsidRPr="00C54292" w:rsidTr="00FE3C2B">
        <w:trPr>
          <w:cantSplit/>
          <w:trHeight w:hRule="exact" w:val="216"/>
          <w:jc w:val="right"/>
          <w:ins w:id="474" w:author="ademersseman" w:date="2015-06-02T10:20:00Z"/>
          <w:trPrChange w:id="475" w:author="ademersseman" w:date="2015-06-11T13:13:00Z">
            <w:trPr>
              <w:gridAfter w:val="0"/>
              <w:trHeight w:val="183"/>
              <w:jc w:val="right"/>
            </w:trPr>
          </w:trPrChange>
        </w:trPr>
        <w:tc>
          <w:tcPr>
            <w:tcW w:w="6838" w:type="dxa"/>
            <w:vAlign w:val="center"/>
            <w:tcPrChange w:id="476"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477" w:author="ademersseman" w:date="2015-06-02T10:20:00Z"/>
                <w:rFonts w:ascii="Garamond" w:hAnsi="Garamond" w:cs="Tahoma"/>
                <w:bCs/>
                <w:color w:val="000000" w:themeColor="text1"/>
                <w:sz w:val="16"/>
                <w:szCs w:val="16"/>
                <w:rPrChange w:id="478" w:author="ademersseman" w:date="2016-01-14T10:11:00Z">
                  <w:rPr>
                    <w:ins w:id="479" w:author="ademersseman" w:date="2015-06-02T10:20:00Z"/>
                    <w:rFonts w:ascii="Garamond" w:hAnsi="Garamond" w:cs="Tahoma"/>
                    <w:bCs/>
                    <w:color w:val="FF0000"/>
                    <w:sz w:val="18"/>
                    <w:szCs w:val="18"/>
                  </w:rPr>
                </w:rPrChange>
              </w:rPr>
            </w:pPr>
            <w:ins w:id="480" w:author="ademersseman" w:date="2015-06-02T10:20:00Z">
              <w:r w:rsidRPr="00C136E4">
                <w:rPr>
                  <w:rFonts w:ascii="Garamond" w:hAnsi="Garamond" w:cs="Tahoma"/>
                  <w:bCs/>
                  <w:color w:val="000000" w:themeColor="text1"/>
                  <w:sz w:val="16"/>
                  <w:szCs w:val="16"/>
                  <w:rPrChange w:id="481" w:author="ademersseman" w:date="2016-01-14T10:11:00Z">
                    <w:rPr>
                      <w:rFonts w:ascii="Garamond" w:hAnsi="Garamond" w:cs="Tahoma"/>
                      <w:bCs/>
                      <w:color w:val="FF0000"/>
                      <w:sz w:val="18"/>
                      <w:szCs w:val="18"/>
                    </w:rPr>
                  </w:rPrChange>
                </w:rPr>
                <w:t>Financial Services</w:t>
              </w:r>
            </w:ins>
          </w:p>
        </w:tc>
        <w:tc>
          <w:tcPr>
            <w:tcW w:w="911" w:type="dxa"/>
            <w:shd w:val="clear" w:color="auto" w:fill="auto"/>
            <w:vAlign w:val="center"/>
            <w:tcPrChange w:id="482"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483" w:author="ademersseman" w:date="2015-06-02T10:20:00Z"/>
                <w:rFonts w:ascii="Garamond" w:hAnsi="Garamond"/>
                <w:color w:val="000000" w:themeColor="text1"/>
                <w:sz w:val="16"/>
                <w:szCs w:val="16"/>
                <w:rPrChange w:id="484" w:author="ademersseman" w:date="2016-01-14T10:11:00Z">
                  <w:rPr>
                    <w:ins w:id="485" w:author="ademersseman" w:date="2015-06-02T10:20:00Z"/>
                    <w:rFonts w:ascii="Garamond" w:hAnsi="Garamond"/>
                    <w:color w:val="FF0000"/>
                    <w:sz w:val="18"/>
                    <w:szCs w:val="18"/>
                  </w:rPr>
                </w:rPrChange>
              </w:rPr>
            </w:pPr>
            <w:ins w:id="486" w:author="ademersseman" w:date="2016-03-17T09:52:00Z">
              <w:r>
                <w:rPr>
                  <w:rFonts w:ascii="Garamond" w:hAnsi="Garamond"/>
                  <w:color w:val="000000" w:themeColor="text1"/>
                  <w:sz w:val="16"/>
                  <w:szCs w:val="16"/>
                </w:rPr>
                <w:t>Y</w:t>
              </w:r>
            </w:ins>
          </w:p>
        </w:tc>
      </w:tr>
      <w:tr w:rsidR="00EF397F" w:rsidRPr="00C54292" w:rsidTr="00FE3C2B">
        <w:trPr>
          <w:cantSplit/>
          <w:trHeight w:hRule="exact" w:val="216"/>
          <w:jc w:val="right"/>
          <w:ins w:id="487" w:author="ademersseman" w:date="2015-06-02T10:20:00Z"/>
          <w:trPrChange w:id="488" w:author="ademersseman" w:date="2015-06-11T13:13:00Z">
            <w:trPr>
              <w:gridAfter w:val="0"/>
              <w:trHeight w:val="196"/>
              <w:jc w:val="right"/>
            </w:trPr>
          </w:trPrChange>
        </w:trPr>
        <w:tc>
          <w:tcPr>
            <w:tcW w:w="6838" w:type="dxa"/>
            <w:vAlign w:val="center"/>
            <w:tcPrChange w:id="489"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490" w:author="ademersseman" w:date="2015-06-02T10:20:00Z"/>
                <w:rFonts w:ascii="Garamond" w:hAnsi="Garamond" w:cs="Tahoma"/>
                <w:bCs/>
                <w:color w:val="000000" w:themeColor="text1"/>
                <w:sz w:val="16"/>
                <w:szCs w:val="16"/>
                <w:rPrChange w:id="491" w:author="ademersseman" w:date="2016-01-14T10:11:00Z">
                  <w:rPr>
                    <w:ins w:id="492" w:author="ademersseman" w:date="2015-06-02T10:20:00Z"/>
                    <w:rFonts w:ascii="Garamond" w:hAnsi="Garamond" w:cs="Tahoma"/>
                    <w:bCs/>
                    <w:color w:val="FF0000"/>
                    <w:sz w:val="18"/>
                    <w:szCs w:val="18"/>
                  </w:rPr>
                </w:rPrChange>
              </w:rPr>
            </w:pPr>
            <w:ins w:id="493" w:author="ademersseman" w:date="2015-06-02T10:20:00Z">
              <w:r w:rsidRPr="00C136E4">
                <w:rPr>
                  <w:rFonts w:ascii="Garamond" w:hAnsi="Garamond" w:cs="Tahoma"/>
                  <w:bCs/>
                  <w:color w:val="000000" w:themeColor="text1"/>
                  <w:sz w:val="16"/>
                  <w:szCs w:val="16"/>
                  <w:rPrChange w:id="494" w:author="ademersseman" w:date="2016-01-14T10:11:00Z">
                    <w:rPr>
                      <w:rFonts w:ascii="Garamond" w:hAnsi="Garamond" w:cs="Tahoma"/>
                      <w:bCs/>
                      <w:color w:val="FF0000"/>
                      <w:sz w:val="18"/>
                      <w:szCs w:val="18"/>
                    </w:rPr>
                  </w:rPrChange>
                </w:rPr>
                <w:t>Hotels</w:t>
              </w:r>
            </w:ins>
          </w:p>
        </w:tc>
        <w:tc>
          <w:tcPr>
            <w:tcW w:w="911" w:type="dxa"/>
            <w:shd w:val="clear" w:color="auto" w:fill="auto"/>
            <w:vAlign w:val="center"/>
            <w:tcPrChange w:id="495"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496" w:author="ademersseman" w:date="2015-06-02T10:20:00Z"/>
                <w:rFonts w:ascii="Garamond" w:hAnsi="Garamond"/>
                <w:color w:val="000000" w:themeColor="text1"/>
                <w:sz w:val="16"/>
                <w:szCs w:val="16"/>
                <w:rPrChange w:id="497" w:author="ademersseman" w:date="2016-01-14T10:11:00Z">
                  <w:rPr>
                    <w:ins w:id="498" w:author="ademersseman" w:date="2015-06-02T10:20:00Z"/>
                    <w:rFonts w:ascii="Garamond" w:hAnsi="Garamond"/>
                    <w:color w:val="FF0000"/>
                    <w:sz w:val="18"/>
                    <w:szCs w:val="18"/>
                  </w:rPr>
                </w:rPrChange>
              </w:rPr>
            </w:pPr>
            <w:ins w:id="499" w:author="ademersseman" w:date="2016-03-17T09:52:00Z">
              <w:r>
                <w:rPr>
                  <w:rFonts w:ascii="Garamond" w:hAnsi="Garamond"/>
                  <w:color w:val="000000" w:themeColor="text1"/>
                  <w:sz w:val="16"/>
                  <w:szCs w:val="16"/>
                </w:rPr>
                <w:t>Y</w:t>
              </w:r>
            </w:ins>
          </w:p>
        </w:tc>
      </w:tr>
      <w:tr w:rsidR="00EF397F" w:rsidRPr="00C54292" w:rsidTr="00FE3C2B">
        <w:trPr>
          <w:cantSplit/>
          <w:trHeight w:hRule="exact" w:val="216"/>
          <w:jc w:val="right"/>
          <w:ins w:id="500" w:author="ademersseman" w:date="2015-06-02T10:20:00Z"/>
          <w:trPrChange w:id="501" w:author="ademersseman" w:date="2015-06-11T13:13:00Z">
            <w:trPr>
              <w:gridAfter w:val="0"/>
              <w:trHeight w:val="183"/>
              <w:jc w:val="right"/>
            </w:trPr>
          </w:trPrChange>
        </w:trPr>
        <w:tc>
          <w:tcPr>
            <w:tcW w:w="6838" w:type="dxa"/>
            <w:vAlign w:val="center"/>
            <w:tcPrChange w:id="502"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503" w:author="ademersseman" w:date="2015-06-02T10:20:00Z"/>
                <w:rFonts w:ascii="Garamond" w:hAnsi="Garamond" w:cs="Tahoma"/>
                <w:bCs/>
                <w:color w:val="000000" w:themeColor="text1"/>
                <w:sz w:val="16"/>
                <w:szCs w:val="16"/>
                <w:rPrChange w:id="504" w:author="ademersseman" w:date="2016-01-14T10:11:00Z">
                  <w:rPr>
                    <w:ins w:id="505" w:author="ademersseman" w:date="2015-06-02T10:20:00Z"/>
                    <w:rFonts w:ascii="Garamond" w:hAnsi="Garamond" w:cs="Tahoma"/>
                    <w:bCs/>
                    <w:color w:val="FF0000"/>
                    <w:sz w:val="18"/>
                    <w:szCs w:val="18"/>
                  </w:rPr>
                </w:rPrChange>
              </w:rPr>
            </w:pPr>
            <w:ins w:id="506" w:author="ademersseman" w:date="2015-06-02T10:20:00Z">
              <w:r w:rsidRPr="00C136E4">
                <w:rPr>
                  <w:rFonts w:ascii="Garamond" w:hAnsi="Garamond" w:cs="Tahoma"/>
                  <w:bCs/>
                  <w:color w:val="000000" w:themeColor="text1"/>
                  <w:sz w:val="16"/>
                  <w:szCs w:val="16"/>
                  <w:rPrChange w:id="507" w:author="ademersseman" w:date="2016-01-14T10:11:00Z">
                    <w:rPr>
                      <w:rFonts w:ascii="Garamond" w:hAnsi="Garamond" w:cs="Tahoma"/>
                      <w:bCs/>
                      <w:color w:val="FF0000"/>
                      <w:sz w:val="18"/>
                      <w:szCs w:val="18"/>
                    </w:rPr>
                  </w:rPrChange>
                </w:rPr>
                <w:t>Kennels</w:t>
              </w:r>
            </w:ins>
          </w:p>
        </w:tc>
        <w:tc>
          <w:tcPr>
            <w:tcW w:w="911" w:type="dxa"/>
            <w:shd w:val="clear" w:color="auto" w:fill="auto"/>
            <w:vAlign w:val="center"/>
            <w:tcPrChange w:id="508"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509" w:author="ademersseman" w:date="2015-06-02T10:20:00Z"/>
                <w:rFonts w:ascii="Garamond" w:hAnsi="Garamond"/>
                <w:color w:val="000000" w:themeColor="text1"/>
                <w:sz w:val="16"/>
                <w:szCs w:val="16"/>
                <w:rPrChange w:id="510" w:author="ademersseman" w:date="2016-01-14T10:11:00Z">
                  <w:rPr>
                    <w:ins w:id="511" w:author="ademersseman" w:date="2015-06-02T10:20:00Z"/>
                    <w:rFonts w:ascii="Garamond" w:hAnsi="Garamond"/>
                    <w:color w:val="FF0000"/>
                    <w:sz w:val="18"/>
                    <w:szCs w:val="18"/>
                  </w:rPr>
                </w:rPrChange>
              </w:rPr>
            </w:pPr>
            <w:ins w:id="512" w:author="ademersseman" w:date="2015-06-02T10:22:00Z">
              <w:r w:rsidRPr="00C136E4">
                <w:rPr>
                  <w:rFonts w:ascii="Garamond" w:hAnsi="Garamond"/>
                  <w:color w:val="000000" w:themeColor="text1"/>
                  <w:sz w:val="16"/>
                  <w:szCs w:val="16"/>
                  <w:rPrChange w:id="513" w:author="ademersseman" w:date="2016-01-14T10:11:00Z">
                    <w:rPr>
                      <w:rFonts w:ascii="Garamond" w:hAnsi="Garamond"/>
                      <w:color w:val="FF0000"/>
                      <w:sz w:val="18"/>
                      <w:szCs w:val="18"/>
                    </w:rPr>
                  </w:rPrChange>
                </w:rPr>
                <w:t>N</w:t>
              </w:r>
            </w:ins>
          </w:p>
        </w:tc>
      </w:tr>
      <w:tr w:rsidR="00EF397F" w:rsidRPr="00C54292" w:rsidTr="00FE3C2B">
        <w:trPr>
          <w:cantSplit/>
          <w:trHeight w:hRule="exact" w:val="216"/>
          <w:jc w:val="right"/>
          <w:ins w:id="514" w:author="ademersseman" w:date="2015-06-02T10:20:00Z"/>
          <w:trPrChange w:id="515" w:author="ademersseman" w:date="2015-06-11T13:13:00Z">
            <w:trPr>
              <w:gridAfter w:val="0"/>
              <w:trHeight w:val="196"/>
              <w:jc w:val="right"/>
            </w:trPr>
          </w:trPrChange>
        </w:trPr>
        <w:tc>
          <w:tcPr>
            <w:tcW w:w="6838" w:type="dxa"/>
            <w:vAlign w:val="center"/>
            <w:tcPrChange w:id="516"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517" w:author="ademersseman" w:date="2015-06-02T10:20:00Z"/>
                <w:rFonts w:ascii="Garamond" w:hAnsi="Garamond" w:cs="Tahoma"/>
                <w:bCs/>
                <w:color w:val="000000" w:themeColor="text1"/>
                <w:sz w:val="16"/>
                <w:szCs w:val="16"/>
                <w:rPrChange w:id="518" w:author="ademersseman" w:date="2016-01-14T10:11:00Z">
                  <w:rPr>
                    <w:ins w:id="519" w:author="ademersseman" w:date="2015-06-02T10:20:00Z"/>
                    <w:rFonts w:ascii="Garamond" w:hAnsi="Garamond" w:cs="Tahoma"/>
                    <w:bCs/>
                    <w:color w:val="000000" w:themeColor="text1"/>
                    <w:sz w:val="18"/>
                    <w:szCs w:val="18"/>
                  </w:rPr>
                </w:rPrChange>
              </w:rPr>
            </w:pPr>
            <w:ins w:id="520" w:author="ademersseman" w:date="2015-06-02T10:20:00Z">
              <w:r w:rsidRPr="00C136E4">
                <w:rPr>
                  <w:rFonts w:ascii="Garamond" w:hAnsi="Garamond" w:cs="Tahoma"/>
                  <w:bCs/>
                  <w:color w:val="000000" w:themeColor="text1"/>
                  <w:sz w:val="16"/>
                  <w:szCs w:val="16"/>
                  <w:rPrChange w:id="521" w:author="ademersseman" w:date="2016-01-14T10:11:00Z">
                    <w:rPr>
                      <w:rFonts w:ascii="Garamond" w:hAnsi="Garamond" w:cs="Tahoma"/>
                      <w:bCs/>
                      <w:color w:val="000000" w:themeColor="text1"/>
                      <w:sz w:val="18"/>
                      <w:szCs w:val="18"/>
                    </w:rPr>
                  </w:rPrChange>
                </w:rPr>
                <w:t xml:space="preserve">Liquor Stores </w:t>
              </w:r>
            </w:ins>
          </w:p>
        </w:tc>
        <w:tc>
          <w:tcPr>
            <w:tcW w:w="911" w:type="dxa"/>
            <w:shd w:val="clear" w:color="auto" w:fill="auto"/>
            <w:vAlign w:val="center"/>
            <w:tcPrChange w:id="522"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523" w:author="ademersseman" w:date="2015-06-02T10:20:00Z"/>
                <w:rFonts w:ascii="Garamond" w:hAnsi="Garamond"/>
                <w:color w:val="000000" w:themeColor="text1"/>
                <w:sz w:val="16"/>
                <w:szCs w:val="16"/>
                <w:rPrChange w:id="524" w:author="ademersseman" w:date="2016-01-14T10:11:00Z">
                  <w:rPr>
                    <w:ins w:id="525" w:author="ademersseman" w:date="2015-06-02T10:20:00Z"/>
                    <w:rFonts w:ascii="Garamond" w:hAnsi="Garamond"/>
                    <w:color w:val="000000" w:themeColor="text1"/>
                    <w:sz w:val="18"/>
                    <w:szCs w:val="18"/>
                  </w:rPr>
                </w:rPrChange>
              </w:rPr>
            </w:pPr>
            <w:ins w:id="526" w:author="ademersseman" w:date="2016-03-17T09:53:00Z">
              <w:r>
                <w:rPr>
                  <w:rFonts w:ascii="Garamond" w:hAnsi="Garamond"/>
                  <w:color w:val="000000" w:themeColor="text1"/>
                  <w:sz w:val="16"/>
                  <w:szCs w:val="16"/>
                </w:rPr>
                <w:t>Y</w:t>
              </w:r>
            </w:ins>
          </w:p>
        </w:tc>
      </w:tr>
      <w:tr w:rsidR="00EF397F" w:rsidRPr="00C54292" w:rsidTr="00FE3C2B">
        <w:trPr>
          <w:cantSplit/>
          <w:trHeight w:hRule="exact" w:val="216"/>
          <w:jc w:val="right"/>
          <w:ins w:id="527" w:author="ademersseman" w:date="2015-06-02T10:20:00Z"/>
          <w:trPrChange w:id="528" w:author="ademersseman" w:date="2015-06-11T13:13:00Z">
            <w:trPr>
              <w:gridAfter w:val="0"/>
              <w:trHeight w:val="183"/>
              <w:jc w:val="right"/>
            </w:trPr>
          </w:trPrChange>
        </w:trPr>
        <w:tc>
          <w:tcPr>
            <w:tcW w:w="6838" w:type="dxa"/>
            <w:vAlign w:val="center"/>
            <w:tcPrChange w:id="529"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530" w:author="ademersseman" w:date="2015-06-02T10:20:00Z"/>
                <w:rFonts w:ascii="Garamond" w:hAnsi="Garamond" w:cs="Tahoma"/>
                <w:bCs/>
                <w:color w:val="000000" w:themeColor="text1"/>
                <w:sz w:val="16"/>
                <w:szCs w:val="16"/>
                <w:rPrChange w:id="531" w:author="ademersseman" w:date="2016-01-14T10:11:00Z">
                  <w:rPr>
                    <w:ins w:id="532" w:author="ademersseman" w:date="2015-06-02T10:20:00Z"/>
                    <w:rFonts w:ascii="Garamond" w:hAnsi="Garamond" w:cs="Tahoma"/>
                    <w:bCs/>
                    <w:color w:val="000000" w:themeColor="text1"/>
                    <w:sz w:val="18"/>
                    <w:szCs w:val="18"/>
                  </w:rPr>
                </w:rPrChange>
              </w:rPr>
            </w:pPr>
            <w:ins w:id="533" w:author="ademersseman" w:date="2015-06-02T10:20:00Z">
              <w:r w:rsidRPr="00C136E4">
                <w:rPr>
                  <w:rFonts w:ascii="Garamond" w:hAnsi="Garamond" w:cs="Tahoma"/>
                  <w:bCs/>
                  <w:color w:val="000000" w:themeColor="text1"/>
                  <w:sz w:val="16"/>
                  <w:szCs w:val="16"/>
                  <w:rPrChange w:id="534" w:author="ademersseman" w:date="2016-01-14T10:11:00Z">
                    <w:rPr>
                      <w:rFonts w:ascii="Garamond" w:hAnsi="Garamond" w:cs="Tahoma"/>
                      <w:bCs/>
                      <w:color w:val="000000" w:themeColor="text1"/>
                      <w:sz w:val="18"/>
                      <w:szCs w:val="18"/>
                    </w:rPr>
                  </w:rPrChange>
                </w:rPr>
                <w:t>Major Event Entertainment</w:t>
              </w:r>
            </w:ins>
          </w:p>
        </w:tc>
        <w:tc>
          <w:tcPr>
            <w:tcW w:w="911" w:type="dxa"/>
            <w:shd w:val="clear" w:color="auto" w:fill="auto"/>
            <w:vAlign w:val="center"/>
            <w:tcPrChange w:id="535" w:author="ademersseman" w:date="2015-06-11T13:13:00Z">
              <w:tcPr>
                <w:tcW w:w="911" w:type="dxa"/>
                <w:shd w:val="clear" w:color="auto" w:fill="auto"/>
                <w:vAlign w:val="center"/>
              </w:tcPr>
            </w:tcPrChange>
          </w:tcPr>
          <w:p w:rsidR="00EF397F" w:rsidRPr="00663004" w:rsidRDefault="00C136E4">
            <w:pPr>
              <w:tabs>
                <w:tab w:val="center" w:pos="4680"/>
                <w:tab w:val="right" w:pos="9360"/>
              </w:tabs>
              <w:spacing w:after="200" w:line="276" w:lineRule="auto"/>
              <w:jc w:val="center"/>
              <w:rPr>
                <w:ins w:id="536" w:author="ademersseman" w:date="2015-06-02T10:20:00Z"/>
                <w:rFonts w:ascii="Garamond" w:hAnsi="Garamond"/>
                <w:strike/>
                <w:color w:val="000000" w:themeColor="text1"/>
                <w:sz w:val="16"/>
                <w:szCs w:val="16"/>
                <w:rPrChange w:id="537" w:author="ademersseman" w:date="2016-01-14T10:11:00Z">
                  <w:rPr>
                    <w:ins w:id="538" w:author="ademersseman" w:date="2015-06-02T10:20:00Z"/>
                    <w:rFonts w:ascii="Garamond" w:hAnsi="Garamond"/>
                    <w:color w:val="000000" w:themeColor="text1"/>
                    <w:sz w:val="18"/>
                    <w:szCs w:val="18"/>
                  </w:rPr>
                </w:rPrChange>
              </w:rPr>
            </w:pPr>
            <w:ins w:id="539" w:author="ademersseman" w:date="2015-06-30T14:06:00Z">
              <w:r w:rsidRPr="00C136E4">
                <w:rPr>
                  <w:rFonts w:ascii="Garamond" w:hAnsi="Garamond"/>
                  <w:color w:val="000000" w:themeColor="text1"/>
                  <w:sz w:val="16"/>
                  <w:szCs w:val="16"/>
                  <w:rPrChange w:id="540" w:author="ademersseman" w:date="2016-01-14T10:11:00Z">
                    <w:rPr>
                      <w:rFonts w:ascii="Garamond" w:hAnsi="Garamond"/>
                      <w:strike/>
                      <w:color w:val="000000" w:themeColor="text1"/>
                      <w:sz w:val="16"/>
                      <w:szCs w:val="16"/>
                    </w:rPr>
                  </w:rPrChange>
                </w:rPr>
                <w:t xml:space="preserve"> </w:t>
              </w:r>
            </w:ins>
            <w:ins w:id="541" w:author="ademersseman" w:date="2016-03-17T09:53:00Z">
              <w:r w:rsidR="00412169">
                <w:rPr>
                  <w:rFonts w:ascii="Garamond" w:hAnsi="Garamond"/>
                  <w:color w:val="000000" w:themeColor="text1"/>
                  <w:sz w:val="16"/>
                  <w:szCs w:val="16"/>
                </w:rPr>
                <w:t>CU</w:t>
              </w:r>
            </w:ins>
          </w:p>
        </w:tc>
      </w:tr>
      <w:tr w:rsidR="00EF397F" w:rsidRPr="00C54292" w:rsidTr="00FE3C2B">
        <w:trPr>
          <w:cantSplit/>
          <w:trHeight w:hRule="exact" w:val="216"/>
          <w:jc w:val="right"/>
          <w:ins w:id="542" w:author="ademersseman" w:date="2015-06-02T10:20:00Z"/>
          <w:trPrChange w:id="543" w:author="ademersseman" w:date="2015-06-11T13:13:00Z">
            <w:trPr>
              <w:gridAfter w:val="0"/>
              <w:trHeight w:val="183"/>
              <w:jc w:val="right"/>
            </w:trPr>
          </w:trPrChange>
        </w:trPr>
        <w:tc>
          <w:tcPr>
            <w:tcW w:w="6838" w:type="dxa"/>
            <w:vAlign w:val="center"/>
            <w:tcPrChange w:id="544"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545" w:author="ademersseman" w:date="2015-06-02T10:20:00Z"/>
                <w:rFonts w:ascii="Garamond" w:hAnsi="Garamond" w:cs="Tahoma"/>
                <w:bCs/>
                <w:color w:val="000000" w:themeColor="text1"/>
                <w:sz w:val="16"/>
                <w:szCs w:val="16"/>
                <w:rPrChange w:id="546" w:author="ademersseman" w:date="2016-01-14T10:11:00Z">
                  <w:rPr>
                    <w:ins w:id="547" w:author="ademersseman" w:date="2015-06-02T10:20:00Z"/>
                    <w:rFonts w:ascii="Garamond" w:hAnsi="Garamond" w:cs="Tahoma"/>
                    <w:bCs/>
                    <w:color w:val="FF0000"/>
                    <w:sz w:val="18"/>
                    <w:szCs w:val="18"/>
                  </w:rPr>
                </w:rPrChange>
              </w:rPr>
            </w:pPr>
            <w:ins w:id="548" w:author="ademersseman" w:date="2015-06-02T10:20:00Z">
              <w:r w:rsidRPr="00C136E4">
                <w:rPr>
                  <w:rFonts w:ascii="Garamond" w:hAnsi="Garamond" w:cs="Tahoma"/>
                  <w:bCs/>
                  <w:color w:val="000000" w:themeColor="text1"/>
                  <w:sz w:val="16"/>
                  <w:szCs w:val="16"/>
                  <w:rPrChange w:id="549" w:author="ademersseman" w:date="2016-01-14T10:11:00Z">
                    <w:rPr>
                      <w:rFonts w:ascii="Garamond" w:hAnsi="Garamond" w:cs="Tahoma"/>
                      <w:bCs/>
                      <w:color w:val="FF0000"/>
                      <w:sz w:val="18"/>
                      <w:szCs w:val="18"/>
                    </w:rPr>
                  </w:rPrChange>
                </w:rPr>
                <w:t>Medical Office</w:t>
              </w:r>
            </w:ins>
          </w:p>
        </w:tc>
        <w:tc>
          <w:tcPr>
            <w:tcW w:w="911" w:type="dxa"/>
            <w:shd w:val="clear" w:color="auto" w:fill="auto"/>
            <w:vAlign w:val="center"/>
            <w:tcPrChange w:id="550"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551" w:author="ademersseman" w:date="2015-06-02T10:20:00Z"/>
                <w:rFonts w:ascii="Garamond" w:hAnsi="Garamond"/>
                <w:color w:val="000000" w:themeColor="text1"/>
                <w:sz w:val="16"/>
                <w:szCs w:val="16"/>
                <w:rPrChange w:id="552" w:author="ademersseman" w:date="2016-01-14T10:11:00Z">
                  <w:rPr>
                    <w:ins w:id="553" w:author="ademersseman" w:date="2015-06-02T10:20:00Z"/>
                    <w:rFonts w:ascii="Garamond" w:hAnsi="Garamond"/>
                    <w:color w:val="FF0000"/>
                    <w:sz w:val="18"/>
                    <w:szCs w:val="18"/>
                  </w:rPr>
                </w:rPrChange>
              </w:rPr>
            </w:pPr>
            <w:ins w:id="554" w:author="ademersseman" w:date="2016-03-17T09:53:00Z">
              <w:r>
                <w:rPr>
                  <w:rFonts w:ascii="Garamond" w:hAnsi="Garamond"/>
                  <w:color w:val="000000" w:themeColor="text1"/>
                  <w:sz w:val="16"/>
                  <w:szCs w:val="16"/>
                </w:rPr>
                <w:t>Y</w:t>
              </w:r>
            </w:ins>
          </w:p>
        </w:tc>
      </w:tr>
      <w:tr w:rsidR="00EF397F" w:rsidRPr="00C54292" w:rsidTr="00FE3C2B">
        <w:trPr>
          <w:cantSplit/>
          <w:trHeight w:hRule="exact" w:val="216"/>
          <w:jc w:val="right"/>
          <w:ins w:id="555" w:author="ademersseman" w:date="2015-06-02T10:20:00Z"/>
          <w:trPrChange w:id="556" w:author="ademersseman" w:date="2015-06-11T13:13:00Z">
            <w:trPr>
              <w:gridAfter w:val="0"/>
              <w:trHeight w:val="183"/>
              <w:jc w:val="right"/>
            </w:trPr>
          </w:trPrChange>
        </w:trPr>
        <w:tc>
          <w:tcPr>
            <w:tcW w:w="6838" w:type="dxa"/>
            <w:vAlign w:val="center"/>
            <w:tcPrChange w:id="557"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558" w:author="ademersseman" w:date="2015-06-02T10:20:00Z"/>
                <w:rFonts w:ascii="Garamond" w:hAnsi="Garamond" w:cs="Tahoma"/>
                <w:bCs/>
                <w:color w:val="000000" w:themeColor="text1"/>
                <w:sz w:val="16"/>
                <w:szCs w:val="16"/>
                <w:rPrChange w:id="559" w:author="ademersseman" w:date="2016-01-14T10:11:00Z">
                  <w:rPr>
                    <w:ins w:id="560" w:author="ademersseman" w:date="2015-06-02T10:20:00Z"/>
                    <w:rFonts w:ascii="Garamond" w:hAnsi="Garamond" w:cs="Tahoma"/>
                    <w:bCs/>
                    <w:color w:val="000000" w:themeColor="text1"/>
                    <w:sz w:val="18"/>
                    <w:szCs w:val="18"/>
                  </w:rPr>
                </w:rPrChange>
              </w:rPr>
            </w:pPr>
            <w:ins w:id="561" w:author="ademersseman" w:date="2015-06-02T10:20:00Z">
              <w:r w:rsidRPr="00C136E4">
                <w:rPr>
                  <w:rFonts w:ascii="Garamond" w:hAnsi="Garamond" w:cs="Tahoma"/>
                  <w:bCs/>
                  <w:color w:val="000000" w:themeColor="text1"/>
                  <w:sz w:val="16"/>
                  <w:szCs w:val="16"/>
                  <w:rPrChange w:id="562" w:author="ademersseman" w:date="2016-01-14T10:11:00Z">
                    <w:rPr>
                      <w:rFonts w:ascii="Garamond" w:hAnsi="Garamond" w:cs="Tahoma"/>
                      <w:bCs/>
                      <w:color w:val="000000" w:themeColor="text1"/>
                      <w:sz w:val="18"/>
                      <w:szCs w:val="18"/>
                    </w:rPr>
                  </w:rPrChange>
                </w:rPr>
                <w:t>Office</w:t>
              </w:r>
            </w:ins>
          </w:p>
        </w:tc>
        <w:tc>
          <w:tcPr>
            <w:tcW w:w="911" w:type="dxa"/>
            <w:shd w:val="clear" w:color="auto" w:fill="auto"/>
            <w:vAlign w:val="center"/>
            <w:tcPrChange w:id="563" w:author="ademersseman" w:date="2015-06-11T13:13:00Z">
              <w:tcPr>
                <w:tcW w:w="911" w:type="dxa"/>
                <w:shd w:val="clear" w:color="auto" w:fill="auto"/>
                <w:vAlign w:val="center"/>
              </w:tcPr>
            </w:tcPrChange>
          </w:tcPr>
          <w:p w:rsidR="00EF397F" w:rsidRPr="00663004" w:rsidRDefault="00412169" w:rsidP="00EF397F">
            <w:pPr>
              <w:tabs>
                <w:tab w:val="center" w:pos="4680"/>
                <w:tab w:val="right" w:pos="9360"/>
              </w:tabs>
              <w:spacing w:after="200" w:line="276" w:lineRule="auto"/>
              <w:jc w:val="center"/>
              <w:rPr>
                <w:ins w:id="564" w:author="ademersseman" w:date="2015-06-02T10:20:00Z"/>
                <w:rFonts w:ascii="Garamond" w:hAnsi="Garamond"/>
                <w:color w:val="000000" w:themeColor="text1"/>
                <w:sz w:val="16"/>
                <w:szCs w:val="16"/>
                <w:rPrChange w:id="565" w:author="ademersseman" w:date="2016-01-14T10:11:00Z">
                  <w:rPr>
                    <w:ins w:id="566" w:author="ademersseman" w:date="2015-06-02T10:20:00Z"/>
                    <w:rFonts w:ascii="Garamond" w:hAnsi="Garamond"/>
                    <w:color w:val="000000" w:themeColor="text1"/>
                    <w:sz w:val="18"/>
                    <w:szCs w:val="18"/>
                  </w:rPr>
                </w:rPrChange>
              </w:rPr>
            </w:pPr>
            <w:ins w:id="567" w:author="ademersseman" w:date="2016-03-17T09:53:00Z">
              <w:r>
                <w:rPr>
                  <w:rFonts w:ascii="Garamond" w:hAnsi="Garamond"/>
                  <w:color w:val="000000" w:themeColor="text1"/>
                  <w:sz w:val="16"/>
                  <w:szCs w:val="16"/>
                </w:rPr>
                <w:t>Y</w:t>
              </w:r>
            </w:ins>
          </w:p>
        </w:tc>
      </w:tr>
      <w:tr w:rsidR="00926DF1" w:rsidRPr="00C54292" w:rsidTr="00926DF1">
        <w:trPr>
          <w:cantSplit/>
          <w:trHeight w:hRule="exact" w:val="216"/>
          <w:jc w:val="right"/>
          <w:ins w:id="568" w:author="ademersseman" w:date="2015-06-02T10:20:00Z"/>
          <w:trPrChange w:id="569" w:author="ademersseman" w:date="2015-06-30T13:41:00Z">
            <w:trPr>
              <w:gridAfter w:val="0"/>
              <w:trHeight w:val="183"/>
              <w:jc w:val="right"/>
            </w:trPr>
          </w:trPrChange>
        </w:trPr>
        <w:tc>
          <w:tcPr>
            <w:tcW w:w="6838" w:type="dxa"/>
            <w:vAlign w:val="center"/>
            <w:tcPrChange w:id="570" w:author="ademersseman" w:date="2015-06-30T13:41:00Z">
              <w:tcPr>
                <w:tcW w:w="6838" w:type="dxa"/>
                <w:gridSpan w:val="2"/>
                <w:vAlign w:val="center"/>
              </w:tcPr>
            </w:tcPrChange>
          </w:tcPr>
          <w:p w:rsidR="00926DF1" w:rsidRPr="00663004" w:rsidRDefault="00C136E4" w:rsidP="00EF397F">
            <w:pPr>
              <w:tabs>
                <w:tab w:val="center" w:pos="4680"/>
                <w:tab w:val="right" w:pos="9360"/>
              </w:tabs>
              <w:autoSpaceDE w:val="0"/>
              <w:autoSpaceDN w:val="0"/>
              <w:adjustRightInd w:val="0"/>
              <w:spacing w:after="200" w:line="276" w:lineRule="auto"/>
              <w:jc w:val="both"/>
              <w:rPr>
                <w:ins w:id="571" w:author="ademersseman" w:date="2015-06-02T10:20:00Z"/>
                <w:rFonts w:ascii="Garamond" w:hAnsi="Garamond" w:cs="Tahoma"/>
                <w:bCs/>
                <w:color w:val="000000" w:themeColor="text1"/>
                <w:sz w:val="16"/>
                <w:szCs w:val="16"/>
                <w:rPrChange w:id="572" w:author="ademersseman" w:date="2016-01-14T10:11:00Z">
                  <w:rPr>
                    <w:ins w:id="573" w:author="ademersseman" w:date="2015-06-02T10:20:00Z"/>
                    <w:rFonts w:ascii="Garamond" w:hAnsi="Garamond" w:cs="Tahoma"/>
                    <w:bCs/>
                    <w:color w:val="FF0000"/>
                    <w:sz w:val="18"/>
                    <w:szCs w:val="18"/>
                  </w:rPr>
                </w:rPrChange>
              </w:rPr>
            </w:pPr>
            <w:ins w:id="574" w:author="ademersseman" w:date="2015-06-02T10:20:00Z">
              <w:r w:rsidRPr="00C136E4">
                <w:rPr>
                  <w:rFonts w:ascii="Garamond" w:hAnsi="Garamond" w:cs="Tahoma"/>
                  <w:bCs/>
                  <w:color w:val="000000" w:themeColor="text1"/>
                  <w:sz w:val="16"/>
                  <w:szCs w:val="16"/>
                  <w:rPrChange w:id="575" w:author="ademersseman" w:date="2016-01-14T10:11:00Z">
                    <w:rPr>
                      <w:rFonts w:ascii="Garamond" w:hAnsi="Garamond" w:cs="Tahoma"/>
                      <w:bCs/>
                      <w:color w:val="FF0000"/>
                      <w:sz w:val="18"/>
                      <w:szCs w:val="18"/>
                    </w:rPr>
                  </w:rPrChange>
                </w:rPr>
                <w:t>Personal Services</w:t>
              </w:r>
            </w:ins>
          </w:p>
        </w:tc>
        <w:tc>
          <w:tcPr>
            <w:tcW w:w="911" w:type="dxa"/>
            <w:shd w:val="clear" w:color="auto" w:fill="auto"/>
            <w:tcPrChange w:id="576" w:author="ademersseman" w:date="2015-06-30T13:41:00Z">
              <w:tcPr>
                <w:tcW w:w="911" w:type="dxa"/>
                <w:shd w:val="clear" w:color="auto" w:fill="auto"/>
                <w:vAlign w:val="center"/>
              </w:tcPr>
            </w:tcPrChange>
          </w:tcPr>
          <w:p w:rsidR="00926DF1" w:rsidRPr="00663004" w:rsidRDefault="00412169" w:rsidP="00EF397F">
            <w:pPr>
              <w:tabs>
                <w:tab w:val="center" w:pos="4680"/>
                <w:tab w:val="right" w:pos="9360"/>
              </w:tabs>
              <w:spacing w:after="200" w:line="276" w:lineRule="auto"/>
              <w:jc w:val="center"/>
              <w:rPr>
                <w:ins w:id="577" w:author="ademersseman" w:date="2015-06-02T10:20:00Z"/>
                <w:rFonts w:ascii="Garamond" w:hAnsi="Garamond"/>
                <w:color w:val="000000" w:themeColor="text1"/>
                <w:sz w:val="16"/>
                <w:szCs w:val="16"/>
                <w:rPrChange w:id="578" w:author="ademersseman" w:date="2016-01-14T10:11:00Z">
                  <w:rPr>
                    <w:ins w:id="579" w:author="ademersseman" w:date="2015-06-02T10:20:00Z"/>
                    <w:rFonts w:ascii="Garamond" w:hAnsi="Garamond"/>
                    <w:color w:val="FF0000"/>
                    <w:sz w:val="18"/>
                    <w:szCs w:val="18"/>
                  </w:rPr>
                </w:rPrChange>
              </w:rPr>
            </w:pPr>
            <w:ins w:id="580" w:author="ademersseman" w:date="2016-03-17T09:53:00Z">
              <w:r>
                <w:rPr>
                  <w:rFonts w:ascii="Garamond" w:hAnsi="Garamond"/>
                  <w:color w:val="000000" w:themeColor="text1"/>
                  <w:sz w:val="16"/>
                  <w:szCs w:val="16"/>
                </w:rPr>
                <w:t>Y</w:t>
              </w:r>
            </w:ins>
          </w:p>
        </w:tc>
      </w:tr>
      <w:tr w:rsidR="00926DF1" w:rsidRPr="00C54292" w:rsidTr="00926DF1">
        <w:trPr>
          <w:cantSplit/>
          <w:trHeight w:hRule="exact" w:val="216"/>
          <w:jc w:val="right"/>
          <w:ins w:id="581" w:author="ademersseman" w:date="2015-06-02T10:20:00Z"/>
          <w:trPrChange w:id="582" w:author="ademersseman" w:date="2015-06-30T13:41:00Z">
            <w:trPr>
              <w:gridAfter w:val="0"/>
              <w:trHeight w:val="183"/>
              <w:jc w:val="right"/>
            </w:trPr>
          </w:trPrChange>
        </w:trPr>
        <w:tc>
          <w:tcPr>
            <w:tcW w:w="6838" w:type="dxa"/>
            <w:vAlign w:val="center"/>
            <w:tcPrChange w:id="583" w:author="ademersseman" w:date="2015-06-30T13:41:00Z">
              <w:tcPr>
                <w:tcW w:w="6838" w:type="dxa"/>
                <w:gridSpan w:val="2"/>
                <w:vAlign w:val="center"/>
              </w:tcPr>
            </w:tcPrChange>
          </w:tcPr>
          <w:p w:rsidR="00926DF1" w:rsidRPr="00663004" w:rsidRDefault="00C136E4" w:rsidP="00EF397F">
            <w:pPr>
              <w:autoSpaceDE w:val="0"/>
              <w:autoSpaceDN w:val="0"/>
              <w:adjustRightInd w:val="0"/>
              <w:spacing w:after="200" w:line="276" w:lineRule="auto"/>
              <w:jc w:val="both"/>
              <w:rPr>
                <w:ins w:id="584" w:author="ademersseman" w:date="2015-06-02T10:20:00Z"/>
                <w:rFonts w:ascii="Garamond" w:hAnsi="Garamond" w:cs="Tahoma"/>
                <w:bCs/>
                <w:color w:val="000000" w:themeColor="text1"/>
                <w:sz w:val="16"/>
                <w:szCs w:val="16"/>
                <w:rPrChange w:id="585" w:author="ademersseman" w:date="2016-01-14T10:11:00Z">
                  <w:rPr>
                    <w:ins w:id="586" w:author="ademersseman" w:date="2015-06-02T10:20:00Z"/>
                    <w:rFonts w:ascii="Garamond" w:hAnsi="Garamond" w:cs="Tahoma"/>
                    <w:bCs/>
                    <w:color w:val="FF0000"/>
                    <w:sz w:val="18"/>
                    <w:szCs w:val="18"/>
                  </w:rPr>
                </w:rPrChange>
              </w:rPr>
            </w:pPr>
            <w:ins w:id="587" w:author="ademersseman" w:date="2015-06-02T10:20:00Z">
              <w:r w:rsidRPr="00C136E4">
                <w:rPr>
                  <w:rFonts w:ascii="Garamond" w:hAnsi="Garamond" w:cs="Tahoma"/>
                  <w:bCs/>
                  <w:color w:val="000000" w:themeColor="text1"/>
                  <w:sz w:val="16"/>
                  <w:szCs w:val="16"/>
                  <w:rPrChange w:id="588" w:author="ademersseman" w:date="2016-01-14T10:11:00Z">
                    <w:rPr>
                      <w:rFonts w:ascii="Garamond" w:hAnsi="Garamond" w:cs="Tahoma"/>
                      <w:bCs/>
                      <w:color w:val="FF0000"/>
                      <w:sz w:val="18"/>
                      <w:szCs w:val="18"/>
                    </w:rPr>
                  </w:rPrChange>
                </w:rPr>
                <w:t>Plant Nursery</w:t>
              </w:r>
            </w:ins>
          </w:p>
        </w:tc>
        <w:tc>
          <w:tcPr>
            <w:tcW w:w="911" w:type="dxa"/>
            <w:shd w:val="clear" w:color="auto" w:fill="auto"/>
            <w:tcPrChange w:id="589" w:author="ademersseman" w:date="2015-06-30T13:41:00Z">
              <w:tcPr>
                <w:tcW w:w="911" w:type="dxa"/>
                <w:shd w:val="clear" w:color="auto" w:fill="auto"/>
                <w:vAlign w:val="center"/>
              </w:tcPr>
            </w:tcPrChange>
          </w:tcPr>
          <w:p w:rsidR="00926DF1" w:rsidRPr="00663004" w:rsidRDefault="00412169" w:rsidP="00EF397F">
            <w:pPr>
              <w:spacing w:after="200" w:line="276" w:lineRule="auto"/>
              <w:jc w:val="center"/>
              <w:rPr>
                <w:ins w:id="590" w:author="ademersseman" w:date="2015-06-02T10:20:00Z"/>
                <w:rFonts w:ascii="Garamond" w:hAnsi="Garamond"/>
                <w:color w:val="000000" w:themeColor="text1"/>
                <w:sz w:val="16"/>
                <w:szCs w:val="16"/>
                <w:rPrChange w:id="591" w:author="ademersseman" w:date="2016-01-14T10:11:00Z">
                  <w:rPr>
                    <w:ins w:id="592" w:author="ademersseman" w:date="2015-06-02T10:20:00Z"/>
                    <w:rFonts w:ascii="Garamond" w:hAnsi="Garamond"/>
                    <w:color w:val="FF0000"/>
                    <w:sz w:val="18"/>
                    <w:szCs w:val="18"/>
                  </w:rPr>
                </w:rPrChange>
              </w:rPr>
            </w:pPr>
            <w:ins w:id="593" w:author="ademersseman" w:date="2016-03-17T09:53:00Z">
              <w:r>
                <w:rPr>
                  <w:rFonts w:ascii="Garamond" w:hAnsi="Garamond"/>
                  <w:color w:val="000000" w:themeColor="text1"/>
                  <w:sz w:val="16"/>
                  <w:szCs w:val="16"/>
                </w:rPr>
                <w:t>Y</w:t>
              </w:r>
            </w:ins>
          </w:p>
        </w:tc>
      </w:tr>
      <w:tr w:rsidR="00EF397F" w:rsidRPr="00C54292" w:rsidTr="00FE3C2B">
        <w:trPr>
          <w:cantSplit/>
          <w:trHeight w:hRule="exact" w:val="216"/>
          <w:jc w:val="right"/>
          <w:ins w:id="594" w:author="ademersseman" w:date="2015-06-02T10:20:00Z"/>
          <w:trPrChange w:id="595" w:author="ademersseman" w:date="2015-06-11T13:13:00Z">
            <w:trPr>
              <w:gridAfter w:val="0"/>
              <w:trHeight w:val="196"/>
              <w:jc w:val="right"/>
            </w:trPr>
          </w:trPrChange>
        </w:trPr>
        <w:tc>
          <w:tcPr>
            <w:tcW w:w="6838" w:type="dxa"/>
            <w:vAlign w:val="center"/>
            <w:tcPrChange w:id="596"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597" w:author="ademersseman" w:date="2015-06-02T10:20:00Z"/>
                <w:rFonts w:ascii="Garamond" w:hAnsi="Garamond" w:cs="Tahoma"/>
                <w:bCs/>
                <w:color w:val="000000" w:themeColor="text1"/>
                <w:sz w:val="16"/>
                <w:szCs w:val="16"/>
                <w:rPrChange w:id="598" w:author="ademersseman" w:date="2016-01-14T10:11:00Z">
                  <w:rPr>
                    <w:ins w:id="599" w:author="ademersseman" w:date="2015-06-02T10:20:00Z"/>
                    <w:rFonts w:ascii="Garamond" w:hAnsi="Garamond" w:cs="Tahoma"/>
                    <w:bCs/>
                    <w:color w:val="000000" w:themeColor="text1"/>
                    <w:sz w:val="18"/>
                    <w:szCs w:val="18"/>
                  </w:rPr>
                </w:rPrChange>
              </w:rPr>
            </w:pPr>
            <w:ins w:id="600" w:author="ademersseman" w:date="2015-06-02T10:20:00Z">
              <w:r w:rsidRPr="00C136E4">
                <w:rPr>
                  <w:rFonts w:ascii="Garamond" w:hAnsi="Garamond" w:cs="Tahoma"/>
                  <w:bCs/>
                  <w:color w:val="000000" w:themeColor="text1"/>
                  <w:sz w:val="16"/>
                  <w:szCs w:val="16"/>
                  <w:rPrChange w:id="601" w:author="ademersseman" w:date="2016-01-14T10:11:00Z">
                    <w:rPr>
                      <w:rFonts w:ascii="Garamond" w:hAnsi="Garamond" w:cs="Tahoma"/>
                      <w:bCs/>
                      <w:color w:val="000000" w:themeColor="text1"/>
                      <w:sz w:val="18"/>
                      <w:szCs w:val="18"/>
                    </w:rPr>
                  </w:rPrChange>
                </w:rPr>
                <w:t>Recreational Vehicle Parks</w:t>
              </w:r>
            </w:ins>
          </w:p>
        </w:tc>
        <w:tc>
          <w:tcPr>
            <w:tcW w:w="911" w:type="dxa"/>
            <w:shd w:val="clear" w:color="auto" w:fill="auto"/>
            <w:vAlign w:val="center"/>
            <w:tcPrChange w:id="602" w:author="ademersseman" w:date="2015-06-11T13:13:00Z">
              <w:tcPr>
                <w:tcW w:w="911" w:type="dxa"/>
                <w:shd w:val="clear" w:color="auto" w:fill="auto"/>
                <w:vAlign w:val="center"/>
              </w:tcPr>
            </w:tcPrChange>
          </w:tcPr>
          <w:p w:rsidR="00EF397F" w:rsidRPr="00663004" w:rsidRDefault="00412169" w:rsidP="00EF397F">
            <w:pPr>
              <w:tabs>
                <w:tab w:val="center" w:pos="4680"/>
                <w:tab w:val="right" w:pos="9360"/>
              </w:tabs>
              <w:spacing w:after="200" w:line="276" w:lineRule="auto"/>
              <w:jc w:val="center"/>
              <w:rPr>
                <w:ins w:id="603" w:author="ademersseman" w:date="2015-06-02T10:20:00Z"/>
                <w:rFonts w:ascii="Garamond" w:hAnsi="Garamond"/>
                <w:strike/>
                <w:color w:val="000000" w:themeColor="text1"/>
                <w:sz w:val="16"/>
                <w:szCs w:val="16"/>
                <w:rPrChange w:id="604" w:author="ademersseman" w:date="2016-01-14T10:11:00Z">
                  <w:rPr>
                    <w:ins w:id="605" w:author="ademersseman" w:date="2015-06-02T10:20:00Z"/>
                    <w:rFonts w:ascii="Garamond" w:hAnsi="Garamond"/>
                    <w:color w:val="000000" w:themeColor="text1"/>
                    <w:sz w:val="18"/>
                    <w:szCs w:val="18"/>
                  </w:rPr>
                </w:rPrChange>
              </w:rPr>
            </w:pPr>
            <w:ins w:id="606" w:author="ademersseman" w:date="2016-03-17T09:53:00Z">
              <w:r>
                <w:rPr>
                  <w:rFonts w:ascii="Garamond" w:hAnsi="Garamond"/>
                  <w:color w:val="000000" w:themeColor="text1"/>
                  <w:sz w:val="16"/>
                  <w:szCs w:val="16"/>
                </w:rPr>
                <w:t>CU</w:t>
              </w:r>
            </w:ins>
          </w:p>
        </w:tc>
      </w:tr>
      <w:tr w:rsidR="00EF397F" w:rsidRPr="00C54292" w:rsidTr="00FE3C2B">
        <w:trPr>
          <w:cantSplit/>
          <w:trHeight w:hRule="exact" w:val="216"/>
          <w:jc w:val="right"/>
          <w:ins w:id="607" w:author="ademersseman" w:date="2015-06-02T10:20:00Z"/>
          <w:trPrChange w:id="608" w:author="ademersseman" w:date="2015-06-11T13:13:00Z">
            <w:trPr>
              <w:gridAfter w:val="0"/>
              <w:trHeight w:val="196"/>
              <w:jc w:val="right"/>
            </w:trPr>
          </w:trPrChange>
        </w:trPr>
        <w:tc>
          <w:tcPr>
            <w:tcW w:w="6838" w:type="dxa"/>
            <w:vAlign w:val="center"/>
            <w:tcPrChange w:id="609"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610" w:author="ademersseman" w:date="2015-06-02T10:20:00Z"/>
                <w:rFonts w:ascii="Garamond" w:hAnsi="Garamond" w:cs="Tahoma"/>
                <w:bCs/>
                <w:color w:val="000000" w:themeColor="text1"/>
                <w:sz w:val="16"/>
                <w:szCs w:val="16"/>
                <w:rPrChange w:id="611" w:author="ademersseman" w:date="2016-01-14T10:11:00Z">
                  <w:rPr>
                    <w:ins w:id="612" w:author="ademersseman" w:date="2015-06-02T10:20:00Z"/>
                    <w:rFonts w:ascii="Garamond" w:hAnsi="Garamond" w:cs="Tahoma"/>
                    <w:bCs/>
                    <w:color w:val="FF0000"/>
                    <w:sz w:val="18"/>
                    <w:szCs w:val="18"/>
                  </w:rPr>
                </w:rPrChange>
              </w:rPr>
            </w:pPr>
            <w:ins w:id="613" w:author="ademersseman" w:date="2015-06-02T10:20:00Z">
              <w:r w:rsidRPr="00C136E4">
                <w:rPr>
                  <w:rFonts w:ascii="Garamond" w:hAnsi="Garamond" w:cs="Tahoma"/>
                  <w:bCs/>
                  <w:color w:val="000000" w:themeColor="text1"/>
                  <w:sz w:val="16"/>
                  <w:szCs w:val="16"/>
                  <w:rPrChange w:id="614" w:author="ademersseman" w:date="2016-01-14T10:11:00Z">
                    <w:rPr>
                      <w:rFonts w:ascii="Garamond" w:hAnsi="Garamond" w:cs="Tahoma"/>
                      <w:bCs/>
                      <w:color w:val="FF0000"/>
                      <w:sz w:val="18"/>
                      <w:szCs w:val="18"/>
                    </w:rPr>
                  </w:rPrChange>
                </w:rPr>
                <w:t>Restaurants</w:t>
              </w:r>
            </w:ins>
          </w:p>
        </w:tc>
        <w:tc>
          <w:tcPr>
            <w:tcW w:w="911" w:type="dxa"/>
            <w:shd w:val="clear" w:color="auto" w:fill="auto"/>
            <w:vAlign w:val="center"/>
            <w:tcPrChange w:id="615"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616" w:author="ademersseman" w:date="2015-06-02T10:20:00Z"/>
                <w:rFonts w:ascii="Garamond" w:hAnsi="Garamond"/>
                <w:color w:val="000000" w:themeColor="text1"/>
                <w:sz w:val="16"/>
                <w:szCs w:val="16"/>
                <w:rPrChange w:id="617" w:author="ademersseman" w:date="2016-01-14T10:11:00Z">
                  <w:rPr>
                    <w:ins w:id="618" w:author="ademersseman" w:date="2015-06-02T10:20:00Z"/>
                    <w:rFonts w:ascii="Garamond" w:hAnsi="Garamond"/>
                    <w:color w:val="FF0000"/>
                    <w:sz w:val="18"/>
                    <w:szCs w:val="18"/>
                  </w:rPr>
                </w:rPrChange>
              </w:rPr>
            </w:pPr>
            <w:ins w:id="619" w:author="ademersseman" w:date="2016-03-17T09:54:00Z">
              <w:r>
                <w:rPr>
                  <w:rFonts w:ascii="Garamond" w:hAnsi="Garamond"/>
                  <w:color w:val="000000" w:themeColor="text1"/>
                  <w:sz w:val="16"/>
                  <w:szCs w:val="16"/>
                </w:rPr>
                <w:t>Y</w:t>
              </w:r>
            </w:ins>
          </w:p>
        </w:tc>
      </w:tr>
      <w:tr w:rsidR="00EF397F" w:rsidRPr="00C54292" w:rsidTr="00FE3C2B">
        <w:trPr>
          <w:cantSplit/>
          <w:trHeight w:hRule="exact" w:val="216"/>
          <w:jc w:val="right"/>
          <w:ins w:id="620" w:author="ademersseman" w:date="2015-06-02T10:20:00Z"/>
          <w:trPrChange w:id="621" w:author="ademersseman" w:date="2015-06-11T13:13:00Z">
            <w:trPr>
              <w:gridAfter w:val="0"/>
              <w:trHeight w:val="196"/>
              <w:jc w:val="right"/>
            </w:trPr>
          </w:trPrChange>
        </w:trPr>
        <w:tc>
          <w:tcPr>
            <w:tcW w:w="6838" w:type="dxa"/>
            <w:vAlign w:val="center"/>
            <w:tcPrChange w:id="622"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623" w:author="ademersseman" w:date="2015-06-02T10:20:00Z"/>
                <w:rFonts w:ascii="Garamond" w:hAnsi="Garamond" w:cs="Tahoma"/>
                <w:bCs/>
                <w:color w:val="000000" w:themeColor="text1"/>
                <w:sz w:val="16"/>
                <w:szCs w:val="16"/>
                <w:rPrChange w:id="624" w:author="ademersseman" w:date="2016-01-14T10:11:00Z">
                  <w:rPr>
                    <w:ins w:id="625" w:author="ademersseman" w:date="2015-06-02T10:20:00Z"/>
                    <w:rFonts w:ascii="Garamond" w:hAnsi="Garamond" w:cs="Tahoma"/>
                    <w:bCs/>
                    <w:color w:val="000000" w:themeColor="text1"/>
                    <w:sz w:val="18"/>
                    <w:szCs w:val="18"/>
                  </w:rPr>
                </w:rPrChange>
              </w:rPr>
            </w:pPr>
            <w:ins w:id="626" w:author="ademersseman" w:date="2015-06-02T10:20:00Z">
              <w:r w:rsidRPr="00C136E4">
                <w:rPr>
                  <w:rFonts w:ascii="Garamond" w:hAnsi="Garamond" w:cs="Tahoma"/>
                  <w:bCs/>
                  <w:color w:val="000000" w:themeColor="text1"/>
                  <w:sz w:val="16"/>
                  <w:szCs w:val="16"/>
                  <w:rPrChange w:id="627" w:author="ademersseman" w:date="2016-01-14T10:11:00Z">
                    <w:rPr>
                      <w:rFonts w:ascii="Garamond" w:hAnsi="Garamond" w:cs="Tahoma"/>
                      <w:bCs/>
                      <w:color w:val="000000" w:themeColor="text1"/>
                      <w:sz w:val="18"/>
                      <w:szCs w:val="18"/>
                    </w:rPr>
                  </w:rPrChange>
                </w:rPr>
                <w:t>Retail Sales and Services</w:t>
              </w:r>
            </w:ins>
          </w:p>
        </w:tc>
        <w:tc>
          <w:tcPr>
            <w:tcW w:w="911" w:type="dxa"/>
            <w:shd w:val="clear" w:color="auto" w:fill="auto"/>
            <w:vAlign w:val="center"/>
            <w:tcPrChange w:id="628" w:author="ademersseman" w:date="2015-06-11T13:13:00Z">
              <w:tcPr>
                <w:tcW w:w="911" w:type="dxa"/>
                <w:shd w:val="clear" w:color="auto" w:fill="auto"/>
                <w:vAlign w:val="center"/>
              </w:tcPr>
            </w:tcPrChange>
          </w:tcPr>
          <w:p w:rsidR="00EF397F" w:rsidRPr="00663004" w:rsidRDefault="00412169" w:rsidP="00EF397F">
            <w:pPr>
              <w:tabs>
                <w:tab w:val="center" w:pos="4680"/>
                <w:tab w:val="right" w:pos="9360"/>
              </w:tabs>
              <w:spacing w:after="200" w:line="276" w:lineRule="auto"/>
              <w:jc w:val="center"/>
              <w:rPr>
                <w:ins w:id="629" w:author="ademersseman" w:date="2015-06-02T10:20:00Z"/>
                <w:rFonts w:ascii="Garamond" w:hAnsi="Garamond"/>
                <w:color w:val="000000" w:themeColor="text1"/>
                <w:sz w:val="16"/>
                <w:szCs w:val="16"/>
                <w:rPrChange w:id="630" w:author="ademersseman" w:date="2016-01-14T10:11:00Z">
                  <w:rPr>
                    <w:ins w:id="631" w:author="ademersseman" w:date="2015-06-02T10:20:00Z"/>
                    <w:rFonts w:ascii="Garamond" w:hAnsi="Garamond"/>
                    <w:color w:val="000000" w:themeColor="text1"/>
                    <w:sz w:val="18"/>
                    <w:szCs w:val="18"/>
                  </w:rPr>
                </w:rPrChange>
              </w:rPr>
            </w:pPr>
            <w:ins w:id="632" w:author="ademersseman" w:date="2016-03-17T09:54:00Z">
              <w:r>
                <w:rPr>
                  <w:rFonts w:ascii="Garamond" w:hAnsi="Garamond"/>
                  <w:color w:val="000000" w:themeColor="text1"/>
                  <w:sz w:val="16"/>
                  <w:szCs w:val="16"/>
                </w:rPr>
                <w:t>Y</w:t>
              </w:r>
            </w:ins>
          </w:p>
        </w:tc>
      </w:tr>
      <w:tr w:rsidR="00EF397F" w:rsidRPr="00C54292" w:rsidTr="00FE3C2B">
        <w:trPr>
          <w:cantSplit/>
          <w:trHeight w:hRule="exact" w:val="216"/>
          <w:jc w:val="right"/>
          <w:ins w:id="633" w:author="ademersseman" w:date="2015-06-02T10:20:00Z"/>
          <w:trPrChange w:id="634" w:author="ademersseman" w:date="2015-06-11T13:13:00Z">
            <w:trPr>
              <w:gridAfter w:val="0"/>
              <w:trHeight w:val="196"/>
              <w:jc w:val="right"/>
            </w:trPr>
          </w:trPrChange>
        </w:trPr>
        <w:tc>
          <w:tcPr>
            <w:tcW w:w="6838" w:type="dxa"/>
            <w:vAlign w:val="center"/>
            <w:tcPrChange w:id="635"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636" w:author="ademersseman" w:date="2015-06-02T10:20:00Z"/>
                <w:rFonts w:ascii="Garamond" w:hAnsi="Garamond" w:cs="Tahoma"/>
                <w:bCs/>
                <w:color w:val="000000" w:themeColor="text1"/>
                <w:sz w:val="16"/>
                <w:szCs w:val="16"/>
                <w:rPrChange w:id="637" w:author="ademersseman" w:date="2016-01-14T10:11:00Z">
                  <w:rPr>
                    <w:ins w:id="638" w:author="ademersseman" w:date="2015-06-02T10:20:00Z"/>
                    <w:rFonts w:ascii="Garamond" w:hAnsi="Garamond" w:cs="Tahoma"/>
                    <w:bCs/>
                    <w:color w:val="000000" w:themeColor="text1"/>
                    <w:sz w:val="18"/>
                    <w:szCs w:val="18"/>
                  </w:rPr>
                </w:rPrChange>
              </w:rPr>
            </w:pPr>
            <w:ins w:id="639" w:author="ademersseman" w:date="2015-06-02T10:20:00Z">
              <w:r w:rsidRPr="00C136E4">
                <w:rPr>
                  <w:rFonts w:ascii="Garamond" w:hAnsi="Garamond" w:cs="Tahoma"/>
                  <w:bCs/>
                  <w:color w:val="000000" w:themeColor="text1"/>
                  <w:sz w:val="16"/>
                  <w:szCs w:val="16"/>
                  <w:rPrChange w:id="640" w:author="ademersseman" w:date="2016-01-14T10:11:00Z">
                    <w:rPr>
                      <w:rFonts w:ascii="Garamond" w:hAnsi="Garamond" w:cs="Tahoma"/>
                      <w:bCs/>
                      <w:color w:val="000000" w:themeColor="text1"/>
                      <w:sz w:val="18"/>
                      <w:szCs w:val="18"/>
                    </w:rPr>
                  </w:rPrChange>
                </w:rPr>
                <w:t>Self-Service Storage</w:t>
              </w:r>
            </w:ins>
          </w:p>
        </w:tc>
        <w:tc>
          <w:tcPr>
            <w:tcW w:w="911" w:type="dxa"/>
            <w:shd w:val="clear" w:color="auto" w:fill="auto"/>
            <w:vAlign w:val="center"/>
            <w:tcPrChange w:id="641" w:author="ademersseman" w:date="2015-06-11T13:13:00Z">
              <w:tcPr>
                <w:tcW w:w="911" w:type="dxa"/>
                <w:shd w:val="clear" w:color="auto" w:fill="auto"/>
                <w:vAlign w:val="center"/>
              </w:tcPr>
            </w:tcPrChange>
          </w:tcPr>
          <w:p w:rsidR="00EF397F" w:rsidRPr="00663004" w:rsidRDefault="00C136E4" w:rsidP="00EF397F">
            <w:pPr>
              <w:tabs>
                <w:tab w:val="center" w:pos="4680"/>
                <w:tab w:val="right" w:pos="9360"/>
              </w:tabs>
              <w:spacing w:after="200" w:line="276" w:lineRule="auto"/>
              <w:jc w:val="center"/>
              <w:rPr>
                <w:ins w:id="642" w:author="ademersseman" w:date="2015-06-02T10:20:00Z"/>
                <w:rFonts w:ascii="Garamond" w:hAnsi="Garamond"/>
                <w:strike/>
                <w:color w:val="000000" w:themeColor="text1"/>
                <w:sz w:val="16"/>
                <w:szCs w:val="16"/>
                <w:rPrChange w:id="643" w:author="ademersseman" w:date="2016-01-14T10:11:00Z">
                  <w:rPr>
                    <w:ins w:id="644" w:author="ademersseman" w:date="2015-06-02T10:20:00Z"/>
                    <w:rFonts w:ascii="Garamond" w:hAnsi="Garamond"/>
                    <w:color w:val="000000" w:themeColor="text1"/>
                    <w:sz w:val="18"/>
                    <w:szCs w:val="18"/>
                  </w:rPr>
                </w:rPrChange>
              </w:rPr>
            </w:pPr>
            <w:ins w:id="645" w:author="ademersseman" w:date="2015-06-30T13:42:00Z">
              <w:r w:rsidRPr="00C136E4">
                <w:rPr>
                  <w:rFonts w:ascii="Garamond" w:hAnsi="Garamond"/>
                  <w:color w:val="000000" w:themeColor="text1"/>
                  <w:sz w:val="16"/>
                  <w:szCs w:val="16"/>
                  <w:rPrChange w:id="646" w:author="ademersseman" w:date="2016-01-14T10:11:00Z">
                    <w:rPr>
                      <w:rFonts w:ascii="Garamond" w:hAnsi="Garamond"/>
                      <w:strike/>
                      <w:color w:val="000000" w:themeColor="text1"/>
                      <w:sz w:val="16"/>
                      <w:szCs w:val="16"/>
                    </w:rPr>
                  </w:rPrChange>
                </w:rPr>
                <w:t xml:space="preserve"> N</w:t>
              </w:r>
            </w:ins>
          </w:p>
        </w:tc>
      </w:tr>
      <w:tr w:rsidR="00EF397F" w:rsidRPr="00C54292" w:rsidTr="00FE3C2B">
        <w:trPr>
          <w:cantSplit/>
          <w:trHeight w:hRule="exact" w:val="216"/>
          <w:jc w:val="right"/>
          <w:ins w:id="647" w:author="ademersseman" w:date="2015-06-02T10:20:00Z"/>
          <w:trPrChange w:id="648" w:author="ademersseman" w:date="2015-06-11T13:13:00Z">
            <w:trPr>
              <w:gridAfter w:val="0"/>
              <w:trHeight w:val="196"/>
              <w:jc w:val="right"/>
            </w:trPr>
          </w:trPrChange>
        </w:trPr>
        <w:tc>
          <w:tcPr>
            <w:tcW w:w="6838" w:type="dxa"/>
            <w:vAlign w:val="center"/>
            <w:tcPrChange w:id="649"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650" w:author="ademersseman" w:date="2015-06-02T10:20:00Z"/>
                <w:rFonts w:ascii="Garamond" w:hAnsi="Garamond" w:cs="Tahoma"/>
                <w:bCs/>
                <w:color w:val="000000" w:themeColor="text1"/>
                <w:sz w:val="16"/>
                <w:szCs w:val="16"/>
                <w:rPrChange w:id="651" w:author="ademersseman" w:date="2016-01-14T10:11:00Z">
                  <w:rPr>
                    <w:ins w:id="652" w:author="ademersseman" w:date="2015-06-02T10:20:00Z"/>
                    <w:rFonts w:ascii="Garamond" w:hAnsi="Garamond" w:cs="Tahoma"/>
                    <w:bCs/>
                    <w:color w:val="000000" w:themeColor="text1"/>
                    <w:sz w:val="18"/>
                    <w:szCs w:val="18"/>
                  </w:rPr>
                </w:rPrChange>
              </w:rPr>
            </w:pPr>
            <w:ins w:id="653" w:author="ademersseman" w:date="2015-06-02T10:20:00Z">
              <w:r w:rsidRPr="00C136E4">
                <w:rPr>
                  <w:rFonts w:ascii="Garamond" w:hAnsi="Garamond" w:cs="Tahoma"/>
                  <w:bCs/>
                  <w:color w:val="000000" w:themeColor="text1"/>
                  <w:sz w:val="16"/>
                  <w:szCs w:val="16"/>
                  <w:rPrChange w:id="654" w:author="ademersseman" w:date="2016-01-14T10:11:00Z">
                    <w:rPr>
                      <w:rFonts w:ascii="Garamond" w:hAnsi="Garamond" w:cs="Tahoma"/>
                      <w:bCs/>
                      <w:color w:val="000000" w:themeColor="text1"/>
                      <w:sz w:val="18"/>
                      <w:szCs w:val="18"/>
                    </w:rPr>
                  </w:rPrChange>
                </w:rPr>
                <w:t xml:space="preserve">Temporary Campgrounds </w:t>
              </w:r>
            </w:ins>
          </w:p>
        </w:tc>
        <w:tc>
          <w:tcPr>
            <w:tcW w:w="911" w:type="dxa"/>
            <w:shd w:val="clear" w:color="auto" w:fill="auto"/>
            <w:vAlign w:val="center"/>
            <w:tcPrChange w:id="655" w:author="ademersseman" w:date="2015-06-11T13:13:00Z">
              <w:tcPr>
                <w:tcW w:w="911" w:type="dxa"/>
                <w:shd w:val="clear" w:color="auto" w:fill="auto"/>
                <w:vAlign w:val="center"/>
              </w:tcPr>
            </w:tcPrChange>
          </w:tcPr>
          <w:p w:rsidR="00EF397F" w:rsidRPr="00663004" w:rsidRDefault="00412169" w:rsidP="00EF397F">
            <w:pPr>
              <w:spacing w:after="200" w:line="276" w:lineRule="auto"/>
              <w:jc w:val="center"/>
              <w:rPr>
                <w:ins w:id="656" w:author="ademersseman" w:date="2015-06-02T10:20:00Z"/>
                <w:rFonts w:ascii="Garamond" w:hAnsi="Garamond"/>
                <w:color w:val="000000" w:themeColor="text1"/>
                <w:sz w:val="16"/>
                <w:szCs w:val="16"/>
                <w:rPrChange w:id="657" w:author="ademersseman" w:date="2016-01-14T10:11:00Z">
                  <w:rPr>
                    <w:ins w:id="658" w:author="ademersseman" w:date="2015-06-02T10:20:00Z"/>
                    <w:rFonts w:ascii="Garamond" w:hAnsi="Garamond"/>
                    <w:color w:val="000000" w:themeColor="text1"/>
                    <w:sz w:val="18"/>
                    <w:szCs w:val="18"/>
                  </w:rPr>
                </w:rPrChange>
              </w:rPr>
            </w:pPr>
            <w:ins w:id="659" w:author="ademersseman" w:date="2016-03-17T09:54:00Z">
              <w:r>
                <w:rPr>
                  <w:rFonts w:ascii="Garamond" w:hAnsi="Garamond"/>
                  <w:color w:val="000000" w:themeColor="text1"/>
                  <w:sz w:val="16"/>
                  <w:szCs w:val="16"/>
                </w:rPr>
                <w:t>Y</w:t>
              </w:r>
            </w:ins>
          </w:p>
        </w:tc>
      </w:tr>
      <w:tr w:rsidR="00EF397F" w:rsidRPr="00C54292" w:rsidTr="00FE3C2B">
        <w:trPr>
          <w:cantSplit/>
          <w:trHeight w:hRule="exact" w:val="216"/>
          <w:jc w:val="right"/>
          <w:ins w:id="660" w:author="ademersseman" w:date="2015-06-02T10:20:00Z"/>
          <w:trPrChange w:id="661" w:author="ademersseman" w:date="2015-06-11T13:13:00Z">
            <w:trPr>
              <w:gridAfter w:val="0"/>
              <w:trHeight w:val="183"/>
              <w:jc w:val="right"/>
            </w:trPr>
          </w:trPrChange>
        </w:trPr>
        <w:tc>
          <w:tcPr>
            <w:tcW w:w="6838" w:type="dxa"/>
            <w:vAlign w:val="center"/>
            <w:tcPrChange w:id="662"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663" w:author="ademersseman" w:date="2015-06-02T10:20:00Z"/>
                <w:rFonts w:ascii="Garamond" w:hAnsi="Garamond" w:cs="Tahoma"/>
                <w:bCs/>
                <w:color w:val="000000" w:themeColor="text1"/>
                <w:sz w:val="16"/>
                <w:szCs w:val="16"/>
                <w:rPrChange w:id="664" w:author="ademersseman" w:date="2016-01-14T10:11:00Z">
                  <w:rPr>
                    <w:ins w:id="665" w:author="ademersseman" w:date="2015-06-02T10:20:00Z"/>
                    <w:rFonts w:ascii="Garamond" w:hAnsi="Garamond" w:cs="Tahoma"/>
                    <w:bCs/>
                    <w:color w:val="000000" w:themeColor="text1"/>
                    <w:sz w:val="18"/>
                    <w:szCs w:val="18"/>
                  </w:rPr>
                </w:rPrChange>
              </w:rPr>
            </w:pPr>
            <w:ins w:id="666" w:author="ademersseman" w:date="2015-06-02T10:20:00Z">
              <w:r w:rsidRPr="00C136E4">
                <w:rPr>
                  <w:rFonts w:ascii="Garamond" w:hAnsi="Garamond" w:cs="Tahoma"/>
                  <w:bCs/>
                  <w:color w:val="000000" w:themeColor="text1"/>
                  <w:sz w:val="16"/>
                  <w:szCs w:val="16"/>
                  <w:rPrChange w:id="667" w:author="ademersseman" w:date="2016-01-14T10:11:00Z">
                    <w:rPr>
                      <w:rFonts w:ascii="Garamond" w:hAnsi="Garamond" w:cs="Tahoma"/>
                      <w:bCs/>
                      <w:color w:val="000000" w:themeColor="text1"/>
                      <w:sz w:val="18"/>
                      <w:szCs w:val="18"/>
                    </w:rPr>
                  </w:rPrChange>
                </w:rPr>
                <w:t>Temporary Merchants</w:t>
              </w:r>
            </w:ins>
          </w:p>
        </w:tc>
        <w:tc>
          <w:tcPr>
            <w:tcW w:w="911" w:type="dxa"/>
            <w:shd w:val="clear" w:color="auto" w:fill="auto"/>
            <w:vAlign w:val="center"/>
            <w:tcPrChange w:id="668" w:author="ademersseman" w:date="2015-06-11T13:13:00Z">
              <w:tcPr>
                <w:tcW w:w="911" w:type="dxa"/>
                <w:shd w:val="clear" w:color="auto" w:fill="auto"/>
                <w:vAlign w:val="center"/>
              </w:tcPr>
            </w:tcPrChange>
          </w:tcPr>
          <w:p w:rsidR="00EF397F" w:rsidRPr="00663004" w:rsidRDefault="00412169" w:rsidP="00EF397F">
            <w:pPr>
              <w:tabs>
                <w:tab w:val="center" w:pos="4680"/>
                <w:tab w:val="right" w:pos="9360"/>
              </w:tabs>
              <w:spacing w:after="200" w:line="276" w:lineRule="auto"/>
              <w:jc w:val="center"/>
              <w:rPr>
                <w:ins w:id="669" w:author="ademersseman" w:date="2015-06-02T10:20:00Z"/>
                <w:rFonts w:ascii="Garamond" w:hAnsi="Garamond"/>
                <w:color w:val="000000" w:themeColor="text1"/>
                <w:sz w:val="16"/>
                <w:szCs w:val="16"/>
                <w:rPrChange w:id="670" w:author="ademersseman" w:date="2016-01-14T10:11:00Z">
                  <w:rPr>
                    <w:ins w:id="671" w:author="ademersseman" w:date="2015-06-02T10:20:00Z"/>
                    <w:rFonts w:ascii="Garamond" w:hAnsi="Garamond"/>
                    <w:color w:val="000000" w:themeColor="text1"/>
                    <w:sz w:val="18"/>
                    <w:szCs w:val="18"/>
                  </w:rPr>
                </w:rPrChange>
              </w:rPr>
            </w:pPr>
            <w:ins w:id="672" w:author="ademersseman" w:date="2016-03-17T09:54:00Z">
              <w:r>
                <w:rPr>
                  <w:rFonts w:ascii="Garamond" w:hAnsi="Garamond"/>
                  <w:color w:val="000000" w:themeColor="text1"/>
                  <w:sz w:val="16"/>
                  <w:szCs w:val="16"/>
                </w:rPr>
                <w:t>Y</w:t>
              </w:r>
            </w:ins>
          </w:p>
        </w:tc>
      </w:tr>
      <w:tr w:rsidR="00EF397F" w:rsidRPr="00C54292" w:rsidTr="00FE3C2B">
        <w:trPr>
          <w:cantSplit/>
          <w:trHeight w:hRule="exact" w:val="216"/>
          <w:jc w:val="right"/>
          <w:ins w:id="673" w:author="ademersseman" w:date="2015-06-02T10:20:00Z"/>
          <w:trPrChange w:id="674" w:author="ademersseman" w:date="2015-06-11T13:13:00Z">
            <w:trPr>
              <w:gridAfter w:val="0"/>
              <w:trHeight w:val="196"/>
              <w:jc w:val="right"/>
            </w:trPr>
          </w:trPrChange>
        </w:trPr>
        <w:tc>
          <w:tcPr>
            <w:tcW w:w="6838" w:type="dxa"/>
            <w:vAlign w:val="center"/>
            <w:tcPrChange w:id="675"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676" w:author="ademersseman" w:date="2015-06-02T10:20:00Z"/>
                <w:rFonts w:ascii="Garamond" w:hAnsi="Garamond" w:cs="Tahoma"/>
                <w:bCs/>
                <w:color w:val="000000" w:themeColor="text1"/>
                <w:sz w:val="16"/>
                <w:szCs w:val="16"/>
                <w:rPrChange w:id="677" w:author="ademersseman" w:date="2016-01-14T10:11:00Z">
                  <w:rPr>
                    <w:ins w:id="678" w:author="ademersseman" w:date="2015-06-02T10:20:00Z"/>
                    <w:rFonts w:ascii="Garamond" w:hAnsi="Garamond" w:cs="Tahoma"/>
                    <w:bCs/>
                    <w:color w:val="000000" w:themeColor="text1"/>
                    <w:sz w:val="18"/>
                    <w:szCs w:val="18"/>
                  </w:rPr>
                </w:rPrChange>
              </w:rPr>
            </w:pPr>
            <w:ins w:id="679" w:author="ademersseman" w:date="2015-06-02T10:20:00Z">
              <w:r w:rsidRPr="00C136E4">
                <w:rPr>
                  <w:rFonts w:ascii="Garamond" w:hAnsi="Garamond" w:cs="Tahoma"/>
                  <w:bCs/>
                  <w:color w:val="000000" w:themeColor="text1"/>
                  <w:sz w:val="16"/>
                  <w:szCs w:val="16"/>
                  <w:rPrChange w:id="680" w:author="ademersseman" w:date="2016-01-14T10:11:00Z">
                    <w:rPr>
                      <w:rFonts w:ascii="Garamond" w:hAnsi="Garamond" w:cs="Tahoma"/>
                      <w:bCs/>
                      <w:color w:val="000000" w:themeColor="text1"/>
                      <w:sz w:val="18"/>
                      <w:szCs w:val="18"/>
                    </w:rPr>
                  </w:rPrChange>
                </w:rPr>
                <w:t>Vehicle Service and Repair</w:t>
              </w:r>
            </w:ins>
          </w:p>
        </w:tc>
        <w:tc>
          <w:tcPr>
            <w:tcW w:w="911" w:type="dxa"/>
            <w:shd w:val="clear" w:color="auto" w:fill="auto"/>
            <w:vAlign w:val="center"/>
            <w:tcPrChange w:id="681"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682" w:author="ademersseman" w:date="2015-06-02T10:20:00Z"/>
                <w:rFonts w:ascii="Garamond" w:hAnsi="Garamond"/>
                <w:color w:val="000000" w:themeColor="text1"/>
                <w:sz w:val="16"/>
                <w:szCs w:val="16"/>
                <w:rPrChange w:id="683" w:author="ademersseman" w:date="2016-01-14T10:11:00Z">
                  <w:rPr>
                    <w:ins w:id="684" w:author="ademersseman" w:date="2015-06-02T10:20:00Z"/>
                    <w:rFonts w:ascii="Garamond" w:hAnsi="Garamond"/>
                    <w:color w:val="000000" w:themeColor="text1"/>
                    <w:sz w:val="18"/>
                    <w:szCs w:val="18"/>
                  </w:rPr>
                </w:rPrChange>
              </w:rPr>
            </w:pPr>
            <w:ins w:id="685" w:author="ademersseman" w:date="2015-06-02T10:24:00Z">
              <w:r w:rsidRPr="00C136E4">
                <w:rPr>
                  <w:rFonts w:ascii="Garamond" w:hAnsi="Garamond"/>
                  <w:color w:val="000000" w:themeColor="text1"/>
                  <w:sz w:val="16"/>
                  <w:szCs w:val="16"/>
                  <w:rPrChange w:id="686"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687" w:author="ademersseman" w:date="2015-06-02T10:20:00Z"/>
          <w:trPrChange w:id="688" w:author="ademersseman" w:date="2015-06-11T13:13:00Z">
            <w:trPr>
              <w:gridAfter w:val="0"/>
              <w:trHeight w:val="183"/>
              <w:jc w:val="right"/>
            </w:trPr>
          </w:trPrChange>
        </w:trPr>
        <w:tc>
          <w:tcPr>
            <w:tcW w:w="6838" w:type="dxa"/>
            <w:vAlign w:val="center"/>
            <w:tcPrChange w:id="689"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690" w:author="ademersseman" w:date="2015-06-02T10:20:00Z"/>
                <w:rFonts w:ascii="Garamond" w:hAnsi="Garamond" w:cs="Tahoma"/>
                <w:bCs/>
                <w:color w:val="000000" w:themeColor="text1"/>
                <w:sz w:val="16"/>
                <w:szCs w:val="16"/>
                <w:rPrChange w:id="691" w:author="ademersseman" w:date="2016-01-14T10:11:00Z">
                  <w:rPr>
                    <w:ins w:id="692" w:author="ademersseman" w:date="2015-06-02T10:20:00Z"/>
                    <w:rFonts w:ascii="Garamond" w:hAnsi="Garamond" w:cs="Tahoma"/>
                    <w:bCs/>
                    <w:color w:val="FF0000"/>
                    <w:sz w:val="18"/>
                    <w:szCs w:val="18"/>
                  </w:rPr>
                </w:rPrChange>
              </w:rPr>
            </w:pPr>
            <w:ins w:id="693" w:author="ademersseman" w:date="2015-06-02T10:20:00Z">
              <w:r w:rsidRPr="00C136E4">
                <w:rPr>
                  <w:rFonts w:ascii="Garamond" w:hAnsi="Garamond" w:cs="Tahoma"/>
                  <w:bCs/>
                  <w:color w:val="000000" w:themeColor="text1"/>
                  <w:sz w:val="16"/>
                  <w:szCs w:val="16"/>
                  <w:rPrChange w:id="694" w:author="ademersseman" w:date="2016-01-14T10:11:00Z">
                    <w:rPr>
                      <w:rFonts w:ascii="Garamond" w:hAnsi="Garamond" w:cs="Tahoma"/>
                      <w:bCs/>
                      <w:color w:val="FF0000"/>
                      <w:sz w:val="18"/>
                      <w:szCs w:val="18"/>
                    </w:rPr>
                  </w:rPrChange>
                </w:rPr>
                <w:t>Veterinary Services</w:t>
              </w:r>
            </w:ins>
          </w:p>
        </w:tc>
        <w:tc>
          <w:tcPr>
            <w:tcW w:w="911" w:type="dxa"/>
            <w:shd w:val="clear" w:color="auto" w:fill="auto"/>
            <w:vAlign w:val="center"/>
            <w:tcPrChange w:id="695"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696" w:author="ademersseman" w:date="2015-06-02T10:20:00Z"/>
                <w:rFonts w:ascii="Garamond" w:hAnsi="Garamond"/>
                <w:color w:val="000000" w:themeColor="text1"/>
                <w:sz w:val="16"/>
                <w:szCs w:val="16"/>
                <w:rPrChange w:id="697" w:author="ademersseman" w:date="2016-01-14T10:11:00Z">
                  <w:rPr>
                    <w:ins w:id="698" w:author="ademersseman" w:date="2015-06-02T10:20:00Z"/>
                    <w:rFonts w:ascii="Garamond" w:hAnsi="Garamond"/>
                    <w:color w:val="FF0000"/>
                    <w:sz w:val="18"/>
                    <w:szCs w:val="18"/>
                  </w:rPr>
                </w:rPrChange>
              </w:rPr>
            </w:pPr>
            <w:ins w:id="699" w:author="ademersseman" w:date="2015-06-02T10:20:00Z">
              <w:r w:rsidRPr="00C136E4">
                <w:rPr>
                  <w:rFonts w:ascii="Garamond" w:hAnsi="Garamond"/>
                  <w:color w:val="000000" w:themeColor="text1"/>
                  <w:sz w:val="16"/>
                  <w:szCs w:val="16"/>
                  <w:rPrChange w:id="700" w:author="ademersseman" w:date="2016-01-14T10:11:00Z">
                    <w:rPr>
                      <w:rFonts w:ascii="Garamond" w:hAnsi="Garamond"/>
                      <w:color w:val="FF0000"/>
                      <w:sz w:val="18"/>
                      <w:szCs w:val="18"/>
                    </w:rPr>
                  </w:rPrChange>
                </w:rPr>
                <w:t>CU</w:t>
              </w:r>
            </w:ins>
          </w:p>
        </w:tc>
      </w:tr>
      <w:tr w:rsidR="00EF397F" w:rsidRPr="00C54292" w:rsidTr="00FE3C2B">
        <w:trPr>
          <w:cantSplit/>
          <w:trHeight w:hRule="exact" w:val="216"/>
          <w:jc w:val="right"/>
          <w:ins w:id="701" w:author="ademersseman" w:date="2015-06-02T10:20:00Z"/>
          <w:trPrChange w:id="702" w:author="ademersseman" w:date="2015-06-11T13:13:00Z">
            <w:trPr>
              <w:gridAfter w:val="0"/>
              <w:trHeight w:val="196"/>
              <w:jc w:val="right"/>
            </w:trPr>
          </w:trPrChange>
        </w:trPr>
        <w:tc>
          <w:tcPr>
            <w:tcW w:w="7749" w:type="dxa"/>
            <w:gridSpan w:val="2"/>
            <w:shd w:val="clear" w:color="auto" w:fill="BFBFBF" w:themeFill="background1" w:themeFillShade="BF"/>
            <w:vAlign w:val="center"/>
            <w:tcPrChange w:id="703" w:author="ademersseman" w:date="2015-06-11T13:13:00Z">
              <w:tcPr>
                <w:tcW w:w="7749" w:type="dxa"/>
                <w:gridSpan w:val="3"/>
                <w:shd w:val="clear" w:color="auto" w:fill="BFBFBF" w:themeFill="background1" w:themeFillShade="BF"/>
                <w:vAlign w:val="center"/>
              </w:tcPr>
            </w:tcPrChange>
          </w:tcPr>
          <w:p w:rsidR="00EF397F" w:rsidRPr="00663004" w:rsidRDefault="00C136E4" w:rsidP="00EF397F">
            <w:pPr>
              <w:spacing w:after="200" w:line="276" w:lineRule="auto"/>
              <w:jc w:val="both"/>
              <w:rPr>
                <w:ins w:id="704" w:author="ademersseman" w:date="2015-06-02T10:20:00Z"/>
                <w:rFonts w:ascii="Garamond" w:hAnsi="Garamond"/>
                <w:color w:val="000000" w:themeColor="text1"/>
                <w:sz w:val="16"/>
                <w:szCs w:val="16"/>
                <w:rPrChange w:id="705" w:author="ademersseman" w:date="2016-01-14T10:11:00Z">
                  <w:rPr>
                    <w:ins w:id="706" w:author="ademersseman" w:date="2015-06-02T10:20:00Z"/>
                    <w:rFonts w:ascii="Garamond" w:hAnsi="Garamond"/>
                    <w:color w:val="000000" w:themeColor="text1"/>
                    <w:sz w:val="18"/>
                    <w:szCs w:val="18"/>
                  </w:rPr>
                </w:rPrChange>
              </w:rPr>
            </w:pPr>
            <w:ins w:id="707" w:author="ademersseman" w:date="2015-06-02T10:20:00Z">
              <w:r w:rsidRPr="00C136E4">
                <w:rPr>
                  <w:rFonts w:ascii="Garamond" w:hAnsi="Garamond" w:cs="Tahoma"/>
                  <w:bCs/>
                  <w:color w:val="000000" w:themeColor="text1"/>
                  <w:sz w:val="16"/>
                  <w:szCs w:val="16"/>
                  <w:rPrChange w:id="708" w:author="ademersseman" w:date="2016-01-14T10:11:00Z">
                    <w:rPr>
                      <w:rFonts w:ascii="Garamond" w:hAnsi="Garamond" w:cs="Tahoma"/>
                      <w:bCs/>
                      <w:color w:val="000000" w:themeColor="text1"/>
                      <w:sz w:val="18"/>
                      <w:szCs w:val="18"/>
                    </w:rPr>
                  </w:rPrChange>
                </w:rPr>
                <w:t>INDUSTRIAL CATEGORIES</w:t>
              </w:r>
            </w:ins>
          </w:p>
        </w:tc>
      </w:tr>
      <w:tr w:rsidR="00EF397F" w:rsidRPr="00C54292" w:rsidTr="00FE3C2B">
        <w:trPr>
          <w:cantSplit/>
          <w:trHeight w:hRule="exact" w:val="216"/>
          <w:jc w:val="right"/>
          <w:ins w:id="709" w:author="ademersseman" w:date="2015-06-02T10:20:00Z"/>
          <w:trPrChange w:id="710" w:author="ademersseman" w:date="2015-06-11T13:13:00Z">
            <w:trPr>
              <w:gridAfter w:val="0"/>
              <w:trHeight w:val="196"/>
              <w:jc w:val="right"/>
            </w:trPr>
          </w:trPrChange>
        </w:trPr>
        <w:tc>
          <w:tcPr>
            <w:tcW w:w="6838" w:type="dxa"/>
            <w:vAlign w:val="center"/>
            <w:tcPrChange w:id="711"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712" w:author="ademersseman" w:date="2015-06-02T10:20:00Z"/>
                <w:rFonts w:ascii="Garamond" w:hAnsi="Garamond" w:cs="Tahoma"/>
                <w:bCs/>
                <w:color w:val="000000" w:themeColor="text1"/>
                <w:sz w:val="16"/>
                <w:szCs w:val="16"/>
                <w:rPrChange w:id="713" w:author="ademersseman" w:date="2016-01-14T10:11:00Z">
                  <w:rPr>
                    <w:ins w:id="714" w:author="ademersseman" w:date="2015-06-02T10:20:00Z"/>
                    <w:rFonts w:ascii="Garamond" w:hAnsi="Garamond" w:cs="Tahoma"/>
                    <w:bCs/>
                    <w:color w:val="000000" w:themeColor="text1"/>
                    <w:sz w:val="18"/>
                    <w:szCs w:val="18"/>
                  </w:rPr>
                </w:rPrChange>
              </w:rPr>
            </w:pPr>
            <w:ins w:id="715" w:author="ademersseman" w:date="2015-06-02T10:20:00Z">
              <w:r w:rsidRPr="00C136E4">
                <w:rPr>
                  <w:rFonts w:ascii="Garamond" w:hAnsi="Garamond" w:cs="Tahoma"/>
                  <w:bCs/>
                  <w:color w:val="000000" w:themeColor="text1"/>
                  <w:sz w:val="16"/>
                  <w:szCs w:val="16"/>
                  <w:rPrChange w:id="716" w:author="ademersseman" w:date="2016-01-14T10:11:00Z">
                    <w:rPr>
                      <w:rFonts w:ascii="Garamond" w:hAnsi="Garamond" w:cs="Tahoma"/>
                      <w:bCs/>
                      <w:color w:val="000000" w:themeColor="text1"/>
                      <w:sz w:val="18"/>
                      <w:szCs w:val="18"/>
                    </w:rPr>
                  </w:rPrChange>
                </w:rPr>
                <w:t>Industrial Service</w:t>
              </w:r>
            </w:ins>
          </w:p>
        </w:tc>
        <w:tc>
          <w:tcPr>
            <w:tcW w:w="911" w:type="dxa"/>
            <w:shd w:val="clear" w:color="auto" w:fill="auto"/>
            <w:tcPrChange w:id="717" w:author="ademersseman" w:date="2015-06-11T13:13:00Z">
              <w:tcPr>
                <w:tcW w:w="911" w:type="dxa"/>
                <w:shd w:val="clear" w:color="auto" w:fill="auto"/>
              </w:tcPr>
            </w:tcPrChange>
          </w:tcPr>
          <w:p w:rsidR="00EF397F" w:rsidRPr="00663004" w:rsidRDefault="00C136E4" w:rsidP="00EF397F">
            <w:pPr>
              <w:tabs>
                <w:tab w:val="center" w:pos="4680"/>
                <w:tab w:val="right" w:pos="9360"/>
              </w:tabs>
              <w:spacing w:after="200" w:line="276" w:lineRule="auto"/>
              <w:jc w:val="center"/>
              <w:rPr>
                <w:ins w:id="718" w:author="ademersseman" w:date="2015-06-02T10:20:00Z"/>
                <w:rFonts w:ascii="Garamond" w:hAnsi="Garamond"/>
                <w:color w:val="000000" w:themeColor="text1"/>
                <w:sz w:val="16"/>
                <w:szCs w:val="16"/>
                <w:rPrChange w:id="719" w:author="ademersseman" w:date="2016-01-14T10:11:00Z">
                  <w:rPr>
                    <w:ins w:id="720" w:author="ademersseman" w:date="2015-06-02T10:20:00Z"/>
                    <w:rFonts w:ascii="Garamond" w:hAnsi="Garamond"/>
                    <w:color w:val="000000" w:themeColor="text1"/>
                    <w:sz w:val="18"/>
                    <w:szCs w:val="18"/>
                  </w:rPr>
                </w:rPrChange>
              </w:rPr>
            </w:pPr>
            <w:ins w:id="721" w:author="ademersseman" w:date="2015-06-02T10:27:00Z">
              <w:r w:rsidRPr="00C136E4">
                <w:rPr>
                  <w:rFonts w:ascii="Garamond" w:hAnsi="Garamond"/>
                  <w:color w:val="000000" w:themeColor="text1"/>
                  <w:sz w:val="16"/>
                  <w:szCs w:val="16"/>
                  <w:rPrChange w:id="722"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723" w:author="ademersseman" w:date="2015-06-02T10:20:00Z"/>
          <w:trPrChange w:id="724" w:author="ademersseman" w:date="2015-06-11T13:13:00Z">
            <w:trPr>
              <w:gridAfter w:val="0"/>
              <w:trHeight w:val="196"/>
              <w:jc w:val="right"/>
            </w:trPr>
          </w:trPrChange>
        </w:trPr>
        <w:tc>
          <w:tcPr>
            <w:tcW w:w="6838" w:type="dxa"/>
            <w:vAlign w:val="center"/>
            <w:tcPrChange w:id="725"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726" w:author="ademersseman" w:date="2015-06-02T10:20:00Z"/>
                <w:rFonts w:ascii="Garamond" w:hAnsi="Garamond" w:cs="Tahoma"/>
                <w:bCs/>
                <w:color w:val="000000" w:themeColor="text1"/>
                <w:sz w:val="16"/>
                <w:szCs w:val="16"/>
                <w:rPrChange w:id="727" w:author="ademersseman" w:date="2016-01-14T10:11:00Z">
                  <w:rPr>
                    <w:ins w:id="728" w:author="ademersseman" w:date="2015-06-02T10:20:00Z"/>
                    <w:rFonts w:ascii="Garamond" w:hAnsi="Garamond" w:cs="Tahoma"/>
                    <w:bCs/>
                    <w:color w:val="000000" w:themeColor="text1"/>
                    <w:sz w:val="18"/>
                    <w:szCs w:val="18"/>
                  </w:rPr>
                </w:rPrChange>
              </w:rPr>
            </w:pPr>
            <w:ins w:id="729" w:author="ademersseman" w:date="2015-06-02T10:20:00Z">
              <w:r w:rsidRPr="00C136E4">
                <w:rPr>
                  <w:rFonts w:ascii="Garamond" w:hAnsi="Garamond" w:cs="Tahoma"/>
                  <w:bCs/>
                  <w:color w:val="000000" w:themeColor="text1"/>
                  <w:sz w:val="16"/>
                  <w:szCs w:val="16"/>
                  <w:rPrChange w:id="730" w:author="ademersseman" w:date="2016-01-14T10:11:00Z">
                    <w:rPr>
                      <w:rFonts w:ascii="Garamond" w:hAnsi="Garamond" w:cs="Tahoma"/>
                      <w:bCs/>
                      <w:color w:val="000000" w:themeColor="text1"/>
                      <w:sz w:val="18"/>
                      <w:szCs w:val="18"/>
                    </w:rPr>
                  </w:rPrChange>
                </w:rPr>
                <w:t>Manufacturing and Production</w:t>
              </w:r>
            </w:ins>
          </w:p>
        </w:tc>
        <w:tc>
          <w:tcPr>
            <w:tcW w:w="911" w:type="dxa"/>
            <w:shd w:val="clear" w:color="auto" w:fill="auto"/>
            <w:vAlign w:val="center"/>
            <w:tcPrChange w:id="731" w:author="ademersseman" w:date="2015-06-11T13:13:00Z">
              <w:tcPr>
                <w:tcW w:w="911" w:type="dxa"/>
                <w:shd w:val="clear" w:color="auto" w:fill="auto"/>
                <w:vAlign w:val="center"/>
              </w:tcPr>
            </w:tcPrChange>
          </w:tcPr>
          <w:p w:rsidR="00EF397F" w:rsidRPr="00663004" w:rsidRDefault="00C136E4" w:rsidP="00EF397F">
            <w:pPr>
              <w:tabs>
                <w:tab w:val="center" w:pos="4680"/>
                <w:tab w:val="right" w:pos="9360"/>
              </w:tabs>
              <w:spacing w:after="200" w:line="276" w:lineRule="auto"/>
              <w:jc w:val="center"/>
              <w:rPr>
                <w:ins w:id="732" w:author="ademersseman" w:date="2015-06-02T10:20:00Z"/>
                <w:rFonts w:ascii="Garamond" w:hAnsi="Garamond"/>
                <w:color w:val="000000" w:themeColor="text1"/>
                <w:sz w:val="16"/>
                <w:szCs w:val="16"/>
                <w:rPrChange w:id="733" w:author="ademersseman" w:date="2016-01-14T10:11:00Z">
                  <w:rPr>
                    <w:ins w:id="734" w:author="ademersseman" w:date="2015-06-02T10:20:00Z"/>
                    <w:rFonts w:ascii="Garamond" w:hAnsi="Garamond"/>
                    <w:color w:val="000000" w:themeColor="text1"/>
                    <w:sz w:val="18"/>
                    <w:szCs w:val="18"/>
                  </w:rPr>
                </w:rPrChange>
              </w:rPr>
            </w:pPr>
            <w:ins w:id="735" w:author="ademersseman" w:date="2015-06-02T10:27:00Z">
              <w:r w:rsidRPr="00C136E4">
                <w:rPr>
                  <w:rFonts w:ascii="Garamond" w:hAnsi="Garamond"/>
                  <w:color w:val="000000" w:themeColor="text1"/>
                  <w:sz w:val="16"/>
                  <w:szCs w:val="16"/>
                  <w:rPrChange w:id="736"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737" w:author="ademersseman" w:date="2015-06-02T10:20:00Z"/>
          <w:trPrChange w:id="738" w:author="ademersseman" w:date="2015-06-11T13:13:00Z">
            <w:trPr>
              <w:gridAfter w:val="0"/>
              <w:trHeight w:val="183"/>
              <w:jc w:val="right"/>
            </w:trPr>
          </w:trPrChange>
        </w:trPr>
        <w:tc>
          <w:tcPr>
            <w:tcW w:w="6838" w:type="dxa"/>
            <w:vAlign w:val="center"/>
            <w:tcPrChange w:id="739"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740" w:author="ademersseman" w:date="2015-06-02T10:20:00Z"/>
                <w:rFonts w:ascii="Garamond" w:hAnsi="Garamond" w:cs="Tahoma"/>
                <w:bCs/>
                <w:color w:val="000000" w:themeColor="text1"/>
                <w:sz w:val="16"/>
                <w:szCs w:val="16"/>
                <w:rPrChange w:id="741" w:author="ademersseman" w:date="2016-01-14T10:11:00Z">
                  <w:rPr>
                    <w:ins w:id="742" w:author="ademersseman" w:date="2015-06-02T10:20:00Z"/>
                    <w:rFonts w:ascii="Garamond" w:hAnsi="Garamond" w:cs="Tahoma"/>
                    <w:bCs/>
                    <w:color w:val="000000" w:themeColor="text1"/>
                    <w:sz w:val="18"/>
                    <w:szCs w:val="18"/>
                  </w:rPr>
                </w:rPrChange>
              </w:rPr>
            </w:pPr>
            <w:ins w:id="743" w:author="ademersseman" w:date="2015-06-02T10:20:00Z">
              <w:r w:rsidRPr="00C136E4">
                <w:rPr>
                  <w:rFonts w:ascii="Garamond" w:hAnsi="Garamond" w:cs="Tahoma"/>
                  <w:bCs/>
                  <w:color w:val="000000" w:themeColor="text1"/>
                  <w:sz w:val="16"/>
                  <w:szCs w:val="16"/>
                  <w:rPrChange w:id="744" w:author="ademersseman" w:date="2016-01-14T10:11:00Z">
                    <w:rPr>
                      <w:rFonts w:ascii="Garamond" w:hAnsi="Garamond" w:cs="Tahoma"/>
                      <w:bCs/>
                      <w:color w:val="000000" w:themeColor="text1"/>
                      <w:sz w:val="18"/>
                      <w:szCs w:val="18"/>
                    </w:rPr>
                  </w:rPrChange>
                </w:rPr>
                <w:t>Railroad Yards</w:t>
              </w:r>
            </w:ins>
          </w:p>
        </w:tc>
        <w:tc>
          <w:tcPr>
            <w:tcW w:w="911" w:type="dxa"/>
            <w:shd w:val="clear" w:color="auto" w:fill="auto"/>
            <w:tcPrChange w:id="745" w:author="ademersseman" w:date="2015-06-11T13:13:00Z">
              <w:tcPr>
                <w:tcW w:w="911" w:type="dxa"/>
                <w:shd w:val="clear" w:color="auto" w:fill="auto"/>
              </w:tcPr>
            </w:tcPrChange>
          </w:tcPr>
          <w:p w:rsidR="00EF397F" w:rsidRPr="00663004" w:rsidRDefault="00C136E4" w:rsidP="00EF397F">
            <w:pPr>
              <w:tabs>
                <w:tab w:val="center" w:pos="4680"/>
                <w:tab w:val="right" w:pos="9360"/>
              </w:tabs>
              <w:spacing w:after="200" w:line="276" w:lineRule="auto"/>
              <w:jc w:val="center"/>
              <w:rPr>
                <w:ins w:id="746" w:author="ademersseman" w:date="2015-06-02T10:20:00Z"/>
                <w:rFonts w:ascii="Garamond" w:hAnsi="Garamond"/>
                <w:color w:val="000000" w:themeColor="text1"/>
                <w:sz w:val="16"/>
                <w:szCs w:val="16"/>
                <w:rPrChange w:id="747" w:author="ademersseman" w:date="2016-01-14T10:11:00Z">
                  <w:rPr>
                    <w:ins w:id="748" w:author="ademersseman" w:date="2015-06-02T10:20:00Z"/>
                    <w:rFonts w:ascii="Garamond" w:hAnsi="Garamond"/>
                    <w:color w:val="000000" w:themeColor="text1"/>
                    <w:sz w:val="18"/>
                    <w:szCs w:val="18"/>
                  </w:rPr>
                </w:rPrChange>
              </w:rPr>
            </w:pPr>
            <w:ins w:id="749" w:author="ademersseman" w:date="2015-06-02T10:32:00Z">
              <w:r w:rsidRPr="00C136E4">
                <w:rPr>
                  <w:rFonts w:ascii="Garamond" w:hAnsi="Garamond"/>
                  <w:color w:val="000000" w:themeColor="text1"/>
                  <w:sz w:val="16"/>
                  <w:szCs w:val="16"/>
                  <w:rPrChange w:id="750" w:author="ademersseman" w:date="2016-01-14T10:11:00Z">
                    <w:rPr>
                      <w:rFonts w:ascii="Garamond" w:hAnsi="Garamond"/>
                      <w:color w:val="000000" w:themeColor="text1"/>
                      <w:sz w:val="18"/>
                      <w:szCs w:val="18"/>
                    </w:rPr>
                  </w:rPrChange>
                </w:rPr>
                <w:t>N</w:t>
              </w:r>
            </w:ins>
          </w:p>
        </w:tc>
      </w:tr>
      <w:tr w:rsidR="00EF397F" w:rsidRPr="00C54292" w:rsidTr="00FE3C2B">
        <w:trPr>
          <w:cantSplit/>
          <w:trHeight w:hRule="exact" w:val="216"/>
          <w:jc w:val="right"/>
          <w:ins w:id="751" w:author="ademersseman" w:date="2015-06-02T10:20:00Z"/>
          <w:trPrChange w:id="752" w:author="ademersseman" w:date="2015-06-11T13:13:00Z">
            <w:trPr>
              <w:gridAfter w:val="0"/>
              <w:trHeight w:val="183"/>
              <w:jc w:val="right"/>
            </w:trPr>
          </w:trPrChange>
        </w:trPr>
        <w:tc>
          <w:tcPr>
            <w:tcW w:w="6838" w:type="dxa"/>
            <w:vAlign w:val="center"/>
            <w:tcPrChange w:id="753"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754" w:author="ademersseman" w:date="2015-06-02T10:20:00Z"/>
                <w:rFonts w:ascii="Garamond" w:hAnsi="Garamond" w:cs="Tahoma"/>
                <w:bCs/>
                <w:color w:val="000000" w:themeColor="text1"/>
                <w:sz w:val="16"/>
                <w:szCs w:val="16"/>
                <w:rPrChange w:id="755" w:author="ademersseman" w:date="2016-01-14T10:11:00Z">
                  <w:rPr>
                    <w:ins w:id="756" w:author="ademersseman" w:date="2015-06-02T10:20:00Z"/>
                    <w:rFonts w:ascii="Garamond" w:hAnsi="Garamond" w:cs="Tahoma"/>
                    <w:bCs/>
                    <w:color w:val="000000" w:themeColor="text1"/>
                    <w:sz w:val="18"/>
                    <w:szCs w:val="18"/>
                  </w:rPr>
                </w:rPrChange>
              </w:rPr>
            </w:pPr>
            <w:ins w:id="757" w:author="ademersseman" w:date="2015-06-02T10:20:00Z">
              <w:r w:rsidRPr="00C136E4">
                <w:rPr>
                  <w:rFonts w:ascii="Garamond" w:hAnsi="Garamond" w:cs="Tahoma"/>
                  <w:bCs/>
                  <w:color w:val="000000" w:themeColor="text1"/>
                  <w:sz w:val="16"/>
                  <w:szCs w:val="16"/>
                  <w:rPrChange w:id="758" w:author="ademersseman" w:date="2016-01-14T10:11:00Z">
                    <w:rPr>
                      <w:rFonts w:ascii="Garamond" w:hAnsi="Garamond" w:cs="Tahoma"/>
                      <w:bCs/>
                      <w:color w:val="000000" w:themeColor="text1"/>
                      <w:sz w:val="18"/>
                      <w:szCs w:val="18"/>
                    </w:rPr>
                  </w:rPrChange>
                </w:rPr>
                <w:t>Warehouse and Freight Movement</w:t>
              </w:r>
            </w:ins>
          </w:p>
        </w:tc>
        <w:tc>
          <w:tcPr>
            <w:tcW w:w="911" w:type="dxa"/>
            <w:shd w:val="clear" w:color="auto" w:fill="auto"/>
            <w:tcPrChange w:id="759" w:author="ademersseman" w:date="2015-06-11T13:13:00Z">
              <w:tcPr>
                <w:tcW w:w="911" w:type="dxa"/>
                <w:shd w:val="clear" w:color="auto" w:fill="auto"/>
              </w:tcPr>
            </w:tcPrChange>
          </w:tcPr>
          <w:p w:rsidR="00C136E4" w:rsidRPr="00C136E4" w:rsidRDefault="00C136E4">
            <w:pPr>
              <w:tabs>
                <w:tab w:val="center" w:pos="4680"/>
                <w:tab w:val="right" w:pos="9360"/>
              </w:tabs>
              <w:spacing w:after="200" w:line="276" w:lineRule="auto"/>
              <w:jc w:val="center"/>
              <w:rPr>
                <w:ins w:id="760" w:author="ademersseman" w:date="2015-06-02T10:20:00Z"/>
                <w:rFonts w:ascii="Garamond" w:hAnsi="Garamond"/>
                <w:strike/>
                <w:color w:val="000000" w:themeColor="text1"/>
                <w:sz w:val="16"/>
                <w:szCs w:val="16"/>
                <w:rPrChange w:id="761" w:author="ademersseman" w:date="2016-01-14T10:11:00Z">
                  <w:rPr>
                    <w:ins w:id="762" w:author="ademersseman" w:date="2015-06-02T10:20:00Z"/>
                    <w:rFonts w:ascii="Garamond" w:hAnsi="Garamond"/>
                    <w:color w:val="000000" w:themeColor="text1"/>
                    <w:sz w:val="18"/>
                    <w:szCs w:val="18"/>
                  </w:rPr>
                </w:rPrChange>
              </w:rPr>
            </w:pPr>
            <w:ins w:id="763" w:author="ademersseman" w:date="2015-06-30T13:42:00Z">
              <w:r w:rsidRPr="00C136E4">
                <w:rPr>
                  <w:rFonts w:ascii="Garamond" w:hAnsi="Garamond"/>
                  <w:color w:val="000000" w:themeColor="text1"/>
                  <w:sz w:val="16"/>
                  <w:szCs w:val="16"/>
                  <w:rPrChange w:id="764" w:author="ademersseman" w:date="2016-01-14T10:11:00Z">
                    <w:rPr>
                      <w:rFonts w:ascii="Garamond" w:hAnsi="Garamond"/>
                      <w:strike/>
                      <w:color w:val="000000" w:themeColor="text1"/>
                      <w:sz w:val="16"/>
                      <w:szCs w:val="16"/>
                    </w:rPr>
                  </w:rPrChange>
                </w:rPr>
                <w:t>N</w:t>
              </w:r>
            </w:ins>
          </w:p>
        </w:tc>
      </w:tr>
      <w:tr w:rsidR="00EF397F" w:rsidRPr="00C54292" w:rsidTr="00FE3C2B">
        <w:trPr>
          <w:cantSplit/>
          <w:trHeight w:hRule="exact" w:val="216"/>
          <w:jc w:val="right"/>
          <w:ins w:id="765" w:author="ademersseman" w:date="2015-06-02T10:20:00Z"/>
          <w:trPrChange w:id="766" w:author="ademersseman" w:date="2015-06-11T13:13:00Z">
            <w:trPr>
              <w:gridAfter w:val="0"/>
              <w:trHeight w:val="196"/>
              <w:jc w:val="right"/>
            </w:trPr>
          </w:trPrChange>
        </w:trPr>
        <w:tc>
          <w:tcPr>
            <w:tcW w:w="6838" w:type="dxa"/>
            <w:vAlign w:val="center"/>
            <w:tcPrChange w:id="767"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768" w:author="ademersseman" w:date="2015-06-02T10:20:00Z"/>
                <w:rFonts w:ascii="Garamond" w:hAnsi="Garamond" w:cs="Tahoma"/>
                <w:bCs/>
                <w:color w:val="000000" w:themeColor="text1"/>
                <w:sz w:val="16"/>
                <w:szCs w:val="16"/>
                <w:rPrChange w:id="769" w:author="ademersseman" w:date="2016-01-14T10:11:00Z">
                  <w:rPr>
                    <w:ins w:id="770" w:author="ademersseman" w:date="2015-06-02T10:20:00Z"/>
                    <w:rFonts w:ascii="Garamond" w:hAnsi="Garamond" w:cs="Tahoma"/>
                    <w:bCs/>
                    <w:color w:val="000000" w:themeColor="text1"/>
                    <w:sz w:val="18"/>
                    <w:szCs w:val="18"/>
                  </w:rPr>
                </w:rPrChange>
              </w:rPr>
            </w:pPr>
            <w:ins w:id="771" w:author="ademersseman" w:date="2015-06-02T10:20:00Z">
              <w:r w:rsidRPr="00C136E4">
                <w:rPr>
                  <w:rFonts w:ascii="Garamond" w:hAnsi="Garamond" w:cs="Tahoma"/>
                  <w:bCs/>
                  <w:color w:val="000000" w:themeColor="text1"/>
                  <w:sz w:val="16"/>
                  <w:szCs w:val="16"/>
                  <w:rPrChange w:id="772" w:author="ademersseman" w:date="2016-01-14T10:11:00Z">
                    <w:rPr>
                      <w:rFonts w:ascii="Garamond" w:hAnsi="Garamond" w:cs="Tahoma"/>
                      <w:bCs/>
                      <w:color w:val="000000" w:themeColor="text1"/>
                      <w:sz w:val="18"/>
                      <w:szCs w:val="18"/>
                    </w:rPr>
                  </w:rPrChange>
                </w:rPr>
                <w:t>Waste-Related Facilities</w:t>
              </w:r>
            </w:ins>
          </w:p>
        </w:tc>
        <w:tc>
          <w:tcPr>
            <w:tcW w:w="911" w:type="dxa"/>
            <w:shd w:val="clear" w:color="auto" w:fill="auto"/>
            <w:vAlign w:val="center"/>
            <w:tcPrChange w:id="773" w:author="ademersseman" w:date="2015-06-11T13:13:00Z">
              <w:tcPr>
                <w:tcW w:w="911" w:type="dxa"/>
                <w:shd w:val="clear" w:color="auto" w:fill="auto"/>
                <w:vAlign w:val="center"/>
              </w:tcPr>
            </w:tcPrChange>
          </w:tcPr>
          <w:p w:rsidR="00EF397F" w:rsidRPr="00663004" w:rsidRDefault="00C136E4" w:rsidP="00EF397F">
            <w:pPr>
              <w:tabs>
                <w:tab w:val="center" w:pos="4680"/>
                <w:tab w:val="right" w:pos="9360"/>
              </w:tabs>
              <w:spacing w:after="200" w:line="276" w:lineRule="auto"/>
              <w:jc w:val="center"/>
              <w:rPr>
                <w:ins w:id="774" w:author="ademersseman" w:date="2015-06-02T10:20:00Z"/>
                <w:rFonts w:ascii="Garamond" w:hAnsi="Garamond"/>
                <w:color w:val="000000" w:themeColor="text1"/>
                <w:sz w:val="16"/>
                <w:szCs w:val="16"/>
                <w:rPrChange w:id="775" w:author="ademersseman" w:date="2016-01-14T10:11:00Z">
                  <w:rPr>
                    <w:ins w:id="776" w:author="ademersseman" w:date="2015-06-02T10:20:00Z"/>
                    <w:rFonts w:ascii="Garamond" w:hAnsi="Garamond"/>
                    <w:color w:val="000000" w:themeColor="text1"/>
                    <w:sz w:val="18"/>
                    <w:szCs w:val="18"/>
                  </w:rPr>
                </w:rPrChange>
              </w:rPr>
            </w:pPr>
            <w:ins w:id="777" w:author="ademersseman" w:date="2015-06-02T10:27:00Z">
              <w:r w:rsidRPr="00C136E4">
                <w:rPr>
                  <w:rFonts w:ascii="Garamond" w:hAnsi="Garamond"/>
                  <w:color w:val="000000" w:themeColor="text1"/>
                  <w:sz w:val="16"/>
                  <w:szCs w:val="16"/>
                  <w:rPrChange w:id="778" w:author="ademersseman" w:date="2016-01-14T10:11:00Z">
                    <w:rPr>
                      <w:rFonts w:ascii="Garamond" w:hAnsi="Garamond"/>
                      <w:color w:val="000000" w:themeColor="text1"/>
                      <w:sz w:val="18"/>
                      <w:szCs w:val="18"/>
                    </w:rPr>
                  </w:rPrChange>
                </w:rPr>
                <w:t>N</w:t>
              </w:r>
            </w:ins>
          </w:p>
        </w:tc>
      </w:tr>
      <w:tr w:rsidR="00EF397F" w:rsidRPr="00C54292" w:rsidTr="00FE3C2B">
        <w:trPr>
          <w:cantSplit/>
          <w:trHeight w:hRule="exact" w:val="216"/>
          <w:jc w:val="right"/>
          <w:ins w:id="779" w:author="ademersseman" w:date="2015-06-02T10:20:00Z"/>
          <w:trPrChange w:id="780" w:author="ademersseman" w:date="2015-06-11T13:13:00Z">
            <w:trPr>
              <w:gridAfter w:val="0"/>
              <w:trHeight w:val="196"/>
              <w:jc w:val="right"/>
            </w:trPr>
          </w:trPrChange>
        </w:trPr>
        <w:tc>
          <w:tcPr>
            <w:tcW w:w="6838" w:type="dxa"/>
            <w:vAlign w:val="center"/>
            <w:tcPrChange w:id="781"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782" w:author="ademersseman" w:date="2015-06-02T10:20:00Z"/>
                <w:rFonts w:ascii="Garamond" w:hAnsi="Garamond" w:cs="Tahoma"/>
                <w:bCs/>
                <w:color w:val="000000" w:themeColor="text1"/>
                <w:sz w:val="16"/>
                <w:szCs w:val="16"/>
                <w:rPrChange w:id="783" w:author="ademersseman" w:date="2016-01-14T10:11:00Z">
                  <w:rPr>
                    <w:ins w:id="784" w:author="ademersseman" w:date="2015-06-02T10:20:00Z"/>
                    <w:rFonts w:ascii="Garamond" w:hAnsi="Garamond" w:cs="Tahoma"/>
                    <w:bCs/>
                    <w:color w:val="000000" w:themeColor="text1"/>
                    <w:sz w:val="18"/>
                    <w:szCs w:val="18"/>
                  </w:rPr>
                </w:rPrChange>
              </w:rPr>
            </w:pPr>
            <w:ins w:id="785" w:author="ademersseman" w:date="2015-06-02T10:20:00Z">
              <w:r w:rsidRPr="00C136E4">
                <w:rPr>
                  <w:rFonts w:ascii="Garamond" w:hAnsi="Garamond" w:cs="Tahoma"/>
                  <w:bCs/>
                  <w:color w:val="000000" w:themeColor="text1"/>
                  <w:sz w:val="16"/>
                  <w:szCs w:val="16"/>
                  <w:rPrChange w:id="786" w:author="ademersseman" w:date="2016-01-14T10:11:00Z">
                    <w:rPr>
                      <w:rFonts w:ascii="Garamond" w:hAnsi="Garamond" w:cs="Tahoma"/>
                      <w:bCs/>
                      <w:color w:val="000000" w:themeColor="text1"/>
                      <w:sz w:val="18"/>
                      <w:szCs w:val="18"/>
                    </w:rPr>
                  </w:rPrChange>
                </w:rPr>
                <w:t>Wholesale Sales</w:t>
              </w:r>
            </w:ins>
          </w:p>
        </w:tc>
        <w:tc>
          <w:tcPr>
            <w:tcW w:w="911" w:type="dxa"/>
            <w:shd w:val="clear" w:color="auto" w:fill="auto"/>
            <w:tcPrChange w:id="787" w:author="ademersseman" w:date="2015-06-11T13:13:00Z">
              <w:tcPr>
                <w:tcW w:w="911" w:type="dxa"/>
                <w:shd w:val="clear" w:color="auto" w:fill="auto"/>
              </w:tcPr>
            </w:tcPrChange>
          </w:tcPr>
          <w:p w:rsidR="00EF397F" w:rsidRPr="00663004" w:rsidRDefault="00412169" w:rsidP="00EF397F">
            <w:pPr>
              <w:tabs>
                <w:tab w:val="center" w:pos="4680"/>
                <w:tab w:val="right" w:pos="9360"/>
              </w:tabs>
              <w:spacing w:after="200" w:line="276" w:lineRule="auto"/>
              <w:jc w:val="center"/>
              <w:rPr>
                <w:ins w:id="788" w:author="ademersseman" w:date="2015-06-02T10:20:00Z"/>
                <w:rFonts w:ascii="Garamond" w:hAnsi="Garamond"/>
                <w:color w:val="000000" w:themeColor="text1"/>
                <w:sz w:val="16"/>
                <w:szCs w:val="16"/>
                <w:rPrChange w:id="789" w:author="ademersseman" w:date="2016-01-14T10:11:00Z">
                  <w:rPr>
                    <w:ins w:id="790" w:author="ademersseman" w:date="2015-06-02T10:20:00Z"/>
                    <w:rFonts w:ascii="Garamond" w:hAnsi="Garamond"/>
                    <w:color w:val="000000" w:themeColor="text1"/>
                    <w:sz w:val="18"/>
                    <w:szCs w:val="18"/>
                  </w:rPr>
                </w:rPrChange>
              </w:rPr>
            </w:pPr>
            <w:ins w:id="791" w:author="ademersseman" w:date="2016-03-17T09:54:00Z">
              <w:r>
                <w:rPr>
                  <w:rFonts w:ascii="Garamond" w:hAnsi="Garamond"/>
                  <w:color w:val="000000" w:themeColor="text1"/>
                  <w:sz w:val="16"/>
                  <w:szCs w:val="16"/>
                </w:rPr>
                <w:t>CU</w:t>
              </w:r>
            </w:ins>
          </w:p>
        </w:tc>
      </w:tr>
      <w:tr w:rsidR="00EF397F" w:rsidRPr="00C54292" w:rsidTr="00FE3C2B">
        <w:trPr>
          <w:cantSplit/>
          <w:trHeight w:hRule="exact" w:val="216"/>
          <w:jc w:val="right"/>
          <w:ins w:id="792" w:author="ademersseman" w:date="2015-06-02T10:20:00Z"/>
          <w:trPrChange w:id="793" w:author="ademersseman" w:date="2015-06-11T13:13:00Z">
            <w:trPr>
              <w:gridAfter w:val="0"/>
              <w:trHeight w:val="196"/>
              <w:jc w:val="right"/>
            </w:trPr>
          </w:trPrChange>
        </w:trPr>
        <w:tc>
          <w:tcPr>
            <w:tcW w:w="7749" w:type="dxa"/>
            <w:gridSpan w:val="2"/>
            <w:shd w:val="clear" w:color="auto" w:fill="BFBFBF" w:themeFill="background1" w:themeFillShade="BF"/>
            <w:vAlign w:val="center"/>
            <w:tcPrChange w:id="794" w:author="ademersseman" w:date="2015-06-11T13:13:00Z">
              <w:tcPr>
                <w:tcW w:w="7749" w:type="dxa"/>
                <w:gridSpan w:val="3"/>
                <w:shd w:val="clear" w:color="auto" w:fill="BFBFBF" w:themeFill="background1" w:themeFillShade="BF"/>
                <w:vAlign w:val="center"/>
              </w:tcPr>
            </w:tcPrChange>
          </w:tcPr>
          <w:p w:rsidR="00EF397F" w:rsidRPr="00663004" w:rsidRDefault="00C136E4" w:rsidP="00EF397F">
            <w:pPr>
              <w:spacing w:after="200" w:line="276" w:lineRule="auto"/>
              <w:jc w:val="both"/>
              <w:rPr>
                <w:ins w:id="795" w:author="ademersseman" w:date="2015-06-02T10:20:00Z"/>
                <w:rFonts w:ascii="Garamond" w:hAnsi="Garamond"/>
                <w:color w:val="000000" w:themeColor="text1"/>
                <w:sz w:val="16"/>
                <w:szCs w:val="16"/>
                <w:rPrChange w:id="796" w:author="ademersseman" w:date="2016-01-14T10:11:00Z">
                  <w:rPr>
                    <w:ins w:id="797" w:author="ademersseman" w:date="2015-06-02T10:20:00Z"/>
                    <w:rFonts w:ascii="Garamond" w:hAnsi="Garamond"/>
                    <w:color w:val="000000" w:themeColor="text1"/>
                    <w:sz w:val="18"/>
                    <w:szCs w:val="18"/>
                  </w:rPr>
                </w:rPrChange>
              </w:rPr>
            </w:pPr>
            <w:ins w:id="798" w:author="ademersseman" w:date="2015-06-02T10:20:00Z">
              <w:r w:rsidRPr="00C136E4">
                <w:rPr>
                  <w:rFonts w:ascii="Garamond" w:hAnsi="Garamond" w:cs="Tahoma"/>
                  <w:bCs/>
                  <w:color w:val="000000" w:themeColor="text1"/>
                  <w:sz w:val="16"/>
                  <w:szCs w:val="16"/>
                  <w:rPrChange w:id="799" w:author="ademersseman" w:date="2016-01-14T10:11:00Z">
                    <w:rPr>
                      <w:rFonts w:ascii="Garamond" w:hAnsi="Garamond" w:cs="Tahoma"/>
                      <w:bCs/>
                      <w:color w:val="000000" w:themeColor="text1"/>
                      <w:sz w:val="18"/>
                      <w:szCs w:val="18"/>
                    </w:rPr>
                  </w:rPrChange>
                </w:rPr>
                <w:t>INSTITUTIONAL CATEGORIES</w:t>
              </w:r>
            </w:ins>
          </w:p>
        </w:tc>
      </w:tr>
      <w:tr w:rsidR="00EF397F" w:rsidRPr="00C54292" w:rsidTr="00FE3C2B">
        <w:trPr>
          <w:cantSplit/>
          <w:trHeight w:hRule="exact" w:val="216"/>
          <w:jc w:val="right"/>
          <w:ins w:id="800" w:author="ademersseman" w:date="2015-06-02T10:20:00Z"/>
          <w:trPrChange w:id="801" w:author="ademersseman" w:date="2015-06-11T13:13:00Z">
            <w:trPr>
              <w:gridAfter w:val="0"/>
              <w:trHeight w:val="196"/>
              <w:jc w:val="right"/>
            </w:trPr>
          </w:trPrChange>
        </w:trPr>
        <w:tc>
          <w:tcPr>
            <w:tcW w:w="6838" w:type="dxa"/>
            <w:vAlign w:val="center"/>
            <w:tcPrChange w:id="802"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803" w:author="ademersseman" w:date="2015-06-02T10:20:00Z"/>
                <w:rFonts w:ascii="Garamond" w:hAnsi="Garamond" w:cs="Tahoma"/>
                <w:bCs/>
                <w:color w:val="000000" w:themeColor="text1"/>
                <w:sz w:val="16"/>
                <w:szCs w:val="16"/>
                <w:rPrChange w:id="804" w:author="ademersseman" w:date="2016-01-14T10:11:00Z">
                  <w:rPr>
                    <w:ins w:id="805" w:author="ademersseman" w:date="2015-06-02T10:20:00Z"/>
                    <w:rFonts w:ascii="Garamond" w:hAnsi="Garamond" w:cs="Tahoma"/>
                    <w:bCs/>
                    <w:color w:val="FF0000"/>
                    <w:sz w:val="18"/>
                    <w:szCs w:val="18"/>
                  </w:rPr>
                </w:rPrChange>
              </w:rPr>
            </w:pPr>
            <w:ins w:id="806" w:author="ademersseman" w:date="2015-06-02T10:20:00Z">
              <w:r w:rsidRPr="00C136E4">
                <w:rPr>
                  <w:rFonts w:ascii="Garamond" w:hAnsi="Garamond" w:cs="Tahoma"/>
                  <w:bCs/>
                  <w:color w:val="000000" w:themeColor="text1"/>
                  <w:sz w:val="16"/>
                  <w:szCs w:val="16"/>
                  <w:rPrChange w:id="807" w:author="ademersseman" w:date="2016-01-14T10:11:00Z">
                    <w:rPr>
                      <w:rFonts w:ascii="Garamond" w:hAnsi="Garamond" w:cs="Tahoma"/>
                      <w:bCs/>
                      <w:color w:val="FF0000"/>
                      <w:sz w:val="18"/>
                      <w:szCs w:val="18"/>
                    </w:rPr>
                  </w:rPrChange>
                </w:rPr>
                <w:t>Assisted Living Facility</w:t>
              </w:r>
            </w:ins>
          </w:p>
        </w:tc>
        <w:tc>
          <w:tcPr>
            <w:tcW w:w="911" w:type="dxa"/>
            <w:shd w:val="clear" w:color="auto" w:fill="auto"/>
            <w:tcPrChange w:id="808" w:author="ademersseman" w:date="2015-06-11T13:13:00Z">
              <w:tcPr>
                <w:tcW w:w="911" w:type="dxa"/>
                <w:shd w:val="clear" w:color="auto" w:fill="auto"/>
              </w:tcPr>
            </w:tcPrChange>
          </w:tcPr>
          <w:p w:rsidR="00EF397F" w:rsidRPr="00663004" w:rsidRDefault="00C136E4" w:rsidP="00EF397F">
            <w:pPr>
              <w:spacing w:after="200" w:line="276" w:lineRule="auto"/>
              <w:jc w:val="center"/>
              <w:rPr>
                <w:ins w:id="809" w:author="ademersseman" w:date="2015-06-02T10:20:00Z"/>
                <w:rFonts w:ascii="Garamond" w:hAnsi="Garamond"/>
                <w:color w:val="000000" w:themeColor="text1"/>
                <w:sz w:val="16"/>
                <w:szCs w:val="16"/>
                <w:rPrChange w:id="810" w:author="ademersseman" w:date="2016-01-14T10:11:00Z">
                  <w:rPr>
                    <w:ins w:id="811" w:author="ademersseman" w:date="2015-06-02T10:20:00Z"/>
                    <w:rFonts w:ascii="Garamond" w:hAnsi="Garamond"/>
                    <w:color w:val="FF0000"/>
                    <w:sz w:val="18"/>
                    <w:szCs w:val="18"/>
                  </w:rPr>
                </w:rPrChange>
              </w:rPr>
            </w:pPr>
            <w:ins w:id="812" w:author="ademersseman" w:date="2015-06-30T13:43:00Z">
              <w:r w:rsidRPr="00C136E4">
                <w:rPr>
                  <w:rFonts w:ascii="Garamond" w:hAnsi="Garamond"/>
                  <w:color w:val="000000" w:themeColor="text1"/>
                  <w:sz w:val="16"/>
                  <w:szCs w:val="16"/>
                  <w:rPrChange w:id="813" w:author="ademersseman" w:date="2016-01-14T10:11:00Z">
                    <w:rPr>
                      <w:rFonts w:ascii="Garamond" w:hAnsi="Garamond"/>
                      <w:color w:val="FF0000"/>
                      <w:sz w:val="16"/>
                      <w:szCs w:val="16"/>
                    </w:rPr>
                  </w:rPrChange>
                </w:rPr>
                <w:t>CU</w:t>
              </w:r>
            </w:ins>
          </w:p>
        </w:tc>
      </w:tr>
      <w:tr w:rsidR="00EF397F" w:rsidRPr="00C54292" w:rsidTr="00FE3C2B">
        <w:trPr>
          <w:cantSplit/>
          <w:trHeight w:hRule="exact" w:val="216"/>
          <w:jc w:val="right"/>
          <w:ins w:id="814" w:author="ademersseman" w:date="2015-06-02T10:20:00Z"/>
          <w:trPrChange w:id="815" w:author="ademersseman" w:date="2015-06-11T13:13:00Z">
            <w:trPr>
              <w:gridAfter w:val="0"/>
              <w:trHeight w:val="183"/>
              <w:jc w:val="right"/>
            </w:trPr>
          </w:trPrChange>
        </w:trPr>
        <w:tc>
          <w:tcPr>
            <w:tcW w:w="6838" w:type="dxa"/>
            <w:vAlign w:val="center"/>
            <w:tcPrChange w:id="816"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817" w:author="ademersseman" w:date="2015-06-02T10:20:00Z"/>
                <w:rFonts w:ascii="Garamond" w:hAnsi="Garamond" w:cs="Tahoma"/>
                <w:bCs/>
                <w:color w:val="000000" w:themeColor="text1"/>
                <w:sz w:val="16"/>
                <w:szCs w:val="16"/>
                <w:rPrChange w:id="818" w:author="ademersseman" w:date="2016-01-14T10:11:00Z">
                  <w:rPr>
                    <w:ins w:id="819" w:author="ademersseman" w:date="2015-06-02T10:20:00Z"/>
                    <w:rFonts w:ascii="Garamond" w:hAnsi="Garamond" w:cs="Tahoma"/>
                    <w:bCs/>
                    <w:color w:val="000000" w:themeColor="text1"/>
                    <w:sz w:val="18"/>
                    <w:szCs w:val="18"/>
                  </w:rPr>
                </w:rPrChange>
              </w:rPr>
            </w:pPr>
            <w:ins w:id="820" w:author="ademersseman" w:date="2015-06-02T10:20:00Z">
              <w:r w:rsidRPr="00C136E4">
                <w:rPr>
                  <w:rFonts w:ascii="Garamond" w:hAnsi="Garamond" w:cs="Tahoma"/>
                  <w:bCs/>
                  <w:color w:val="000000" w:themeColor="text1"/>
                  <w:sz w:val="16"/>
                  <w:szCs w:val="16"/>
                  <w:rPrChange w:id="821" w:author="ademersseman" w:date="2016-01-14T10:11:00Z">
                    <w:rPr>
                      <w:rFonts w:ascii="Garamond" w:hAnsi="Garamond" w:cs="Tahoma"/>
                      <w:bCs/>
                      <w:color w:val="000000" w:themeColor="text1"/>
                      <w:sz w:val="18"/>
                      <w:szCs w:val="18"/>
                    </w:rPr>
                  </w:rPrChange>
                </w:rPr>
                <w:t>Basic Utilities and Services</w:t>
              </w:r>
            </w:ins>
          </w:p>
        </w:tc>
        <w:tc>
          <w:tcPr>
            <w:tcW w:w="911" w:type="dxa"/>
            <w:shd w:val="clear" w:color="auto" w:fill="auto"/>
            <w:vAlign w:val="center"/>
            <w:tcPrChange w:id="822"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823" w:author="ademersseman" w:date="2015-06-02T10:20:00Z"/>
                <w:rFonts w:ascii="Garamond" w:hAnsi="Garamond"/>
                <w:color w:val="000000" w:themeColor="text1"/>
                <w:sz w:val="16"/>
                <w:szCs w:val="16"/>
                <w:rPrChange w:id="824" w:author="ademersseman" w:date="2016-01-14T10:11:00Z">
                  <w:rPr>
                    <w:ins w:id="825" w:author="ademersseman" w:date="2015-06-02T10:20:00Z"/>
                    <w:rFonts w:ascii="Garamond" w:hAnsi="Garamond"/>
                    <w:color w:val="000000" w:themeColor="text1"/>
                    <w:sz w:val="18"/>
                    <w:szCs w:val="18"/>
                  </w:rPr>
                </w:rPrChange>
              </w:rPr>
            </w:pPr>
            <w:ins w:id="826" w:author="ademersseman" w:date="2015-06-02T10:20:00Z">
              <w:r w:rsidRPr="00C136E4">
                <w:rPr>
                  <w:rFonts w:ascii="Garamond" w:hAnsi="Garamond"/>
                  <w:color w:val="000000" w:themeColor="text1"/>
                  <w:sz w:val="16"/>
                  <w:szCs w:val="16"/>
                  <w:rPrChange w:id="827" w:author="ademersseman" w:date="2016-01-14T10:11:00Z">
                    <w:rPr>
                      <w:rFonts w:ascii="Garamond" w:hAnsi="Garamond"/>
                      <w:color w:val="000000" w:themeColor="text1"/>
                      <w:sz w:val="18"/>
                      <w:szCs w:val="18"/>
                    </w:rPr>
                  </w:rPrChange>
                </w:rPr>
                <w:t>Y</w:t>
              </w:r>
            </w:ins>
          </w:p>
        </w:tc>
      </w:tr>
      <w:tr w:rsidR="00EF397F" w:rsidRPr="00C54292" w:rsidTr="00FE3C2B">
        <w:trPr>
          <w:cantSplit/>
          <w:trHeight w:hRule="exact" w:val="216"/>
          <w:jc w:val="right"/>
          <w:ins w:id="828" w:author="ademersseman" w:date="2015-06-02T10:20:00Z"/>
          <w:trPrChange w:id="829" w:author="ademersseman" w:date="2015-06-11T13:13:00Z">
            <w:trPr>
              <w:gridAfter w:val="0"/>
              <w:trHeight w:val="196"/>
              <w:jc w:val="right"/>
            </w:trPr>
          </w:trPrChange>
        </w:trPr>
        <w:tc>
          <w:tcPr>
            <w:tcW w:w="6838" w:type="dxa"/>
            <w:vAlign w:val="center"/>
            <w:tcPrChange w:id="830"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831" w:author="ademersseman" w:date="2015-06-02T10:20:00Z"/>
                <w:rFonts w:ascii="Garamond" w:hAnsi="Garamond" w:cs="Tahoma"/>
                <w:bCs/>
                <w:color w:val="000000" w:themeColor="text1"/>
                <w:sz w:val="16"/>
                <w:szCs w:val="16"/>
                <w:rPrChange w:id="832" w:author="ademersseman" w:date="2016-01-14T10:11:00Z">
                  <w:rPr>
                    <w:ins w:id="833" w:author="ademersseman" w:date="2015-06-02T10:20:00Z"/>
                    <w:rFonts w:ascii="Garamond" w:hAnsi="Garamond" w:cs="Tahoma"/>
                    <w:bCs/>
                    <w:color w:val="FF0000"/>
                    <w:sz w:val="18"/>
                    <w:szCs w:val="18"/>
                  </w:rPr>
                </w:rPrChange>
              </w:rPr>
            </w:pPr>
            <w:ins w:id="834" w:author="ademersseman" w:date="2015-06-02T10:20:00Z">
              <w:r w:rsidRPr="00C136E4">
                <w:rPr>
                  <w:rFonts w:ascii="Garamond" w:hAnsi="Garamond" w:cs="Tahoma"/>
                  <w:bCs/>
                  <w:color w:val="000000" w:themeColor="text1"/>
                  <w:sz w:val="16"/>
                  <w:szCs w:val="16"/>
                  <w:rPrChange w:id="835" w:author="ademersseman" w:date="2016-01-14T10:11:00Z">
                    <w:rPr>
                      <w:rFonts w:ascii="Garamond" w:hAnsi="Garamond" w:cs="Tahoma"/>
                      <w:bCs/>
                      <w:color w:val="FF0000"/>
                      <w:sz w:val="18"/>
                      <w:szCs w:val="18"/>
                    </w:rPr>
                  </w:rPrChange>
                </w:rPr>
                <w:t>Club or Lodge</w:t>
              </w:r>
            </w:ins>
          </w:p>
        </w:tc>
        <w:tc>
          <w:tcPr>
            <w:tcW w:w="911" w:type="dxa"/>
            <w:shd w:val="clear" w:color="auto" w:fill="auto"/>
            <w:tcPrChange w:id="836" w:author="ademersseman" w:date="2015-06-11T13:13:00Z">
              <w:tcPr>
                <w:tcW w:w="911" w:type="dxa"/>
                <w:shd w:val="clear" w:color="auto" w:fill="auto"/>
              </w:tcPr>
            </w:tcPrChange>
          </w:tcPr>
          <w:p w:rsidR="00EF397F" w:rsidRPr="00663004" w:rsidRDefault="00412169" w:rsidP="00EF397F">
            <w:pPr>
              <w:spacing w:after="200" w:line="276" w:lineRule="auto"/>
              <w:jc w:val="center"/>
              <w:rPr>
                <w:ins w:id="837" w:author="ademersseman" w:date="2015-06-02T10:20:00Z"/>
                <w:rFonts w:ascii="Garamond" w:hAnsi="Garamond"/>
                <w:color w:val="000000" w:themeColor="text1"/>
                <w:sz w:val="16"/>
                <w:szCs w:val="16"/>
                <w:rPrChange w:id="838" w:author="ademersseman" w:date="2016-01-14T10:11:00Z">
                  <w:rPr>
                    <w:ins w:id="839" w:author="ademersseman" w:date="2015-06-02T10:20:00Z"/>
                    <w:rFonts w:ascii="Garamond" w:hAnsi="Garamond"/>
                    <w:color w:val="FF0000"/>
                    <w:sz w:val="18"/>
                    <w:szCs w:val="18"/>
                  </w:rPr>
                </w:rPrChange>
              </w:rPr>
            </w:pPr>
            <w:ins w:id="840" w:author="ademersseman" w:date="2016-03-17T09:54:00Z">
              <w:r>
                <w:rPr>
                  <w:rFonts w:ascii="Garamond" w:hAnsi="Garamond"/>
                  <w:color w:val="000000" w:themeColor="text1"/>
                  <w:sz w:val="16"/>
                  <w:szCs w:val="16"/>
                </w:rPr>
                <w:t>Y</w:t>
              </w:r>
            </w:ins>
          </w:p>
        </w:tc>
      </w:tr>
      <w:tr w:rsidR="00EF397F" w:rsidRPr="00C54292" w:rsidTr="00FE3C2B">
        <w:trPr>
          <w:cantSplit/>
          <w:trHeight w:hRule="exact" w:val="216"/>
          <w:jc w:val="right"/>
          <w:ins w:id="841" w:author="ademersseman" w:date="2015-06-02T10:20:00Z"/>
          <w:trPrChange w:id="842" w:author="ademersseman" w:date="2015-06-11T13:13:00Z">
            <w:trPr>
              <w:gridAfter w:val="0"/>
              <w:trHeight w:val="196"/>
              <w:jc w:val="right"/>
            </w:trPr>
          </w:trPrChange>
        </w:trPr>
        <w:tc>
          <w:tcPr>
            <w:tcW w:w="6838" w:type="dxa"/>
            <w:vAlign w:val="center"/>
            <w:tcPrChange w:id="843"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844" w:author="ademersseman" w:date="2015-06-02T10:20:00Z"/>
                <w:rFonts w:ascii="Garamond" w:hAnsi="Garamond" w:cs="Tahoma"/>
                <w:bCs/>
                <w:color w:val="000000" w:themeColor="text1"/>
                <w:sz w:val="16"/>
                <w:szCs w:val="16"/>
                <w:rPrChange w:id="845" w:author="ademersseman" w:date="2016-01-14T10:11:00Z">
                  <w:rPr>
                    <w:ins w:id="846" w:author="ademersseman" w:date="2015-06-02T10:20:00Z"/>
                    <w:rFonts w:ascii="Garamond" w:hAnsi="Garamond" w:cs="Tahoma"/>
                    <w:bCs/>
                    <w:color w:val="000000" w:themeColor="text1"/>
                    <w:sz w:val="18"/>
                    <w:szCs w:val="18"/>
                  </w:rPr>
                </w:rPrChange>
              </w:rPr>
            </w:pPr>
            <w:ins w:id="847" w:author="ademersseman" w:date="2015-06-02T10:20:00Z">
              <w:r w:rsidRPr="00C136E4">
                <w:rPr>
                  <w:rFonts w:ascii="Garamond" w:hAnsi="Garamond" w:cs="Tahoma"/>
                  <w:bCs/>
                  <w:color w:val="000000" w:themeColor="text1"/>
                  <w:sz w:val="16"/>
                  <w:szCs w:val="16"/>
                  <w:rPrChange w:id="848" w:author="ademersseman" w:date="2016-01-14T10:11:00Z">
                    <w:rPr>
                      <w:rFonts w:ascii="Garamond" w:hAnsi="Garamond" w:cs="Tahoma"/>
                      <w:bCs/>
                      <w:color w:val="000000" w:themeColor="text1"/>
                      <w:sz w:val="18"/>
                      <w:szCs w:val="18"/>
                    </w:rPr>
                  </w:rPrChange>
                </w:rPr>
                <w:t>Community Facilities</w:t>
              </w:r>
            </w:ins>
          </w:p>
        </w:tc>
        <w:tc>
          <w:tcPr>
            <w:tcW w:w="911" w:type="dxa"/>
            <w:shd w:val="clear" w:color="auto" w:fill="auto"/>
            <w:vAlign w:val="center"/>
            <w:tcPrChange w:id="849"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850" w:author="ademersseman" w:date="2015-06-02T10:20:00Z"/>
                <w:rFonts w:ascii="Garamond" w:hAnsi="Garamond"/>
                <w:color w:val="000000" w:themeColor="text1"/>
                <w:sz w:val="16"/>
                <w:szCs w:val="16"/>
                <w:rPrChange w:id="851" w:author="ademersseman" w:date="2016-01-14T10:11:00Z">
                  <w:rPr>
                    <w:ins w:id="852" w:author="ademersseman" w:date="2015-06-02T10:20:00Z"/>
                    <w:rFonts w:ascii="Garamond" w:hAnsi="Garamond"/>
                    <w:color w:val="000000" w:themeColor="text1"/>
                    <w:sz w:val="18"/>
                    <w:szCs w:val="18"/>
                  </w:rPr>
                </w:rPrChange>
              </w:rPr>
            </w:pPr>
            <w:ins w:id="853" w:author="ademersseman" w:date="2015-06-02T10:20:00Z">
              <w:r w:rsidRPr="00C136E4">
                <w:rPr>
                  <w:rFonts w:ascii="Garamond" w:hAnsi="Garamond"/>
                  <w:color w:val="000000" w:themeColor="text1"/>
                  <w:sz w:val="16"/>
                  <w:szCs w:val="16"/>
                  <w:rPrChange w:id="854"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855" w:author="ademersseman" w:date="2015-06-02T10:20:00Z"/>
          <w:trPrChange w:id="856" w:author="ademersseman" w:date="2015-06-11T13:13:00Z">
            <w:trPr>
              <w:gridAfter w:val="0"/>
              <w:trHeight w:val="196"/>
              <w:jc w:val="right"/>
            </w:trPr>
          </w:trPrChange>
        </w:trPr>
        <w:tc>
          <w:tcPr>
            <w:tcW w:w="6838" w:type="dxa"/>
            <w:vAlign w:val="center"/>
            <w:tcPrChange w:id="857"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858" w:author="ademersseman" w:date="2015-06-02T10:20:00Z"/>
                <w:rFonts w:ascii="Garamond" w:hAnsi="Garamond" w:cs="Tahoma"/>
                <w:bCs/>
                <w:color w:val="000000" w:themeColor="text1"/>
                <w:sz w:val="16"/>
                <w:szCs w:val="16"/>
                <w:rPrChange w:id="859" w:author="ademersseman" w:date="2016-01-14T10:11:00Z">
                  <w:rPr>
                    <w:ins w:id="860" w:author="ademersseman" w:date="2015-06-02T10:20:00Z"/>
                    <w:rFonts w:ascii="Garamond" w:hAnsi="Garamond" w:cs="Tahoma"/>
                    <w:bCs/>
                    <w:color w:val="FF0000"/>
                    <w:sz w:val="18"/>
                    <w:szCs w:val="18"/>
                  </w:rPr>
                </w:rPrChange>
              </w:rPr>
            </w:pPr>
            <w:ins w:id="861" w:author="ademersseman" w:date="2015-06-02T10:20:00Z">
              <w:r w:rsidRPr="00C136E4">
                <w:rPr>
                  <w:rFonts w:ascii="Garamond" w:hAnsi="Garamond" w:cs="Tahoma"/>
                  <w:bCs/>
                  <w:color w:val="000000" w:themeColor="text1"/>
                  <w:sz w:val="16"/>
                  <w:szCs w:val="16"/>
                  <w:rPrChange w:id="862" w:author="ademersseman" w:date="2016-01-14T10:11:00Z">
                    <w:rPr>
                      <w:rFonts w:ascii="Garamond" w:hAnsi="Garamond" w:cs="Tahoma"/>
                      <w:bCs/>
                      <w:color w:val="FF0000"/>
                      <w:sz w:val="18"/>
                      <w:szCs w:val="18"/>
                    </w:rPr>
                  </w:rPrChange>
                </w:rPr>
                <w:t>Convention Center</w:t>
              </w:r>
            </w:ins>
          </w:p>
        </w:tc>
        <w:tc>
          <w:tcPr>
            <w:tcW w:w="911" w:type="dxa"/>
            <w:shd w:val="clear" w:color="auto" w:fill="auto"/>
            <w:tcPrChange w:id="863" w:author="ademersseman" w:date="2015-06-11T13:13:00Z">
              <w:tcPr>
                <w:tcW w:w="911" w:type="dxa"/>
                <w:shd w:val="clear" w:color="auto" w:fill="auto"/>
              </w:tcPr>
            </w:tcPrChange>
          </w:tcPr>
          <w:p w:rsidR="00EF397F" w:rsidRPr="00663004" w:rsidRDefault="00412169" w:rsidP="00EF397F">
            <w:pPr>
              <w:spacing w:after="200" w:line="276" w:lineRule="auto"/>
              <w:jc w:val="center"/>
              <w:rPr>
                <w:ins w:id="864" w:author="ademersseman" w:date="2015-06-02T10:20:00Z"/>
                <w:rFonts w:ascii="Garamond" w:hAnsi="Garamond"/>
                <w:color w:val="000000" w:themeColor="text1"/>
                <w:sz w:val="16"/>
                <w:szCs w:val="16"/>
                <w:rPrChange w:id="865" w:author="ademersseman" w:date="2016-01-14T10:11:00Z">
                  <w:rPr>
                    <w:ins w:id="866" w:author="ademersseman" w:date="2015-06-02T10:20:00Z"/>
                    <w:rFonts w:ascii="Garamond" w:hAnsi="Garamond"/>
                    <w:color w:val="FF0000"/>
                    <w:sz w:val="18"/>
                    <w:szCs w:val="18"/>
                  </w:rPr>
                </w:rPrChange>
              </w:rPr>
            </w:pPr>
            <w:ins w:id="867" w:author="ademersseman" w:date="2016-03-17T09:55:00Z">
              <w:r>
                <w:rPr>
                  <w:rFonts w:ascii="Garamond" w:hAnsi="Garamond"/>
                  <w:color w:val="000000" w:themeColor="text1"/>
                  <w:sz w:val="16"/>
                  <w:szCs w:val="16"/>
                </w:rPr>
                <w:t>CU</w:t>
              </w:r>
            </w:ins>
          </w:p>
        </w:tc>
      </w:tr>
      <w:tr w:rsidR="00EF397F" w:rsidRPr="00C54292" w:rsidTr="00FE3C2B">
        <w:trPr>
          <w:cantSplit/>
          <w:trHeight w:hRule="exact" w:val="216"/>
          <w:jc w:val="right"/>
          <w:ins w:id="868" w:author="ademersseman" w:date="2015-06-02T10:20:00Z"/>
          <w:trPrChange w:id="869" w:author="ademersseman" w:date="2015-06-11T13:13:00Z">
            <w:trPr>
              <w:gridAfter w:val="0"/>
              <w:trHeight w:val="196"/>
              <w:jc w:val="right"/>
            </w:trPr>
          </w:trPrChange>
        </w:trPr>
        <w:tc>
          <w:tcPr>
            <w:tcW w:w="6838" w:type="dxa"/>
            <w:vAlign w:val="center"/>
            <w:tcPrChange w:id="870"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871" w:author="ademersseman" w:date="2015-06-02T10:20:00Z"/>
                <w:rFonts w:ascii="Garamond" w:hAnsi="Garamond" w:cs="Tahoma"/>
                <w:bCs/>
                <w:color w:val="000000" w:themeColor="text1"/>
                <w:sz w:val="16"/>
                <w:szCs w:val="16"/>
                <w:rPrChange w:id="872" w:author="ademersseman" w:date="2016-01-14T10:11:00Z">
                  <w:rPr>
                    <w:ins w:id="873" w:author="ademersseman" w:date="2015-06-02T10:20:00Z"/>
                    <w:rFonts w:ascii="Garamond" w:hAnsi="Garamond" w:cs="Tahoma"/>
                    <w:bCs/>
                    <w:color w:val="000000" w:themeColor="text1"/>
                    <w:sz w:val="18"/>
                    <w:szCs w:val="18"/>
                  </w:rPr>
                </w:rPrChange>
              </w:rPr>
            </w:pPr>
            <w:ins w:id="874" w:author="ademersseman" w:date="2015-06-02T10:20:00Z">
              <w:r w:rsidRPr="00C136E4">
                <w:rPr>
                  <w:rFonts w:ascii="Garamond" w:hAnsi="Garamond" w:cs="Tahoma"/>
                  <w:bCs/>
                  <w:color w:val="000000" w:themeColor="text1"/>
                  <w:sz w:val="16"/>
                  <w:szCs w:val="16"/>
                  <w:rPrChange w:id="875" w:author="ademersseman" w:date="2016-01-14T10:11:00Z">
                    <w:rPr>
                      <w:rFonts w:ascii="Garamond" w:hAnsi="Garamond" w:cs="Tahoma"/>
                      <w:bCs/>
                      <w:color w:val="000000" w:themeColor="text1"/>
                      <w:sz w:val="18"/>
                      <w:szCs w:val="18"/>
                    </w:rPr>
                  </w:rPrChange>
                </w:rPr>
                <w:t>Daycare Centers</w:t>
              </w:r>
            </w:ins>
          </w:p>
        </w:tc>
        <w:tc>
          <w:tcPr>
            <w:tcW w:w="911" w:type="dxa"/>
            <w:shd w:val="clear" w:color="auto" w:fill="auto"/>
            <w:tcPrChange w:id="876" w:author="ademersseman" w:date="2015-06-11T13:13:00Z">
              <w:tcPr>
                <w:tcW w:w="911" w:type="dxa"/>
                <w:shd w:val="clear" w:color="auto" w:fill="auto"/>
              </w:tcPr>
            </w:tcPrChange>
          </w:tcPr>
          <w:p w:rsidR="00EF397F" w:rsidRPr="00663004" w:rsidRDefault="00C136E4" w:rsidP="00EF397F">
            <w:pPr>
              <w:spacing w:after="200" w:line="276" w:lineRule="auto"/>
              <w:jc w:val="center"/>
              <w:rPr>
                <w:ins w:id="877" w:author="ademersseman" w:date="2015-06-02T10:20:00Z"/>
                <w:rFonts w:ascii="Garamond" w:hAnsi="Garamond"/>
                <w:color w:val="000000" w:themeColor="text1"/>
                <w:sz w:val="16"/>
                <w:szCs w:val="16"/>
                <w:rPrChange w:id="878" w:author="ademersseman" w:date="2016-01-14T10:11:00Z">
                  <w:rPr>
                    <w:ins w:id="879" w:author="ademersseman" w:date="2015-06-02T10:20:00Z"/>
                    <w:rFonts w:ascii="Garamond" w:hAnsi="Garamond"/>
                    <w:color w:val="000000" w:themeColor="text1"/>
                    <w:sz w:val="18"/>
                    <w:szCs w:val="18"/>
                  </w:rPr>
                </w:rPrChange>
              </w:rPr>
            </w:pPr>
            <w:ins w:id="880" w:author="ademersseman" w:date="2015-06-02T10:20:00Z">
              <w:r w:rsidRPr="00C136E4">
                <w:rPr>
                  <w:rFonts w:ascii="Garamond" w:hAnsi="Garamond"/>
                  <w:color w:val="000000" w:themeColor="text1"/>
                  <w:sz w:val="16"/>
                  <w:szCs w:val="16"/>
                  <w:rPrChange w:id="881"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882" w:author="ademersseman" w:date="2015-06-02T10:20:00Z"/>
          <w:trPrChange w:id="883" w:author="ademersseman" w:date="2015-06-11T13:13:00Z">
            <w:trPr>
              <w:gridAfter w:val="0"/>
              <w:trHeight w:val="196"/>
              <w:jc w:val="right"/>
            </w:trPr>
          </w:trPrChange>
        </w:trPr>
        <w:tc>
          <w:tcPr>
            <w:tcW w:w="6838" w:type="dxa"/>
            <w:vAlign w:val="center"/>
            <w:tcPrChange w:id="884"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885" w:author="ademersseman" w:date="2015-06-02T10:20:00Z"/>
                <w:rFonts w:ascii="Garamond" w:hAnsi="Garamond" w:cs="Tahoma"/>
                <w:bCs/>
                <w:color w:val="000000" w:themeColor="text1"/>
                <w:sz w:val="16"/>
                <w:szCs w:val="16"/>
                <w:rPrChange w:id="886" w:author="ademersseman" w:date="2016-01-14T10:11:00Z">
                  <w:rPr>
                    <w:ins w:id="887" w:author="ademersseman" w:date="2015-06-02T10:20:00Z"/>
                    <w:rFonts w:ascii="Garamond" w:hAnsi="Garamond" w:cs="Tahoma"/>
                    <w:bCs/>
                    <w:color w:val="000000" w:themeColor="text1"/>
                    <w:sz w:val="18"/>
                    <w:szCs w:val="18"/>
                  </w:rPr>
                </w:rPrChange>
              </w:rPr>
            </w:pPr>
            <w:ins w:id="888" w:author="ademersseman" w:date="2015-06-02T10:20:00Z">
              <w:r w:rsidRPr="00C136E4">
                <w:rPr>
                  <w:rFonts w:ascii="Garamond" w:hAnsi="Garamond" w:cs="Tahoma"/>
                  <w:bCs/>
                  <w:color w:val="000000" w:themeColor="text1"/>
                  <w:sz w:val="16"/>
                  <w:szCs w:val="16"/>
                  <w:rPrChange w:id="889" w:author="ademersseman" w:date="2016-01-14T10:11:00Z">
                    <w:rPr>
                      <w:rFonts w:ascii="Garamond" w:hAnsi="Garamond" w:cs="Tahoma"/>
                      <w:bCs/>
                      <w:color w:val="000000" w:themeColor="text1"/>
                      <w:sz w:val="18"/>
                      <w:szCs w:val="18"/>
                    </w:rPr>
                  </w:rPrChange>
                </w:rPr>
                <w:t>Detention Facilities</w:t>
              </w:r>
            </w:ins>
          </w:p>
        </w:tc>
        <w:tc>
          <w:tcPr>
            <w:tcW w:w="911" w:type="dxa"/>
            <w:shd w:val="clear" w:color="auto" w:fill="auto"/>
            <w:tcPrChange w:id="890" w:author="ademersseman" w:date="2015-06-11T13:13:00Z">
              <w:tcPr>
                <w:tcW w:w="911" w:type="dxa"/>
                <w:shd w:val="clear" w:color="auto" w:fill="auto"/>
              </w:tcPr>
            </w:tcPrChange>
          </w:tcPr>
          <w:p w:rsidR="00EF397F" w:rsidRPr="00663004" w:rsidRDefault="00C136E4" w:rsidP="00EF397F">
            <w:pPr>
              <w:spacing w:after="200" w:line="276" w:lineRule="auto"/>
              <w:jc w:val="center"/>
              <w:rPr>
                <w:ins w:id="891" w:author="ademersseman" w:date="2015-06-02T10:20:00Z"/>
                <w:rFonts w:ascii="Garamond" w:hAnsi="Garamond"/>
                <w:color w:val="000000" w:themeColor="text1"/>
                <w:sz w:val="16"/>
                <w:szCs w:val="16"/>
                <w:rPrChange w:id="892" w:author="ademersseman" w:date="2016-01-14T10:11:00Z">
                  <w:rPr>
                    <w:ins w:id="893" w:author="ademersseman" w:date="2015-06-02T10:20:00Z"/>
                    <w:rFonts w:ascii="Garamond" w:hAnsi="Garamond"/>
                    <w:color w:val="000000" w:themeColor="text1"/>
                    <w:sz w:val="18"/>
                    <w:szCs w:val="18"/>
                  </w:rPr>
                </w:rPrChange>
              </w:rPr>
            </w:pPr>
            <w:ins w:id="894" w:author="ademersseman" w:date="2015-06-02T10:34:00Z">
              <w:r w:rsidRPr="00C136E4">
                <w:rPr>
                  <w:rFonts w:ascii="Garamond" w:hAnsi="Garamond"/>
                  <w:color w:val="000000" w:themeColor="text1"/>
                  <w:sz w:val="16"/>
                  <w:szCs w:val="16"/>
                  <w:rPrChange w:id="895" w:author="ademersseman" w:date="2016-01-14T10:11:00Z">
                    <w:rPr>
                      <w:rFonts w:ascii="Garamond" w:hAnsi="Garamond"/>
                      <w:color w:val="000000" w:themeColor="text1"/>
                      <w:sz w:val="18"/>
                      <w:szCs w:val="18"/>
                    </w:rPr>
                  </w:rPrChange>
                </w:rPr>
                <w:t>N</w:t>
              </w:r>
            </w:ins>
          </w:p>
        </w:tc>
      </w:tr>
      <w:tr w:rsidR="00EF397F" w:rsidRPr="00C54292" w:rsidTr="00FE3C2B">
        <w:trPr>
          <w:cantSplit/>
          <w:trHeight w:hRule="exact" w:val="216"/>
          <w:jc w:val="right"/>
          <w:ins w:id="896" w:author="ademersseman" w:date="2015-06-02T10:20:00Z"/>
          <w:trPrChange w:id="897" w:author="ademersseman" w:date="2015-06-11T13:13:00Z">
            <w:trPr>
              <w:gridAfter w:val="0"/>
              <w:trHeight w:val="196"/>
              <w:jc w:val="right"/>
            </w:trPr>
          </w:trPrChange>
        </w:trPr>
        <w:tc>
          <w:tcPr>
            <w:tcW w:w="6838" w:type="dxa"/>
            <w:vAlign w:val="center"/>
            <w:tcPrChange w:id="898"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899" w:author="ademersseman" w:date="2015-06-02T10:20:00Z"/>
                <w:rFonts w:ascii="Garamond" w:hAnsi="Garamond" w:cs="Tahoma"/>
                <w:bCs/>
                <w:color w:val="000000" w:themeColor="text1"/>
                <w:sz w:val="16"/>
                <w:szCs w:val="16"/>
                <w:rPrChange w:id="900" w:author="ademersseman" w:date="2016-01-14T10:11:00Z">
                  <w:rPr>
                    <w:ins w:id="901" w:author="ademersseman" w:date="2015-06-02T10:20:00Z"/>
                    <w:rFonts w:ascii="Garamond" w:hAnsi="Garamond" w:cs="Tahoma"/>
                    <w:bCs/>
                    <w:color w:val="FF0000"/>
                    <w:sz w:val="18"/>
                    <w:szCs w:val="18"/>
                  </w:rPr>
                </w:rPrChange>
              </w:rPr>
            </w:pPr>
            <w:ins w:id="902" w:author="ademersseman" w:date="2015-06-02T10:20:00Z">
              <w:r w:rsidRPr="00C136E4">
                <w:rPr>
                  <w:rFonts w:ascii="Garamond" w:hAnsi="Garamond" w:cs="Tahoma"/>
                  <w:bCs/>
                  <w:color w:val="000000" w:themeColor="text1"/>
                  <w:sz w:val="16"/>
                  <w:szCs w:val="16"/>
                  <w:rPrChange w:id="903" w:author="ademersseman" w:date="2016-01-14T10:11:00Z">
                    <w:rPr>
                      <w:rFonts w:ascii="Garamond" w:hAnsi="Garamond" w:cs="Tahoma"/>
                      <w:bCs/>
                      <w:color w:val="FF0000"/>
                      <w:sz w:val="18"/>
                      <w:szCs w:val="18"/>
                    </w:rPr>
                  </w:rPrChange>
                </w:rPr>
                <w:t>Major Utility Facilities</w:t>
              </w:r>
            </w:ins>
          </w:p>
        </w:tc>
        <w:tc>
          <w:tcPr>
            <w:tcW w:w="911" w:type="dxa"/>
            <w:shd w:val="clear" w:color="auto" w:fill="auto"/>
            <w:tcPrChange w:id="904" w:author="ademersseman" w:date="2015-06-11T13:13:00Z">
              <w:tcPr>
                <w:tcW w:w="911" w:type="dxa"/>
                <w:shd w:val="clear" w:color="auto" w:fill="auto"/>
              </w:tcPr>
            </w:tcPrChange>
          </w:tcPr>
          <w:p w:rsidR="00EF397F" w:rsidRPr="00663004" w:rsidRDefault="00C136E4" w:rsidP="00EF397F">
            <w:pPr>
              <w:spacing w:after="200" w:line="276" w:lineRule="auto"/>
              <w:jc w:val="center"/>
              <w:rPr>
                <w:ins w:id="905" w:author="ademersseman" w:date="2015-06-02T10:20:00Z"/>
                <w:rFonts w:ascii="Garamond" w:hAnsi="Garamond"/>
                <w:color w:val="000000" w:themeColor="text1"/>
                <w:sz w:val="16"/>
                <w:szCs w:val="16"/>
                <w:rPrChange w:id="906" w:author="ademersseman" w:date="2016-01-14T10:11:00Z">
                  <w:rPr>
                    <w:ins w:id="907" w:author="ademersseman" w:date="2015-06-02T10:20:00Z"/>
                    <w:rFonts w:ascii="Garamond" w:hAnsi="Garamond"/>
                    <w:color w:val="FF0000"/>
                    <w:sz w:val="18"/>
                    <w:szCs w:val="18"/>
                  </w:rPr>
                </w:rPrChange>
              </w:rPr>
            </w:pPr>
            <w:ins w:id="908" w:author="ademersseman" w:date="2015-06-02T10:20:00Z">
              <w:r w:rsidRPr="00C136E4">
                <w:rPr>
                  <w:rFonts w:ascii="Garamond" w:hAnsi="Garamond"/>
                  <w:color w:val="000000" w:themeColor="text1"/>
                  <w:sz w:val="16"/>
                  <w:szCs w:val="16"/>
                  <w:rPrChange w:id="909" w:author="ademersseman" w:date="2016-01-14T10:11:00Z">
                    <w:rPr>
                      <w:rFonts w:ascii="Garamond" w:hAnsi="Garamond"/>
                      <w:color w:val="FF0000"/>
                      <w:sz w:val="18"/>
                      <w:szCs w:val="18"/>
                    </w:rPr>
                  </w:rPrChange>
                </w:rPr>
                <w:t>CU</w:t>
              </w:r>
            </w:ins>
          </w:p>
        </w:tc>
      </w:tr>
      <w:tr w:rsidR="00EF397F" w:rsidRPr="00C54292" w:rsidTr="00FE3C2B">
        <w:trPr>
          <w:cantSplit/>
          <w:trHeight w:hRule="exact" w:val="216"/>
          <w:jc w:val="right"/>
          <w:ins w:id="910" w:author="ademersseman" w:date="2015-06-02T10:20:00Z"/>
          <w:trPrChange w:id="911" w:author="ademersseman" w:date="2015-06-11T13:13:00Z">
            <w:trPr>
              <w:gridBefore w:val="1"/>
              <w:trHeight w:val="196"/>
              <w:jc w:val="right"/>
            </w:trPr>
          </w:trPrChange>
        </w:trPr>
        <w:tc>
          <w:tcPr>
            <w:tcW w:w="6838" w:type="dxa"/>
            <w:vAlign w:val="center"/>
            <w:tcPrChange w:id="912" w:author="ademersseman" w:date="2015-06-11T13:13:00Z">
              <w:tcPr>
                <w:tcW w:w="6838" w:type="dxa"/>
                <w:gridSpan w:val="3"/>
                <w:vAlign w:val="center"/>
              </w:tcPr>
            </w:tcPrChange>
          </w:tcPr>
          <w:p w:rsidR="00EF397F" w:rsidRPr="00663004" w:rsidRDefault="00C136E4" w:rsidP="00EF397F">
            <w:pPr>
              <w:autoSpaceDE w:val="0"/>
              <w:autoSpaceDN w:val="0"/>
              <w:adjustRightInd w:val="0"/>
              <w:spacing w:after="200" w:line="276" w:lineRule="auto"/>
              <w:jc w:val="both"/>
              <w:rPr>
                <w:ins w:id="913" w:author="ademersseman" w:date="2015-06-02T10:20:00Z"/>
                <w:rFonts w:ascii="Garamond" w:hAnsi="Garamond" w:cs="Tahoma"/>
                <w:bCs/>
                <w:strike/>
                <w:color w:val="000000" w:themeColor="text1"/>
                <w:sz w:val="16"/>
                <w:szCs w:val="16"/>
                <w:rPrChange w:id="914" w:author="ademersseman" w:date="2016-01-14T10:11:00Z">
                  <w:rPr>
                    <w:ins w:id="915" w:author="ademersseman" w:date="2015-06-02T10:20:00Z"/>
                    <w:rFonts w:ascii="Garamond" w:hAnsi="Garamond" w:cs="Tahoma"/>
                    <w:bCs/>
                    <w:strike/>
                    <w:color w:val="000000" w:themeColor="text1"/>
                    <w:sz w:val="18"/>
                    <w:szCs w:val="18"/>
                  </w:rPr>
                </w:rPrChange>
              </w:rPr>
            </w:pPr>
            <w:ins w:id="916" w:author="ademersseman" w:date="2015-06-02T10:20:00Z">
              <w:r w:rsidRPr="00C136E4">
                <w:rPr>
                  <w:rFonts w:ascii="Garamond" w:hAnsi="Garamond" w:cs="Tahoma"/>
                  <w:bCs/>
                  <w:color w:val="000000" w:themeColor="text1"/>
                  <w:sz w:val="16"/>
                  <w:szCs w:val="16"/>
                  <w:rPrChange w:id="917" w:author="ademersseman" w:date="2016-01-14T10:11:00Z">
                    <w:rPr>
                      <w:rFonts w:ascii="Garamond" w:hAnsi="Garamond" w:cs="Tahoma"/>
                      <w:bCs/>
                      <w:color w:val="FF0000"/>
                      <w:sz w:val="18"/>
                      <w:szCs w:val="18"/>
                    </w:rPr>
                  </w:rPrChange>
                </w:rPr>
                <w:t>Hospital</w:t>
              </w:r>
            </w:ins>
          </w:p>
        </w:tc>
        <w:tc>
          <w:tcPr>
            <w:tcW w:w="911" w:type="dxa"/>
            <w:shd w:val="clear" w:color="auto" w:fill="auto"/>
            <w:tcPrChange w:id="918" w:author="ademersseman" w:date="2015-06-11T13:13:00Z">
              <w:tcPr>
                <w:tcW w:w="911" w:type="dxa"/>
                <w:shd w:val="clear" w:color="auto" w:fill="auto"/>
              </w:tcPr>
            </w:tcPrChange>
          </w:tcPr>
          <w:p w:rsidR="006B490E" w:rsidRPr="00663004" w:rsidRDefault="00C136E4">
            <w:pPr>
              <w:tabs>
                <w:tab w:val="center" w:pos="4680"/>
                <w:tab w:val="right" w:pos="9360"/>
              </w:tabs>
              <w:spacing w:after="200" w:line="276" w:lineRule="auto"/>
              <w:jc w:val="center"/>
              <w:rPr>
                <w:ins w:id="919" w:author="ademersseman" w:date="2015-06-02T10:20:00Z"/>
                <w:rFonts w:ascii="Garamond" w:hAnsi="Garamond"/>
                <w:color w:val="000000" w:themeColor="text1"/>
                <w:sz w:val="16"/>
                <w:szCs w:val="16"/>
                <w:rPrChange w:id="920" w:author="ademersseman" w:date="2016-01-14T10:11:00Z">
                  <w:rPr>
                    <w:ins w:id="921" w:author="ademersseman" w:date="2015-06-02T10:20:00Z"/>
                    <w:rFonts w:ascii="Garamond" w:hAnsi="Garamond"/>
                    <w:color w:val="FF0000"/>
                    <w:sz w:val="18"/>
                    <w:szCs w:val="18"/>
                  </w:rPr>
                </w:rPrChange>
              </w:rPr>
            </w:pPr>
            <w:ins w:id="922" w:author="ademersseman" w:date="2015-06-02T10:33:00Z">
              <w:r w:rsidRPr="00C136E4">
                <w:rPr>
                  <w:rFonts w:ascii="Garamond" w:hAnsi="Garamond"/>
                  <w:color w:val="000000" w:themeColor="text1"/>
                  <w:sz w:val="16"/>
                  <w:szCs w:val="16"/>
                  <w:rPrChange w:id="923" w:author="ademersseman" w:date="2016-01-14T10:11:00Z">
                    <w:rPr>
                      <w:rFonts w:ascii="Garamond" w:hAnsi="Garamond"/>
                      <w:color w:val="FF0000"/>
                      <w:sz w:val="18"/>
                      <w:szCs w:val="18"/>
                    </w:rPr>
                  </w:rPrChange>
                </w:rPr>
                <w:t>CU</w:t>
              </w:r>
            </w:ins>
            <w:ins w:id="924" w:author="ademersseman" w:date="2015-06-30T13:43:00Z">
              <w:r w:rsidRPr="00C136E4">
                <w:rPr>
                  <w:rFonts w:ascii="Garamond" w:hAnsi="Garamond"/>
                  <w:color w:val="000000" w:themeColor="text1"/>
                  <w:sz w:val="16"/>
                  <w:szCs w:val="16"/>
                  <w:rPrChange w:id="925" w:author="ademersseman" w:date="2016-01-14T10:11:00Z">
                    <w:rPr>
                      <w:rFonts w:ascii="Garamond" w:hAnsi="Garamond"/>
                      <w:strike/>
                      <w:color w:val="000000" w:themeColor="text1"/>
                      <w:sz w:val="16"/>
                      <w:szCs w:val="16"/>
                    </w:rPr>
                  </w:rPrChange>
                </w:rPr>
                <w:t xml:space="preserve"> </w:t>
              </w:r>
            </w:ins>
          </w:p>
        </w:tc>
      </w:tr>
      <w:tr w:rsidR="00EF397F" w:rsidRPr="00C54292" w:rsidTr="00FE3C2B">
        <w:trPr>
          <w:cantSplit/>
          <w:trHeight w:hRule="exact" w:val="216"/>
          <w:jc w:val="right"/>
          <w:ins w:id="926" w:author="ademersseman" w:date="2015-06-02T10:20:00Z"/>
          <w:trPrChange w:id="927" w:author="ademersseman" w:date="2015-06-11T13:13:00Z">
            <w:trPr>
              <w:gridAfter w:val="0"/>
              <w:trHeight w:val="196"/>
              <w:jc w:val="right"/>
            </w:trPr>
          </w:trPrChange>
        </w:trPr>
        <w:tc>
          <w:tcPr>
            <w:tcW w:w="6838" w:type="dxa"/>
            <w:vAlign w:val="center"/>
            <w:tcPrChange w:id="928"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929" w:author="ademersseman" w:date="2015-06-02T10:20:00Z"/>
                <w:rFonts w:ascii="Garamond" w:hAnsi="Garamond" w:cs="Tahoma"/>
                <w:bCs/>
                <w:color w:val="000000" w:themeColor="text1"/>
                <w:sz w:val="16"/>
                <w:szCs w:val="16"/>
                <w:rPrChange w:id="930" w:author="ademersseman" w:date="2016-01-14T10:11:00Z">
                  <w:rPr>
                    <w:ins w:id="931" w:author="ademersseman" w:date="2015-06-02T10:20:00Z"/>
                    <w:rFonts w:ascii="Garamond" w:hAnsi="Garamond" w:cs="Tahoma"/>
                    <w:bCs/>
                    <w:color w:val="000000" w:themeColor="text1"/>
                    <w:sz w:val="18"/>
                    <w:szCs w:val="18"/>
                  </w:rPr>
                </w:rPrChange>
              </w:rPr>
            </w:pPr>
            <w:ins w:id="932" w:author="ademersseman" w:date="2015-06-02T10:20:00Z">
              <w:r w:rsidRPr="00C136E4">
                <w:rPr>
                  <w:rFonts w:ascii="Garamond" w:hAnsi="Garamond" w:cs="Tahoma"/>
                  <w:bCs/>
                  <w:color w:val="000000" w:themeColor="text1"/>
                  <w:sz w:val="16"/>
                  <w:szCs w:val="16"/>
                  <w:rPrChange w:id="933" w:author="ademersseman" w:date="2016-01-14T10:11:00Z">
                    <w:rPr>
                      <w:rFonts w:ascii="Garamond" w:hAnsi="Garamond" w:cs="Tahoma"/>
                      <w:bCs/>
                      <w:color w:val="000000" w:themeColor="text1"/>
                      <w:sz w:val="18"/>
                      <w:szCs w:val="18"/>
                    </w:rPr>
                  </w:rPrChange>
                </w:rPr>
                <w:t>Parks and Open Areas</w:t>
              </w:r>
            </w:ins>
          </w:p>
        </w:tc>
        <w:tc>
          <w:tcPr>
            <w:tcW w:w="911" w:type="dxa"/>
            <w:shd w:val="clear" w:color="auto" w:fill="auto"/>
            <w:vAlign w:val="center"/>
            <w:tcPrChange w:id="934"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935" w:author="ademersseman" w:date="2015-06-02T10:20:00Z"/>
                <w:rFonts w:ascii="Garamond" w:hAnsi="Garamond"/>
                <w:color w:val="000000" w:themeColor="text1"/>
                <w:sz w:val="16"/>
                <w:szCs w:val="16"/>
                <w:rPrChange w:id="936" w:author="ademersseman" w:date="2016-01-14T10:11:00Z">
                  <w:rPr>
                    <w:ins w:id="937" w:author="ademersseman" w:date="2015-06-02T10:20:00Z"/>
                    <w:rFonts w:ascii="Garamond" w:hAnsi="Garamond"/>
                    <w:color w:val="000000" w:themeColor="text1"/>
                    <w:sz w:val="18"/>
                    <w:szCs w:val="18"/>
                  </w:rPr>
                </w:rPrChange>
              </w:rPr>
            </w:pPr>
            <w:ins w:id="938" w:author="ademersseman" w:date="2015-06-02T10:20:00Z">
              <w:r w:rsidRPr="00C136E4">
                <w:rPr>
                  <w:rFonts w:ascii="Garamond" w:hAnsi="Garamond"/>
                  <w:color w:val="000000" w:themeColor="text1"/>
                  <w:sz w:val="16"/>
                  <w:szCs w:val="16"/>
                  <w:rPrChange w:id="939"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940" w:author="ademersseman" w:date="2015-06-02T10:20:00Z"/>
          <w:trPrChange w:id="941" w:author="ademersseman" w:date="2015-06-11T13:13:00Z">
            <w:trPr>
              <w:gridAfter w:val="0"/>
              <w:trHeight w:val="183"/>
              <w:jc w:val="right"/>
            </w:trPr>
          </w:trPrChange>
        </w:trPr>
        <w:tc>
          <w:tcPr>
            <w:tcW w:w="6838" w:type="dxa"/>
            <w:vAlign w:val="center"/>
            <w:tcPrChange w:id="942"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943" w:author="ademersseman" w:date="2015-06-02T10:20:00Z"/>
                <w:rFonts w:ascii="Garamond" w:hAnsi="Garamond" w:cs="Tahoma"/>
                <w:bCs/>
                <w:color w:val="000000" w:themeColor="text1"/>
                <w:sz w:val="16"/>
                <w:szCs w:val="16"/>
                <w:rPrChange w:id="944" w:author="ademersseman" w:date="2016-01-14T10:11:00Z">
                  <w:rPr>
                    <w:ins w:id="945" w:author="ademersseman" w:date="2015-06-02T10:20:00Z"/>
                    <w:rFonts w:ascii="Garamond" w:hAnsi="Garamond" w:cs="Tahoma"/>
                    <w:bCs/>
                    <w:color w:val="000000" w:themeColor="text1"/>
                    <w:sz w:val="18"/>
                    <w:szCs w:val="18"/>
                  </w:rPr>
                </w:rPrChange>
              </w:rPr>
            </w:pPr>
            <w:ins w:id="946" w:author="ademersseman" w:date="2015-06-02T10:20:00Z">
              <w:r w:rsidRPr="00C136E4">
                <w:rPr>
                  <w:rFonts w:ascii="Garamond" w:hAnsi="Garamond" w:cs="Tahoma"/>
                  <w:bCs/>
                  <w:color w:val="000000" w:themeColor="text1"/>
                  <w:sz w:val="16"/>
                  <w:szCs w:val="16"/>
                  <w:rPrChange w:id="947" w:author="ademersseman" w:date="2016-01-14T10:11:00Z">
                    <w:rPr>
                      <w:rFonts w:ascii="Garamond" w:hAnsi="Garamond" w:cs="Tahoma"/>
                      <w:bCs/>
                      <w:color w:val="000000" w:themeColor="text1"/>
                      <w:sz w:val="18"/>
                      <w:szCs w:val="18"/>
                    </w:rPr>
                  </w:rPrChange>
                </w:rPr>
                <w:t>Religious Institutions</w:t>
              </w:r>
            </w:ins>
          </w:p>
        </w:tc>
        <w:tc>
          <w:tcPr>
            <w:tcW w:w="911" w:type="dxa"/>
            <w:shd w:val="clear" w:color="auto" w:fill="auto"/>
            <w:tcPrChange w:id="948" w:author="ademersseman" w:date="2015-06-11T13:13:00Z">
              <w:tcPr>
                <w:tcW w:w="911" w:type="dxa"/>
                <w:shd w:val="clear" w:color="auto" w:fill="auto"/>
              </w:tcPr>
            </w:tcPrChange>
          </w:tcPr>
          <w:p w:rsidR="00EF397F" w:rsidRPr="00663004" w:rsidRDefault="00C136E4" w:rsidP="00EF397F">
            <w:pPr>
              <w:spacing w:after="200" w:line="276" w:lineRule="auto"/>
              <w:jc w:val="center"/>
              <w:rPr>
                <w:ins w:id="949" w:author="ademersseman" w:date="2015-06-02T10:20:00Z"/>
                <w:rFonts w:ascii="Garamond" w:hAnsi="Garamond"/>
                <w:color w:val="000000" w:themeColor="text1"/>
                <w:sz w:val="16"/>
                <w:szCs w:val="16"/>
                <w:rPrChange w:id="950" w:author="ademersseman" w:date="2016-01-14T10:11:00Z">
                  <w:rPr>
                    <w:ins w:id="951" w:author="ademersseman" w:date="2015-06-02T10:20:00Z"/>
                    <w:rFonts w:ascii="Garamond" w:hAnsi="Garamond"/>
                    <w:color w:val="000000" w:themeColor="text1"/>
                    <w:sz w:val="18"/>
                    <w:szCs w:val="18"/>
                  </w:rPr>
                </w:rPrChange>
              </w:rPr>
            </w:pPr>
            <w:ins w:id="952" w:author="ademersseman" w:date="2015-06-02T10:20:00Z">
              <w:r w:rsidRPr="00C136E4">
                <w:rPr>
                  <w:rFonts w:ascii="Garamond" w:hAnsi="Garamond"/>
                  <w:color w:val="000000" w:themeColor="text1"/>
                  <w:sz w:val="16"/>
                  <w:szCs w:val="16"/>
                  <w:rPrChange w:id="953"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954" w:author="ademersseman" w:date="2015-06-02T10:20:00Z"/>
          <w:trPrChange w:id="955" w:author="ademersseman" w:date="2015-06-11T13:13:00Z">
            <w:trPr>
              <w:gridAfter w:val="0"/>
              <w:trHeight w:val="183"/>
              <w:jc w:val="right"/>
            </w:trPr>
          </w:trPrChange>
        </w:trPr>
        <w:tc>
          <w:tcPr>
            <w:tcW w:w="6838" w:type="dxa"/>
            <w:vAlign w:val="center"/>
            <w:tcPrChange w:id="956"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957" w:author="ademersseman" w:date="2015-06-02T10:20:00Z"/>
                <w:rFonts w:ascii="Garamond" w:hAnsi="Garamond" w:cs="Tahoma"/>
                <w:bCs/>
                <w:color w:val="000000" w:themeColor="text1"/>
                <w:sz w:val="16"/>
                <w:szCs w:val="16"/>
                <w:rPrChange w:id="958" w:author="ademersseman" w:date="2016-01-14T10:11:00Z">
                  <w:rPr>
                    <w:ins w:id="959" w:author="ademersseman" w:date="2015-06-02T10:20:00Z"/>
                    <w:rFonts w:ascii="Garamond" w:hAnsi="Garamond" w:cs="Tahoma"/>
                    <w:bCs/>
                    <w:color w:val="000000" w:themeColor="text1"/>
                    <w:sz w:val="18"/>
                    <w:szCs w:val="18"/>
                  </w:rPr>
                </w:rPrChange>
              </w:rPr>
            </w:pPr>
            <w:ins w:id="960" w:author="ademersseman" w:date="2015-06-02T10:20:00Z">
              <w:r w:rsidRPr="00C136E4">
                <w:rPr>
                  <w:rFonts w:ascii="Garamond" w:hAnsi="Garamond" w:cs="Tahoma"/>
                  <w:bCs/>
                  <w:color w:val="000000" w:themeColor="text1"/>
                  <w:sz w:val="16"/>
                  <w:szCs w:val="16"/>
                  <w:rPrChange w:id="961" w:author="ademersseman" w:date="2016-01-14T10:11:00Z">
                    <w:rPr>
                      <w:rFonts w:ascii="Garamond" w:hAnsi="Garamond" w:cs="Tahoma"/>
                      <w:bCs/>
                      <w:color w:val="000000" w:themeColor="text1"/>
                      <w:sz w:val="18"/>
                      <w:szCs w:val="18"/>
                    </w:rPr>
                  </w:rPrChange>
                </w:rPr>
                <w:t>Schools</w:t>
              </w:r>
            </w:ins>
          </w:p>
        </w:tc>
        <w:tc>
          <w:tcPr>
            <w:tcW w:w="911" w:type="dxa"/>
            <w:shd w:val="clear" w:color="auto" w:fill="auto"/>
            <w:vAlign w:val="center"/>
            <w:tcPrChange w:id="962"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963" w:author="ademersseman" w:date="2015-06-02T10:20:00Z"/>
                <w:rFonts w:ascii="Garamond" w:hAnsi="Garamond"/>
                <w:color w:val="000000" w:themeColor="text1"/>
                <w:sz w:val="16"/>
                <w:szCs w:val="16"/>
                <w:rPrChange w:id="964" w:author="ademersseman" w:date="2016-01-14T10:11:00Z">
                  <w:rPr>
                    <w:ins w:id="965" w:author="ademersseman" w:date="2015-06-02T10:20:00Z"/>
                    <w:rFonts w:ascii="Garamond" w:hAnsi="Garamond"/>
                    <w:color w:val="000000" w:themeColor="text1"/>
                    <w:sz w:val="18"/>
                    <w:szCs w:val="18"/>
                  </w:rPr>
                </w:rPrChange>
              </w:rPr>
            </w:pPr>
            <w:ins w:id="966" w:author="ademersseman" w:date="2015-06-02T10:20:00Z">
              <w:r w:rsidRPr="00C136E4">
                <w:rPr>
                  <w:rFonts w:ascii="Garamond" w:hAnsi="Garamond"/>
                  <w:color w:val="000000" w:themeColor="text1"/>
                  <w:sz w:val="16"/>
                  <w:szCs w:val="16"/>
                  <w:rPrChange w:id="967"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968" w:author="ademersseman" w:date="2015-06-02T10:20:00Z"/>
          <w:trPrChange w:id="969" w:author="ademersseman" w:date="2015-06-11T13:13:00Z">
            <w:trPr>
              <w:gridAfter w:val="0"/>
              <w:trHeight w:val="196"/>
              <w:jc w:val="right"/>
            </w:trPr>
          </w:trPrChange>
        </w:trPr>
        <w:tc>
          <w:tcPr>
            <w:tcW w:w="7749" w:type="dxa"/>
            <w:gridSpan w:val="2"/>
            <w:shd w:val="clear" w:color="auto" w:fill="BFBFBF" w:themeFill="background1" w:themeFillShade="BF"/>
            <w:vAlign w:val="center"/>
            <w:tcPrChange w:id="970" w:author="ademersseman" w:date="2015-06-11T13:13:00Z">
              <w:tcPr>
                <w:tcW w:w="7749" w:type="dxa"/>
                <w:gridSpan w:val="3"/>
                <w:shd w:val="clear" w:color="auto" w:fill="BFBFBF" w:themeFill="background1" w:themeFillShade="BF"/>
                <w:vAlign w:val="center"/>
              </w:tcPr>
            </w:tcPrChange>
          </w:tcPr>
          <w:p w:rsidR="00EF397F" w:rsidRPr="00663004" w:rsidRDefault="00C136E4" w:rsidP="00EF397F">
            <w:pPr>
              <w:spacing w:after="200" w:line="276" w:lineRule="auto"/>
              <w:jc w:val="both"/>
              <w:rPr>
                <w:ins w:id="971" w:author="ademersseman" w:date="2015-06-02T10:20:00Z"/>
                <w:rFonts w:ascii="Garamond" w:hAnsi="Garamond"/>
                <w:color w:val="000000" w:themeColor="text1"/>
                <w:sz w:val="16"/>
                <w:szCs w:val="16"/>
                <w:rPrChange w:id="972" w:author="ademersseman" w:date="2016-01-14T10:11:00Z">
                  <w:rPr>
                    <w:ins w:id="973" w:author="ademersseman" w:date="2015-06-02T10:20:00Z"/>
                    <w:rFonts w:ascii="Garamond" w:hAnsi="Garamond"/>
                    <w:color w:val="000000" w:themeColor="text1"/>
                    <w:sz w:val="18"/>
                    <w:szCs w:val="18"/>
                  </w:rPr>
                </w:rPrChange>
              </w:rPr>
            </w:pPr>
            <w:ins w:id="974" w:author="ademersseman" w:date="2015-06-02T10:20:00Z">
              <w:r w:rsidRPr="00C136E4">
                <w:rPr>
                  <w:rFonts w:ascii="Garamond" w:hAnsi="Garamond" w:cs="Tahoma"/>
                  <w:bCs/>
                  <w:color w:val="000000" w:themeColor="text1"/>
                  <w:sz w:val="16"/>
                  <w:szCs w:val="16"/>
                  <w:rPrChange w:id="975" w:author="ademersseman" w:date="2016-01-14T10:11:00Z">
                    <w:rPr>
                      <w:rFonts w:ascii="Garamond" w:hAnsi="Garamond" w:cs="Tahoma"/>
                      <w:bCs/>
                      <w:color w:val="000000" w:themeColor="text1"/>
                      <w:sz w:val="18"/>
                      <w:szCs w:val="18"/>
                    </w:rPr>
                  </w:rPrChange>
                </w:rPr>
                <w:t>OTHER CATEGORIES</w:t>
              </w:r>
            </w:ins>
          </w:p>
        </w:tc>
      </w:tr>
      <w:tr w:rsidR="00EF397F" w:rsidRPr="00C54292" w:rsidTr="00FE3C2B">
        <w:trPr>
          <w:cantSplit/>
          <w:trHeight w:hRule="exact" w:val="216"/>
          <w:jc w:val="right"/>
          <w:ins w:id="976" w:author="ademersseman" w:date="2015-06-02T10:20:00Z"/>
          <w:trPrChange w:id="977" w:author="ademersseman" w:date="2015-06-11T13:13:00Z">
            <w:trPr>
              <w:gridBefore w:val="1"/>
              <w:trHeight w:val="196"/>
              <w:jc w:val="right"/>
            </w:trPr>
          </w:trPrChange>
        </w:trPr>
        <w:tc>
          <w:tcPr>
            <w:tcW w:w="6838" w:type="dxa"/>
            <w:vAlign w:val="center"/>
            <w:tcPrChange w:id="978" w:author="ademersseman" w:date="2015-06-11T13:13:00Z">
              <w:tcPr>
                <w:tcW w:w="6838" w:type="dxa"/>
                <w:gridSpan w:val="3"/>
                <w:vAlign w:val="center"/>
              </w:tcPr>
            </w:tcPrChange>
          </w:tcPr>
          <w:p w:rsidR="00EF397F" w:rsidRPr="00663004" w:rsidRDefault="00C136E4" w:rsidP="00EF397F">
            <w:pPr>
              <w:autoSpaceDE w:val="0"/>
              <w:autoSpaceDN w:val="0"/>
              <w:adjustRightInd w:val="0"/>
              <w:spacing w:after="200" w:line="276" w:lineRule="auto"/>
              <w:jc w:val="both"/>
              <w:rPr>
                <w:ins w:id="979" w:author="ademersseman" w:date="2015-06-02T10:20:00Z"/>
                <w:rFonts w:ascii="Garamond" w:hAnsi="Garamond" w:cs="Tahoma"/>
                <w:bCs/>
                <w:color w:val="000000" w:themeColor="text1"/>
                <w:sz w:val="16"/>
                <w:szCs w:val="16"/>
                <w:rPrChange w:id="980" w:author="ademersseman" w:date="2016-01-14T10:11:00Z">
                  <w:rPr>
                    <w:ins w:id="981" w:author="ademersseman" w:date="2015-06-02T10:20:00Z"/>
                    <w:rFonts w:ascii="Garamond" w:hAnsi="Garamond" w:cs="Tahoma"/>
                    <w:bCs/>
                    <w:color w:val="000000" w:themeColor="text1"/>
                    <w:sz w:val="18"/>
                    <w:szCs w:val="18"/>
                  </w:rPr>
                </w:rPrChange>
              </w:rPr>
            </w:pPr>
            <w:ins w:id="982" w:author="ademersseman" w:date="2015-06-02T10:20:00Z">
              <w:r w:rsidRPr="00C136E4">
                <w:rPr>
                  <w:rFonts w:ascii="Garamond" w:hAnsi="Garamond" w:cs="Tahoma"/>
                  <w:bCs/>
                  <w:color w:val="000000" w:themeColor="text1"/>
                  <w:sz w:val="16"/>
                  <w:szCs w:val="16"/>
                  <w:rPrChange w:id="983" w:author="ademersseman" w:date="2016-01-14T10:11:00Z">
                    <w:rPr>
                      <w:rFonts w:ascii="Garamond" w:hAnsi="Garamond" w:cs="Tahoma"/>
                      <w:bCs/>
                      <w:color w:val="000000" w:themeColor="text1"/>
                      <w:sz w:val="18"/>
                      <w:szCs w:val="18"/>
                    </w:rPr>
                  </w:rPrChange>
                </w:rPr>
                <w:t>Concentrated Animal Feeding Operations</w:t>
              </w:r>
            </w:ins>
          </w:p>
        </w:tc>
        <w:tc>
          <w:tcPr>
            <w:tcW w:w="911" w:type="dxa"/>
            <w:shd w:val="clear" w:color="auto" w:fill="auto"/>
            <w:vAlign w:val="center"/>
            <w:tcPrChange w:id="984" w:author="ademersseman" w:date="2015-06-11T13:13:00Z">
              <w:tcPr>
                <w:tcW w:w="911" w:type="dxa"/>
                <w:shd w:val="clear" w:color="auto" w:fill="auto"/>
                <w:vAlign w:val="center"/>
              </w:tcPr>
            </w:tcPrChange>
          </w:tcPr>
          <w:p w:rsidR="00EF397F" w:rsidRPr="00663004" w:rsidRDefault="00C136E4" w:rsidP="00EF397F">
            <w:pPr>
              <w:tabs>
                <w:tab w:val="center" w:pos="4680"/>
                <w:tab w:val="right" w:pos="9360"/>
              </w:tabs>
              <w:spacing w:after="200" w:line="276" w:lineRule="auto"/>
              <w:jc w:val="center"/>
              <w:rPr>
                <w:ins w:id="985" w:author="ademersseman" w:date="2015-06-02T10:20:00Z"/>
                <w:rFonts w:ascii="Garamond" w:hAnsi="Garamond"/>
                <w:color w:val="000000" w:themeColor="text1"/>
                <w:sz w:val="16"/>
                <w:szCs w:val="16"/>
                <w:rPrChange w:id="986" w:author="ademersseman" w:date="2016-01-14T10:11:00Z">
                  <w:rPr>
                    <w:ins w:id="987" w:author="ademersseman" w:date="2015-06-02T10:20:00Z"/>
                    <w:rFonts w:ascii="Garamond" w:hAnsi="Garamond"/>
                    <w:color w:val="FF0000"/>
                    <w:sz w:val="18"/>
                    <w:szCs w:val="18"/>
                  </w:rPr>
                </w:rPrChange>
              </w:rPr>
            </w:pPr>
            <w:ins w:id="988" w:author="ademersseman" w:date="2015-06-02T10:20:00Z">
              <w:r w:rsidRPr="00C136E4">
                <w:rPr>
                  <w:rFonts w:ascii="Garamond" w:hAnsi="Garamond"/>
                  <w:color w:val="000000" w:themeColor="text1"/>
                  <w:sz w:val="16"/>
                  <w:szCs w:val="16"/>
                  <w:rPrChange w:id="989" w:author="ademersseman" w:date="2016-01-14T10:11:00Z">
                    <w:rPr>
                      <w:rFonts w:ascii="Garamond" w:hAnsi="Garamond"/>
                      <w:color w:val="FF0000"/>
                      <w:sz w:val="18"/>
                      <w:szCs w:val="18"/>
                    </w:rPr>
                  </w:rPrChange>
                </w:rPr>
                <w:t>N</w:t>
              </w:r>
            </w:ins>
          </w:p>
        </w:tc>
      </w:tr>
      <w:tr w:rsidR="00EF397F" w:rsidRPr="00C54292" w:rsidTr="00FE3C2B">
        <w:trPr>
          <w:cantSplit/>
          <w:trHeight w:hRule="exact" w:val="216"/>
          <w:jc w:val="right"/>
          <w:ins w:id="990" w:author="ademersseman" w:date="2015-06-02T10:20:00Z"/>
          <w:trPrChange w:id="991" w:author="ademersseman" w:date="2015-06-11T13:13:00Z">
            <w:trPr>
              <w:gridAfter w:val="0"/>
              <w:trHeight w:val="196"/>
              <w:jc w:val="right"/>
            </w:trPr>
          </w:trPrChange>
        </w:trPr>
        <w:tc>
          <w:tcPr>
            <w:tcW w:w="6838" w:type="dxa"/>
            <w:vAlign w:val="center"/>
            <w:tcPrChange w:id="992"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993" w:author="ademersseman" w:date="2015-06-02T10:20:00Z"/>
                <w:rFonts w:ascii="Garamond" w:hAnsi="Garamond" w:cs="Tahoma"/>
                <w:bCs/>
                <w:color w:val="000000" w:themeColor="text1"/>
                <w:sz w:val="16"/>
                <w:szCs w:val="16"/>
                <w:rPrChange w:id="994" w:author="ademersseman" w:date="2016-01-14T10:11:00Z">
                  <w:rPr>
                    <w:ins w:id="995" w:author="ademersseman" w:date="2015-06-02T10:20:00Z"/>
                    <w:rFonts w:ascii="Garamond" w:hAnsi="Garamond" w:cs="Tahoma"/>
                    <w:bCs/>
                    <w:color w:val="000000" w:themeColor="text1"/>
                    <w:sz w:val="18"/>
                    <w:szCs w:val="18"/>
                  </w:rPr>
                </w:rPrChange>
              </w:rPr>
            </w:pPr>
            <w:ins w:id="996" w:author="ademersseman" w:date="2015-06-02T10:20:00Z">
              <w:r w:rsidRPr="00C136E4">
                <w:rPr>
                  <w:rFonts w:ascii="Garamond" w:hAnsi="Garamond" w:cs="Tahoma"/>
                  <w:bCs/>
                  <w:color w:val="000000" w:themeColor="text1"/>
                  <w:sz w:val="16"/>
                  <w:szCs w:val="16"/>
                  <w:rPrChange w:id="997" w:author="ademersseman" w:date="2016-01-14T10:11:00Z">
                    <w:rPr>
                      <w:rFonts w:ascii="Garamond" w:hAnsi="Garamond" w:cs="Tahoma"/>
                      <w:bCs/>
                      <w:color w:val="000000" w:themeColor="text1"/>
                      <w:sz w:val="18"/>
                      <w:szCs w:val="18"/>
                    </w:rPr>
                  </w:rPrChange>
                </w:rPr>
                <w:t>Home Occupations</w:t>
              </w:r>
            </w:ins>
          </w:p>
        </w:tc>
        <w:tc>
          <w:tcPr>
            <w:tcW w:w="911" w:type="dxa"/>
            <w:shd w:val="clear" w:color="auto" w:fill="auto"/>
            <w:vAlign w:val="center"/>
            <w:tcPrChange w:id="998" w:author="ademersseman" w:date="2015-06-11T13:13:00Z">
              <w:tcPr>
                <w:tcW w:w="911" w:type="dxa"/>
                <w:shd w:val="clear" w:color="auto" w:fill="auto"/>
                <w:vAlign w:val="center"/>
              </w:tcPr>
            </w:tcPrChange>
          </w:tcPr>
          <w:p w:rsidR="00EF397F" w:rsidRPr="00663004" w:rsidRDefault="00C136E4" w:rsidP="00EF397F">
            <w:pPr>
              <w:keepNext/>
              <w:spacing w:after="200" w:line="276" w:lineRule="auto"/>
              <w:jc w:val="center"/>
              <w:rPr>
                <w:ins w:id="999" w:author="ademersseman" w:date="2015-06-02T10:20:00Z"/>
                <w:rFonts w:ascii="Garamond" w:hAnsi="Garamond"/>
                <w:color w:val="000000" w:themeColor="text1"/>
                <w:sz w:val="16"/>
                <w:szCs w:val="16"/>
                <w:rPrChange w:id="1000" w:author="ademersseman" w:date="2016-01-14T10:11:00Z">
                  <w:rPr>
                    <w:ins w:id="1001" w:author="ademersseman" w:date="2015-06-02T10:20:00Z"/>
                    <w:rFonts w:ascii="Garamond" w:hAnsi="Garamond"/>
                    <w:color w:val="000000" w:themeColor="text1"/>
                    <w:sz w:val="18"/>
                    <w:szCs w:val="18"/>
                  </w:rPr>
                </w:rPrChange>
              </w:rPr>
            </w:pPr>
            <w:ins w:id="1002" w:author="ademersseman" w:date="2015-06-02T10:20:00Z">
              <w:r w:rsidRPr="00C136E4">
                <w:rPr>
                  <w:rFonts w:ascii="Garamond" w:hAnsi="Garamond"/>
                  <w:color w:val="000000" w:themeColor="text1"/>
                  <w:sz w:val="16"/>
                  <w:szCs w:val="16"/>
                  <w:rPrChange w:id="1003" w:author="ademersseman" w:date="2016-01-14T10:11:00Z">
                    <w:rPr>
                      <w:rFonts w:ascii="Garamond" w:hAnsi="Garamond"/>
                      <w:color w:val="000000" w:themeColor="text1"/>
                      <w:sz w:val="18"/>
                      <w:szCs w:val="18"/>
                    </w:rPr>
                  </w:rPrChange>
                </w:rPr>
                <w:t>Y</w:t>
              </w:r>
            </w:ins>
          </w:p>
        </w:tc>
      </w:tr>
      <w:tr w:rsidR="00EF397F" w:rsidRPr="00C54292" w:rsidTr="00FE3C2B">
        <w:trPr>
          <w:cantSplit/>
          <w:trHeight w:hRule="exact" w:val="216"/>
          <w:jc w:val="right"/>
          <w:ins w:id="1004" w:author="ademersseman" w:date="2015-06-02T10:20:00Z"/>
          <w:trPrChange w:id="1005" w:author="ademersseman" w:date="2015-06-11T13:13:00Z">
            <w:trPr>
              <w:gridAfter w:val="0"/>
              <w:trHeight w:val="209"/>
              <w:jc w:val="right"/>
            </w:trPr>
          </w:trPrChange>
        </w:trPr>
        <w:tc>
          <w:tcPr>
            <w:tcW w:w="6838" w:type="dxa"/>
            <w:vAlign w:val="center"/>
            <w:tcPrChange w:id="1006"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1007" w:author="ademersseman" w:date="2015-06-02T10:20:00Z"/>
                <w:rFonts w:ascii="Garamond" w:hAnsi="Garamond" w:cs="Tahoma"/>
                <w:bCs/>
                <w:color w:val="000000" w:themeColor="text1"/>
                <w:sz w:val="16"/>
                <w:szCs w:val="16"/>
                <w:rPrChange w:id="1008" w:author="ademersseman" w:date="2016-01-14T10:11:00Z">
                  <w:rPr>
                    <w:ins w:id="1009" w:author="ademersseman" w:date="2015-06-02T10:20:00Z"/>
                    <w:rFonts w:ascii="Garamond" w:hAnsi="Garamond" w:cs="Tahoma"/>
                    <w:bCs/>
                    <w:color w:val="000000" w:themeColor="text1"/>
                    <w:sz w:val="18"/>
                    <w:szCs w:val="18"/>
                  </w:rPr>
                </w:rPrChange>
              </w:rPr>
            </w:pPr>
            <w:ins w:id="1010" w:author="ademersseman" w:date="2015-06-02T10:20:00Z">
              <w:r w:rsidRPr="00C136E4">
                <w:rPr>
                  <w:rFonts w:ascii="Garamond" w:hAnsi="Garamond" w:cs="Tahoma"/>
                  <w:bCs/>
                  <w:color w:val="000000" w:themeColor="text1"/>
                  <w:sz w:val="16"/>
                  <w:szCs w:val="16"/>
                  <w:rPrChange w:id="1011" w:author="ademersseman" w:date="2016-01-14T10:11:00Z">
                    <w:rPr>
                      <w:rFonts w:ascii="Garamond" w:hAnsi="Garamond" w:cs="Tahoma"/>
                      <w:bCs/>
                      <w:color w:val="000000" w:themeColor="text1"/>
                      <w:sz w:val="18"/>
                      <w:szCs w:val="18"/>
                    </w:rPr>
                  </w:rPrChange>
                </w:rPr>
                <w:t>Mining and Mineral Extraction Facilities</w:t>
              </w:r>
            </w:ins>
          </w:p>
        </w:tc>
        <w:tc>
          <w:tcPr>
            <w:tcW w:w="911" w:type="dxa"/>
            <w:shd w:val="clear" w:color="auto" w:fill="auto"/>
            <w:vAlign w:val="center"/>
            <w:tcPrChange w:id="1012"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1013" w:author="ademersseman" w:date="2015-06-02T10:20:00Z"/>
                <w:rFonts w:ascii="Garamond" w:hAnsi="Garamond"/>
                <w:color w:val="000000" w:themeColor="text1"/>
                <w:sz w:val="16"/>
                <w:szCs w:val="16"/>
                <w:rPrChange w:id="1014" w:author="ademersseman" w:date="2016-01-14T10:11:00Z">
                  <w:rPr>
                    <w:ins w:id="1015" w:author="ademersseman" w:date="2015-06-02T10:20:00Z"/>
                    <w:rFonts w:ascii="Garamond" w:hAnsi="Garamond"/>
                    <w:color w:val="000000" w:themeColor="text1"/>
                    <w:sz w:val="18"/>
                    <w:szCs w:val="18"/>
                  </w:rPr>
                </w:rPrChange>
              </w:rPr>
            </w:pPr>
            <w:ins w:id="1016" w:author="ademersseman" w:date="2015-06-02T10:35:00Z">
              <w:r w:rsidRPr="00C136E4">
                <w:rPr>
                  <w:rFonts w:ascii="Garamond" w:hAnsi="Garamond"/>
                  <w:color w:val="000000" w:themeColor="text1"/>
                  <w:sz w:val="16"/>
                  <w:szCs w:val="16"/>
                  <w:rPrChange w:id="1017" w:author="ademersseman" w:date="2016-01-14T10:11:00Z">
                    <w:rPr>
                      <w:rFonts w:ascii="Garamond" w:hAnsi="Garamond"/>
                      <w:color w:val="000000" w:themeColor="text1"/>
                      <w:sz w:val="18"/>
                      <w:szCs w:val="18"/>
                    </w:rPr>
                  </w:rPrChange>
                </w:rPr>
                <w:t>N</w:t>
              </w:r>
            </w:ins>
          </w:p>
        </w:tc>
      </w:tr>
      <w:tr w:rsidR="00EF397F" w:rsidRPr="00C54292" w:rsidTr="00FE3C2B">
        <w:trPr>
          <w:cantSplit/>
          <w:trHeight w:hRule="exact" w:val="216"/>
          <w:jc w:val="right"/>
          <w:ins w:id="1018" w:author="ademersseman" w:date="2015-06-02T10:20:00Z"/>
          <w:trPrChange w:id="1019" w:author="ademersseman" w:date="2015-06-11T13:13:00Z">
            <w:trPr>
              <w:gridAfter w:val="0"/>
              <w:trHeight w:val="183"/>
              <w:jc w:val="right"/>
            </w:trPr>
          </w:trPrChange>
        </w:trPr>
        <w:tc>
          <w:tcPr>
            <w:tcW w:w="6838" w:type="dxa"/>
            <w:vAlign w:val="center"/>
            <w:tcPrChange w:id="1020"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1021" w:author="ademersseman" w:date="2015-06-02T10:20:00Z"/>
                <w:rFonts w:ascii="Garamond" w:hAnsi="Garamond" w:cs="Tahoma"/>
                <w:bCs/>
                <w:color w:val="000000" w:themeColor="text1"/>
                <w:sz w:val="16"/>
                <w:szCs w:val="16"/>
                <w:rPrChange w:id="1022" w:author="ademersseman" w:date="2016-01-14T10:11:00Z">
                  <w:rPr>
                    <w:ins w:id="1023" w:author="ademersseman" w:date="2015-06-02T10:20:00Z"/>
                    <w:rFonts w:ascii="Garamond" w:hAnsi="Garamond" w:cs="Tahoma"/>
                    <w:bCs/>
                    <w:color w:val="000000" w:themeColor="text1"/>
                    <w:sz w:val="18"/>
                    <w:szCs w:val="18"/>
                  </w:rPr>
                </w:rPrChange>
              </w:rPr>
            </w:pPr>
            <w:ins w:id="1024" w:author="ademersseman" w:date="2015-06-02T10:20:00Z">
              <w:r w:rsidRPr="00C136E4">
                <w:rPr>
                  <w:rFonts w:ascii="Garamond" w:hAnsi="Garamond" w:cs="Tahoma"/>
                  <w:bCs/>
                  <w:color w:val="000000" w:themeColor="text1"/>
                  <w:sz w:val="16"/>
                  <w:szCs w:val="16"/>
                  <w:rPrChange w:id="1025" w:author="ademersseman" w:date="2016-01-14T10:11:00Z">
                    <w:rPr>
                      <w:rFonts w:ascii="Garamond" w:hAnsi="Garamond" w:cs="Tahoma"/>
                      <w:bCs/>
                      <w:color w:val="000000" w:themeColor="text1"/>
                      <w:sz w:val="18"/>
                      <w:szCs w:val="18"/>
                    </w:rPr>
                  </w:rPrChange>
                </w:rPr>
                <w:t>Ranching and Farming</w:t>
              </w:r>
            </w:ins>
          </w:p>
        </w:tc>
        <w:tc>
          <w:tcPr>
            <w:tcW w:w="911" w:type="dxa"/>
            <w:shd w:val="clear" w:color="auto" w:fill="auto"/>
            <w:vAlign w:val="center"/>
            <w:tcPrChange w:id="1026"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1027" w:author="ademersseman" w:date="2015-06-02T10:20:00Z"/>
                <w:rFonts w:ascii="Garamond" w:hAnsi="Garamond"/>
                <w:color w:val="000000" w:themeColor="text1"/>
                <w:sz w:val="16"/>
                <w:szCs w:val="16"/>
                <w:rPrChange w:id="1028" w:author="ademersseman" w:date="2016-01-14T10:11:00Z">
                  <w:rPr>
                    <w:ins w:id="1029" w:author="ademersseman" w:date="2015-06-02T10:20:00Z"/>
                    <w:rFonts w:ascii="Garamond" w:hAnsi="Garamond"/>
                    <w:color w:val="000000" w:themeColor="text1"/>
                    <w:sz w:val="18"/>
                    <w:szCs w:val="18"/>
                  </w:rPr>
                </w:rPrChange>
              </w:rPr>
            </w:pPr>
            <w:ins w:id="1030" w:author="ademersseman" w:date="2015-06-02T10:35:00Z">
              <w:r w:rsidRPr="00C136E4">
                <w:rPr>
                  <w:rFonts w:ascii="Garamond" w:hAnsi="Garamond"/>
                  <w:color w:val="000000" w:themeColor="text1"/>
                  <w:sz w:val="16"/>
                  <w:szCs w:val="16"/>
                  <w:rPrChange w:id="1031" w:author="ademersseman" w:date="2016-01-14T10:11:00Z">
                    <w:rPr>
                      <w:rFonts w:ascii="Garamond" w:hAnsi="Garamond"/>
                      <w:color w:val="000000" w:themeColor="text1"/>
                      <w:sz w:val="18"/>
                      <w:szCs w:val="18"/>
                    </w:rPr>
                  </w:rPrChange>
                </w:rPr>
                <w:t>N</w:t>
              </w:r>
            </w:ins>
          </w:p>
        </w:tc>
      </w:tr>
      <w:tr w:rsidR="00EF397F" w:rsidRPr="00C54292" w:rsidTr="00FE3C2B">
        <w:trPr>
          <w:cantSplit/>
          <w:trHeight w:hRule="exact" w:val="216"/>
          <w:jc w:val="right"/>
          <w:ins w:id="1032" w:author="ademersseman" w:date="2015-06-02T10:20:00Z"/>
          <w:trPrChange w:id="1033" w:author="ademersseman" w:date="2015-06-11T13:13:00Z">
            <w:trPr>
              <w:gridBefore w:val="1"/>
              <w:trHeight w:val="209"/>
              <w:jc w:val="right"/>
            </w:trPr>
          </w:trPrChange>
        </w:trPr>
        <w:tc>
          <w:tcPr>
            <w:tcW w:w="6838" w:type="dxa"/>
            <w:vAlign w:val="center"/>
            <w:tcPrChange w:id="1034" w:author="ademersseman" w:date="2015-06-11T13:13:00Z">
              <w:tcPr>
                <w:tcW w:w="6838" w:type="dxa"/>
                <w:gridSpan w:val="3"/>
                <w:vAlign w:val="center"/>
              </w:tcPr>
            </w:tcPrChange>
          </w:tcPr>
          <w:p w:rsidR="00EF397F" w:rsidRPr="00663004" w:rsidRDefault="00C136E4" w:rsidP="00EF397F">
            <w:pPr>
              <w:autoSpaceDE w:val="0"/>
              <w:autoSpaceDN w:val="0"/>
              <w:adjustRightInd w:val="0"/>
              <w:spacing w:after="200" w:line="276" w:lineRule="auto"/>
              <w:jc w:val="both"/>
              <w:rPr>
                <w:ins w:id="1035" w:author="ademersseman" w:date="2015-06-02T10:20:00Z"/>
                <w:rFonts w:ascii="Garamond" w:hAnsi="Garamond" w:cs="Tahoma"/>
                <w:bCs/>
                <w:color w:val="000000" w:themeColor="text1"/>
                <w:sz w:val="16"/>
                <w:szCs w:val="16"/>
                <w:rPrChange w:id="1036" w:author="ademersseman" w:date="2016-01-14T10:11:00Z">
                  <w:rPr>
                    <w:ins w:id="1037" w:author="ademersseman" w:date="2015-06-02T10:20:00Z"/>
                    <w:rFonts w:ascii="Garamond" w:hAnsi="Garamond" w:cs="Tahoma"/>
                    <w:bCs/>
                    <w:color w:val="000000" w:themeColor="text1"/>
                    <w:sz w:val="18"/>
                    <w:szCs w:val="18"/>
                  </w:rPr>
                </w:rPrChange>
              </w:rPr>
            </w:pPr>
            <w:ins w:id="1038" w:author="ademersseman" w:date="2015-06-02T10:20:00Z">
              <w:r w:rsidRPr="00C136E4">
                <w:rPr>
                  <w:rFonts w:ascii="Garamond" w:hAnsi="Garamond" w:cs="Tahoma"/>
                  <w:bCs/>
                  <w:color w:val="000000" w:themeColor="text1"/>
                  <w:sz w:val="16"/>
                  <w:szCs w:val="16"/>
                  <w:rPrChange w:id="1039" w:author="ademersseman" w:date="2016-01-14T10:11:00Z">
                    <w:rPr>
                      <w:rFonts w:ascii="Garamond" w:hAnsi="Garamond" w:cs="Tahoma"/>
                      <w:bCs/>
                      <w:color w:val="000000" w:themeColor="text1"/>
                      <w:sz w:val="18"/>
                      <w:szCs w:val="18"/>
                    </w:rPr>
                  </w:rPrChange>
                </w:rPr>
                <w:t>Small Wind Energy Systems</w:t>
              </w:r>
            </w:ins>
          </w:p>
        </w:tc>
        <w:tc>
          <w:tcPr>
            <w:tcW w:w="911" w:type="dxa"/>
            <w:shd w:val="clear" w:color="auto" w:fill="auto"/>
            <w:vAlign w:val="center"/>
            <w:tcPrChange w:id="1040" w:author="ademersseman" w:date="2015-06-11T13:13:00Z">
              <w:tcPr>
                <w:tcW w:w="911" w:type="dxa"/>
                <w:shd w:val="clear" w:color="auto" w:fill="auto"/>
                <w:vAlign w:val="center"/>
              </w:tcPr>
            </w:tcPrChange>
          </w:tcPr>
          <w:p w:rsidR="00EF397F" w:rsidRPr="00663004" w:rsidRDefault="00C136E4" w:rsidP="00EF397F">
            <w:pPr>
              <w:tabs>
                <w:tab w:val="center" w:pos="4680"/>
                <w:tab w:val="right" w:pos="9360"/>
              </w:tabs>
              <w:spacing w:after="200" w:line="276" w:lineRule="auto"/>
              <w:jc w:val="center"/>
              <w:rPr>
                <w:ins w:id="1041" w:author="ademersseman" w:date="2015-06-02T10:20:00Z"/>
                <w:rFonts w:ascii="Garamond" w:hAnsi="Garamond"/>
                <w:color w:val="000000" w:themeColor="text1"/>
                <w:sz w:val="16"/>
                <w:szCs w:val="16"/>
                <w:rPrChange w:id="1042" w:author="ademersseman" w:date="2016-01-14T10:11:00Z">
                  <w:rPr>
                    <w:ins w:id="1043" w:author="ademersseman" w:date="2015-06-02T10:20:00Z"/>
                    <w:rFonts w:ascii="Garamond" w:hAnsi="Garamond"/>
                    <w:color w:val="000000" w:themeColor="text1"/>
                    <w:sz w:val="18"/>
                    <w:szCs w:val="18"/>
                  </w:rPr>
                </w:rPrChange>
              </w:rPr>
            </w:pPr>
            <w:ins w:id="1044" w:author="ademersseman" w:date="2015-06-02T10:20:00Z">
              <w:r w:rsidRPr="00C136E4">
                <w:rPr>
                  <w:rFonts w:ascii="Garamond" w:hAnsi="Garamond"/>
                  <w:color w:val="000000" w:themeColor="text1"/>
                  <w:sz w:val="16"/>
                  <w:szCs w:val="16"/>
                  <w:rPrChange w:id="1045" w:author="ademersseman" w:date="2016-01-14T10:11:00Z">
                    <w:rPr>
                      <w:rFonts w:ascii="Garamond" w:hAnsi="Garamond"/>
                      <w:color w:val="000000" w:themeColor="text1"/>
                      <w:sz w:val="18"/>
                      <w:szCs w:val="18"/>
                    </w:rPr>
                  </w:rPrChange>
                </w:rPr>
                <w:t>CU</w:t>
              </w:r>
            </w:ins>
          </w:p>
        </w:tc>
      </w:tr>
      <w:tr w:rsidR="00EF397F" w:rsidRPr="00C54292" w:rsidTr="00FE3C2B">
        <w:trPr>
          <w:cantSplit/>
          <w:trHeight w:hRule="exact" w:val="216"/>
          <w:jc w:val="right"/>
          <w:ins w:id="1046" w:author="ademersseman" w:date="2015-06-02T10:20:00Z"/>
          <w:trPrChange w:id="1047" w:author="ademersseman" w:date="2015-06-11T13:13:00Z">
            <w:trPr>
              <w:gridAfter w:val="0"/>
              <w:trHeight w:val="196"/>
              <w:jc w:val="right"/>
            </w:trPr>
          </w:trPrChange>
        </w:trPr>
        <w:tc>
          <w:tcPr>
            <w:tcW w:w="6838" w:type="dxa"/>
            <w:vAlign w:val="center"/>
            <w:tcPrChange w:id="1048"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1049" w:author="ademersseman" w:date="2015-06-02T10:20:00Z"/>
                <w:rFonts w:ascii="Garamond" w:hAnsi="Garamond" w:cs="Tahoma"/>
                <w:bCs/>
                <w:color w:val="000000" w:themeColor="text1"/>
                <w:sz w:val="16"/>
                <w:szCs w:val="16"/>
                <w:rPrChange w:id="1050" w:author="ademersseman" w:date="2016-01-14T10:11:00Z">
                  <w:rPr>
                    <w:ins w:id="1051" w:author="ademersseman" w:date="2015-06-02T10:20:00Z"/>
                    <w:rFonts w:ascii="Garamond" w:hAnsi="Garamond" w:cs="Tahoma"/>
                    <w:bCs/>
                    <w:color w:val="000000" w:themeColor="text1"/>
                    <w:sz w:val="18"/>
                    <w:szCs w:val="18"/>
                  </w:rPr>
                </w:rPrChange>
              </w:rPr>
            </w:pPr>
            <w:ins w:id="1052" w:author="ademersseman" w:date="2015-06-02T10:20:00Z">
              <w:r w:rsidRPr="00C136E4">
                <w:rPr>
                  <w:rFonts w:ascii="Garamond" w:hAnsi="Garamond" w:cs="Tahoma"/>
                  <w:bCs/>
                  <w:color w:val="000000" w:themeColor="text1"/>
                  <w:sz w:val="16"/>
                  <w:szCs w:val="16"/>
                  <w:rPrChange w:id="1053" w:author="ademersseman" w:date="2016-01-14T10:11:00Z">
                    <w:rPr>
                      <w:rFonts w:ascii="Garamond" w:hAnsi="Garamond" w:cs="Tahoma"/>
                      <w:bCs/>
                      <w:color w:val="000000" w:themeColor="text1"/>
                      <w:sz w:val="18"/>
                      <w:szCs w:val="18"/>
                    </w:rPr>
                  </w:rPrChange>
                </w:rPr>
                <w:t>Surface Passenger Facilities</w:t>
              </w:r>
            </w:ins>
          </w:p>
        </w:tc>
        <w:tc>
          <w:tcPr>
            <w:tcW w:w="911" w:type="dxa"/>
            <w:shd w:val="clear" w:color="auto" w:fill="auto"/>
            <w:vAlign w:val="center"/>
            <w:tcPrChange w:id="1054"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1055" w:author="ademersseman" w:date="2015-06-02T10:20:00Z"/>
                <w:rFonts w:ascii="Garamond" w:hAnsi="Garamond"/>
                <w:strike/>
                <w:color w:val="000000" w:themeColor="text1"/>
                <w:sz w:val="16"/>
                <w:szCs w:val="16"/>
                <w:rPrChange w:id="1056" w:author="ademersseman" w:date="2016-01-14T10:11:00Z">
                  <w:rPr>
                    <w:ins w:id="1057" w:author="ademersseman" w:date="2015-06-02T10:20:00Z"/>
                    <w:rFonts w:ascii="Garamond" w:hAnsi="Garamond"/>
                    <w:color w:val="000000" w:themeColor="text1"/>
                    <w:sz w:val="18"/>
                    <w:szCs w:val="18"/>
                  </w:rPr>
                </w:rPrChange>
              </w:rPr>
            </w:pPr>
            <w:ins w:id="1058" w:author="ademersseman" w:date="2015-06-30T13:44:00Z">
              <w:r w:rsidRPr="00C136E4">
                <w:rPr>
                  <w:rFonts w:ascii="Garamond" w:hAnsi="Garamond"/>
                  <w:color w:val="000000" w:themeColor="text1"/>
                  <w:sz w:val="16"/>
                  <w:szCs w:val="16"/>
                  <w:rPrChange w:id="1059" w:author="ademersseman" w:date="2016-01-14T10:11:00Z">
                    <w:rPr>
                      <w:rFonts w:ascii="Garamond" w:hAnsi="Garamond"/>
                      <w:strike/>
                      <w:color w:val="000000" w:themeColor="text1"/>
                      <w:sz w:val="16"/>
                      <w:szCs w:val="16"/>
                    </w:rPr>
                  </w:rPrChange>
                </w:rPr>
                <w:t>N</w:t>
              </w:r>
            </w:ins>
          </w:p>
        </w:tc>
      </w:tr>
      <w:tr w:rsidR="00EF397F" w:rsidRPr="00C54292" w:rsidTr="00FE3C2B">
        <w:trPr>
          <w:cantSplit/>
          <w:trHeight w:hRule="exact" w:val="216"/>
          <w:jc w:val="right"/>
          <w:ins w:id="1060" w:author="ademersseman" w:date="2015-06-02T10:20:00Z"/>
          <w:trPrChange w:id="1061" w:author="ademersseman" w:date="2015-06-11T13:13:00Z">
            <w:trPr>
              <w:gridAfter w:val="0"/>
              <w:trHeight w:val="183"/>
              <w:jc w:val="right"/>
            </w:trPr>
          </w:trPrChange>
        </w:trPr>
        <w:tc>
          <w:tcPr>
            <w:tcW w:w="6838" w:type="dxa"/>
            <w:vAlign w:val="center"/>
            <w:tcPrChange w:id="1062" w:author="ademersseman" w:date="2015-06-11T13:13:00Z">
              <w:tcPr>
                <w:tcW w:w="6838" w:type="dxa"/>
                <w:gridSpan w:val="2"/>
                <w:vAlign w:val="center"/>
              </w:tcPr>
            </w:tcPrChange>
          </w:tcPr>
          <w:p w:rsidR="00EF397F" w:rsidRPr="00663004" w:rsidRDefault="00C136E4" w:rsidP="00EF397F">
            <w:pPr>
              <w:autoSpaceDE w:val="0"/>
              <w:autoSpaceDN w:val="0"/>
              <w:adjustRightInd w:val="0"/>
              <w:spacing w:after="200" w:line="276" w:lineRule="auto"/>
              <w:jc w:val="both"/>
              <w:rPr>
                <w:ins w:id="1063" w:author="ademersseman" w:date="2015-06-02T10:20:00Z"/>
                <w:rFonts w:ascii="Garamond" w:hAnsi="Garamond" w:cs="Tahoma"/>
                <w:bCs/>
                <w:color w:val="000000" w:themeColor="text1"/>
                <w:sz w:val="16"/>
                <w:szCs w:val="16"/>
                <w:rPrChange w:id="1064" w:author="ademersseman" w:date="2016-01-14T10:11:00Z">
                  <w:rPr>
                    <w:ins w:id="1065" w:author="ademersseman" w:date="2015-06-02T10:20:00Z"/>
                    <w:rFonts w:ascii="Garamond" w:hAnsi="Garamond" w:cs="Tahoma"/>
                    <w:bCs/>
                    <w:color w:val="000000" w:themeColor="text1"/>
                    <w:sz w:val="18"/>
                    <w:szCs w:val="18"/>
                  </w:rPr>
                </w:rPrChange>
              </w:rPr>
            </w:pPr>
            <w:ins w:id="1066" w:author="ademersseman" w:date="2015-06-02T10:20:00Z">
              <w:r w:rsidRPr="00C136E4">
                <w:rPr>
                  <w:rFonts w:ascii="Garamond" w:hAnsi="Garamond" w:cs="Tahoma"/>
                  <w:bCs/>
                  <w:color w:val="000000" w:themeColor="text1"/>
                  <w:sz w:val="16"/>
                  <w:szCs w:val="16"/>
                  <w:rPrChange w:id="1067" w:author="ademersseman" w:date="2016-01-14T10:11:00Z">
                    <w:rPr>
                      <w:rFonts w:ascii="Garamond" w:hAnsi="Garamond" w:cs="Tahoma"/>
                      <w:bCs/>
                      <w:color w:val="000000" w:themeColor="text1"/>
                      <w:sz w:val="18"/>
                      <w:szCs w:val="18"/>
                    </w:rPr>
                  </w:rPrChange>
                </w:rPr>
                <w:t>Wireless Telecommunication Facilities</w:t>
              </w:r>
            </w:ins>
          </w:p>
        </w:tc>
        <w:tc>
          <w:tcPr>
            <w:tcW w:w="911" w:type="dxa"/>
            <w:shd w:val="clear" w:color="auto" w:fill="auto"/>
            <w:vAlign w:val="center"/>
            <w:tcPrChange w:id="1068" w:author="ademersseman" w:date="2015-06-11T13:13:00Z">
              <w:tcPr>
                <w:tcW w:w="911" w:type="dxa"/>
                <w:shd w:val="clear" w:color="auto" w:fill="auto"/>
                <w:vAlign w:val="center"/>
              </w:tcPr>
            </w:tcPrChange>
          </w:tcPr>
          <w:p w:rsidR="00EF397F" w:rsidRPr="00663004" w:rsidRDefault="00C136E4" w:rsidP="00EF397F">
            <w:pPr>
              <w:spacing w:after="200" w:line="276" w:lineRule="auto"/>
              <w:jc w:val="center"/>
              <w:rPr>
                <w:ins w:id="1069" w:author="ademersseman" w:date="2015-06-02T10:20:00Z"/>
                <w:rFonts w:ascii="Garamond" w:hAnsi="Garamond"/>
                <w:color w:val="000000" w:themeColor="text1"/>
                <w:sz w:val="16"/>
                <w:szCs w:val="16"/>
                <w:rPrChange w:id="1070" w:author="ademersseman" w:date="2016-01-14T10:11:00Z">
                  <w:rPr>
                    <w:ins w:id="1071" w:author="ademersseman" w:date="2015-06-02T10:20:00Z"/>
                    <w:rFonts w:ascii="Garamond" w:hAnsi="Garamond"/>
                    <w:color w:val="000000" w:themeColor="text1"/>
                    <w:sz w:val="18"/>
                    <w:szCs w:val="18"/>
                  </w:rPr>
                </w:rPrChange>
              </w:rPr>
            </w:pPr>
            <w:ins w:id="1072" w:author="ademersseman" w:date="2015-06-02T10:20:00Z">
              <w:r w:rsidRPr="00C136E4">
                <w:rPr>
                  <w:rFonts w:ascii="Garamond" w:hAnsi="Garamond"/>
                  <w:color w:val="000000" w:themeColor="text1"/>
                  <w:sz w:val="16"/>
                  <w:szCs w:val="16"/>
                  <w:rPrChange w:id="1073" w:author="ademersseman" w:date="2016-01-14T10:11:00Z">
                    <w:rPr>
                      <w:rFonts w:ascii="Garamond" w:hAnsi="Garamond"/>
                      <w:color w:val="000000" w:themeColor="text1"/>
                      <w:sz w:val="18"/>
                      <w:szCs w:val="18"/>
                    </w:rPr>
                  </w:rPrChange>
                </w:rPr>
                <w:t>CU</w:t>
              </w:r>
            </w:ins>
          </w:p>
        </w:tc>
      </w:tr>
    </w:tbl>
    <w:p w:rsidR="00C136E4" w:rsidRDefault="00C136E4">
      <w:pPr>
        <w:pStyle w:val="ListParagraph"/>
        <w:spacing w:after="0"/>
        <w:ind w:left="2520"/>
        <w:jc w:val="both"/>
        <w:rPr>
          <w:del w:id="1074" w:author="ademersseman" w:date="2015-05-19T09:07:00Z"/>
          <w:rFonts w:ascii="Garamond" w:hAnsi="Garamond"/>
          <w:b/>
          <w:color w:val="000000" w:themeColor="text1"/>
        </w:rPr>
        <w:pPrChange w:id="1075" w:author="ademersseman" w:date="2015-05-19T09:02:00Z">
          <w:pPr>
            <w:pStyle w:val="ListParagraph"/>
            <w:numPr>
              <w:ilvl w:val="2"/>
              <w:numId w:val="9"/>
            </w:numPr>
            <w:spacing w:after="0"/>
            <w:ind w:left="2520" w:hanging="180"/>
            <w:jc w:val="both"/>
          </w:pPr>
        </w:pPrChange>
      </w:pPr>
    </w:p>
    <w:tbl>
      <w:tblPr>
        <w:tblStyle w:val="TableGrid"/>
        <w:tblW w:w="0" w:type="auto"/>
        <w:jc w:val="right"/>
        <w:tblLook w:val="04A0" w:firstRow="1" w:lastRow="0" w:firstColumn="1" w:lastColumn="0" w:noHBand="0" w:noVBand="1"/>
      </w:tblPr>
      <w:tblGrid>
        <w:gridCol w:w="6838"/>
        <w:gridCol w:w="911"/>
      </w:tblGrid>
      <w:tr w:rsidR="00985494" w:rsidRPr="00C54292" w:rsidDel="00A4040A" w:rsidTr="00EF7AB8">
        <w:trPr>
          <w:trHeight w:val="209"/>
          <w:jc w:val="right"/>
          <w:del w:id="1076" w:author="ademersseman" w:date="2015-05-19T09:07:00Z"/>
        </w:trPr>
        <w:tc>
          <w:tcPr>
            <w:tcW w:w="7748" w:type="dxa"/>
            <w:gridSpan w:val="2"/>
            <w:vAlign w:val="center"/>
          </w:tcPr>
          <w:p w:rsidR="00985494" w:rsidRPr="00C54292" w:rsidDel="00A4040A" w:rsidRDefault="00625969" w:rsidP="00985494">
            <w:pPr>
              <w:spacing w:after="200" w:line="276" w:lineRule="auto"/>
              <w:jc w:val="both"/>
              <w:rPr>
                <w:del w:id="1077" w:author="ademersseman" w:date="2015-05-19T09:07:00Z"/>
                <w:rFonts w:ascii="Garamond" w:hAnsi="Garamond"/>
                <w:b/>
                <w:color w:val="000000" w:themeColor="text1"/>
              </w:rPr>
            </w:pPr>
            <w:del w:id="1078" w:author="ademersseman" w:date="2015-05-19T09:07:00Z">
              <w:r>
                <w:rPr>
                  <w:rFonts w:ascii="Garamond" w:hAnsi="Garamond" w:cs="Tahoma"/>
                  <w:b/>
                  <w:color w:val="000000" w:themeColor="text1"/>
                </w:rPr>
                <w:delText>TOWN CENTER DISTRICT USES</w:delText>
              </w:r>
            </w:del>
          </w:p>
        </w:tc>
      </w:tr>
      <w:tr w:rsidR="00985494" w:rsidRPr="00C54292" w:rsidDel="00A4040A" w:rsidTr="00EF7AB8">
        <w:trPr>
          <w:trHeight w:val="196"/>
          <w:jc w:val="right"/>
          <w:del w:id="1079" w:author="ademersseman" w:date="2015-05-19T09:07:00Z"/>
        </w:trPr>
        <w:tc>
          <w:tcPr>
            <w:tcW w:w="7748" w:type="dxa"/>
            <w:gridSpan w:val="2"/>
            <w:shd w:val="clear" w:color="auto" w:fill="BFBFBF" w:themeFill="background1" w:themeFillShade="BF"/>
            <w:vAlign w:val="center"/>
          </w:tcPr>
          <w:p w:rsidR="00985494" w:rsidRPr="00C54292" w:rsidDel="00A4040A" w:rsidRDefault="00625969" w:rsidP="00985494">
            <w:pPr>
              <w:spacing w:after="200" w:line="276" w:lineRule="auto"/>
              <w:jc w:val="both"/>
              <w:rPr>
                <w:del w:id="1080" w:author="ademersseman" w:date="2015-05-19T09:07:00Z"/>
                <w:rFonts w:ascii="Garamond" w:hAnsi="Garamond"/>
                <w:color w:val="000000" w:themeColor="text1"/>
                <w:sz w:val="20"/>
                <w:szCs w:val="20"/>
              </w:rPr>
            </w:pPr>
            <w:del w:id="1081" w:author="ademersseman" w:date="2015-05-19T09:07:00Z">
              <w:r>
                <w:rPr>
                  <w:rFonts w:ascii="Garamond" w:hAnsi="Garamond"/>
                  <w:color w:val="000000" w:themeColor="text1"/>
                  <w:sz w:val="20"/>
                  <w:szCs w:val="20"/>
                </w:rPr>
                <w:delText>RESIDENTIAL CATEGORIES</w:delText>
              </w:r>
            </w:del>
          </w:p>
        </w:tc>
      </w:tr>
      <w:tr w:rsidR="00985494" w:rsidRPr="00C54292" w:rsidDel="00A4040A" w:rsidTr="00EF7AB8">
        <w:trPr>
          <w:trHeight w:val="183"/>
          <w:jc w:val="right"/>
          <w:del w:id="1082"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083" w:author="ademersseman" w:date="2015-05-19T09:07:00Z"/>
                <w:rFonts w:ascii="Garamond" w:hAnsi="Garamond" w:cs="Tahoma"/>
                <w:bCs/>
                <w:color w:val="000000" w:themeColor="text1"/>
                <w:sz w:val="20"/>
                <w:szCs w:val="20"/>
              </w:rPr>
            </w:pPr>
            <w:del w:id="1084" w:author="ademersseman" w:date="2015-05-19T09:07:00Z">
              <w:r>
                <w:rPr>
                  <w:rFonts w:ascii="Garamond" w:hAnsi="Garamond" w:cs="Tahoma"/>
                  <w:bCs/>
                  <w:color w:val="000000" w:themeColor="text1"/>
                  <w:sz w:val="20"/>
                  <w:szCs w:val="20"/>
                </w:rPr>
                <w:delText>Single-Dwelling Units</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085" w:author="ademersseman" w:date="2015-05-19T09:07:00Z"/>
                <w:rFonts w:ascii="Garamond" w:hAnsi="Garamond"/>
                <w:color w:val="000000" w:themeColor="text1"/>
                <w:sz w:val="20"/>
                <w:szCs w:val="20"/>
              </w:rPr>
            </w:pPr>
            <w:del w:id="1086" w:author="ademersseman" w:date="2015-05-19T09:07:00Z">
              <w:r>
                <w:rPr>
                  <w:rFonts w:ascii="Garamond" w:hAnsi="Garamond"/>
                  <w:color w:val="000000" w:themeColor="text1"/>
                  <w:sz w:val="20"/>
                  <w:szCs w:val="20"/>
                </w:rPr>
                <w:delText>Y</w:delText>
              </w:r>
            </w:del>
          </w:p>
        </w:tc>
      </w:tr>
      <w:tr w:rsidR="00985494" w:rsidRPr="00C54292" w:rsidDel="00A4040A" w:rsidTr="00EF7AB8">
        <w:trPr>
          <w:trHeight w:val="196"/>
          <w:jc w:val="right"/>
          <w:del w:id="1087"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088" w:author="ademersseman" w:date="2015-05-19T09:07:00Z"/>
                <w:rFonts w:ascii="Garamond" w:hAnsi="Garamond" w:cs="Tahoma"/>
                <w:bCs/>
                <w:color w:val="000000" w:themeColor="text1"/>
                <w:sz w:val="20"/>
                <w:szCs w:val="20"/>
              </w:rPr>
            </w:pPr>
            <w:del w:id="1089" w:author="ademersseman" w:date="2015-05-19T09:07:00Z">
              <w:r>
                <w:rPr>
                  <w:rFonts w:ascii="Garamond" w:hAnsi="Garamond" w:cs="Tahoma"/>
                  <w:bCs/>
                  <w:color w:val="000000" w:themeColor="text1"/>
                  <w:sz w:val="20"/>
                  <w:szCs w:val="20"/>
                </w:rPr>
                <w:delText>Multi-Dwelling Units</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090" w:author="ademersseman" w:date="2015-05-19T09:07:00Z"/>
                <w:rFonts w:ascii="Garamond" w:hAnsi="Garamond"/>
                <w:color w:val="000000" w:themeColor="text1"/>
                <w:sz w:val="20"/>
                <w:szCs w:val="20"/>
              </w:rPr>
            </w:pPr>
            <w:del w:id="1091"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092"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093" w:author="ademersseman" w:date="2015-05-19T09:07:00Z"/>
                <w:rFonts w:ascii="Garamond" w:hAnsi="Garamond" w:cs="Tahoma"/>
                <w:bCs/>
                <w:color w:val="000000" w:themeColor="text1"/>
                <w:sz w:val="20"/>
                <w:szCs w:val="20"/>
              </w:rPr>
            </w:pPr>
            <w:del w:id="1094" w:author="ademersseman" w:date="2015-05-19T09:07:00Z">
              <w:r>
                <w:rPr>
                  <w:rFonts w:ascii="Garamond" w:hAnsi="Garamond" w:cs="Tahoma"/>
                  <w:bCs/>
                  <w:color w:val="000000" w:themeColor="text1"/>
                  <w:sz w:val="20"/>
                  <w:szCs w:val="20"/>
                </w:rPr>
                <w:delText>Group Living</w:delText>
              </w:r>
            </w:del>
          </w:p>
        </w:tc>
        <w:tc>
          <w:tcPr>
            <w:tcW w:w="911" w:type="dxa"/>
            <w:shd w:val="clear" w:color="auto" w:fill="auto"/>
          </w:tcPr>
          <w:p w:rsidR="00985494" w:rsidRPr="00C54292" w:rsidDel="00A4040A" w:rsidRDefault="00625969" w:rsidP="00691A55">
            <w:pPr>
              <w:spacing w:after="200" w:line="276" w:lineRule="auto"/>
              <w:jc w:val="center"/>
              <w:rPr>
                <w:del w:id="1095" w:author="ademersseman" w:date="2015-05-19T09:07:00Z"/>
                <w:rFonts w:ascii="Garamond" w:hAnsi="Garamond"/>
                <w:color w:val="000000" w:themeColor="text1"/>
                <w:sz w:val="20"/>
                <w:szCs w:val="20"/>
              </w:rPr>
            </w:pPr>
            <w:del w:id="1096" w:author="ademersseman" w:date="2015-05-19T09:07:00Z">
              <w:r>
                <w:rPr>
                  <w:rFonts w:ascii="Garamond" w:hAnsi="Garamond"/>
                  <w:color w:val="000000" w:themeColor="text1"/>
                  <w:sz w:val="20"/>
                  <w:szCs w:val="20"/>
                </w:rPr>
                <w:delText>CU</w:delText>
              </w:r>
            </w:del>
          </w:p>
        </w:tc>
      </w:tr>
      <w:tr w:rsidR="008C62B5" w:rsidRPr="00C54292" w:rsidDel="00A4040A" w:rsidTr="00EF7AB8">
        <w:trPr>
          <w:trHeight w:val="183"/>
          <w:jc w:val="right"/>
          <w:del w:id="1097"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098" w:author="ademersseman" w:date="2015-05-19T09:07:00Z"/>
                <w:rFonts w:ascii="Garamond" w:hAnsi="Garamond" w:cs="Tahoma"/>
                <w:bCs/>
                <w:color w:val="000000" w:themeColor="text1"/>
                <w:sz w:val="20"/>
                <w:szCs w:val="20"/>
              </w:rPr>
            </w:pPr>
            <w:del w:id="1099" w:author="ademersseman" w:date="2015-05-19T09:07:00Z">
              <w:r>
                <w:rPr>
                  <w:rFonts w:ascii="Garamond" w:hAnsi="Garamond" w:cs="Tahoma"/>
                  <w:bCs/>
                  <w:color w:val="000000" w:themeColor="text1"/>
                  <w:sz w:val="20"/>
                  <w:szCs w:val="20"/>
                </w:rPr>
                <w:delText>Manufactured Home Parks</w:delText>
              </w:r>
            </w:del>
          </w:p>
        </w:tc>
        <w:tc>
          <w:tcPr>
            <w:tcW w:w="911" w:type="dxa"/>
            <w:shd w:val="clear" w:color="auto" w:fill="auto"/>
          </w:tcPr>
          <w:p w:rsidR="00985494" w:rsidRPr="00C54292" w:rsidDel="00A4040A" w:rsidRDefault="00625969" w:rsidP="00691A55">
            <w:pPr>
              <w:spacing w:after="200" w:line="276" w:lineRule="auto"/>
              <w:jc w:val="center"/>
              <w:rPr>
                <w:del w:id="1100" w:author="ademersseman" w:date="2015-05-19T09:07:00Z"/>
                <w:rFonts w:ascii="Garamond" w:hAnsi="Garamond"/>
                <w:color w:val="000000" w:themeColor="text1"/>
                <w:sz w:val="20"/>
                <w:szCs w:val="20"/>
              </w:rPr>
            </w:pPr>
            <w:del w:id="1101"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102" w:author="ademersseman" w:date="2015-05-19T09:07:00Z"/>
        </w:trPr>
        <w:tc>
          <w:tcPr>
            <w:tcW w:w="7748" w:type="dxa"/>
            <w:gridSpan w:val="2"/>
            <w:shd w:val="clear" w:color="auto" w:fill="BFBFBF" w:themeFill="background1" w:themeFillShade="BF"/>
            <w:vAlign w:val="center"/>
          </w:tcPr>
          <w:p w:rsidR="00985494" w:rsidRPr="00C54292" w:rsidDel="00A4040A" w:rsidRDefault="00625969" w:rsidP="00985494">
            <w:pPr>
              <w:spacing w:after="200" w:line="276" w:lineRule="auto"/>
              <w:jc w:val="both"/>
              <w:rPr>
                <w:del w:id="1103" w:author="ademersseman" w:date="2015-05-19T09:07:00Z"/>
                <w:rFonts w:ascii="Garamond" w:hAnsi="Garamond"/>
                <w:color w:val="000000" w:themeColor="text1"/>
                <w:sz w:val="20"/>
                <w:szCs w:val="20"/>
              </w:rPr>
            </w:pPr>
            <w:del w:id="1104" w:author="ademersseman" w:date="2015-05-19T09:07:00Z">
              <w:r>
                <w:rPr>
                  <w:rFonts w:ascii="Garamond" w:hAnsi="Garamond"/>
                  <w:color w:val="000000" w:themeColor="text1"/>
                  <w:sz w:val="20"/>
                  <w:szCs w:val="20"/>
                </w:rPr>
                <w:delText>COMMERCIAL CATEGORIES</w:delText>
              </w:r>
            </w:del>
          </w:p>
        </w:tc>
      </w:tr>
      <w:tr w:rsidR="00985494" w:rsidRPr="00C54292" w:rsidDel="00A4040A" w:rsidTr="00EF7AB8">
        <w:trPr>
          <w:trHeight w:val="196"/>
          <w:jc w:val="right"/>
          <w:del w:id="1105"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06" w:author="ademersseman" w:date="2015-05-19T09:07:00Z"/>
                <w:rFonts w:ascii="Garamond" w:hAnsi="Garamond" w:cs="Tahoma"/>
                <w:bCs/>
                <w:color w:val="000000" w:themeColor="text1"/>
                <w:sz w:val="20"/>
                <w:szCs w:val="20"/>
              </w:rPr>
            </w:pPr>
            <w:del w:id="1107" w:author="ademersseman" w:date="2015-05-19T09:07:00Z">
              <w:r>
                <w:rPr>
                  <w:rFonts w:ascii="Garamond" w:hAnsi="Garamond" w:cs="Tahoma"/>
                  <w:bCs/>
                  <w:color w:val="000000" w:themeColor="text1"/>
                  <w:sz w:val="20"/>
                  <w:szCs w:val="20"/>
                </w:rPr>
                <w:delText>Retail Sales and Services</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08" w:author="ademersseman" w:date="2015-05-19T09:07:00Z"/>
                <w:rFonts w:ascii="Garamond" w:hAnsi="Garamond"/>
                <w:color w:val="000000" w:themeColor="text1"/>
                <w:sz w:val="20"/>
                <w:szCs w:val="20"/>
              </w:rPr>
            </w:pPr>
            <w:del w:id="1109"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83"/>
          <w:jc w:val="right"/>
          <w:del w:id="1110"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11" w:author="ademersseman" w:date="2015-05-19T09:07:00Z"/>
                <w:rFonts w:ascii="Garamond" w:hAnsi="Garamond" w:cs="Tahoma"/>
                <w:bCs/>
                <w:color w:val="000000" w:themeColor="text1"/>
                <w:sz w:val="20"/>
                <w:szCs w:val="20"/>
              </w:rPr>
            </w:pPr>
            <w:del w:id="1112" w:author="ademersseman" w:date="2015-05-19T09:07:00Z">
              <w:r>
                <w:rPr>
                  <w:rFonts w:ascii="Garamond" w:hAnsi="Garamond" w:cs="Tahoma"/>
                  <w:bCs/>
                  <w:color w:val="000000" w:themeColor="text1"/>
                  <w:sz w:val="20"/>
                  <w:szCs w:val="20"/>
                </w:rPr>
                <w:delText>Office</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13" w:author="ademersseman" w:date="2015-05-19T09:07:00Z"/>
                <w:rFonts w:ascii="Garamond" w:hAnsi="Garamond"/>
                <w:color w:val="000000" w:themeColor="text1"/>
                <w:sz w:val="20"/>
                <w:szCs w:val="20"/>
              </w:rPr>
            </w:pPr>
            <w:del w:id="1114"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115"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16" w:author="ademersseman" w:date="2015-05-19T09:07:00Z"/>
                <w:rFonts w:ascii="Garamond" w:hAnsi="Garamond" w:cs="Tahoma"/>
                <w:bCs/>
                <w:color w:val="000000" w:themeColor="text1"/>
                <w:sz w:val="20"/>
                <w:szCs w:val="20"/>
              </w:rPr>
            </w:pPr>
            <w:del w:id="1117" w:author="ademersseman" w:date="2015-05-19T09:07:00Z">
              <w:r>
                <w:rPr>
                  <w:rFonts w:ascii="Garamond" w:hAnsi="Garamond" w:cs="Tahoma"/>
                  <w:bCs/>
                  <w:color w:val="000000" w:themeColor="text1"/>
                  <w:sz w:val="20"/>
                  <w:szCs w:val="20"/>
                </w:rPr>
                <w:delText>Vehicle Service and Repair</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18" w:author="ademersseman" w:date="2015-05-19T09:07:00Z"/>
                <w:rFonts w:ascii="Garamond" w:hAnsi="Garamond"/>
                <w:color w:val="000000" w:themeColor="text1"/>
                <w:sz w:val="20"/>
                <w:szCs w:val="20"/>
              </w:rPr>
            </w:pPr>
            <w:del w:id="1119"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120"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21" w:author="ademersseman" w:date="2015-05-19T09:07:00Z"/>
                <w:rFonts w:ascii="Garamond" w:hAnsi="Garamond" w:cs="Tahoma"/>
                <w:bCs/>
                <w:color w:val="000000" w:themeColor="text1"/>
                <w:sz w:val="20"/>
                <w:szCs w:val="20"/>
              </w:rPr>
            </w:pPr>
            <w:del w:id="1122" w:author="ademersseman" w:date="2015-05-19T09:07:00Z">
              <w:r>
                <w:rPr>
                  <w:rFonts w:ascii="Garamond" w:hAnsi="Garamond" w:cs="Tahoma"/>
                  <w:bCs/>
                  <w:color w:val="000000" w:themeColor="text1"/>
                  <w:sz w:val="20"/>
                  <w:szCs w:val="20"/>
                </w:rPr>
                <w:delText>Self-Service Storage</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23" w:author="ademersseman" w:date="2015-05-19T09:07:00Z"/>
                <w:rFonts w:ascii="Garamond" w:hAnsi="Garamond"/>
                <w:color w:val="000000" w:themeColor="text1"/>
                <w:sz w:val="20"/>
                <w:szCs w:val="20"/>
              </w:rPr>
            </w:pPr>
            <w:ins w:id="1124" w:author="Technical Services" w:date="2013-08-30T12:51:00Z">
              <w:del w:id="1125" w:author="ademersseman" w:date="2015-05-19T09:07:00Z">
                <w:r>
                  <w:rPr>
                    <w:rFonts w:ascii="Garamond" w:hAnsi="Garamond"/>
                    <w:color w:val="000000" w:themeColor="text1"/>
                    <w:sz w:val="20"/>
                    <w:szCs w:val="20"/>
                  </w:rPr>
                  <w:delText>CU</w:delText>
                </w:r>
              </w:del>
            </w:ins>
            <w:del w:id="1126"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83"/>
          <w:jc w:val="right"/>
          <w:del w:id="1127"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28" w:author="ademersseman" w:date="2015-05-19T09:07:00Z"/>
                <w:rFonts w:ascii="Garamond" w:hAnsi="Garamond" w:cs="Tahoma"/>
                <w:bCs/>
                <w:color w:val="000000" w:themeColor="text1"/>
                <w:sz w:val="20"/>
                <w:szCs w:val="20"/>
              </w:rPr>
            </w:pPr>
            <w:del w:id="1129" w:author="ademersseman" w:date="2015-05-19T09:07:00Z">
              <w:r>
                <w:rPr>
                  <w:rFonts w:ascii="Garamond" w:hAnsi="Garamond" w:cs="Tahoma"/>
                  <w:bCs/>
                  <w:color w:val="000000" w:themeColor="text1"/>
                  <w:sz w:val="20"/>
                  <w:szCs w:val="20"/>
                </w:rPr>
                <w:delText>Major Event Entertainment</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30" w:author="ademersseman" w:date="2015-05-19T09:07:00Z"/>
                <w:rFonts w:ascii="Garamond" w:hAnsi="Garamond"/>
                <w:color w:val="000000" w:themeColor="text1"/>
                <w:sz w:val="20"/>
                <w:szCs w:val="20"/>
              </w:rPr>
            </w:pPr>
            <w:ins w:id="1131" w:author="Technical Services" w:date="2013-08-30T12:51:00Z">
              <w:del w:id="1132" w:author="ademersseman" w:date="2015-05-19T09:07:00Z">
                <w:r>
                  <w:rPr>
                    <w:rFonts w:ascii="Garamond" w:hAnsi="Garamond"/>
                    <w:color w:val="000000" w:themeColor="text1"/>
                    <w:sz w:val="20"/>
                    <w:szCs w:val="20"/>
                  </w:rPr>
                  <w:delText>CU</w:delText>
                </w:r>
              </w:del>
            </w:ins>
            <w:del w:id="1133"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134"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35" w:author="ademersseman" w:date="2015-05-19T09:07:00Z"/>
                <w:rFonts w:ascii="Garamond" w:hAnsi="Garamond" w:cs="Tahoma"/>
                <w:bCs/>
                <w:color w:val="000000" w:themeColor="text1"/>
                <w:sz w:val="20"/>
                <w:szCs w:val="20"/>
              </w:rPr>
            </w:pPr>
            <w:del w:id="1136" w:author="ademersseman" w:date="2015-05-19T09:07:00Z">
              <w:r>
                <w:rPr>
                  <w:rFonts w:ascii="Garamond" w:hAnsi="Garamond" w:cs="Tahoma"/>
                  <w:bCs/>
                  <w:color w:val="000000" w:themeColor="text1"/>
                  <w:sz w:val="20"/>
                  <w:szCs w:val="20"/>
                </w:rPr>
                <w:delText>Recreational Vehicle Parks</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37" w:author="ademersseman" w:date="2015-05-19T09:07:00Z"/>
                <w:rFonts w:ascii="Garamond" w:hAnsi="Garamond"/>
                <w:color w:val="000000" w:themeColor="text1"/>
                <w:sz w:val="20"/>
                <w:szCs w:val="20"/>
              </w:rPr>
            </w:pPr>
            <w:ins w:id="1138" w:author="Technical Services" w:date="2013-08-30T12:52:00Z">
              <w:del w:id="1139" w:author="ademersseman" w:date="2015-05-19T09:07:00Z">
                <w:r>
                  <w:rPr>
                    <w:rFonts w:ascii="Garamond" w:hAnsi="Garamond"/>
                    <w:color w:val="000000" w:themeColor="text1"/>
                    <w:sz w:val="20"/>
                    <w:szCs w:val="20"/>
                  </w:rPr>
                  <w:delText>CU</w:delText>
                </w:r>
              </w:del>
            </w:ins>
            <w:del w:id="1140"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141"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42" w:author="ademersseman" w:date="2015-05-19T09:07:00Z"/>
                <w:rFonts w:ascii="Garamond" w:hAnsi="Garamond" w:cs="Tahoma"/>
                <w:bCs/>
                <w:color w:val="000000" w:themeColor="text1"/>
                <w:sz w:val="20"/>
                <w:szCs w:val="20"/>
              </w:rPr>
            </w:pPr>
            <w:del w:id="1143" w:author="ademersseman" w:date="2015-05-19T09:07:00Z">
              <w:r>
                <w:rPr>
                  <w:rFonts w:ascii="Garamond" w:hAnsi="Garamond" w:cs="Tahoma"/>
                  <w:bCs/>
                  <w:color w:val="000000" w:themeColor="text1"/>
                  <w:sz w:val="20"/>
                  <w:szCs w:val="20"/>
                </w:rPr>
                <w:delText xml:space="preserve">Temporary Campgrounds </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44" w:author="ademersseman" w:date="2015-05-19T09:07:00Z"/>
                <w:rFonts w:ascii="Garamond" w:hAnsi="Garamond"/>
                <w:color w:val="000000" w:themeColor="text1"/>
                <w:sz w:val="20"/>
                <w:szCs w:val="20"/>
              </w:rPr>
            </w:pPr>
            <w:ins w:id="1145" w:author="Technical Services" w:date="2013-08-30T12:52:00Z">
              <w:del w:id="1146" w:author="ademersseman" w:date="2015-05-19T09:07:00Z">
                <w:r>
                  <w:rPr>
                    <w:rFonts w:ascii="Garamond" w:hAnsi="Garamond"/>
                    <w:color w:val="000000" w:themeColor="text1"/>
                    <w:sz w:val="20"/>
                    <w:szCs w:val="20"/>
                  </w:rPr>
                  <w:delText>CU</w:delText>
                </w:r>
              </w:del>
            </w:ins>
            <w:del w:id="1147"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83"/>
          <w:jc w:val="right"/>
          <w:del w:id="1148"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49" w:author="ademersseman" w:date="2015-05-19T09:07:00Z"/>
                <w:rFonts w:ascii="Garamond" w:hAnsi="Garamond" w:cs="Tahoma"/>
                <w:bCs/>
                <w:color w:val="000000" w:themeColor="text1"/>
                <w:sz w:val="20"/>
                <w:szCs w:val="20"/>
              </w:rPr>
            </w:pPr>
            <w:del w:id="1150" w:author="ademersseman" w:date="2015-05-19T09:07:00Z">
              <w:r>
                <w:rPr>
                  <w:rFonts w:ascii="Garamond" w:hAnsi="Garamond" w:cs="Tahoma"/>
                  <w:bCs/>
                  <w:color w:val="000000" w:themeColor="text1"/>
                  <w:sz w:val="20"/>
                  <w:szCs w:val="20"/>
                </w:rPr>
                <w:delText>Temporary Merchants</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51" w:author="ademersseman" w:date="2015-05-19T09:07:00Z"/>
                <w:rFonts w:ascii="Garamond" w:hAnsi="Garamond"/>
                <w:color w:val="000000" w:themeColor="text1"/>
                <w:sz w:val="20"/>
                <w:szCs w:val="20"/>
              </w:rPr>
            </w:pPr>
            <w:del w:id="1152"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153"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54" w:author="ademersseman" w:date="2015-05-19T09:07:00Z"/>
                <w:rFonts w:ascii="Garamond" w:hAnsi="Garamond" w:cs="Tahoma"/>
                <w:bCs/>
                <w:color w:val="000000" w:themeColor="text1"/>
                <w:sz w:val="20"/>
                <w:szCs w:val="20"/>
              </w:rPr>
            </w:pPr>
            <w:del w:id="1155" w:author="ademersseman" w:date="2015-05-19T09:07:00Z">
              <w:r>
                <w:rPr>
                  <w:rFonts w:ascii="Garamond" w:hAnsi="Garamond" w:cs="Tahoma"/>
                  <w:bCs/>
                  <w:color w:val="000000" w:themeColor="text1"/>
                  <w:sz w:val="20"/>
                  <w:szCs w:val="20"/>
                </w:rPr>
                <w:delText>Adult-Oriented Businesses</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56" w:author="ademersseman" w:date="2015-05-19T09:07:00Z"/>
                <w:rFonts w:ascii="Garamond" w:hAnsi="Garamond"/>
                <w:color w:val="000000" w:themeColor="text1"/>
                <w:sz w:val="20"/>
                <w:szCs w:val="20"/>
              </w:rPr>
            </w:pPr>
            <w:del w:id="1157"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158" w:author="ademersseman" w:date="2015-05-19T09:07:00Z"/>
        </w:trPr>
        <w:tc>
          <w:tcPr>
            <w:tcW w:w="6838" w:type="dxa"/>
            <w:vAlign w:val="center"/>
          </w:tcPr>
          <w:p w:rsidR="00985494" w:rsidRPr="00C54292" w:rsidDel="00A4040A" w:rsidRDefault="00625969" w:rsidP="00EF7AB8">
            <w:pPr>
              <w:autoSpaceDE w:val="0"/>
              <w:autoSpaceDN w:val="0"/>
              <w:adjustRightInd w:val="0"/>
              <w:spacing w:after="200" w:line="276" w:lineRule="auto"/>
              <w:jc w:val="both"/>
              <w:rPr>
                <w:del w:id="1159" w:author="ademersseman" w:date="2015-05-19T09:07:00Z"/>
                <w:rFonts w:ascii="Garamond" w:hAnsi="Garamond" w:cs="Tahoma"/>
                <w:bCs/>
                <w:color w:val="000000" w:themeColor="text1"/>
                <w:sz w:val="20"/>
                <w:szCs w:val="20"/>
              </w:rPr>
            </w:pPr>
            <w:del w:id="1160" w:author="ademersseman" w:date="2015-05-19T09:07:00Z">
              <w:r>
                <w:rPr>
                  <w:rFonts w:ascii="Garamond" w:hAnsi="Garamond" w:cs="Tahoma"/>
                  <w:bCs/>
                  <w:color w:val="000000" w:themeColor="text1"/>
                  <w:sz w:val="20"/>
                  <w:szCs w:val="20"/>
                </w:rPr>
                <w:delText xml:space="preserve">Liquor Stores </w:delText>
              </w:r>
            </w:del>
          </w:p>
        </w:tc>
        <w:tc>
          <w:tcPr>
            <w:tcW w:w="911" w:type="dxa"/>
            <w:shd w:val="clear" w:color="auto" w:fill="auto"/>
            <w:vAlign w:val="center"/>
          </w:tcPr>
          <w:p w:rsidR="00985494" w:rsidRPr="00C54292" w:rsidDel="00A4040A" w:rsidRDefault="00625969" w:rsidP="00691A55">
            <w:pPr>
              <w:spacing w:after="200" w:line="276" w:lineRule="auto"/>
              <w:jc w:val="center"/>
              <w:rPr>
                <w:del w:id="1161" w:author="ademersseman" w:date="2015-05-19T09:07:00Z"/>
                <w:rFonts w:ascii="Garamond" w:hAnsi="Garamond"/>
                <w:color w:val="000000" w:themeColor="text1"/>
                <w:sz w:val="20"/>
                <w:szCs w:val="20"/>
              </w:rPr>
            </w:pPr>
            <w:del w:id="1162" w:author="ademersseman" w:date="2015-05-19T09:07:00Z">
              <w:r>
                <w:rPr>
                  <w:rFonts w:ascii="Garamond" w:hAnsi="Garamond"/>
                  <w:color w:val="000000" w:themeColor="text1"/>
                  <w:sz w:val="20"/>
                  <w:szCs w:val="20"/>
                </w:rPr>
                <w:delText>CU</w:delText>
              </w:r>
            </w:del>
          </w:p>
        </w:tc>
      </w:tr>
      <w:tr w:rsidR="008C62B5" w:rsidRPr="00C54292" w:rsidDel="00A4040A" w:rsidTr="00EF7AB8">
        <w:trPr>
          <w:trHeight w:val="183"/>
          <w:jc w:val="right"/>
          <w:del w:id="1163" w:author="ademersseman" w:date="2015-05-19T09:07:00Z"/>
        </w:trPr>
        <w:tc>
          <w:tcPr>
            <w:tcW w:w="6838" w:type="dxa"/>
            <w:vAlign w:val="center"/>
          </w:tcPr>
          <w:p w:rsidR="00EF7AB8" w:rsidRPr="00C54292" w:rsidDel="00A4040A" w:rsidRDefault="00625969" w:rsidP="00985494">
            <w:pPr>
              <w:autoSpaceDE w:val="0"/>
              <w:autoSpaceDN w:val="0"/>
              <w:adjustRightInd w:val="0"/>
              <w:spacing w:after="200" w:line="276" w:lineRule="auto"/>
              <w:jc w:val="both"/>
              <w:rPr>
                <w:del w:id="1164" w:author="ademersseman" w:date="2015-05-19T09:07:00Z"/>
                <w:rFonts w:ascii="Garamond" w:hAnsi="Garamond" w:cs="Tahoma"/>
                <w:bCs/>
                <w:color w:val="000000" w:themeColor="text1"/>
                <w:sz w:val="20"/>
                <w:szCs w:val="20"/>
              </w:rPr>
            </w:pPr>
            <w:del w:id="1165" w:author="ademersseman" w:date="2015-05-19T09:07:00Z">
              <w:r>
                <w:rPr>
                  <w:rFonts w:ascii="Garamond" w:hAnsi="Garamond" w:cs="Tahoma"/>
                  <w:bCs/>
                  <w:color w:val="000000" w:themeColor="text1"/>
                  <w:sz w:val="20"/>
                  <w:szCs w:val="20"/>
                </w:rPr>
                <w:delText>Bars</w:delText>
              </w:r>
            </w:del>
          </w:p>
        </w:tc>
        <w:tc>
          <w:tcPr>
            <w:tcW w:w="911" w:type="dxa"/>
            <w:shd w:val="clear" w:color="auto" w:fill="auto"/>
            <w:vAlign w:val="center"/>
          </w:tcPr>
          <w:p w:rsidR="00EF7AB8" w:rsidRPr="00C54292" w:rsidDel="00A4040A" w:rsidRDefault="00625969" w:rsidP="00691A55">
            <w:pPr>
              <w:spacing w:after="200" w:line="276" w:lineRule="auto"/>
              <w:jc w:val="center"/>
              <w:rPr>
                <w:del w:id="1166" w:author="ademersseman" w:date="2015-05-19T09:07:00Z"/>
                <w:rFonts w:ascii="Garamond" w:hAnsi="Garamond"/>
                <w:color w:val="000000" w:themeColor="text1"/>
                <w:sz w:val="20"/>
                <w:szCs w:val="20"/>
              </w:rPr>
            </w:pPr>
            <w:del w:id="1167"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168" w:author="ademersseman" w:date="2015-05-19T09:07:00Z"/>
        </w:trPr>
        <w:tc>
          <w:tcPr>
            <w:tcW w:w="7748" w:type="dxa"/>
            <w:gridSpan w:val="2"/>
            <w:shd w:val="clear" w:color="auto" w:fill="BFBFBF" w:themeFill="background1" w:themeFillShade="BF"/>
            <w:vAlign w:val="center"/>
          </w:tcPr>
          <w:p w:rsidR="00985494" w:rsidRPr="00C54292" w:rsidDel="00A4040A" w:rsidRDefault="00625969" w:rsidP="00985494">
            <w:pPr>
              <w:spacing w:after="200" w:line="276" w:lineRule="auto"/>
              <w:jc w:val="both"/>
              <w:rPr>
                <w:del w:id="1169" w:author="ademersseman" w:date="2015-05-19T09:07:00Z"/>
                <w:rFonts w:ascii="Garamond" w:hAnsi="Garamond"/>
                <w:color w:val="000000" w:themeColor="text1"/>
                <w:sz w:val="20"/>
                <w:szCs w:val="20"/>
              </w:rPr>
            </w:pPr>
            <w:del w:id="1170" w:author="ademersseman" w:date="2015-05-19T09:07:00Z">
              <w:r>
                <w:rPr>
                  <w:rFonts w:ascii="Garamond" w:hAnsi="Garamond" w:cs="Tahoma"/>
                  <w:bCs/>
                  <w:color w:val="000000" w:themeColor="text1"/>
                  <w:sz w:val="20"/>
                  <w:szCs w:val="20"/>
                </w:rPr>
                <w:delText>INDUSTRIAL CATEGORIES</w:delText>
              </w:r>
            </w:del>
          </w:p>
        </w:tc>
      </w:tr>
      <w:tr w:rsidR="00985494" w:rsidRPr="00C54292" w:rsidDel="00A4040A" w:rsidTr="00EF7AB8">
        <w:trPr>
          <w:trHeight w:val="196"/>
          <w:jc w:val="right"/>
          <w:del w:id="1171"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72" w:author="ademersseman" w:date="2015-05-19T09:07:00Z"/>
                <w:rFonts w:ascii="Garamond" w:hAnsi="Garamond" w:cs="Tahoma"/>
                <w:bCs/>
                <w:color w:val="000000" w:themeColor="text1"/>
                <w:sz w:val="20"/>
                <w:szCs w:val="20"/>
              </w:rPr>
            </w:pPr>
            <w:del w:id="1173" w:author="ademersseman" w:date="2015-05-19T09:07:00Z">
              <w:r>
                <w:rPr>
                  <w:rFonts w:ascii="Garamond" w:hAnsi="Garamond" w:cs="Tahoma"/>
                  <w:bCs/>
                  <w:color w:val="000000" w:themeColor="text1"/>
                  <w:sz w:val="20"/>
                  <w:szCs w:val="20"/>
                </w:rPr>
                <w:delText>Manufacturing and Production</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174" w:author="ademersseman" w:date="2015-05-19T09:07:00Z"/>
                <w:rFonts w:ascii="Garamond" w:hAnsi="Garamond"/>
                <w:color w:val="000000" w:themeColor="text1"/>
                <w:sz w:val="20"/>
                <w:szCs w:val="20"/>
              </w:rPr>
            </w:pPr>
            <w:del w:id="1175"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83"/>
          <w:jc w:val="right"/>
          <w:del w:id="1176"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77" w:author="ademersseman" w:date="2015-05-19T09:07:00Z"/>
                <w:rFonts w:ascii="Garamond" w:hAnsi="Garamond" w:cs="Tahoma"/>
                <w:bCs/>
                <w:color w:val="000000" w:themeColor="text1"/>
                <w:sz w:val="20"/>
                <w:szCs w:val="20"/>
              </w:rPr>
            </w:pPr>
            <w:del w:id="1178" w:author="ademersseman" w:date="2015-05-19T09:07:00Z">
              <w:r>
                <w:rPr>
                  <w:rFonts w:ascii="Garamond" w:hAnsi="Garamond" w:cs="Tahoma"/>
                  <w:bCs/>
                  <w:color w:val="000000" w:themeColor="text1"/>
                  <w:sz w:val="20"/>
                  <w:szCs w:val="20"/>
                </w:rPr>
                <w:delText>Warehouse and Freight Movement</w:delText>
              </w:r>
            </w:del>
          </w:p>
        </w:tc>
        <w:tc>
          <w:tcPr>
            <w:tcW w:w="911" w:type="dxa"/>
            <w:shd w:val="clear" w:color="auto" w:fill="auto"/>
          </w:tcPr>
          <w:p w:rsidR="00985494" w:rsidRPr="00C54292" w:rsidDel="00A4040A" w:rsidRDefault="00625969" w:rsidP="00783955">
            <w:pPr>
              <w:spacing w:after="200" w:line="276" w:lineRule="auto"/>
              <w:jc w:val="center"/>
              <w:rPr>
                <w:del w:id="1179" w:author="ademersseman" w:date="2015-05-19T09:07:00Z"/>
                <w:rFonts w:ascii="Garamond" w:hAnsi="Garamond"/>
                <w:color w:val="000000" w:themeColor="text1"/>
                <w:sz w:val="20"/>
                <w:szCs w:val="20"/>
              </w:rPr>
            </w:pPr>
            <w:ins w:id="1180" w:author="Technical Services" w:date="2013-08-30T12:52:00Z">
              <w:del w:id="1181" w:author="ademersseman" w:date="2015-05-19T09:07:00Z">
                <w:r>
                  <w:rPr>
                    <w:rFonts w:ascii="Garamond" w:hAnsi="Garamond"/>
                    <w:color w:val="000000" w:themeColor="text1"/>
                    <w:sz w:val="20"/>
                    <w:szCs w:val="20"/>
                  </w:rPr>
                  <w:delText>CU</w:delText>
                </w:r>
              </w:del>
            </w:ins>
            <w:del w:id="1182"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183"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84" w:author="ademersseman" w:date="2015-05-19T09:07:00Z"/>
                <w:rFonts w:ascii="Garamond" w:hAnsi="Garamond" w:cs="Tahoma"/>
                <w:bCs/>
                <w:color w:val="000000" w:themeColor="text1"/>
                <w:sz w:val="20"/>
                <w:szCs w:val="20"/>
              </w:rPr>
            </w:pPr>
            <w:del w:id="1185" w:author="ademersseman" w:date="2015-05-19T09:07:00Z">
              <w:r>
                <w:rPr>
                  <w:rFonts w:ascii="Garamond" w:hAnsi="Garamond" w:cs="Tahoma"/>
                  <w:bCs/>
                  <w:color w:val="000000" w:themeColor="text1"/>
                  <w:sz w:val="20"/>
                  <w:szCs w:val="20"/>
                </w:rPr>
                <w:delText>Wholesale Sales</w:delText>
              </w:r>
            </w:del>
          </w:p>
        </w:tc>
        <w:tc>
          <w:tcPr>
            <w:tcW w:w="911" w:type="dxa"/>
            <w:shd w:val="clear" w:color="auto" w:fill="auto"/>
          </w:tcPr>
          <w:p w:rsidR="00985494" w:rsidRPr="00C54292" w:rsidDel="00A4040A" w:rsidRDefault="00625969" w:rsidP="00783955">
            <w:pPr>
              <w:spacing w:after="200" w:line="276" w:lineRule="auto"/>
              <w:jc w:val="center"/>
              <w:rPr>
                <w:del w:id="1186" w:author="ademersseman" w:date="2015-05-19T09:07:00Z"/>
                <w:rFonts w:ascii="Garamond" w:hAnsi="Garamond"/>
                <w:color w:val="000000" w:themeColor="text1"/>
                <w:sz w:val="20"/>
                <w:szCs w:val="20"/>
              </w:rPr>
            </w:pPr>
            <w:del w:id="1187"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188"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89" w:author="ademersseman" w:date="2015-05-19T09:07:00Z"/>
                <w:rFonts w:ascii="Garamond" w:hAnsi="Garamond" w:cs="Tahoma"/>
                <w:bCs/>
                <w:color w:val="000000" w:themeColor="text1"/>
                <w:sz w:val="20"/>
                <w:szCs w:val="20"/>
              </w:rPr>
            </w:pPr>
            <w:del w:id="1190" w:author="ademersseman" w:date="2015-05-19T09:07:00Z">
              <w:r>
                <w:rPr>
                  <w:rFonts w:ascii="Garamond" w:hAnsi="Garamond" w:cs="Tahoma"/>
                  <w:bCs/>
                  <w:color w:val="000000" w:themeColor="text1"/>
                  <w:sz w:val="20"/>
                  <w:szCs w:val="20"/>
                </w:rPr>
                <w:delText>Industrial Service</w:delText>
              </w:r>
            </w:del>
          </w:p>
        </w:tc>
        <w:tc>
          <w:tcPr>
            <w:tcW w:w="911" w:type="dxa"/>
            <w:shd w:val="clear" w:color="auto" w:fill="auto"/>
          </w:tcPr>
          <w:p w:rsidR="00985494" w:rsidRPr="00C54292" w:rsidDel="00A4040A" w:rsidRDefault="00625969" w:rsidP="00783955">
            <w:pPr>
              <w:spacing w:after="200" w:line="276" w:lineRule="auto"/>
              <w:jc w:val="center"/>
              <w:rPr>
                <w:del w:id="1191" w:author="ademersseman" w:date="2015-05-19T09:07:00Z"/>
                <w:rFonts w:ascii="Garamond" w:hAnsi="Garamond"/>
                <w:color w:val="000000" w:themeColor="text1"/>
                <w:sz w:val="20"/>
                <w:szCs w:val="20"/>
              </w:rPr>
            </w:pPr>
            <w:del w:id="1192"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83"/>
          <w:jc w:val="right"/>
          <w:del w:id="1193"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94" w:author="ademersseman" w:date="2015-05-19T09:07:00Z"/>
                <w:rFonts w:ascii="Garamond" w:hAnsi="Garamond" w:cs="Tahoma"/>
                <w:bCs/>
                <w:color w:val="000000" w:themeColor="text1"/>
                <w:sz w:val="20"/>
                <w:szCs w:val="20"/>
              </w:rPr>
            </w:pPr>
            <w:del w:id="1195" w:author="ademersseman" w:date="2015-05-19T09:07:00Z">
              <w:r>
                <w:rPr>
                  <w:rFonts w:ascii="Garamond" w:hAnsi="Garamond" w:cs="Tahoma"/>
                  <w:bCs/>
                  <w:color w:val="000000" w:themeColor="text1"/>
                  <w:sz w:val="20"/>
                  <w:szCs w:val="20"/>
                </w:rPr>
                <w:delText>Railroad Yards</w:delText>
              </w:r>
            </w:del>
          </w:p>
        </w:tc>
        <w:tc>
          <w:tcPr>
            <w:tcW w:w="911" w:type="dxa"/>
            <w:shd w:val="clear" w:color="auto" w:fill="auto"/>
          </w:tcPr>
          <w:p w:rsidR="00985494" w:rsidRPr="00C54292" w:rsidDel="00A4040A" w:rsidRDefault="00625969" w:rsidP="00783955">
            <w:pPr>
              <w:spacing w:after="200" w:line="276" w:lineRule="auto"/>
              <w:jc w:val="center"/>
              <w:rPr>
                <w:del w:id="1196" w:author="ademersseman" w:date="2015-05-19T09:07:00Z"/>
                <w:rFonts w:ascii="Garamond" w:hAnsi="Garamond"/>
                <w:color w:val="000000" w:themeColor="text1"/>
                <w:sz w:val="20"/>
                <w:szCs w:val="20"/>
              </w:rPr>
            </w:pPr>
            <w:del w:id="1197" w:author="ademersseman" w:date="2015-05-19T09:07:00Z">
              <w:r>
                <w:rPr>
                  <w:rFonts w:ascii="Garamond" w:hAnsi="Garamond"/>
                  <w:color w:val="000000" w:themeColor="text1"/>
                  <w:sz w:val="20"/>
                  <w:szCs w:val="20"/>
                </w:rPr>
                <w:delText>N</w:delText>
              </w:r>
            </w:del>
          </w:p>
        </w:tc>
      </w:tr>
      <w:tr w:rsidR="008C62B5" w:rsidRPr="00C54292" w:rsidDel="00A4040A" w:rsidTr="00EF7AB8">
        <w:trPr>
          <w:trHeight w:val="196"/>
          <w:jc w:val="right"/>
          <w:del w:id="1198"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199" w:author="ademersseman" w:date="2015-05-19T09:07:00Z"/>
                <w:rFonts w:ascii="Garamond" w:hAnsi="Garamond" w:cs="Tahoma"/>
                <w:bCs/>
                <w:color w:val="000000" w:themeColor="text1"/>
                <w:sz w:val="20"/>
                <w:szCs w:val="20"/>
              </w:rPr>
            </w:pPr>
            <w:del w:id="1200" w:author="ademersseman" w:date="2015-05-19T09:07:00Z">
              <w:r>
                <w:rPr>
                  <w:rFonts w:ascii="Garamond" w:hAnsi="Garamond" w:cs="Tahoma"/>
                  <w:bCs/>
                  <w:color w:val="000000" w:themeColor="text1"/>
                  <w:sz w:val="20"/>
                  <w:szCs w:val="20"/>
                </w:rPr>
                <w:delText>Waste-Related Facilities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01" w:author="ademersseman" w:date="2015-05-19T09:07:00Z"/>
                <w:rFonts w:ascii="Garamond" w:hAnsi="Garamond"/>
                <w:color w:val="000000" w:themeColor="text1"/>
                <w:sz w:val="20"/>
                <w:szCs w:val="20"/>
              </w:rPr>
            </w:pPr>
            <w:del w:id="1202"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203" w:author="ademersseman" w:date="2015-05-19T09:07:00Z"/>
        </w:trPr>
        <w:tc>
          <w:tcPr>
            <w:tcW w:w="7748" w:type="dxa"/>
            <w:gridSpan w:val="2"/>
            <w:shd w:val="clear" w:color="auto" w:fill="BFBFBF" w:themeFill="background1" w:themeFillShade="BF"/>
            <w:vAlign w:val="center"/>
          </w:tcPr>
          <w:p w:rsidR="00985494" w:rsidRPr="00C54292" w:rsidDel="00A4040A" w:rsidRDefault="00625969" w:rsidP="00985494">
            <w:pPr>
              <w:spacing w:after="200" w:line="276" w:lineRule="auto"/>
              <w:jc w:val="both"/>
              <w:rPr>
                <w:del w:id="1204" w:author="ademersseman" w:date="2015-05-19T09:07:00Z"/>
                <w:rFonts w:ascii="Garamond" w:hAnsi="Garamond"/>
                <w:color w:val="000000" w:themeColor="text1"/>
                <w:sz w:val="20"/>
                <w:szCs w:val="20"/>
              </w:rPr>
            </w:pPr>
            <w:del w:id="1205" w:author="ademersseman" w:date="2015-05-19T09:07:00Z">
              <w:r>
                <w:rPr>
                  <w:rFonts w:ascii="Garamond" w:hAnsi="Garamond" w:cs="Tahoma"/>
                  <w:bCs/>
                  <w:color w:val="000000" w:themeColor="text1"/>
                  <w:sz w:val="20"/>
                  <w:szCs w:val="20"/>
                </w:rPr>
                <w:delText>INSTITUTIONAL CATEGORIES</w:delText>
              </w:r>
            </w:del>
          </w:p>
        </w:tc>
      </w:tr>
      <w:tr w:rsidR="00985494" w:rsidRPr="00C54292" w:rsidDel="00A4040A" w:rsidTr="00EF7AB8">
        <w:trPr>
          <w:trHeight w:val="183"/>
          <w:jc w:val="right"/>
          <w:del w:id="1206"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07" w:author="ademersseman" w:date="2015-05-19T09:07:00Z"/>
                <w:rFonts w:ascii="Garamond" w:hAnsi="Garamond" w:cs="Tahoma"/>
                <w:bCs/>
                <w:color w:val="000000" w:themeColor="text1"/>
                <w:sz w:val="20"/>
                <w:szCs w:val="20"/>
              </w:rPr>
            </w:pPr>
            <w:del w:id="1208" w:author="ademersseman" w:date="2015-05-19T09:07:00Z">
              <w:r>
                <w:rPr>
                  <w:rFonts w:ascii="Garamond" w:hAnsi="Garamond" w:cs="Tahoma"/>
                  <w:bCs/>
                  <w:color w:val="000000" w:themeColor="text1"/>
                  <w:sz w:val="20"/>
                  <w:szCs w:val="20"/>
                </w:rPr>
                <w:delText>Basic Utilities and Services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09" w:author="ademersseman" w:date="2015-05-19T09:07:00Z"/>
                <w:rFonts w:ascii="Garamond" w:hAnsi="Garamond"/>
                <w:color w:val="000000" w:themeColor="text1"/>
                <w:sz w:val="20"/>
                <w:szCs w:val="20"/>
              </w:rPr>
            </w:pPr>
            <w:del w:id="1210" w:author="ademersseman" w:date="2015-05-19T09:07:00Z">
              <w:r>
                <w:rPr>
                  <w:rFonts w:ascii="Garamond" w:hAnsi="Garamond"/>
                  <w:color w:val="000000" w:themeColor="text1"/>
                  <w:sz w:val="20"/>
                  <w:szCs w:val="20"/>
                </w:rPr>
                <w:delText>Y</w:delText>
              </w:r>
            </w:del>
          </w:p>
        </w:tc>
      </w:tr>
      <w:tr w:rsidR="00985494" w:rsidRPr="00C54292" w:rsidDel="00A4040A" w:rsidTr="00EF7AB8">
        <w:trPr>
          <w:trHeight w:val="196"/>
          <w:jc w:val="right"/>
          <w:del w:id="1211"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12" w:author="ademersseman" w:date="2015-05-19T09:07:00Z"/>
                <w:rFonts w:ascii="Garamond" w:hAnsi="Garamond" w:cs="Tahoma"/>
                <w:bCs/>
                <w:color w:val="000000" w:themeColor="text1"/>
                <w:sz w:val="20"/>
                <w:szCs w:val="20"/>
              </w:rPr>
            </w:pPr>
            <w:del w:id="1213" w:author="ademersseman" w:date="2015-05-19T09:07:00Z">
              <w:r>
                <w:rPr>
                  <w:rFonts w:ascii="Garamond" w:hAnsi="Garamond" w:cs="Tahoma"/>
                  <w:bCs/>
                  <w:color w:val="000000" w:themeColor="text1"/>
                  <w:sz w:val="20"/>
                  <w:szCs w:val="20"/>
                </w:rPr>
                <w:delText>Community Facilities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14" w:author="ademersseman" w:date="2015-05-19T09:07:00Z"/>
                <w:rFonts w:ascii="Garamond" w:hAnsi="Garamond"/>
                <w:color w:val="000000" w:themeColor="text1"/>
                <w:sz w:val="20"/>
                <w:szCs w:val="20"/>
              </w:rPr>
            </w:pPr>
            <w:del w:id="1215"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216"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17" w:author="ademersseman" w:date="2015-05-19T09:07:00Z"/>
                <w:rFonts w:ascii="Garamond" w:hAnsi="Garamond" w:cs="Tahoma"/>
                <w:bCs/>
                <w:color w:val="000000" w:themeColor="text1"/>
                <w:sz w:val="20"/>
                <w:szCs w:val="20"/>
              </w:rPr>
            </w:pPr>
            <w:del w:id="1218" w:author="ademersseman" w:date="2015-05-19T09:07:00Z">
              <w:r>
                <w:rPr>
                  <w:rFonts w:ascii="Garamond" w:hAnsi="Garamond" w:cs="Tahoma"/>
                  <w:bCs/>
                  <w:color w:val="000000" w:themeColor="text1"/>
                  <w:sz w:val="20"/>
                  <w:szCs w:val="20"/>
                </w:rPr>
                <w:delText>Parks and Open Areas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19" w:author="ademersseman" w:date="2015-05-19T09:07:00Z"/>
                <w:rFonts w:ascii="Garamond" w:hAnsi="Garamond"/>
                <w:color w:val="000000" w:themeColor="text1"/>
                <w:sz w:val="20"/>
                <w:szCs w:val="20"/>
              </w:rPr>
            </w:pPr>
            <w:del w:id="1220"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83"/>
          <w:jc w:val="right"/>
          <w:del w:id="1221"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22" w:author="ademersseman" w:date="2015-05-19T09:07:00Z"/>
                <w:rFonts w:ascii="Garamond" w:hAnsi="Garamond" w:cs="Tahoma"/>
                <w:bCs/>
                <w:color w:val="000000" w:themeColor="text1"/>
                <w:sz w:val="20"/>
                <w:szCs w:val="20"/>
              </w:rPr>
            </w:pPr>
            <w:del w:id="1223" w:author="ademersseman" w:date="2015-05-19T09:07:00Z">
              <w:r>
                <w:rPr>
                  <w:rFonts w:ascii="Garamond" w:hAnsi="Garamond" w:cs="Tahoma"/>
                  <w:bCs/>
                  <w:color w:val="000000" w:themeColor="text1"/>
                  <w:sz w:val="20"/>
                  <w:szCs w:val="20"/>
                </w:rPr>
                <w:delText>Schools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24" w:author="ademersseman" w:date="2015-05-19T09:07:00Z"/>
                <w:rFonts w:ascii="Garamond" w:hAnsi="Garamond"/>
                <w:color w:val="000000" w:themeColor="text1"/>
                <w:sz w:val="20"/>
                <w:szCs w:val="20"/>
              </w:rPr>
            </w:pPr>
            <w:del w:id="1225"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226"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27" w:author="ademersseman" w:date="2015-05-19T09:07:00Z"/>
                <w:rFonts w:ascii="Garamond" w:hAnsi="Garamond" w:cs="Tahoma"/>
                <w:bCs/>
                <w:color w:val="000000" w:themeColor="text1"/>
                <w:sz w:val="20"/>
                <w:szCs w:val="20"/>
              </w:rPr>
            </w:pPr>
            <w:del w:id="1228" w:author="ademersseman" w:date="2015-05-19T09:07:00Z">
              <w:r>
                <w:rPr>
                  <w:rFonts w:ascii="Garamond" w:hAnsi="Garamond" w:cs="Tahoma"/>
                  <w:bCs/>
                  <w:color w:val="000000" w:themeColor="text1"/>
                  <w:sz w:val="20"/>
                  <w:szCs w:val="20"/>
                </w:rPr>
                <w:delText>Daycare Centers</w:delText>
              </w:r>
            </w:del>
          </w:p>
        </w:tc>
        <w:tc>
          <w:tcPr>
            <w:tcW w:w="911" w:type="dxa"/>
            <w:shd w:val="clear" w:color="auto" w:fill="auto"/>
          </w:tcPr>
          <w:p w:rsidR="00985494" w:rsidRPr="00C54292" w:rsidDel="00A4040A" w:rsidRDefault="00625969" w:rsidP="00783955">
            <w:pPr>
              <w:spacing w:after="200" w:line="276" w:lineRule="auto"/>
              <w:jc w:val="center"/>
              <w:rPr>
                <w:del w:id="1229" w:author="ademersseman" w:date="2015-05-19T09:07:00Z"/>
                <w:rFonts w:ascii="Garamond" w:hAnsi="Garamond"/>
                <w:color w:val="000000" w:themeColor="text1"/>
                <w:sz w:val="20"/>
                <w:szCs w:val="20"/>
              </w:rPr>
            </w:pPr>
            <w:del w:id="1230"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96"/>
          <w:jc w:val="right"/>
          <w:del w:id="1231"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32" w:author="ademersseman" w:date="2015-05-19T09:07:00Z"/>
                <w:rFonts w:ascii="Garamond" w:hAnsi="Garamond" w:cs="Tahoma"/>
                <w:bCs/>
                <w:color w:val="000000" w:themeColor="text1"/>
                <w:sz w:val="20"/>
                <w:szCs w:val="20"/>
              </w:rPr>
            </w:pPr>
            <w:del w:id="1233" w:author="ademersseman" w:date="2015-05-19T09:07:00Z">
              <w:r>
                <w:rPr>
                  <w:rFonts w:ascii="Garamond" w:hAnsi="Garamond" w:cs="Tahoma"/>
                  <w:bCs/>
                  <w:color w:val="000000" w:themeColor="text1"/>
                  <w:sz w:val="20"/>
                  <w:szCs w:val="20"/>
                </w:rPr>
                <w:delText>Medical Centers</w:delText>
              </w:r>
            </w:del>
          </w:p>
        </w:tc>
        <w:tc>
          <w:tcPr>
            <w:tcW w:w="911" w:type="dxa"/>
            <w:shd w:val="clear" w:color="auto" w:fill="auto"/>
          </w:tcPr>
          <w:p w:rsidR="00985494" w:rsidRPr="00C54292" w:rsidDel="00A4040A" w:rsidRDefault="00625969" w:rsidP="00783955">
            <w:pPr>
              <w:spacing w:after="200" w:line="276" w:lineRule="auto"/>
              <w:jc w:val="center"/>
              <w:rPr>
                <w:del w:id="1234" w:author="ademersseman" w:date="2015-05-19T09:07:00Z"/>
                <w:rFonts w:ascii="Garamond" w:hAnsi="Garamond"/>
                <w:color w:val="000000" w:themeColor="text1"/>
                <w:sz w:val="20"/>
                <w:szCs w:val="20"/>
              </w:rPr>
            </w:pPr>
            <w:del w:id="1235"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83"/>
          <w:jc w:val="right"/>
          <w:del w:id="1236"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37" w:author="ademersseman" w:date="2015-05-19T09:07:00Z"/>
                <w:rFonts w:ascii="Garamond" w:hAnsi="Garamond" w:cs="Tahoma"/>
                <w:bCs/>
                <w:color w:val="000000" w:themeColor="text1"/>
                <w:sz w:val="20"/>
                <w:szCs w:val="20"/>
              </w:rPr>
            </w:pPr>
            <w:del w:id="1238" w:author="ademersseman" w:date="2015-05-19T09:07:00Z">
              <w:r>
                <w:rPr>
                  <w:rFonts w:ascii="Garamond" w:hAnsi="Garamond" w:cs="Tahoma"/>
                  <w:bCs/>
                  <w:color w:val="000000" w:themeColor="text1"/>
                  <w:sz w:val="20"/>
                  <w:szCs w:val="20"/>
                </w:rPr>
                <w:delText>Religious Institutions</w:delText>
              </w:r>
            </w:del>
          </w:p>
        </w:tc>
        <w:tc>
          <w:tcPr>
            <w:tcW w:w="911" w:type="dxa"/>
            <w:shd w:val="clear" w:color="auto" w:fill="auto"/>
          </w:tcPr>
          <w:p w:rsidR="00985494" w:rsidRPr="00C54292" w:rsidDel="00A4040A" w:rsidRDefault="00625969" w:rsidP="00783955">
            <w:pPr>
              <w:spacing w:after="200" w:line="276" w:lineRule="auto"/>
              <w:jc w:val="center"/>
              <w:rPr>
                <w:del w:id="1239" w:author="ademersseman" w:date="2015-05-19T09:07:00Z"/>
                <w:rFonts w:ascii="Garamond" w:hAnsi="Garamond"/>
                <w:color w:val="000000" w:themeColor="text1"/>
                <w:sz w:val="20"/>
                <w:szCs w:val="20"/>
              </w:rPr>
            </w:pPr>
            <w:del w:id="1240" w:author="ademersseman" w:date="2015-05-19T09:07:00Z">
              <w:r>
                <w:rPr>
                  <w:rFonts w:ascii="Garamond" w:hAnsi="Garamond"/>
                  <w:color w:val="000000" w:themeColor="text1"/>
                  <w:sz w:val="20"/>
                  <w:szCs w:val="20"/>
                </w:rPr>
                <w:delText>CU</w:delText>
              </w:r>
            </w:del>
          </w:p>
        </w:tc>
      </w:tr>
      <w:tr w:rsidR="008C62B5" w:rsidRPr="00C54292" w:rsidDel="00A4040A" w:rsidTr="00EF7AB8">
        <w:trPr>
          <w:trHeight w:val="196"/>
          <w:jc w:val="right"/>
          <w:del w:id="1241"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42" w:author="ademersseman" w:date="2015-05-19T09:07:00Z"/>
                <w:rFonts w:ascii="Garamond" w:hAnsi="Garamond" w:cs="Tahoma"/>
                <w:bCs/>
                <w:color w:val="000000" w:themeColor="text1"/>
                <w:sz w:val="20"/>
                <w:szCs w:val="20"/>
              </w:rPr>
            </w:pPr>
            <w:del w:id="1243" w:author="ademersseman" w:date="2015-05-19T09:07:00Z">
              <w:r>
                <w:rPr>
                  <w:rFonts w:ascii="Garamond" w:hAnsi="Garamond" w:cs="Tahoma"/>
                  <w:bCs/>
                  <w:color w:val="000000" w:themeColor="text1"/>
                  <w:sz w:val="20"/>
                  <w:szCs w:val="20"/>
                </w:rPr>
                <w:delText>Detention Facilities</w:delText>
              </w:r>
            </w:del>
          </w:p>
        </w:tc>
        <w:tc>
          <w:tcPr>
            <w:tcW w:w="911" w:type="dxa"/>
            <w:shd w:val="clear" w:color="auto" w:fill="auto"/>
          </w:tcPr>
          <w:p w:rsidR="00985494" w:rsidRPr="00C54292" w:rsidDel="00A4040A" w:rsidRDefault="00625969" w:rsidP="00783955">
            <w:pPr>
              <w:spacing w:after="200" w:line="276" w:lineRule="auto"/>
              <w:jc w:val="center"/>
              <w:rPr>
                <w:del w:id="1244" w:author="ademersseman" w:date="2015-05-19T09:07:00Z"/>
                <w:rFonts w:ascii="Garamond" w:hAnsi="Garamond"/>
                <w:color w:val="000000" w:themeColor="text1"/>
                <w:sz w:val="20"/>
                <w:szCs w:val="20"/>
              </w:rPr>
            </w:pPr>
            <w:del w:id="1245"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246" w:author="ademersseman" w:date="2015-05-19T09:07:00Z"/>
        </w:trPr>
        <w:tc>
          <w:tcPr>
            <w:tcW w:w="7748" w:type="dxa"/>
            <w:gridSpan w:val="2"/>
            <w:shd w:val="clear" w:color="auto" w:fill="BFBFBF" w:themeFill="background1" w:themeFillShade="BF"/>
            <w:vAlign w:val="center"/>
          </w:tcPr>
          <w:p w:rsidR="00985494" w:rsidRPr="00C54292" w:rsidDel="00A4040A" w:rsidRDefault="00625969" w:rsidP="00985494">
            <w:pPr>
              <w:spacing w:after="200" w:line="276" w:lineRule="auto"/>
              <w:jc w:val="both"/>
              <w:rPr>
                <w:del w:id="1247" w:author="ademersseman" w:date="2015-05-19T09:07:00Z"/>
                <w:rFonts w:ascii="Garamond" w:hAnsi="Garamond"/>
                <w:color w:val="000000" w:themeColor="text1"/>
                <w:sz w:val="20"/>
                <w:szCs w:val="20"/>
              </w:rPr>
            </w:pPr>
            <w:del w:id="1248" w:author="ademersseman" w:date="2015-05-19T09:07:00Z">
              <w:r>
                <w:rPr>
                  <w:rFonts w:ascii="Garamond" w:hAnsi="Garamond" w:cs="Tahoma"/>
                  <w:bCs/>
                  <w:color w:val="000000" w:themeColor="text1"/>
                  <w:sz w:val="20"/>
                  <w:szCs w:val="20"/>
                </w:rPr>
                <w:delText>OTHER CATEGORIES</w:delText>
              </w:r>
            </w:del>
          </w:p>
        </w:tc>
      </w:tr>
      <w:tr w:rsidR="00985494" w:rsidRPr="00C54292" w:rsidDel="00A4040A" w:rsidTr="00EF7AB8">
        <w:trPr>
          <w:trHeight w:val="183"/>
          <w:jc w:val="right"/>
          <w:del w:id="1249"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50" w:author="ademersseman" w:date="2015-05-19T09:07:00Z"/>
                <w:rFonts w:ascii="Garamond" w:hAnsi="Garamond" w:cs="Tahoma"/>
                <w:bCs/>
                <w:color w:val="000000" w:themeColor="text1"/>
                <w:sz w:val="20"/>
                <w:szCs w:val="20"/>
              </w:rPr>
            </w:pPr>
            <w:del w:id="1251" w:author="ademersseman" w:date="2015-05-19T09:07:00Z">
              <w:r>
                <w:rPr>
                  <w:rFonts w:ascii="Garamond" w:hAnsi="Garamond" w:cs="Tahoma"/>
                  <w:bCs/>
                  <w:color w:val="000000" w:themeColor="text1"/>
                  <w:sz w:val="20"/>
                  <w:szCs w:val="20"/>
                </w:rPr>
                <w:delText>Ranching and Farming</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52" w:author="ademersseman" w:date="2015-05-19T09:07:00Z"/>
                <w:rFonts w:ascii="Garamond" w:hAnsi="Garamond"/>
                <w:color w:val="000000" w:themeColor="text1"/>
                <w:sz w:val="20"/>
                <w:szCs w:val="20"/>
              </w:rPr>
            </w:pPr>
            <w:del w:id="1253"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254"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55" w:author="ademersseman" w:date="2015-05-19T09:07:00Z"/>
                <w:rFonts w:ascii="Garamond" w:hAnsi="Garamond" w:cs="Tahoma"/>
                <w:bCs/>
                <w:color w:val="000000" w:themeColor="text1"/>
                <w:sz w:val="20"/>
                <w:szCs w:val="20"/>
              </w:rPr>
            </w:pPr>
            <w:del w:id="1256" w:author="ademersseman" w:date="2015-05-19T09:07:00Z">
              <w:r>
                <w:rPr>
                  <w:rFonts w:ascii="Garamond" w:hAnsi="Garamond" w:cs="Tahoma"/>
                  <w:bCs/>
                  <w:color w:val="000000" w:themeColor="text1"/>
                  <w:sz w:val="20"/>
                  <w:szCs w:val="20"/>
                </w:rPr>
                <w:delText>Concentrated Animal Feeding Operations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57" w:author="ademersseman" w:date="2015-05-19T09:07:00Z"/>
                <w:rFonts w:ascii="Garamond" w:hAnsi="Garamond"/>
                <w:color w:val="000000" w:themeColor="text1"/>
                <w:sz w:val="20"/>
                <w:szCs w:val="20"/>
              </w:rPr>
            </w:pPr>
            <w:del w:id="1258"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259"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60" w:author="ademersseman" w:date="2015-05-19T09:07:00Z"/>
                <w:rFonts w:ascii="Garamond" w:hAnsi="Garamond" w:cs="Tahoma"/>
                <w:bCs/>
                <w:color w:val="000000" w:themeColor="text1"/>
                <w:sz w:val="20"/>
                <w:szCs w:val="20"/>
              </w:rPr>
            </w:pPr>
            <w:del w:id="1261" w:author="ademersseman" w:date="2015-05-19T09:07:00Z">
              <w:r>
                <w:rPr>
                  <w:rFonts w:ascii="Garamond" w:hAnsi="Garamond" w:cs="Tahoma"/>
                  <w:bCs/>
                  <w:color w:val="000000" w:themeColor="text1"/>
                  <w:sz w:val="20"/>
                  <w:szCs w:val="20"/>
                </w:rPr>
                <w:delText>Surface Passenger Facilities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62" w:author="ademersseman" w:date="2015-05-19T09:07:00Z"/>
                <w:rFonts w:ascii="Garamond" w:hAnsi="Garamond"/>
                <w:color w:val="000000" w:themeColor="text1"/>
                <w:sz w:val="20"/>
                <w:szCs w:val="20"/>
              </w:rPr>
            </w:pPr>
            <w:del w:id="1263"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183"/>
          <w:jc w:val="right"/>
          <w:del w:id="1264"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65" w:author="ademersseman" w:date="2015-05-19T09:07:00Z"/>
                <w:rFonts w:ascii="Garamond" w:hAnsi="Garamond" w:cs="Tahoma"/>
                <w:bCs/>
                <w:color w:val="000000" w:themeColor="text1"/>
                <w:sz w:val="20"/>
                <w:szCs w:val="20"/>
              </w:rPr>
            </w:pPr>
            <w:del w:id="1266" w:author="ademersseman" w:date="2015-05-19T09:07:00Z">
              <w:r>
                <w:rPr>
                  <w:rFonts w:ascii="Garamond" w:hAnsi="Garamond" w:cs="Tahoma"/>
                  <w:bCs/>
                  <w:color w:val="000000" w:themeColor="text1"/>
                  <w:sz w:val="20"/>
                  <w:szCs w:val="20"/>
                </w:rPr>
                <w:delText>Wireless Telecommunication Facilities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67" w:author="ademersseman" w:date="2015-05-19T09:07:00Z"/>
                <w:rFonts w:ascii="Garamond" w:hAnsi="Garamond"/>
                <w:color w:val="000000" w:themeColor="text1"/>
                <w:sz w:val="20"/>
                <w:szCs w:val="20"/>
              </w:rPr>
            </w:pPr>
            <w:del w:id="1268" w:author="ademersseman" w:date="2015-05-19T09:07:00Z">
              <w:r>
                <w:rPr>
                  <w:rFonts w:ascii="Garamond" w:hAnsi="Garamond"/>
                  <w:color w:val="000000" w:themeColor="text1"/>
                  <w:sz w:val="20"/>
                  <w:szCs w:val="20"/>
                </w:rPr>
                <w:delText>CU</w:delText>
              </w:r>
            </w:del>
          </w:p>
        </w:tc>
      </w:tr>
      <w:tr w:rsidR="00985494" w:rsidRPr="00C54292" w:rsidDel="00A4040A" w:rsidTr="00EF7AB8">
        <w:trPr>
          <w:trHeight w:val="209"/>
          <w:jc w:val="right"/>
          <w:del w:id="1269"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70" w:author="ademersseman" w:date="2015-05-19T09:07:00Z"/>
                <w:rFonts w:ascii="Garamond" w:hAnsi="Garamond" w:cs="Tahoma"/>
                <w:bCs/>
                <w:color w:val="000000" w:themeColor="text1"/>
                <w:sz w:val="20"/>
                <w:szCs w:val="20"/>
              </w:rPr>
            </w:pPr>
            <w:del w:id="1271" w:author="ademersseman" w:date="2015-05-19T09:07:00Z">
              <w:r>
                <w:rPr>
                  <w:rFonts w:ascii="Garamond" w:hAnsi="Garamond" w:cs="Tahoma"/>
                  <w:bCs/>
                  <w:color w:val="000000" w:themeColor="text1"/>
                  <w:sz w:val="20"/>
                  <w:szCs w:val="20"/>
                </w:rPr>
                <w:delText>Small Wind Energy Systems</w:delText>
              </w:r>
            </w:del>
          </w:p>
        </w:tc>
        <w:tc>
          <w:tcPr>
            <w:tcW w:w="911" w:type="dxa"/>
            <w:shd w:val="clear" w:color="auto" w:fill="auto"/>
            <w:vAlign w:val="center"/>
          </w:tcPr>
          <w:p w:rsidR="00985494" w:rsidRPr="00C54292" w:rsidDel="00A4040A" w:rsidRDefault="00625969" w:rsidP="00783955">
            <w:pPr>
              <w:spacing w:after="200" w:line="276" w:lineRule="auto"/>
              <w:jc w:val="center"/>
              <w:rPr>
                <w:del w:id="1272" w:author="ademersseman" w:date="2015-05-19T09:07:00Z"/>
                <w:rFonts w:ascii="Garamond" w:hAnsi="Garamond"/>
                <w:color w:val="000000" w:themeColor="text1"/>
                <w:sz w:val="20"/>
                <w:szCs w:val="20"/>
              </w:rPr>
            </w:pPr>
            <w:del w:id="1273" w:author="ademersseman" w:date="2015-05-19T09:07:00Z">
              <w:r>
                <w:rPr>
                  <w:rFonts w:ascii="Garamond" w:hAnsi="Garamond"/>
                  <w:color w:val="000000" w:themeColor="text1"/>
                  <w:sz w:val="20"/>
                  <w:szCs w:val="20"/>
                </w:rPr>
                <w:delText>CU</w:delText>
              </w:r>
            </w:del>
          </w:p>
        </w:tc>
      </w:tr>
      <w:tr w:rsidR="00A564AF" w:rsidRPr="00C54292" w:rsidDel="00A4040A" w:rsidTr="00EF7AB8">
        <w:trPr>
          <w:trHeight w:val="209"/>
          <w:jc w:val="right"/>
          <w:del w:id="1274" w:author="ademersseman" w:date="2015-05-19T09:07:00Z"/>
        </w:trPr>
        <w:tc>
          <w:tcPr>
            <w:tcW w:w="6838" w:type="dxa"/>
            <w:vAlign w:val="center"/>
          </w:tcPr>
          <w:p w:rsidR="00A564AF" w:rsidRPr="00C54292" w:rsidDel="00A4040A" w:rsidRDefault="00625969" w:rsidP="00985494">
            <w:pPr>
              <w:autoSpaceDE w:val="0"/>
              <w:autoSpaceDN w:val="0"/>
              <w:adjustRightInd w:val="0"/>
              <w:spacing w:after="200" w:line="276" w:lineRule="auto"/>
              <w:jc w:val="both"/>
              <w:rPr>
                <w:del w:id="1275" w:author="ademersseman" w:date="2015-05-19T09:07:00Z"/>
                <w:rFonts w:ascii="Garamond" w:hAnsi="Garamond" w:cs="Tahoma"/>
                <w:bCs/>
                <w:color w:val="000000" w:themeColor="text1"/>
                <w:sz w:val="20"/>
                <w:szCs w:val="20"/>
              </w:rPr>
            </w:pPr>
            <w:del w:id="1276" w:author="ademersseman" w:date="2015-05-19T09:07:00Z">
              <w:r>
                <w:rPr>
                  <w:rFonts w:ascii="Garamond" w:hAnsi="Garamond" w:cs="Tahoma"/>
                  <w:bCs/>
                  <w:color w:val="000000" w:themeColor="text1"/>
                  <w:sz w:val="20"/>
                  <w:szCs w:val="20"/>
                </w:rPr>
                <w:delText>Mining and Mineral Extraction Facilities</w:delText>
              </w:r>
            </w:del>
          </w:p>
        </w:tc>
        <w:tc>
          <w:tcPr>
            <w:tcW w:w="911" w:type="dxa"/>
            <w:shd w:val="clear" w:color="auto" w:fill="auto"/>
            <w:vAlign w:val="center"/>
          </w:tcPr>
          <w:p w:rsidR="00A564AF" w:rsidRPr="00C54292" w:rsidDel="00A4040A" w:rsidRDefault="00625969" w:rsidP="00783955">
            <w:pPr>
              <w:spacing w:after="200" w:line="276" w:lineRule="auto"/>
              <w:jc w:val="center"/>
              <w:rPr>
                <w:del w:id="1277" w:author="ademersseman" w:date="2015-05-19T09:07:00Z"/>
                <w:rFonts w:ascii="Garamond" w:hAnsi="Garamond"/>
                <w:color w:val="000000" w:themeColor="text1"/>
                <w:sz w:val="20"/>
                <w:szCs w:val="20"/>
              </w:rPr>
            </w:pPr>
            <w:del w:id="1278" w:author="ademersseman" w:date="2015-05-19T09:07:00Z">
              <w:r>
                <w:rPr>
                  <w:rFonts w:ascii="Garamond" w:hAnsi="Garamond"/>
                  <w:color w:val="000000" w:themeColor="text1"/>
                  <w:sz w:val="20"/>
                  <w:szCs w:val="20"/>
                </w:rPr>
                <w:delText>N</w:delText>
              </w:r>
            </w:del>
          </w:p>
        </w:tc>
      </w:tr>
      <w:tr w:rsidR="00985494" w:rsidRPr="00C54292" w:rsidDel="00A4040A" w:rsidTr="00EF7AB8">
        <w:trPr>
          <w:trHeight w:val="196"/>
          <w:jc w:val="right"/>
          <w:del w:id="1279" w:author="ademersseman" w:date="2015-05-19T09:07:00Z"/>
        </w:trPr>
        <w:tc>
          <w:tcPr>
            <w:tcW w:w="6838" w:type="dxa"/>
            <w:vAlign w:val="center"/>
          </w:tcPr>
          <w:p w:rsidR="00985494" w:rsidRPr="00C54292" w:rsidDel="00A4040A" w:rsidRDefault="00625969" w:rsidP="00985494">
            <w:pPr>
              <w:autoSpaceDE w:val="0"/>
              <w:autoSpaceDN w:val="0"/>
              <w:adjustRightInd w:val="0"/>
              <w:spacing w:after="200" w:line="276" w:lineRule="auto"/>
              <w:jc w:val="both"/>
              <w:rPr>
                <w:del w:id="1280" w:author="ademersseman" w:date="2015-05-19T09:07:00Z"/>
                <w:rFonts w:ascii="Garamond" w:hAnsi="Garamond" w:cs="Tahoma"/>
                <w:bCs/>
                <w:color w:val="000000" w:themeColor="text1"/>
                <w:sz w:val="20"/>
                <w:szCs w:val="20"/>
              </w:rPr>
            </w:pPr>
            <w:del w:id="1281" w:author="ademersseman" w:date="2015-05-19T09:07:00Z">
              <w:r>
                <w:rPr>
                  <w:rFonts w:ascii="Garamond" w:hAnsi="Garamond" w:cs="Tahoma"/>
                  <w:bCs/>
                  <w:color w:val="000000" w:themeColor="text1"/>
                  <w:sz w:val="20"/>
                  <w:szCs w:val="20"/>
                </w:rPr>
                <w:delText>Home Occupations</w:delText>
              </w:r>
            </w:del>
          </w:p>
        </w:tc>
        <w:tc>
          <w:tcPr>
            <w:tcW w:w="911" w:type="dxa"/>
            <w:shd w:val="clear" w:color="auto" w:fill="auto"/>
            <w:vAlign w:val="center"/>
          </w:tcPr>
          <w:p w:rsidR="00985494" w:rsidRPr="00C54292" w:rsidDel="00A4040A" w:rsidRDefault="00625969" w:rsidP="00F41B64">
            <w:pPr>
              <w:keepNext/>
              <w:spacing w:after="200" w:line="276" w:lineRule="auto"/>
              <w:jc w:val="center"/>
              <w:rPr>
                <w:del w:id="1282" w:author="ademersseman" w:date="2015-05-19T09:07:00Z"/>
                <w:rFonts w:ascii="Garamond" w:hAnsi="Garamond"/>
                <w:color w:val="000000" w:themeColor="text1"/>
                <w:sz w:val="20"/>
                <w:szCs w:val="20"/>
              </w:rPr>
            </w:pPr>
            <w:del w:id="1283" w:author="ademersseman" w:date="2015-05-19T09:07:00Z">
              <w:r>
                <w:rPr>
                  <w:rFonts w:ascii="Garamond" w:hAnsi="Garamond"/>
                  <w:color w:val="000000" w:themeColor="text1"/>
                  <w:sz w:val="20"/>
                  <w:szCs w:val="20"/>
                </w:rPr>
                <w:delText>Y</w:delText>
              </w:r>
            </w:del>
          </w:p>
        </w:tc>
      </w:tr>
    </w:tbl>
    <w:p w:rsidR="00985494" w:rsidRPr="00C54292" w:rsidRDefault="00625969" w:rsidP="00F41B64">
      <w:pPr>
        <w:pStyle w:val="Caption"/>
        <w:jc w:val="right"/>
        <w:rPr>
          <w:rFonts w:ascii="Garamond" w:hAnsi="Garamond"/>
          <w:b w:val="0"/>
          <w:color w:val="000000" w:themeColor="text1"/>
          <w:sz w:val="16"/>
          <w:szCs w:val="16"/>
          <w:u w:val="single"/>
        </w:rPr>
      </w:pPr>
      <w:r>
        <w:rPr>
          <w:rFonts w:ascii="Garamond" w:hAnsi="Garamond"/>
          <w:b w:val="0"/>
          <w:color w:val="000000" w:themeColor="text1"/>
          <w:sz w:val="16"/>
          <w:szCs w:val="16"/>
        </w:rPr>
        <w:t>Y=Allowed; CU=Conditional Use; N=Prohibited</w:t>
      </w:r>
    </w:p>
    <w:p w:rsidR="00985494" w:rsidRPr="00C54292" w:rsidRDefault="00625969" w:rsidP="00985494">
      <w:pPr>
        <w:pStyle w:val="ListParagraph"/>
        <w:numPr>
          <w:ilvl w:val="1"/>
          <w:numId w:val="9"/>
        </w:numPr>
        <w:jc w:val="both"/>
        <w:rPr>
          <w:rFonts w:ascii="Garamond" w:hAnsi="Garamond"/>
          <w:color w:val="000000" w:themeColor="text1"/>
          <w:u w:val="single"/>
        </w:rPr>
      </w:pPr>
      <w:r>
        <w:rPr>
          <w:rFonts w:ascii="Garamond" w:hAnsi="Garamond"/>
          <w:color w:val="000000" w:themeColor="text1"/>
          <w:u w:val="single"/>
        </w:rPr>
        <w:t>Town Center District Development Standards</w:t>
      </w:r>
      <w:r>
        <w:rPr>
          <w:rFonts w:ascii="Garamond" w:hAnsi="Garamond"/>
          <w:color w:val="000000" w:themeColor="text1"/>
        </w:rPr>
        <w:t xml:space="preserve">.  The development standards in the Town Center District regulate the development of land in order to promote the character of the district.  </w:t>
      </w:r>
    </w:p>
    <w:p w:rsidR="00985494" w:rsidRPr="00C54292" w:rsidRDefault="00625969" w:rsidP="00985494">
      <w:pPr>
        <w:pStyle w:val="ListParagraph"/>
        <w:numPr>
          <w:ilvl w:val="2"/>
          <w:numId w:val="9"/>
        </w:numPr>
        <w:jc w:val="both"/>
        <w:rPr>
          <w:rFonts w:ascii="Garamond" w:hAnsi="Garamond"/>
          <w:i/>
          <w:color w:val="000000" w:themeColor="text1"/>
        </w:rPr>
      </w:pPr>
      <w:r>
        <w:rPr>
          <w:rFonts w:ascii="Garamond" w:hAnsi="Garamond"/>
          <w:i/>
          <w:color w:val="000000" w:themeColor="text1"/>
        </w:rPr>
        <w:t xml:space="preserve">Town Center District Development Standards Summary Table. </w:t>
      </w:r>
    </w:p>
    <w:tbl>
      <w:tblPr>
        <w:tblStyle w:val="TableGrid"/>
        <w:tblW w:w="0" w:type="auto"/>
        <w:tblInd w:w="2538" w:type="dxa"/>
        <w:tblLook w:val="04A0" w:firstRow="1" w:lastRow="0" w:firstColumn="1" w:lastColumn="0" w:noHBand="0" w:noVBand="1"/>
        <w:tblPrChange w:id="1284" w:author="ademersseman" w:date="2015-06-11T13:14:00Z">
          <w:tblPr>
            <w:tblStyle w:val="TableGrid"/>
            <w:tblW w:w="0" w:type="auto"/>
            <w:tblInd w:w="2638" w:type="dxa"/>
            <w:tblLook w:val="04A0" w:firstRow="1" w:lastRow="0" w:firstColumn="1" w:lastColumn="0" w:noHBand="0" w:noVBand="1"/>
          </w:tblPr>
        </w:tblPrChange>
      </w:tblPr>
      <w:tblGrid>
        <w:gridCol w:w="3770"/>
        <w:gridCol w:w="3762"/>
        <w:tblGridChange w:id="1285">
          <w:tblGrid>
            <w:gridCol w:w="3770"/>
            <w:gridCol w:w="3888"/>
          </w:tblGrid>
        </w:tblGridChange>
      </w:tblGrid>
      <w:tr w:rsidR="00985494" w:rsidRPr="00C54292" w:rsidTr="00FE3C2B">
        <w:trPr>
          <w:trHeight w:val="242"/>
        </w:trPr>
        <w:tc>
          <w:tcPr>
            <w:tcW w:w="7758" w:type="dxa"/>
            <w:gridSpan w:val="2"/>
            <w:vAlign w:val="center"/>
            <w:tcPrChange w:id="1286" w:author="ademersseman" w:date="2015-06-11T13:14:00Z">
              <w:tcPr>
                <w:tcW w:w="7658" w:type="dxa"/>
                <w:gridSpan w:val="2"/>
                <w:vAlign w:val="center"/>
              </w:tcPr>
            </w:tcPrChange>
          </w:tcPr>
          <w:p w:rsidR="00985494" w:rsidRPr="00C54292" w:rsidRDefault="00C136E4" w:rsidP="00985494">
            <w:pPr>
              <w:pStyle w:val="ListParagraph"/>
              <w:spacing w:after="200" w:line="276" w:lineRule="auto"/>
              <w:ind w:left="0"/>
              <w:jc w:val="both"/>
              <w:rPr>
                <w:rFonts w:ascii="Garamond" w:hAnsi="Garamond"/>
                <w:b/>
                <w:color w:val="000000" w:themeColor="text1"/>
                <w:sz w:val="16"/>
                <w:szCs w:val="16"/>
                <w:rPrChange w:id="1287" w:author="ademersseman" w:date="2015-07-13T13:02:00Z">
                  <w:rPr>
                    <w:rFonts w:ascii="Garamond" w:hAnsi="Garamond"/>
                    <w:b/>
                    <w:color w:val="000000" w:themeColor="text1"/>
                    <w:sz w:val="20"/>
                    <w:szCs w:val="20"/>
                  </w:rPr>
                </w:rPrChange>
              </w:rPr>
            </w:pPr>
            <w:r w:rsidRPr="00C136E4">
              <w:rPr>
                <w:rFonts w:ascii="Garamond" w:hAnsi="Garamond"/>
                <w:b/>
                <w:color w:val="000000" w:themeColor="text1"/>
                <w:sz w:val="16"/>
                <w:szCs w:val="16"/>
                <w:rPrChange w:id="1288" w:author="ademersseman" w:date="2015-07-13T13:02:00Z">
                  <w:rPr>
                    <w:rFonts w:ascii="Garamond" w:hAnsi="Garamond"/>
                    <w:b/>
                    <w:color w:val="000000" w:themeColor="text1"/>
                    <w:sz w:val="20"/>
                    <w:szCs w:val="20"/>
                  </w:rPr>
                </w:rPrChange>
              </w:rPr>
              <w:t>TOWN CENTER DISTRICT DEVELOPMENT STANDARDS</w:t>
            </w:r>
          </w:p>
        </w:tc>
      </w:tr>
      <w:tr w:rsidR="00985494" w:rsidRPr="00C54292" w:rsidTr="00FE3C2B">
        <w:trPr>
          <w:trHeight w:val="288"/>
        </w:trPr>
        <w:tc>
          <w:tcPr>
            <w:tcW w:w="3870" w:type="dxa"/>
            <w:shd w:val="clear" w:color="auto" w:fill="BFBFBF" w:themeFill="background1" w:themeFillShade="BF"/>
            <w:vAlign w:val="center"/>
            <w:tcPrChange w:id="1289" w:author="ademersseman" w:date="2015-06-11T13:14:00Z">
              <w:tcPr>
                <w:tcW w:w="3770" w:type="dxa"/>
                <w:shd w:val="clear" w:color="auto" w:fill="BFBFBF" w:themeFill="background1" w:themeFillShade="BF"/>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29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291" w:author="ademersseman" w:date="2015-07-13T13:02:00Z">
                  <w:rPr>
                    <w:rFonts w:ascii="Garamond" w:hAnsi="Garamond"/>
                    <w:color w:val="000000" w:themeColor="text1"/>
                    <w:sz w:val="20"/>
                    <w:szCs w:val="20"/>
                  </w:rPr>
                </w:rPrChange>
              </w:rPr>
              <w:t>TOWN CENTER DISTRICT</w:t>
            </w:r>
          </w:p>
        </w:tc>
        <w:tc>
          <w:tcPr>
            <w:tcW w:w="3888" w:type="dxa"/>
            <w:shd w:val="clear" w:color="auto" w:fill="BFBFBF" w:themeFill="background1" w:themeFillShade="BF"/>
            <w:vAlign w:val="center"/>
            <w:tcPrChange w:id="1292" w:author="ademersseman" w:date="2015-06-11T13:14:00Z">
              <w:tcPr>
                <w:tcW w:w="3888" w:type="dxa"/>
                <w:shd w:val="clear" w:color="auto" w:fill="BFBFBF" w:themeFill="background1" w:themeFillShade="BF"/>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29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294" w:author="ademersseman" w:date="2015-07-13T13:02:00Z">
                  <w:rPr>
                    <w:rFonts w:ascii="Garamond" w:hAnsi="Garamond"/>
                    <w:color w:val="000000" w:themeColor="text1"/>
                    <w:sz w:val="20"/>
                    <w:szCs w:val="20"/>
                  </w:rPr>
                </w:rPrChange>
              </w:rPr>
              <w:t>STANDARD</w:t>
            </w:r>
          </w:p>
        </w:tc>
      </w:tr>
      <w:tr w:rsidR="00985494" w:rsidRPr="00C54292" w:rsidTr="00FE3C2B">
        <w:trPr>
          <w:trHeight w:val="288"/>
        </w:trPr>
        <w:tc>
          <w:tcPr>
            <w:tcW w:w="3870" w:type="dxa"/>
            <w:vAlign w:val="center"/>
            <w:tcPrChange w:id="1295" w:author="ademersseman" w:date="2015-06-11T13:14:00Z">
              <w:tcPr>
                <w:tcW w:w="3770" w:type="dxa"/>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29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297" w:author="ademersseman" w:date="2015-07-13T13:02:00Z">
                  <w:rPr>
                    <w:rFonts w:ascii="Garamond" w:hAnsi="Garamond"/>
                    <w:color w:val="000000" w:themeColor="text1"/>
                    <w:sz w:val="20"/>
                    <w:szCs w:val="20"/>
                  </w:rPr>
                </w:rPrChange>
              </w:rPr>
              <w:t>Minimum Lot Size</w:t>
            </w:r>
          </w:p>
        </w:tc>
        <w:tc>
          <w:tcPr>
            <w:tcW w:w="3888" w:type="dxa"/>
            <w:vAlign w:val="center"/>
            <w:tcPrChange w:id="1298" w:author="ademersseman" w:date="2015-06-11T13:14:00Z">
              <w:tcPr>
                <w:tcW w:w="3888" w:type="dxa"/>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29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00" w:author="ademersseman" w:date="2015-07-13T13:02:00Z">
                  <w:rPr>
                    <w:rFonts w:ascii="Garamond" w:hAnsi="Garamond"/>
                    <w:color w:val="000000" w:themeColor="text1"/>
                    <w:sz w:val="20"/>
                    <w:szCs w:val="20"/>
                  </w:rPr>
                </w:rPrChange>
              </w:rPr>
              <w:t>7,000 square feet</w:t>
            </w:r>
          </w:p>
        </w:tc>
      </w:tr>
      <w:tr w:rsidR="00985494" w:rsidRPr="00C54292" w:rsidTr="00FE3C2B">
        <w:trPr>
          <w:trHeight w:val="288"/>
        </w:trPr>
        <w:tc>
          <w:tcPr>
            <w:tcW w:w="3870" w:type="dxa"/>
            <w:vAlign w:val="center"/>
            <w:tcPrChange w:id="1301" w:author="ademersseman" w:date="2015-06-11T13:14:00Z">
              <w:tcPr>
                <w:tcW w:w="3770" w:type="dxa"/>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30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03" w:author="ademersseman" w:date="2015-07-13T13:02:00Z">
                  <w:rPr>
                    <w:rFonts w:ascii="Garamond" w:hAnsi="Garamond"/>
                    <w:color w:val="000000" w:themeColor="text1"/>
                    <w:sz w:val="20"/>
                    <w:szCs w:val="20"/>
                  </w:rPr>
                </w:rPrChange>
              </w:rPr>
              <w:t xml:space="preserve">Maximum Residential Density </w:t>
            </w:r>
          </w:p>
        </w:tc>
        <w:tc>
          <w:tcPr>
            <w:tcW w:w="3888" w:type="dxa"/>
            <w:vAlign w:val="center"/>
            <w:tcPrChange w:id="1304" w:author="ademersseman" w:date="2015-06-11T13:14:00Z">
              <w:tcPr>
                <w:tcW w:w="3888" w:type="dxa"/>
                <w:vAlign w:val="center"/>
              </w:tcPr>
            </w:tcPrChange>
          </w:tcPr>
          <w:p w:rsidR="00985494" w:rsidRPr="00C54292" w:rsidRDefault="00C136E4" w:rsidP="000C6B73">
            <w:pPr>
              <w:pStyle w:val="ListParagraph"/>
              <w:spacing w:after="200" w:line="276" w:lineRule="auto"/>
              <w:ind w:left="0"/>
              <w:jc w:val="both"/>
              <w:rPr>
                <w:rFonts w:ascii="Garamond" w:hAnsi="Garamond"/>
                <w:color w:val="000000" w:themeColor="text1"/>
                <w:sz w:val="16"/>
                <w:szCs w:val="16"/>
                <w:rPrChange w:id="130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06" w:author="ademersseman" w:date="2015-07-13T13:02:00Z">
                  <w:rPr>
                    <w:rFonts w:ascii="Garamond" w:hAnsi="Garamond"/>
                    <w:color w:val="000000" w:themeColor="text1"/>
                    <w:sz w:val="20"/>
                    <w:szCs w:val="20"/>
                  </w:rPr>
                </w:rPrChange>
              </w:rPr>
              <w:t xml:space="preserve">1 residence per 7,000 SF of lot area, plus 3,000 SF of lot area per each additional dwelling unit </w:t>
            </w:r>
          </w:p>
        </w:tc>
      </w:tr>
      <w:tr w:rsidR="00E02704" w:rsidRPr="00C54292" w:rsidTr="00FE3C2B">
        <w:trPr>
          <w:trHeight w:val="288"/>
        </w:trPr>
        <w:tc>
          <w:tcPr>
            <w:tcW w:w="3870" w:type="dxa"/>
            <w:vAlign w:val="center"/>
            <w:tcPrChange w:id="1307" w:author="ademersseman" w:date="2015-06-11T13:14:00Z">
              <w:tcPr>
                <w:tcW w:w="3770" w:type="dxa"/>
                <w:vAlign w:val="center"/>
              </w:tcPr>
            </w:tcPrChange>
          </w:tcPr>
          <w:p w:rsidR="00E02704" w:rsidRPr="00C54292" w:rsidRDefault="00C136E4" w:rsidP="00074FD9">
            <w:pPr>
              <w:pStyle w:val="ListParagraph"/>
              <w:spacing w:after="200" w:line="276" w:lineRule="auto"/>
              <w:ind w:left="0"/>
              <w:jc w:val="both"/>
              <w:rPr>
                <w:rFonts w:ascii="Garamond" w:hAnsi="Garamond"/>
                <w:color w:val="000000" w:themeColor="text1"/>
                <w:sz w:val="16"/>
                <w:szCs w:val="16"/>
                <w:rPrChange w:id="1308"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09" w:author="ademersseman" w:date="2015-07-13T13:02:00Z">
                  <w:rPr>
                    <w:rFonts w:ascii="Garamond" w:hAnsi="Garamond"/>
                    <w:color w:val="000000" w:themeColor="text1"/>
                    <w:sz w:val="20"/>
                    <w:szCs w:val="20"/>
                  </w:rPr>
                </w:rPrChange>
              </w:rPr>
              <w:t>Minimum Setbacks</w:t>
            </w:r>
          </w:p>
          <w:p w:rsidR="00E02704" w:rsidRPr="00C54292" w:rsidRDefault="00C136E4" w:rsidP="00074FD9">
            <w:pPr>
              <w:pStyle w:val="ListParagraph"/>
              <w:numPr>
                <w:ilvl w:val="0"/>
                <w:numId w:val="14"/>
              </w:numPr>
              <w:spacing w:after="200" w:line="276" w:lineRule="auto"/>
              <w:jc w:val="both"/>
              <w:rPr>
                <w:rFonts w:ascii="Garamond" w:hAnsi="Garamond"/>
                <w:color w:val="000000" w:themeColor="text1"/>
                <w:sz w:val="16"/>
                <w:szCs w:val="16"/>
                <w:rPrChange w:id="131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11" w:author="ademersseman" w:date="2015-07-13T13:02:00Z">
                  <w:rPr>
                    <w:rFonts w:ascii="Garamond" w:hAnsi="Garamond"/>
                    <w:color w:val="000000" w:themeColor="text1"/>
                    <w:sz w:val="20"/>
                    <w:szCs w:val="20"/>
                  </w:rPr>
                </w:rPrChange>
              </w:rPr>
              <w:t>Commercial Categories</w:t>
            </w:r>
          </w:p>
          <w:p w:rsidR="00E02704" w:rsidRPr="00C54292" w:rsidRDefault="00C136E4" w:rsidP="00074FD9">
            <w:pPr>
              <w:pStyle w:val="ListParagraph"/>
              <w:numPr>
                <w:ilvl w:val="1"/>
                <w:numId w:val="11"/>
              </w:numPr>
              <w:spacing w:after="200" w:line="276" w:lineRule="auto"/>
              <w:jc w:val="both"/>
              <w:rPr>
                <w:rFonts w:ascii="Garamond" w:hAnsi="Garamond"/>
                <w:color w:val="000000" w:themeColor="text1"/>
                <w:sz w:val="16"/>
                <w:szCs w:val="16"/>
                <w:rPrChange w:id="131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13" w:author="ademersseman" w:date="2015-07-13T13:02:00Z">
                  <w:rPr>
                    <w:rFonts w:ascii="Garamond" w:hAnsi="Garamond"/>
                    <w:color w:val="000000" w:themeColor="text1"/>
                    <w:sz w:val="20"/>
                    <w:szCs w:val="20"/>
                  </w:rPr>
                </w:rPrChange>
              </w:rPr>
              <w:t>Front</w:t>
            </w:r>
          </w:p>
          <w:p w:rsidR="00E02704" w:rsidRPr="00C54292" w:rsidRDefault="00C136E4" w:rsidP="00074FD9">
            <w:pPr>
              <w:pStyle w:val="ListParagraph"/>
              <w:numPr>
                <w:ilvl w:val="1"/>
                <w:numId w:val="11"/>
              </w:numPr>
              <w:spacing w:after="200" w:line="276" w:lineRule="auto"/>
              <w:jc w:val="both"/>
              <w:rPr>
                <w:rFonts w:ascii="Garamond" w:hAnsi="Garamond"/>
                <w:color w:val="000000" w:themeColor="text1"/>
                <w:sz w:val="16"/>
                <w:szCs w:val="16"/>
                <w:rPrChange w:id="131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15" w:author="ademersseman" w:date="2015-07-13T13:02:00Z">
                  <w:rPr>
                    <w:rFonts w:ascii="Garamond" w:hAnsi="Garamond"/>
                    <w:color w:val="000000" w:themeColor="text1"/>
                    <w:sz w:val="20"/>
                    <w:szCs w:val="20"/>
                  </w:rPr>
                </w:rPrChange>
              </w:rPr>
              <w:t>Side</w:t>
            </w:r>
          </w:p>
          <w:p w:rsidR="00E02704" w:rsidRPr="00C54292" w:rsidRDefault="00C136E4" w:rsidP="00074FD9">
            <w:pPr>
              <w:pStyle w:val="ListParagraph"/>
              <w:numPr>
                <w:ilvl w:val="1"/>
                <w:numId w:val="11"/>
              </w:numPr>
              <w:spacing w:after="200" w:line="276" w:lineRule="auto"/>
              <w:jc w:val="both"/>
              <w:rPr>
                <w:rFonts w:ascii="Garamond" w:hAnsi="Garamond"/>
                <w:color w:val="000000" w:themeColor="text1"/>
                <w:sz w:val="16"/>
                <w:szCs w:val="16"/>
                <w:rPrChange w:id="131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17" w:author="ademersseman" w:date="2015-07-13T13:02:00Z">
                  <w:rPr>
                    <w:rFonts w:ascii="Garamond" w:hAnsi="Garamond"/>
                    <w:color w:val="000000" w:themeColor="text1"/>
                    <w:sz w:val="20"/>
                    <w:szCs w:val="20"/>
                  </w:rPr>
                </w:rPrChange>
              </w:rPr>
              <w:t>Rear</w:t>
            </w:r>
          </w:p>
          <w:p w:rsidR="00E02704" w:rsidRPr="00C54292" w:rsidRDefault="00C136E4" w:rsidP="00074FD9">
            <w:pPr>
              <w:pStyle w:val="ListParagraph"/>
              <w:numPr>
                <w:ilvl w:val="0"/>
                <w:numId w:val="11"/>
              </w:numPr>
              <w:spacing w:after="200" w:line="276" w:lineRule="auto"/>
              <w:jc w:val="both"/>
              <w:rPr>
                <w:rFonts w:ascii="Garamond" w:hAnsi="Garamond"/>
                <w:color w:val="000000" w:themeColor="text1"/>
                <w:sz w:val="16"/>
                <w:szCs w:val="16"/>
                <w:rPrChange w:id="1318"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19" w:author="ademersseman" w:date="2015-07-13T13:02:00Z">
                  <w:rPr>
                    <w:rFonts w:ascii="Garamond" w:hAnsi="Garamond"/>
                    <w:color w:val="000000" w:themeColor="text1"/>
                    <w:sz w:val="20"/>
                    <w:szCs w:val="20"/>
                  </w:rPr>
                </w:rPrChange>
              </w:rPr>
              <w:t>All Other Categories</w:t>
            </w:r>
          </w:p>
          <w:p w:rsidR="00E02704" w:rsidRPr="00C54292" w:rsidRDefault="00C136E4" w:rsidP="00074FD9">
            <w:pPr>
              <w:pStyle w:val="ListParagraph"/>
              <w:numPr>
                <w:ilvl w:val="1"/>
                <w:numId w:val="11"/>
              </w:numPr>
              <w:spacing w:after="200" w:line="276" w:lineRule="auto"/>
              <w:jc w:val="both"/>
              <w:rPr>
                <w:rFonts w:ascii="Garamond" w:hAnsi="Garamond"/>
                <w:color w:val="000000" w:themeColor="text1"/>
                <w:sz w:val="16"/>
                <w:szCs w:val="16"/>
                <w:rPrChange w:id="132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21" w:author="ademersseman" w:date="2015-07-13T13:02:00Z">
                  <w:rPr>
                    <w:rFonts w:ascii="Garamond" w:hAnsi="Garamond"/>
                    <w:color w:val="000000" w:themeColor="text1"/>
                    <w:sz w:val="20"/>
                    <w:szCs w:val="20"/>
                  </w:rPr>
                </w:rPrChange>
              </w:rPr>
              <w:t>Front</w:t>
            </w:r>
          </w:p>
          <w:p w:rsidR="00E02704" w:rsidRPr="00C54292" w:rsidRDefault="00C136E4" w:rsidP="00074FD9">
            <w:pPr>
              <w:pStyle w:val="ListParagraph"/>
              <w:numPr>
                <w:ilvl w:val="1"/>
                <w:numId w:val="11"/>
              </w:numPr>
              <w:spacing w:after="200" w:line="276" w:lineRule="auto"/>
              <w:jc w:val="both"/>
              <w:rPr>
                <w:rFonts w:ascii="Garamond" w:hAnsi="Garamond"/>
                <w:color w:val="000000" w:themeColor="text1"/>
                <w:sz w:val="16"/>
                <w:szCs w:val="16"/>
                <w:rPrChange w:id="132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23" w:author="ademersseman" w:date="2015-07-13T13:02:00Z">
                  <w:rPr>
                    <w:rFonts w:ascii="Garamond" w:hAnsi="Garamond"/>
                    <w:color w:val="000000" w:themeColor="text1"/>
                    <w:sz w:val="20"/>
                    <w:szCs w:val="20"/>
                  </w:rPr>
                </w:rPrChange>
              </w:rPr>
              <w:t>Side</w:t>
            </w:r>
          </w:p>
          <w:p w:rsidR="00E02704" w:rsidRPr="00C54292" w:rsidRDefault="00C136E4" w:rsidP="00074FD9">
            <w:pPr>
              <w:pStyle w:val="ListParagraph"/>
              <w:numPr>
                <w:ilvl w:val="1"/>
                <w:numId w:val="11"/>
              </w:numPr>
              <w:spacing w:after="200" w:line="276" w:lineRule="auto"/>
              <w:jc w:val="both"/>
              <w:rPr>
                <w:rFonts w:ascii="Garamond" w:hAnsi="Garamond"/>
                <w:color w:val="000000" w:themeColor="text1"/>
                <w:sz w:val="16"/>
                <w:szCs w:val="16"/>
                <w:rPrChange w:id="132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25" w:author="ademersseman" w:date="2015-07-13T13:02:00Z">
                  <w:rPr>
                    <w:rFonts w:ascii="Garamond" w:hAnsi="Garamond"/>
                    <w:color w:val="000000" w:themeColor="text1"/>
                    <w:sz w:val="20"/>
                    <w:szCs w:val="20"/>
                  </w:rPr>
                </w:rPrChange>
              </w:rPr>
              <w:t>Rear</w:t>
            </w:r>
          </w:p>
        </w:tc>
        <w:tc>
          <w:tcPr>
            <w:tcW w:w="3888" w:type="dxa"/>
            <w:vAlign w:val="center"/>
            <w:tcPrChange w:id="1326" w:author="ademersseman" w:date="2015-06-11T13:14:00Z">
              <w:tcPr>
                <w:tcW w:w="3888" w:type="dxa"/>
                <w:vAlign w:val="center"/>
              </w:tcPr>
            </w:tcPrChange>
          </w:tcPr>
          <w:p w:rsidR="00E02704" w:rsidRPr="00C54292" w:rsidRDefault="00E02704" w:rsidP="00074FD9">
            <w:pPr>
              <w:pStyle w:val="ListParagraph"/>
              <w:spacing w:after="200" w:line="276" w:lineRule="auto"/>
              <w:ind w:left="360"/>
              <w:jc w:val="both"/>
              <w:rPr>
                <w:rFonts w:ascii="Garamond" w:hAnsi="Garamond"/>
                <w:color w:val="000000" w:themeColor="text1"/>
                <w:sz w:val="16"/>
                <w:szCs w:val="16"/>
                <w:rPrChange w:id="1327" w:author="ademersseman" w:date="2015-07-13T13:02:00Z">
                  <w:rPr>
                    <w:rFonts w:ascii="Garamond" w:hAnsi="Garamond"/>
                    <w:color w:val="000000" w:themeColor="text1"/>
                    <w:sz w:val="20"/>
                    <w:szCs w:val="20"/>
                  </w:rPr>
                </w:rPrChange>
              </w:rPr>
            </w:pPr>
          </w:p>
          <w:p w:rsidR="00E02704" w:rsidRPr="00C54292" w:rsidRDefault="00E02704" w:rsidP="00074FD9">
            <w:pPr>
              <w:spacing w:after="200" w:line="276" w:lineRule="auto"/>
              <w:jc w:val="both"/>
              <w:rPr>
                <w:rFonts w:ascii="Garamond" w:hAnsi="Garamond"/>
                <w:color w:val="000000" w:themeColor="text1"/>
                <w:sz w:val="16"/>
                <w:szCs w:val="16"/>
                <w:rPrChange w:id="1328" w:author="ademersseman" w:date="2015-07-13T13:02:00Z">
                  <w:rPr>
                    <w:rFonts w:ascii="Garamond" w:hAnsi="Garamond"/>
                    <w:color w:val="000000" w:themeColor="text1"/>
                    <w:sz w:val="20"/>
                    <w:szCs w:val="20"/>
                  </w:rPr>
                </w:rPrChange>
              </w:rPr>
            </w:pPr>
          </w:p>
          <w:p w:rsidR="00E02704" w:rsidRPr="00C54292" w:rsidDel="00542B3F" w:rsidRDefault="00E02704" w:rsidP="00E02704">
            <w:pPr>
              <w:spacing w:after="200" w:line="276" w:lineRule="auto"/>
              <w:jc w:val="both"/>
              <w:rPr>
                <w:del w:id="1329" w:author="ademersseman" w:date="2015-06-02T10:36:00Z"/>
                <w:rFonts w:ascii="Garamond" w:hAnsi="Garamond"/>
                <w:color w:val="000000" w:themeColor="text1"/>
                <w:sz w:val="16"/>
                <w:szCs w:val="16"/>
                <w:rPrChange w:id="1330" w:author="ademersseman" w:date="2015-07-13T13:02:00Z">
                  <w:rPr>
                    <w:del w:id="1331" w:author="ademersseman" w:date="2015-06-02T10:36:00Z"/>
                    <w:rFonts w:ascii="Garamond" w:hAnsi="Garamond"/>
                    <w:color w:val="000000" w:themeColor="text1"/>
                    <w:sz w:val="20"/>
                    <w:szCs w:val="20"/>
                  </w:rPr>
                </w:rPrChange>
              </w:rPr>
            </w:pPr>
          </w:p>
          <w:p w:rsidR="00E02704" w:rsidRPr="00C54292" w:rsidRDefault="00C136E4" w:rsidP="00074FD9">
            <w:pPr>
              <w:pStyle w:val="ListParagraph"/>
              <w:numPr>
                <w:ilvl w:val="0"/>
                <w:numId w:val="11"/>
              </w:numPr>
              <w:spacing w:after="200" w:line="276" w:lineRule="auto"/>
              <w:jc w:val="both"/>
              <w:rPr>
                <w:rFonts w:ascii="Garamond" w:hAnsi="Garamond"/>
                <w:color w:val="000000" w:themeColor="text1"/>
                <w:sz w:val="16"/>
                <w:szCs w:val="16"/>
                <w:rPrChange w:id="133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33" w:author="ademersseman" w:date="2015-07-13T13:02:00Z">
                  <w:rPr>
                    <w:rFonts w:ascii="Garamond" w:hAnsi="Garamond"/>
                    <w:color w:val="000000" w:themeColor="text1"/>
                    <w:sz w:val="20"/>
                    <w:szCs w:val="20"/>
                  </w:rPr>
                </w:rPrChange>
              </w:rPr>
              <w:t>0 feet</w:t>
            </w:r>
          </w:p>
          <w:p w:rsidR="00E02704" w:rsidRPr="00C54292" w:rsidRDefault="00C136E4" w:rsidP="00074FD9">
            <w:pPr>
              <w:pStyle w:val="ListParagraph"/>
              <w:numPr>
                <w:ilvl w:val="0"/>
                <w:numId w:val="11"/>
              </w:numPr>
              <w:spacing w:after="200" w:line="276" w:lineRule="auto"/>
              <w:jc w:val="both"/>
              <w:rPr>
                <w:rFonts w:ascii="Garamond" w:hAnsi="Garamond"/>
                <w:color w:val="000000" w:themeColor="text1"/>
                <w:sz w:val="16"/>
                <w:szCs w:val="16"/>
                <w:rPrChange w:id="133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35" w:author="ademersseman" w:date="2015-07-13T13:02:00Z">
                  <w:rPr>
                    <w:rFonts w:ascii="Garamond" w:hAnsi="Garamond"/>
                    <w:color w:val="000000" w:themeColor="text1"/>
                    <w:sz w:val="20"/>
                    <w:szCs w:val="20"/>
                  </w:rPr>
                </w:rPrChange>
              </w:rPr>
              <w:t>5 feet</w:t>
            </w:r>
          </w:p>
          <w:p w:rsidR="00E02704" w:rsidRPr="00C54292" w:rsidRDefault="00C136E4" w:rsidP="00074FD9">
            <w:pPr>
              <w:pStyle w:val="ListParagraph"/>
              <w:numPr>
                <w:ilvl w:val="0"/>
                <w:numId w:val="11"/>
              </w:numPr>
              <w:spacing w:after="200" w:line="276" w:lineRule="auto"/>
              <w:jc w:val="both"/>
              <w:rPr>
                <w:rFonts w:ascii="Garamond" w:hAnsi="Garamond"/>
                <w:color w:val="000000" w:themeColor="text1"/>
                <w:sz w:val="16"/>
                <w:szCs w:val="16"/>
                <w:rPrChange w:id="133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37" w:author="ademersseman" w:date="2015-07-13T13:02:00Z">
                  <w:rPr>
                    <w:rFonts w:ascii="Garamond" w:hAnsi="Garamond"/>
                    <w:color w:val="000000" w:themeColor="text1"/>
                    <w:sz w:val="20"/>
                    <w:szCs w:val="20"/>
                  </w:rPr>
                </w:rPrChange>
              </w:rPr>
              <w:t>25 feet</w:t>
            </w:r>
          </w:p>
          <w:p w:rsidR="00E02704" w:rsidRPr="00C54292" w:rsidRDefault="00E02704" w:rsidP="00074FD9">
            <w:pPr>
              <w:pStyle w:val="ListParagraph"/>
              <w:spacing w:after="200" w:line="276" w:lineRule="auto"/>
              <w:ind w:left="360"/>
              <w:jc w:val="both"/>
              <w:rPr>
                <w:rFonts w:ascii="Garamond" w:hAnsi="Garamond"/>
                <w:color w:val="000000" w:themeColor="text1"/>
                <w:sz w:val="16"/>
                <w:szCs w:val="16"/>
                <w:rPrChange w:id="1338" w:author="ademersseman" w:date="2015-07-13T13:02:00Z">
                  <w:rPr>
                    <w:rFonts w:ascii="Garamond" w:hAnsi="Garamond"/>
                    <w:color w:val="000000" w:themeColor="text1"/>
                    <w:sz w:val="20"/>
                    <w:szCs w:val="20"/>
                  </w:rPr>
                </w:rPrChange>
              </w:rPr>
            </w:pPr>
          </w:p>
          <w:p w:rsidR="00E02704" w:rsidRPr="00C54292" w:rsidRDefault="00C136E4" w:rsidP="00074FD9">
            <w:pPr>
              <w:pStyle w:val="ListParagraph"/>
              <w:numPr>
                <w:ilvl w:val="0"/>
                <w:numId w:val="11"/>
              </w:numPr>
              <w:spacing w:after="200" w:line="276" w:lineRule="auto"/>
              <w:jc w:val="both"/>
              <w:rPr>
                <w:rFonts w:ascii="Garamond" w:hAnsi="Garamond"/>
                <w:color w:val="000000" w:themeColor="text1"/>
                <w:sz w:val="16"/>
                <w:szCs w:val="16"/>
                <w:rPrChange w:id="133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40" w:author="ademersseman" w:date="2015-07-13T13:02:00Z">
                  <w:rPr>
                    <w:rFonts w:ascii="Garamond" w:hAnsi="Garamond"/>
                    <w:color w:val="000000" w:themeColor="text1"/>
                    <w:sz w:val="20"/>
                    <w:szCs w:val="20"/>
                  </w:rPr>
                </w:rPrChange>
              </w:rPr>
              <w:t>25 feet</w:t>
            </w:r>
          </w:p>
          <w:p w:rsidR="00E02704" w:rsidRPr="00C54292" w:rsidRDefault="00C136E4" w:rsidP="00074FD9">
            <w:pPr>
              <w:pStyle w:val="ListParagraph"/>
              <w:numPr>
                <w:ilvl w:val="0"/>
                <w:numId w:val="11"/>
              </w:numPr>
              <w:spacing w:after="200" w:line="276" w:lineRule="auto"/>
              <w:jc w:val="both"/>
              <w:rPr>
                <w:rFonts w:ascii="Garamond" w:hAnsi="Garamond"/>
                <w:color w:val="000000" w:themeColor="text1"/>
                <w:sz w:val="16"/>
                <w:szCs w:val="16"/>
                <w:rPrChange w:id="134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42" w:author="ademersseman" w:date="2015-07-13T13:02:00Z">
                  <w:rPr>
                    <w:rFonts w:ascii="Garamond" w:hAnsi="Garamond"/>
                    <w:color w:val="000000" w:themeColor="text1"/>
                    <w:sz w:val="20"/>
                    <w:szCs w:val="20"/>
                  </w:rPr>
                </w:rPrChange>
              </w:rPr>
              <w:t>5 feet</w:t>
            </w:r>
          </w:p>
          <w:p w:rsidR="00E02704" w:rsidRPr="00C54292" w:rsidRDefault="00C136E4" w:rsidP="00E02704">
            <w:pPr>
              <w:pStyle w:val="ListParagraph"/>
              <w:numPr>
                <w:ilvl w:val="0"/>
                <w:numId w:val="11"/>
              </w:numPr>
              <w:spacing w:after="200" w:line="276" w:lineRule="auto"/>
              <w:jc w:val="both"/>
              <w:rPr>
                <w:rFonts w:ascii="Garamond" w:hAnsi="Garamond"/>
                <w:color w:val="000000" w:themeColor="text1"/>
                <w:sz w:val="16"/>
                <w:szCs w:val="16"/>
                <w:rPrChange w:id="134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44" w:author="ademersseman" w:date="2015-07-13T13:02:00Z">
                  <w:rPr>
                    <w:rFonts w:ascii="Garamond" w:hAnsi="Garamond"/>
                    <w:color w:val="000000" w:themeColor="text1"/>
                    <w:sz w:val="20"/>
                    <w:szCs w:val="20"/>
                  </w:rPr>
                </w:rPrChange>
              </w:rPr>
              <w:t>25 feet</w:t>
            </w:r>
          </w:p>
        </w:tc>
      </w:tr>
      <w:tr w:rsidR="00985494" w:rsidRPr="00C54292" w:rsidTr="00FE3C2B">
        <w:trPr>
          <w:trHeight w:val="288"/>
        </w:trPr>
        <w:tc>
          <w:tcPr>
            <w:tcW w:w="3870" w:type="dxa"/>
            <w:vAlign w:val="center"/>
            <w:tcPrChange w:id="1345" w:author="ademersseman" w:date="2015-06-11T13:14:00Z">
              <w:tcPr>
                <w:tcW w:w="3770" w:type="dxa"/>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34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47" w:author="ademersseman" w:date="2015-07-13T13:02:00Z">
                  <w:rPr>
                    <w:rFonts w:ascii="Garamond" w:hAnsi="Garamond"/>
                    <w:color w:val="000000" w:themeColor="text1"/>
                    <w:sz w:val="20"/>
                    <w:szCs w:val="20"/>
                  </w:rPr>
                </w:rPrChange>
              </w:rPr>
              <w:t>Maximum Height</w:t>
            </w:r>
          </w:p>
        </w:tc>
        <w:tc>
          <w:tcPr>
            <w:tcW w:w="3888" w:type="dxa"/>
            <w:vAlign w:val="center"/>
            <w:tcPrChange w:id="1348" w:author="ademersseman" w:date="2015-06-11T13:14:00Z">
              <w:tcPr>
                <w:tcW w:w="3888" w:type="dxa"/>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34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50" w:author="ademersseman" w:date="2015-07-13T13:02:00Z">
                  <w:rPr>
                    <w:rFonts w:ascii="Garamond" w:hAnsi="Garamond"/>
                    <w:color w:val="000000" w:themeColor="text1"/>
                    <w:sz w:val="20"/>
                    <w:szCs w:val="20"/>
                  </w:rPr>
                </w:rPrChange>
              </w:rPr>
              <w:t>35 feet</w:t>
            </w:r>
          </w:p>
        </w:tc>
      </w:tr>
      <w:tr w:rsidR="00985494" w:rsidRPr="00C54292" w:rsidTr="00FE3C2B">
        <w:trPr>
          <w:trHeight w:val="288"/>
        </w:trPr>
        <w:tc>
          <w:tcPr>
            <w:tcW w:w="3870" w:type="dxa"/>
            <w:vAlign w:val="center"/>
            <w:tcPrChange w:id="1351" w:author="ademersseman" w:date="2015-06-11T13:14:00Z">
              <w:tcPr>
                <w:tcW w:w="3770" w:type="dxa"/>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35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53" w:author="ademersseman" w:date="2015-07-13T13:02:00Z">
                  <w:rPr>
                    <w:rFonts w:ascii="Garamond" w:hAnsi="Garamond"/>
                    <w:color w:val="000000" w:themeColor="text1"/>
                    <w:sz w:val="20"/>
                    <w:szCs w:val="20"/>
                  </w:rPr>
                </w:rPrChange>
              </w:rPr>
              <w:t>Maximum Lot Coverage</w:t>
            </w:r>
          </w:p>
        </w:tc>
        <w:tc>
          <w:tcPr>
            <w:tcW w:w="3888" w:type="dxa"/>
            <w:vAlign w:val="center"/>
            <w:tcPrChange w:id="1354" w:author="ademersseman" w:date="2015-06-11T13:14:00Z">
              <w:tcPr>
                <w:tcW w:w="3888" w:type="dxa"/>
                <w:vAlign w:val="center"/>
              </w:tcPr>
            </w:tcPrChange>
          </w:tcPr>
          <w:p w:rsidR="00985494" w:rsidRPr="00C54292" w:rsidRDefault="00C136E4" w:rsidP="00985494">
            <w:pPr>
              <w:pStyle w:val="ListParagraph"/>
              <w:spacing w:after="200" w:line="276" w:lineRule="auto"/>
              <w:ind w:left="0"/>
              <w:jc w:val="both"/>
              <w:rPr>
                <w:rFonts w:ascii="Garamond" w:hAnsi="Garamond"/>
                <w:color w:val="000000" w:themeColor="text1"/>
                <w:sz w:val="16"/>
                <w:szCs w:val="16"/>
                <w:rPrChange w:id="135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1356" w:author="ademersseman" w:date="2015-07-13T13:02:00Z">
                  <w:rPr>
                    <w:rFonts w:ascii="Garamond" w:hAnsi="Garamond"/>
                    <w:color w:val="000000" w:themeColor="text1"/>
                    <w:sz w:val="20"/>
                    <w:szCs w:val="20"/>
                  </w:rPr>
                </w:rPrChange>
              </w:rPr>
              <w:t>40%</w:t>
            </w:r>
          </w:p>
        </w:tc>
      </w:tr>
    </w:tbl>
    <w:p w:rsidR="00985494" w:rsidRPr="00C54292" w:rsidRDefault="00625969" w:rsidP="00985494">
      <w:pPr>
        <w:pStyle w:val="ListParagraph"/>
        <w:numPr>
          <w:ilvl w:val="2"/>
          <w:numId w:val="9"/>
        </w:numPr>
        <w:spacing w:before="240"/>
        <w:jc w:val="both"/>
        <w:rPr>
          <w:rFonts w:ascii="Garamond" w:hAnsi="Garamond"/>
          <w:b/>
          <w:color w:val="000000" w:themeColor="text1"/>
        </w:rPr>
      </w:pPr>
      <w:r>
        <w:rPr>
          <w:rFonts w:ascii="Garamond" w:hAnsi="Garamond"/>
          <w:i/>
          <w:color w:val="000000" w:themeColor="text1"/>
        </w:rPr>
        <w:t xml:space="preserve">Minimum lot size.  </w:t>
      </w:r>
      <w:r>
        <w:rPr>
          <w:rFonts w:ascii="Garamond" w:hAnsi="Garamond"/>
          <w:color w:val="000000" w:themeColor="text1"/>
        </w:rPr>
        <w:t>The minimum lot area for all primary structures is stated in the table above unless a larger lot size is required per SDAR 74:53:01:16</w:t>
      </w:r>
      <w:r>
        <w:rPr>
          <w:rStyle w:val="EndnoteReference"/>
          <w:rFonts w:ascii="Garamond" w:hAnsi="Garamond"/>
          <w:color w:val="000000" w:themeColor="text1"/>
        </w:rPr>
        <w:endnoteReference w:id="1"/>
      </w:r>
      <w:r w:rsidR="00C136E4" w:rsidRPr="00C136E4">
        <w:rPr>
          <w:rFonts w:ascii="Garamond" w:hAnsi="Garamond"/>
          <w:color w:val="000000" w:themeColor="text1"/>
          <w:rPrChange w:id="1385" w:author="ademersseman" w:date="2015-07-13T13:02:00Z">
            <w:rPr>
              <w:rFonts w:ascii="Garamond" w:hAnsi="Garamond"/>
              <w:color w:val="000000" w:themeColor="text1"/>
              <w:vertAlign w:val="superscript"/>
            </w:rPr>
          </w:rPrChange>
        </w:rPr>
        <w:t>.</w:t>
      </w:r>
    </w:p>
    <w:p w:rsidR="00985494" w:rsidRPr="00C54292" w:rsidRDefault="00C136E4" w:rsidP="00985494">
      <w:pPr>
        <w:pStyle w:val="ListParagraph"/>
        <w:numPr>
          <w:ilvl w:val="2"/>
          <w:numId w:val="9"/>
        </w:numPr>
        <w:jc w:val="both"/>
        <w:rPr>
          <w:rFonts w:ascii="Garamond" w:hAnsi="Garamond"/>
          <w:b/>
          <w:color w:val="000000" w:themeColor="text1"/>
        </w:rPr>
      </w:pPr>
      <w:r w:rsidRPr="00C136E4">
        <w:rPr>
          <w:rFonts w:ascii="Garamond" w:hAnsi="Garamond"/>
          <w:i/>
          <w:color w:val="000000" w:themeColor="text1"/>
          <w:rPrChange w:id="1386" w:author="ademersseman" w:date="2015-07-13T13:02:00Z">
            <w:rPr>
              <w:rFonts w:ascii="Garamond" w:hAnsi="Garamond"/>
              <w:i/>
              <w:color w:val="000000" w:themeColor="text1"/>
              <w:vertAlign w:val="superscript"/>
            </w:rPr>
          </w:rPrChange>
        </w:rPr>
        <w:t>Maximum residential density.</w:t>
      </w:r>
      <w:r w:rsidRPr="00C136E4">
        <w:rPr>
          <w:rFonts w:ascii="Garamond" w:hAnsi="Garamond"/>
          <w:b/>
          <w:color w:val="000000" w:themeColor="text1"/>
          <w:rPrChange w:id="1387"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1388" w:author="ademersseman" w:date="2015-07-13T13:02:00Z">
            <w:rPr>
              <w:rFonts w:ascii="Garamond" w:hAnsi="Garamond"/>
              <w:color w:val="000000" w:themeColor="text1"/>
              <w:vertAlign w:val="superscript"/>
            </w:rPr>
          </w:rPrChange>
        </w:rPr>
        <w:t>The maximum density for all residential structures is stated in the table above.</w:t>
      </w:r>
    </w:p>
    <w:p w:rsidR="00985494" w:rsidRPr="00C54292" w:rsidRDefault="00C136E4" w:rsidP="00985494">
      <w:pPr>
        <w:pStyle w:val="ListParagraph"/>
        <w:numPr>
          <w:ilvl w:val="2"/>
          <w:numId w:val="9"/>
        </w:numPr>
        <w:jc w:val="both"/>
        <w:rPr>
          <w:rFonts w:ascii="Garamond" w:hAnsi="Garamond"/>
          <w:b/>
          <w:color w:val="000000" w:themeColor="text1"/>
        </w:rPr>
      </w:pPr>
      <w:r w:rsidRPr="00C136E4">
        <w:rPr>
          <w:rFonts w:ascii="Garamond" w:hAnsi="Garamond"/>
          <w:i/>
          <w:color w:val="000000" w:themeColor="text1"/>
          <w:rPrChange w:id="1389" w:author="ademersseman" w:date="2015-07-13T13:02:00Z">
            <w:rPr>
              <w:rFonts w:ascii="Garamond" w:hAnsi="Garamond"/>
              <w:i/>
              <w:color w:val="000000" w:themeColor="text1"/>
              <w:vertAlign w:val="superscript"/>
            </w:rPr>
          </w:rPrChange>
        </w:rPr>
        <w:t>Minimum setbacks.</w:t>
      </w:r>
      <w:r w:rsidRPr="00C136E4">
        <w:rPr>
          <w:rFonts w:ascii="Garamond" w:hAnsi="Garamond"/>
          <w:color w:val="000000" w:themeColor="text1"/>
          <w:rPrChange w:id="1390" w:author="ademersseman" w:date="2015-07-13T13:02:00Z">
            <w:rPr>
              <w:rFonts w:ascii="Garamond" w:hAnsi="Garamond"/>
              <w:color w:val="000000" w:themeColor="text1"/>
              <w:vertAlign w:val="superscript"/>
            </w:rPr>
          </w:rPrChange>
        </w:rPr>
        <w:t xml:space="preserve">  The minimum setbacks for all </w:t>
      </w:r>
      <w:del w:id="1391" w:author="ademersseman" w:date="2016-01-14T10:12:00Z">
        <w:r w:rsidRPr="00C136E4">
          <w:rPr>
            <w:rFonts w:ascii="Garamond" w:hAnsi="Garamond"/>
            <w:strike/>
            <w:color w:val="000000" w:themeColor="text1"/>
            <w:rPrChange w:id="1392" w:author="ademersseman" w:date="2015-07-14T15:39:00Z">
              <w:rPr>
                <w:rFonts w:ascii="Garamond" w:hAnsi="Garamond"/>
                <w:color w:val="000000" w:themeColor="text1"/>
                <w:vertAlign w:val="superscript"/>
              </w:rPr>
            </w:rPrChange>
          </w:rPr>
          <w:delText>primary</w:delText>
        </w:r>
        <w:r w:rsidRPr="00C136E4">
          <w:rPr>
            <w:rFonts w:ascii="Garamond" w:hAnsi="Garamond"/>
            <w:color w:val="000000" w:themeColor="text1"/>
            <w:rPrChange w:id="1393" w:author="ademersseman" w:date="2015-07-13T13:02:00Z">
              <w:rPr>
                <w:rFonts w:ascii="Garamond" w:hAnsi="Garamond"/>
                <w:color w:val="000000" w:themeColor="text1"/>
                <w:vertAlign w:val="superscript"/>
              </w:rPr>
            </w:rPrChange>
          </w:rPr>
          <w:delText xml:space="preserve"> </w:delText>
        </w:r>
      </w:del>
      <w:r w:rsidRPr="00C136E4">
        <w:rPr>
          <w:rFonts w:ascii="Garamond" w:hAnsi="Garamond"/>
          <w:color w:val="000000" w:themeColor="text1"/>
          <w:rPrChange w:id="1394" w:author="ademersseman" w:date="2015-07-13T13:02:00Z">
            <w:rPr>
              <w:rFonts w:ascii="Garamond" w:hAnsi="Garamond"/>
              <w:color w:val="000000" w:themeColor="text1"/>
              <w:vertAlign w:val="superscript"/>
            </w:rPr>
          </w:rPrChange>
        </w:rPr>
        <w:t xml:space="preserve">structures are stated in the table above. </w:t>
      </w:r>
    </w:p>
    <w:p w:rsidR="00985494" w:rsidRPr="00C54292" w:rsidRDefault="00C136E4" w:rsidP="00985494">
      <w:pPr>
        <w:pStyle w:val="ListParagraph"/>
        <w:numPr>
          <w:ilvl w:val="3"/>
          <w:numId w:val="9"/>
        </w:numPr>
        <w:jc w:val="both"/>
        <w:rPr>
          <w:rFonts w:ascii="Garamond" w:hAnsi="Garamond"/>
          <w:b/>
          <w:color w:val="000000" w:themeColor="text1"/>
        </w:rPr>
      </w:pPr>
      <w:r w:rsidRPr="00C136E4">
        <w:rPr>
          <w:rFonts w:ascii="Garamond" w:hAnsi="Garamond"/>
          <w:color w:val="000000" w:themeColor="text1"/>
          <w:rPrChange w:id="1395" w:author="ademersseman" w:date="2015-07-13T13:02:00Z">
            <w:rPr>
              <w:rFonts w:ascii="Garamond" w:hAnsi="Garamond"/>
              <w:color w:val="000000" w:themeColor="text1"/>
              <w:vertAlign w:val="superscript"/>
            </w:rPr>
          </w:rPrChange>
        </w:rPr>
        <w:t xml:space="preserve">Exceptions to the minimum setbacks. </w:t>
      </w:r>
    </w:p>
    <w:p w:rsidR="00985494" w:rsidRPr="00C54292" w:rsidRDefault="00C136E4" w:rsidP="00985494">
      <w:pPr>
        <w:pStyle w:val="ListParagraph"/>
        <w:numPr>
          <w:ilvl w:val="4"/>
          <w:numId w:val="9"/>
        </w:numPr>
        <w:jc w:val="both"/>
        <w:rPr>
          <w:rFonts w:ascii="Garamond" w:hAnsi="Garamond"/>
          <w:b/>
          <w:color w:val="000000" w:themeColor="text1"/>
        </w:rPr>
      </w:pPr>
      <w:r w:rsidRPr="00C136E4">
        <w:rPr>
          <w:rFonts w:ascii="Garamond" w:hAnsi="Garamond"/>
          <w:color w:val="000000" w:themeColor="text1"/>
          <w:rPrChange w:id="1396" w:author="ademersseman" w:date="2015-07-13T13:02:00Z">
            <w:rPr>
              <w:rFonts w:ascii="Garamond" w:hAnsi="Garamond"/>
              <w:color w:val="000000" w:themeColor="text1"/>
              <w:vertAlign w:val="superscript"/>
            </w:rPr>
          </w:rPrChange>
        </w:rPr>
        <w:t>Detached accessory structures shall be set</w:t>
      </w:r>
      <w:ins w:id="1397" w:author="ademersseman" w:date="2015-07-14T15:39:00Z">
        <w:r w:rsidR="00EC2B2E">
          <w:rPr>
            <w:rFonts w:ascii="Garamond" w:hAnsi="Garamond"/>
            <w:color w:val="000000" w:themeColor="text1"/>
          </w:rPr>
          <w:t xml:space="preserve"> </w:t>
        </w:r>
      </w:ins>
      <w:r w:rsidRPr="00C136E4">
        <w:rPr>
          <w:rFonts w:ascii="Garamond" w:hAnsi="Garamond"/>
          <w:color w:val="000000" w:themeColor="text1"/>
          <w:rPrChange w:id="1398" w:author="ademersseman" w:date="2015-07-13T13:02:00Z">
            <w:rPr>
              <w:rFonts w:ascii="Garamond" w:hAnsi="Garamond"/>
              <w:color w:val="000000" w:themeColor="text1"/>
              <w:vertAlign w:val="superscript"/>
            </w:rPr>
          </w:rPrChange>
        </w:rPr>
        <w:t xml:space="preserve">back not less than thirty-five (35) feet from a front property line; five (5) feet from a side property line; and five (5) feet from a rear property line. </w:t>
      </w:r>
    </w:p>
    <w:p w:rsidR="00985494" w:rsidRPr="00C54292" w:rsidRDefault="00C136E4" w:rsidP="00985494">
      <w:pPr>
        <w:pStyle w:val="ListParagraph"/>
        <w:numPr>
          <w:ilvl w:val="4"/>
          <w:numId w:val="9"/>
        </w:numPr>
        <w:jc w:val="both"/>
        <w:rPr>
          <w:rFonts w:ascii="Garamond" w:hAnsi="Garamond"/>
          <w:b/>
          <w:color w:val="000000" w:themeColor="text1"/>
        </w:rPr>
      </w:pPr>
      <w:r w:rsidRPr="00C136E4">
        <w:rPr>
          <w:rFonts w:ascii="Garamond" w:hAnsi="Garamond"/>
          <w:color w:val="000000" w:themeColor="text1"/>
          <w:rPrChange w:id="1399" w:author="ademersseman" w:date="2015-07-13T13:02:00Z">
            <w:rPr>
              <w:rFonts w:ascii="Garamond" w:hAnsi="Garamond"/>
              <w:color w:val="000000" w:themeColor="text1"/>
              <w:vertAlign w:val="superscript"/>
            </w:rPr>
          </w:rPrChange>
        </w:rPr>
        <w:t>The setback requirements for Wind Energy Systems and Wireless Telecommunication Facilities are listed in Section 17.06.</w:t>
      </w:r>
      <w:ins w:id="1400" w:author="ademersseman" w:date="2015-06-30T14:13:00Z">
        <w:r w:rsidRPr="00C136E4">
          <w:rPr>
            <w:rFonts w:ascii="Garamond" w:hAnsi="Garamond"/>
            <w:color w:val="000000" w:themeColor="text1"/>
            <w:rPrChange w:id="1401" w:author="ademersseman" w:date="2015-07-13T13:02:00Z">
              <w:rPr>
                <w:rFonts w:ascii="Garamond" w:hAnsi="Garamond"/>
                <w:color w:val="000000" w:themeColor="text1"/>
                <w:highlight w:val="yellow"/>
                <w:vertAlign w:val="superscript"/>
              </w:rPr>
            </w:rPrChange>
          </w:rPr>
          <w:t>P</w:t>
        </w:r>
      </w:ins>
      <w:del w:id="1402" w:author="ademersseman" w:date="2015-06-30T14:13:00Z">
        <w:r w:rsidRPr="00C136E4">
          <w:rPr>
            <w:rFonts w:ascii="Garamond" w:hAnsi="Garamond"/>
            <w:color w:val="000000" w:themeColor="text1"/>
            <w:rPrChange w:id="1403"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1404" w:author="ademersseman" w:date="2015-07-13T13:02:00Z">
            <w:rPr>
              <w:rFonts w:ascii="Garamond" w:hAnsi="Garamond"/>
              <w:color w:val="000000" w:themeColor="text1"/>
              <w:vertAlign w:val="superscript"/>
            </w:rPr>
          </w:rPrChange>
        </w:rPr>
        <w:t xml:space="preserve">.  </w:t>
      </w:r>
    </w:p>
    <w:p w:rsidR="00985494" w:rsidRPr="00C54292" w:rsidRDefault="00C136E4" w:rsidP="00985494">
      <w:pPr>
        <w:pStyle w:val="ListParagraph"/>
        <w:numPr>
          <w:ilvl w:val="2"/>
          <w:numId w:val="9"/>
        </w:numPr>
        <w:jc w:val="both"/>
        <w:rPr>
          <w:rFonts w:ascii="Garamond" w:hAnsi="Garamond"/>
          <w:b/>
          <w:i/>
          <w:color w:val="000000" w:themeColor="text1"/>
        </w:rPr>
      </w:pPr>
      <w:r w:rsidRPr="00C136E4">
        <w:rPr>
          <w:rFonts w:ascii="Garamond" w:hAnsi="Garamond"/>
          <w:i/>
          <w:color w:val="000000" w:themeColor="text1"/>
          <w:rPrChange w:id="1405" w:author="ademersseman" w:date="2015-07-13T13:02:00Z">
            <w:rPr>
              <w:rFonts w:ascii="Garamond" w:hAnsi="Garamond"/>
              <w:i/>
              <w:color w:val="000000" w:themeColor="text1"/>
              <w:vertAlign w:val="superscript"/>
            </w:rPr>
          </w:rPrChange>
        </w:rPr>
        <w:t xml:space="preserve">Maximum height.  </w:t>
      </w:r>
      <w:r w:rsidRPr="00C136E4">
        <w:rPr>
          <w:rFonts w:ascii="Garamond" w:hAnsi="Garamond"/>
          <w:color w:val="000000" w:themeColor="text1"/>
          <w:rPrChange w:id="1406" w:author="ademersseman" w:date="2015-07-13T13:02:00Z">
            <w:rPr>
              <w:rFonts w:ascii="Garamond" w:hAnsi="Garamond"/>
              <w:color w:val="000000" w:themeColor="text1"/>
              <w:vertAlign w:val="superscript"/>
            </w:rPr>
          </w:rPrChange>
        </w:rPr>
        <w:t xml:space="preserve">The maximum height for all structures is stated in the table above. </w:t>
      </w:r>
    </w:p>
    <w:p w:rsidR="00985494" w:rsidRPr="00C54292" w:rsidRDefault="00C136E4" w:rsidP="00985494">
      <w:pPr>
        <w:pStyle w:val="ListParagraph"/>
        <w:numPr>
          <w:ilvl w:val="3"/>
          <w:numId w:val="9"/>
        </w:numPr>
        <w:jc w:val="both"/>
        <w:rPr>
          <w:rFonts w:ascii="Garamond" w:hAnsi="Garamond"/>
          <w:b/>
          <w:i/>
          <w:color w:val="000000" w:themeColor="text1"/>
        </w:rPr>
      </w:pPr>
      <w:r w:rsidRPr="00C136E4">
        <w:rPr>
          <w:rFonts w:ascii="Garamond" w:hAnsi="Garamond"/>
          <w:color w:val="000000" w:themeColor="text1"/>
          <w:rPrChange w:id="1407" w:author="ademersseman" w:date="2015-07-13T13:02:00Z">
            <w:rPr>
              <w:rFonts w:ascii="Garamond" w:hAnsi="Garamond"/>
              <w:color w:val="000000" w:themeColor="text1"/>
              <w:vertAlign w:val="superscript"/>
            </w:rPr>
          </w:rPrChange>
        </w:rPr>
        <w:t xml:space="preserve">Exceptions to maximum height.  </w:t>
      </w:r>
    </w:p>
    <w:p w:rsidR="00985494" w:rsidRPr="00C54292" w:rsidRDefault="00C136E4" w:rsidP="00985494">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1408" w:author="ademersseman" w:date="2015-07-13T13:02:00Z">
            <w:rPr>
              <w:rFonts w:ascii="Garamond" w:hAnsi="Garamond"/>
              <w:color w:val="000000" w:themeColor="text1"/>
              <w:vertAlign w:val="superscript"/>
            </w:rPr>
          </w:rPrChange>
        </w:rPr>
        <w:t>Chimneys, flag poles, and satellite dishes may extend above the height limit.</w:t>
      </w:r>
    </w:p>
    <w:p w:rsidR="00F71EDE" w:rsidRPr="00C54292" w:rsidRDefault="00C136E4" w:rsidP="00985494">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1409" w:author="ademersseman" w:date="2015-07-13T13:02:00Z">
            <w:rPr>
              <w:rFonts w:ascii="Garamond" w:hAnsi="Garamond"/>
              <w:color w:val="000000" w:themeColor="text1"/>
              <w:vertAlign w:val="superscript"/>
            </w:rPr>
          </w:rPrChange>
        </w:rPr>
        <w:t xml:space="preserve">Radio and television transmission towers, water towers, and public safety facilities are exempt from the height limit as long as they are set back from all lot lines at least one (1) foot for every one (1) foot of structure height.  </w:t>
      </w:r>
    </w:p>
    <w:p w:rsidR="00985494" w:rsidRPr="00C54292" w:rsidRDefault="00C136E4" w:rsidP="00985494">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1410" w:author="ademersseman" w:date="2015-07-13T13:02:00Z">
            <w:rPr>
              <w:rFonts w:ascii="Garamond" w:hAnsi="Garamond"/>
              <w:color w:val="000000" w:themeColor="text1"/>
              <w:vertAlign w:val="superscript"/>
            </w:rPr>
          </w:rPrChange>
        </w:rPr>
        <w:t>The height regulations for Wind Energy Systems and Wireless Telecommunication Facilities are listed in Section 17.06.</w:t>
      </w:r>
      <w:ins w:id="1411" w:author="ademersseman" w:date="2015-06-30T14:13:00Z">
        <w:r w:rsidRPr="00C136E4">
          <w:rPr>
            <w:rFonts w:ascii="Garamond" w:hAnsi="Garamond"/>
            <w:color w:val="000000" w:themeColor="text1"/>
            <w:rPrChange w:id="1412" w:author="ademersseman" w:date="2015-07-13T13:02:00Z">
              <w:rPr>
                <w:rFonts w:ascii="Garamond" w:hAnsi="Garamond"/>
                <w:color w:val="000000" w:themeColor="text1"/>
                <w:highlight w:val="yellow"/>
                <w:vertAlign w:val="superscript"/>
              </w:rPr>
            </w:rPrChange>
          </w:rPr>
          <w:t>P</w:t>
        </w:r>
      </w:ins>
      <w:del w:id="1413" w:author="ademersseman" w:date="2015-06-30T14:13:00Z">
        <w:r w:rsidRPr="00C136E4">
          <w:rPr>
            <w:rFonts w:ascii="Garamond" w:hAnsi="Garamond"/>
            <w:color w:val="000000" w:themeColor="text1"/>
            <w:rPrChange w:id="1414"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1415" w:author="ademersseman" w:date="2015-07-13T13:02:00Z">
            <w:rPr>
              <w:rFonts w:ascii="Garamond" w:hAnsi="Garamond"/>
              <w:color w:val="000000" w:themeColor="text1"/>
              <w:vertAlign w:val="superscript"/>
            </w:rPr>
          </w:rPrChange>
        </w:rPr>
        <w:t xml:space="preserve">.  </w:t>
      </w:r>
    </w:p>
    <w:p w:rsidR="00985494" w:rsidRPr="00C54292" w:rsidRDefault="00C136E4" w:rsidP="00985494">
      <w:pPr>
        <w:pStyle w:val="ListParagraph"/>
        <w:numPr>
          <w:ilvl w:val="2"/>
          <w:numId w:val="9"/>
        </w:numPr>
        <w:jc w:val="both"/>
        <w:rPr>
          <w:rFonts w:ascii="Garamond" w:hAnsi="Garamond"/>
          <w:b/>
          <w:i/>
          <w:color w:val="000000" w:themeColor="text1"/>
        </w:rPr>
      </w:pPr>
      <w:r w:rsidRPr="00C136E4">
        <w:rPr>
          <w:rFonts w:ascii="Garamond" w:hAnsi="Garamond"/>
          <w:i/>
          <w:color w:val="000000" w:themeColor="text1"/>
          <w:rPrChange w:id="1416" w:author="ademersseman" w:date="2015-07-13T13:02:00Z">
            <w:rPr>
              <w:rFonts w:ascii="Garamond" w:hAnsi="Garamond"/>
              <w:i/>
              <w:color w:val="000000" w:themeColor="text1"/>
              <w:vertAlign w:val="superscript"/>
            </w:rPr>
          </w:rPrChange>
        </w:rPr>
        <w:t>Maximum lot coverage.</w:t>
      </w:r>
      <w:r w:rsidRPr="00C136E4">
        <w:rPr>
          <w:rFonts w:ascii="Garamond" w:hAnsi="Garamond"/>
          <w:color w:val="000000" w:themeColor="text1"/>
          <w:rPrChange w:id="1417" w:author="ademersseman" w:date="2015-07-13T13:02:00Z">
            <w:rPr>
              <w:rFonts w:ascii="Garamond" w:hAnsi="Garamond"/>
              <w:color w:val="000000" w:themeColor="text1"/>
              <w:vertAlign w:val="superscript"/>
            </w:rPr>
          </w:rPrChange>
        </w:rPr>
        <w:t xml:space="preserve">  The maximum lot coverage for all primary and accessory structures is stated in the table above.   </w:t>
      </w:r>
    </w:p>
    <w:p w:rsidR="00902FDE" w:rsidRPr="00C54292" w:rsidRDefault="00902FDE" w:rsidP="00007A89">
      <w:pPr>
        <w:pStyle w:val="ListParagraph"/>
        <w:ind w:left="1080"/>
        <w:jc w:val="both"/>
        <w:rPr>
          <w:rFonts w:ascii="Garamond" w:hAnsi="Garamond"/>
          <w:b/>
          <w:color w:val="000000" w:themeColor="text1"/>
        </w:rPr>
      </w:pPr>
    </w:p>
    <w:p w:rsidR="00BB18B9" w:rsidRPr="00C54292" w:rsidRDefault="00C136E4">
      <w:pPr>
        <w:rPr>
          <w:rFonts w:ascii="Garamond" w:hAnsi="Garamond"/>
          <w:color w:val="000000" w:themeColor="text1"/>
        </w:rPr>
      </w:pPr>
      <w:r w:rsidRPr="00C136E4">
        <w:rPr>
          <w:rFonts w:ascii="Garamond" w:hAnsi="Garamond"/>
          <w:color w:val="000000" w:themeColor="text1"/>
          <w:rPrChange w:id="1418" w:author="ademersseman" w:date="2015-07-13T13:02:00Z">
            <w:rPr>
              <w:rFonts w:ascii="Garamond" w:hAnsi="Garamond"/>
              <w:color w:val="000000" w:themeColor="text1"/>
              <w:vertAlign w:val="superscript"/>
            </w:rPr>
          </w:rPrChange>
        </w:rPr>
        <w:br w:type="page"/>
      </w:r>
    </w:p>
    <w:p w:rsidR="00AB6188" w:rsidRPr="00C54292" w:rsidRDefault="00C136E4" w:rsidP="00CF6802">
      <w:pPr>
        <w:pStyle w:val="ListParagraph"/>
        <w:numPr>
          <w:ilvl w:val="0"/>
          <w:numId w:val="9"/>
        </w:numPr>
        <w:jc w:val="both"/>
        <w:rPr>
          <w:rFonts w:ascii="Garamond" w:hAnsi="Garamond"/>
          <w:b/>
          <w:color w:val="000000" w:themeColor="text1"/>
        </w:rPr>
      </w:pPr>
      <w:r w:rsidRPr="00C136E4">
        <w:rPr>
          <w:rFonts w:ascii="Garamond" w:hAnsi="Garamond"/>
          <w:color w:val="000000" w:themeColor="text1"/>
          <w:rPrChange w:id="1419" w:author="ademersseman" w:date="2015-07-13T13:02:00Z">
            <w:rPr>
              <w:rFonts w:ascii="Garamond" w:hAnsi="Garamond"/>
              <w:color w:val="000000" w:themeColor="text1"/>
              <w:vertAlign w:val="superscript"/>
            </w:rPr>
          </w:rPrChange>
        </w:rPr>
        <w:t>RURAL RESERVE DISTRICT</w:t>
      </w:r>
    </w:p>
    <w:p w:rsidR="00AB6188" w:rsidRPr="00C54292" w:rsidRDefault="00C136E4" w:rsidP="00CF6802">
      <w:pPr>
        <w:pStyle w:val="ListParagraph"/>
        <w:numPr>
          <w:ilvl w:val="1"/>
          <w:numId w:val="9"/>
        </w:numPr>
        <w:jc w:val="both"/>
        <w:rPr>
          <w:rFonts w:ascii="Garamond" w:hAnsi="Garamond"/>
          <w:color w:val="000000" w:themeColor="text1"/>
          <w:u w:val="single"/>
        </w:rPr>
      </w:pPr>
      <w:r w:rsidRPr="00C136E4">
        <w:rPr>
          <w:rFonts w:ascii="Garamond" w:hAnsi="Garamond"/>
          <w:color w:val="000000" w:themeColor="text1"/>
          <w:u w:val="single"/>
          <w:rPrChange w:id="1420" w:author="ademersseman" w:date="2015-07-13T13:02:00Z">
            <w:rPr>
              <w:rFonts w:ascii="Garamond" w:hAnsi="Garamond"/>
              <w:color w:val="000000" w:themeColor="text1"/>
              <w:u w:val="single"/>
              <w:vertAlign w:val="superscript"/>
            </w:rPr>
          </w:rPrChange>
        </w:rPr>
        <w:t>Purpose</w:t>
      </w:r>
      <w:r w:rsidRPr="00C136E4">
        <w:rPr>
          <w:rFonts w:ascii="Garamond" w:hAnsi="Garamond"/>
          <w:color w:val="000000" w:themeColor="text1"/>
          <w:rPrChange w:id="1421" w:author="ademersseman" w:date="2015-07-13T13:02:00Z">
            <w:rPr>
              <w:rFonts w:ascii="Garamond" w:hAnsi="Garamond"/>
              <w:color w:val="000000" w:themeColor="text1"/>
              <w:vertAlign w:val="superscript"/>
            </w:rPr>
          </w:rPrChange>
        </w:rPr>
        <w:t>.  The purpose of the Rural Reserve District is to provide for land situated on the fringe of the urban area that is used for agricultural purposes.</w:t>
      </w:r>
    </w:p>
    <w:p w:rsidR="00AB6188" w:rsidRPr="00C54292" w:rsidRDefault="00C136E4" w:rsidP="00CF6802">
      <w:pPr>
        <w:pStyle w:val="ListParagraph"/>
        <w:numPr>
          <w:ilvl w:val="1"/>
          <w:numId w:val="9"/>
        </w:numPr>
        <w:jc w:val="both"/>
        <w:rPr>
          <w:rFonts w:ascii="Garamond" w:hAnsi="Garamond"/>
          <w:b/>
          <w:color w:val="000000" w:themeColor="text1"/>
        </w:rPr>
      </w:pPr>
      <w:r w:rsidRPr="00C136E4">
        <w:rPr>
          <w:rFonts w:ascii="Garamond" w:hAnsi="Garamond"/>
          <w:color w:val="000000" w:themeColor="text1"/>
          <w:u w:val="single"/>
          <w:rPrChange w:id="1422" w:author="ademersseman" w:date="2015-07-13T13:02:00Z">
            <w:rPr>
              <w:rFonts w:ascii="Garamond" w:hAnsi="Garamond"/>
              <w:color w:val="000000" w:themeColor="text1"/>
              <w:u w:val="single"/>
              <w:vertAlign w:val="superscript"/>
            </w:rPr>
          </w:rPrChange>
        </w:rPr>
        <w:t>Where These Zoning Regulations Apply.</w:t>
      </w:r>
      <w:r w:rsidRPr="00C136E4">
        <w:rPr>
          <w:rFonts w:ascii="Garamond" w:hAnsi="Garamond"/>
          <w:color w:val="000000" w:themeColor="text1"/>
          <w:rPrChange w:id="1423" w:author="ademersseman" w:date="2015-07-13T13:02:00Z">
            <w:rPr>
              <w:rFonts w:ascii="Garamond" w:hAnsi="Garamond"/>
              <w:color w:val="000000" w:themeColor="text1"/>
              <w:vertAlign w:val="superscript"/>
            </w:rPr>
          </w:rPrChange>
        </w:rPr>
        <w:t xml:space="preserve">  The Rural Reserve zoning regulations apply to all land designated as Rural Reserve on the Zoning Map.</w:t>
      </w:r>
    </w:p>
    <w:p w:rsidR="00AB6188" w:rsidRPr="00C54292" w:rsidRDefault="00C136E4" w:rsidP="00CF6802">
      <w:pPr>
        <w:pStyle w:val="ListParagraph"/>
        <w:numPr>
          <w:ilvl w:val="1"/>
          <w:numId w:val="9"/>
        </w:numPr>
        <w:jc w:val="both"/>
        <w:rPr>
          <w:rFonts w:ascii="Garamond" w:hAnsi="Garamond"/>
          <w:b/>
          <w:color w:val="000000" w:themeColor="text1"/>
        </w:rPr>
      </w:pPr>
      <w:r w:rsidRPr="00C136E4">
        <w:rPr>
          <w:rFonts w:ascii="Garamond" w:hAnsi="Garamond"/>
          <w:color w:val="000000" w:themeColor="text1"/>
          <w:u w:val="single"/>
          <w:rPrChange w:id="1424" w:author="ademersseman" w:date="2015-07-13T13:02:00Z">
            <w:rPr>
              <w:rFonts w:ascii="Garamond" w:hAnsi="Garamond"/>
              <w:color w:val="000000" w:themeColor="text1"/>
              <w:u w:val="single"/>
              <w:vertAlign w:val="superscript"/>
            </w:rPr>
          </w:rPrChange>
        </w:rPr>
        <w:t>Rural Reserve District Use Regulations.</w:t>
      </w:r>
      <w:r w:rsidRPr="00C136E4">
        <w:rPr>
          <w:rFonts w:ascii="Garamond" w:hAnsi="Garamond"/>
          <w:b/>
          <w:color w:val="000000" w:themeColor="text1"/>
          <w:rPrChange w:id="1425"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1426" w:author="ademersseman" w:date="2015-07-13T13:02:00Z">
            <w:rPr>
              <w:rFonts w:ascii="Garamond" w:hAnsi="Garamond"/>
              <w:color w:val="000000" w:themeColor="text1"/>
              <w:vertAlign w:val="superscript"/>
            </w:rPr>
          </w:rPrChange>
        </w:rPr>
        <w:t xml:space="preserve">The use regulations listed in the table below are intended to promote agricultural uses until urbanization is warranted.  </w:t>
      </w:r>
    </w:p>
    <w:p w:rsidR="00AB6188" w:rsidRPr="00C54292" w:rsidRDefault="00C136E4" w:rsidP="00CF6802">
      <w:pPr>
        <w:pStyle w:val="ListParagraph"/>
        <w:numPr>
          <w:ilvl w:val="2"/>
          <w:numId w:val="9"/>
        </w:numPr>
        <w:spacing w:after="0"/>
        <w:jc w:val="both"/>
        <w:rPr>
          <w:ins w:id="1427" w:author="ademersseman" w:date="2015-05-19T09:18:00Z"/>
          <w:rFonts w:ascii="Garamond" w:hAnsi="Garamond"/>
          <w:b/>
          <w:color w:val="000000" w:themeColor="text1"/>
          <w:rPrChange w:id="1428" w:author="ademersseman" w:date="2015-07-13T13:02:00Z">
            <w:rPr>
              <w:ins w:id="1429" w:author="ademersseman" w:date="2015-05-19T09:18:00Z"/>
              <w:rFonts w:ascii="Garamond" w:hAnsi="Garamond"/>
              <w:i/>
              <w:color w:val="000000" w:themeColor="text1"/>
            </w:rPr>
          </w:rPrChange>
        </w:rPr>
      </w:pPr>
      <w:r w:rsidRPr="00C136E4">
        <w:rPr>
          <w:rFonts w:ascii="Garamond" w:hAnsi="Garamond"/>
          <w:i/>
          <w:color w:val="000000" w:themeColor="text1"/>
          <w:rPrChange w:id="1430" w:author="ademersseman" w:date="2015-07-13T13:02:00Z">
            <w:rPr>
              <w:rFonts w:ascii="Garamond" w:hAnsi="Garamond"/>
              <w:i/>
              <w:color w:val="000000" w:themeColor="text1"/>
              <w:vertAlign w:val="superscript"/>
            </w:rPr>
          </w:rPrChange>
        </w:rPr>
        <w:t xml:space="preserve">Rural Reserve District Uses Table.  </w:t>
      </w:r>
    </w:p>
    <w:tbl>
      <w:tblPr>
        <w:tblStyle w:val="TableGrid"/>
        <w:tblW w:w="0" w:type="auto"/>
        <w:jc w:val="right"/>
        <w:tblLook w:val="04A0" w:firstRow="1" w:lastRow="0" w:firstColumn="1" w:lastColumn="0" w:noHBand="0" w:noVBand="1"/>
        <w:tblPrChange w:id="1431" w:author="ademersseman" w:date="2015-06-11T13:15:00Z">
          <w:tblPr>
            <w:tblStyle w:val="TableGrid"/>
            <w:tblW w:w="0" w:type="auto"/>
            <w:jc w:val="right"/>
            <w:tblLook w:val="04A0" w:firstRow="1" w:lastRow="0" w:firstColumn="1" w:lastColumn="0" w:noHBand="0" w:noVBand="1"/>
          </w:tblPr>
        </w:tblPrChange>
      </w:tblPr>
      <w:tblGrid>
        <w:gridCol w:w="6838"/>
        <w:gridCol w:w="911"/>
        <w:tblGridChange w:id="1432">
          <w:tblGrid>
            <w:gridCol w:w="6838"/>
            <w:gridCol w:w="911"/>
          </w:tblGrid>
        </w:tblGridChange>
      </w:tblGrid>
      <w:tr w:rsidR="00520182" w:rsidRPr="00C54292" w:rsidTr="00FE3C2B">
        <w:trPr>
          <w:cantSplit/>
          <w:trHeight w:hRule="exact" w:val="216"/>
          <w:jc w:val="right"/>
          <w:ins w:id="1433" w:author="ademersseman" w:date="2015-05-19T09:18:00Z"/>
          <w:trPrChange w:id="1434" w:author="ademersseman" w:date="2015-06-11T13:15:00Z">
            <w:trPr>
              <w:trHeight w:val="209"/>
              <w:jc w:val="right"/>
            </w:trPr>
          </w:trPrChange>
        </w:trPr>
        <w:tc>
          <w:tcPr>
            <w:tcW w:w="7749" w:type="dxa"/>
            <w:gridSpan w:val="2"/>
            <w:vAlign w:val="center"/>
            <w:tcPrChange w:id="1435" w:author="ademersseman" w:date="2015-06-11T13:15:00Z">
              <w:tcPr>
                <w:tcW w:w="7749" w:type="dxa"/>
                <w:gridSpan w:val="2"/>
                <w:vAlign w:val="center"/>
              </w:tcPr>
            </w:tcPrChange>
          </w:tcPr>
          <w:p w:rsidR="00520182" w:rsidRPr="00C54292" w:rsidRDefault="00C136E4" w:rsidP="00520182">
            <w:pPr>
              <w:spacing w:after="200" w:line="276" w:lineRule="auto"/>
              <w:jc w:val="both"/>
              <w:rPr>
                <w:ins w:id="1436" w:author="ademersseman" w:date="2015-05-19T09:18:00Z"/>
                <w:rFonts w:ascii="Garamond" w:hAnsi="Garamond"/>
                <w:b/>
                <w:color w:val="000000" w:themeColor="text1"/>
                <w:sz w:val="16"/>
                <w:szCs w:val="16"/>
                <w:rPrChange w:id="1437" w:author="ademersseman" w:date="2015-07-13T13:02:00Z">
                  <w:rPr>
                    <w:ins w:id="1438" w:author="ademersseman" w:date="2015-05-19T09:18:00Z"/>
                    <w:rFonts w:ascii="Garamond" w:hAnsi="Garamond"/>
                    <w:b/>
                    <w:color w:val="000000" w:themeColor="text1"/>
                    <w:sz w:val="18"/>
                    <w:szCs w:val="18"/>
                  </w:rPr>
                </w:rPrChange>
              </w:rPr>
            </w:pPr>
            <w:ins w:id="1439" w:author="ademersseman" w:date="2015-05-19T09:25:00Z">
              <w:r w:rsidRPr="00C136E4">
                <w:rPr>
                  <w:rFonts w:ascii="Garamond" w:hAnsi="Garamond" w:cs="Tahoma"/>
                  <w:b/>
                  <w:color w:val="000000" w:themeColor="text1"/>
                  <w:sz w:val="16"/>
                  <w:szCs w:val="16"/>
                  <w:rPrChange w:id="1440" w:author="ademersseman" w:date="2015-07-13T13:02:00Z">
                    <w:rPr>
                      <w:rFonts w:ascii="Garamond" w:hAnsi="Garamond" w:cs="Tahoma"/>
                      <w:b/>
                      <w:color w:val="000000" w:themeColor="text1"/>
                      <w:sz w:val="18"/>
                      <w:szCs w:val="18"/>
                      <w:vertAlign w:val="superscript"/>
                    </w:rPr>
                  </w:rPrChange>
                </w:rPr>
                <w:t>RURAL RESERVE</w:t>
              </w:r>
            </w:ins>
            <w:ins w:id="1441" w:author="ademersseman" w:date="2015-05-19T09:18:00Z">
              <w:r w:rsidRPr="00C136E4">
                <w:rPr>
                  <w:rFonts w:ascii="Garamond" w:hAnsi="Garamond" w:cs="Tahoma"/>
                  <w:b/>
                  <w:color w:val="000000" w:themeColor="text1"/>
                  <w:sz w:val="16"/>
                  <w:szCs w:val="16"/>
                  <w:rPrChange w:id="1442" w:author="ademersseman" w:date="2015-07-13T13:02:00Z">
                    <w:rPr>
                      <w:rFonts w:ascii="Garamond" w:hAnsi="Garamond" w:cs="Tahoma"/>
                      <w:b/>
                      <w:color w:val="000000" w:themeColor="text1"/>
                      <w:sz w:val="18"/>
                      <w:szCs w:val="18"/>
                      <w:vertAlign w:val="superscript"/>
                    </w:rPr>
                  </w:rPrChange>
                </w:rPr>
                <w:t xml:space="preserve"> DISTRICT USES</w:t>
              </w:r>
            </w:ins>
          </w:p>
        </w:tc>
      </w:tr>
      <w:tr w:rsidR="00520182" w:rsidRPr="00C54292" w:rsidTr="00FE3C2B">
        <w:trPr>
          <w:cantSplit/>
          <w:trHeight w:hRule="exact" w:val="216"/>
          <w:jc w:val="right"/>
          <w:ins w:id="1443" w:author="ademersseman" w:date="2015-05-19T09:18:00Z"/>
          <w:trPrChange w:id="1444" w:author="ademersseman" w:date="2015-06-11T13:15:00Z">
            <w:trPr>
              <w:trHeight w:val="196"/>
              <w:jc w:val="right"/>
            </w:trPr>
          </w:trPrChange>
        </w:trPr>
        <w:tc>
          <w:tcPr>
            <w:tcW w:w="7749" w:type="dxa"/>
            <w:gridSpan w:val="2"/>
            <w:shd w:val="clear" w:color="auto" w:fill="BFBFBF" w:themeFill="background1" w:themeFillShade="BF"/>
            <w:vAlign w:val="center"/>
            <w:tcPrChange w:id="1445" w:author="ademersseman" w:date="2015-06-11T13:15:00Z">
              <w:tcPr>
                <w:tcW w:w="7749" w:type="dxa"/>
                <w:gridSpan w:val="2"/>
                <w:shd w:val="clear" w:color="auto" w:fill="BFBFBF" w:themeFill="background1" w:themeFillShade="BF"/>
                <w:vAlign w:val="center"/>
              </w:tcPr>
            </w:tcPrChange>
          </w:tcPr>
          <w:p w:rsidR="00520182" w:rsidRPr="00C54292" w:rsidRDefault="00C136E4" w:rsidP="00520182">
            <w:pPr>
              <w:spacing w:after="200" w:line="276" w:lineRule="auto"/>
              <w:jc w:val="both"/>
              <w:rPr>
                <w:ins w:id="1446" w:author="ademersseman" w:date="2015-05-19T09:18:00Z"/>
                <w:rFonts w:ascii="Garamond" w:hAnsi="Garamond"/>
                <w:color w:val="000000" w:themeColor="text1"/>
                <w:sz w:val="16"/>
                <w:szCs w:val="16"/>
                <w:rPrChange w:id="1447" w:author="ademersseman" w:date="2015-07-13T13:02:00Z">
                  <w:rPr>
                    <w:ins w:id="1448" w:author="ademersseman" w:date="2015-05-19T09:18:00Z"/>
                    <w:rFonts w:ascii="Garamond" w:hAnsi="Garamond"/>
                    <w:color w:val="000000" w:themeColor="text1"/>
                    <w:sz w:val="18"/>
                    <w:szCs w:val="18"/>
                  </w:rPr>
                </w:rPrChange>
              </w:rPr>
            </w:pPr>
            <w:ins w:id="1449" w:author="ademersseman" w:date="2015-05-19T09:18:00Z">
              <w:r w:rsidRPr="00C136E4">
                <w:rPr>
                  <w:rFonts w:ascii="Garamond" w:hAnsi="Garamond"/>
                  <w:color w:val="000000" w:themeColor="text1"/>
                  <w:sz w:val="16"/>
                  <w:szCs w:val="16"/>
                  <w:rPrChange w:id="1450" w:author="ademersseman" w:date="2015-07-13T13:02:00Z">
                    <w:rPr>
                      <w:rFonts w:ascii="Garamond" w:hAnsi="Garamond"/>
                      <w:color w:val="000000" w:themeColor="text1"/>
                      <w:sz w:val="18"/>
                      <w:szCs w:val="18"/>
                      <w:vertAlign w:val="superscript"/>
                    </w:rPr>
                  </w:rPrChange>
                </w:rPr>
                <w:t>RESIDENTIAL CATEGORIES</w:t>
              </w:r>
            </w:ins>
          </w:p>
        </w:tc>
      </w:tr>
      <w:tr w:rsidR="00520182" w:rsidRPr="00C54292" w:rsidTr="00FE3C2B">
        <w:trPr>
          <w:cantSplit/>
          <w:trHeight w:hRule="exact" w:val="216"/>
          <w:jc w:val="right"/>
          <w:ins w:id="1451" w:author="ademersseman" w:date="2015-05-19T09:18:00Z"/>
          <w:trPrChange w:id="1452" w:author="ademersseman" w:date="2015-06-11T13:15:00Z">
            <w:trPr>
              <w:trHeight w:val="196"/>
              <w:jc w:val="right"/>
            </w:trPr>
          </w:trPrChange>
        </w:trPr>
        <w:tc>
          <w:tcPr>
            <w:tcW w:w="6838" w:type="dxa"/>
            <w:vAlign w:val="center"/>
            <w:tcPrChange w:id="1453"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454" w:author="ademersseman" w:date="2015-05-19T09:18:00Z"/>
                <w:rFonts w:ascii="Garamond" w:hAnsi="Garamond" w:cs="Tahoma"/>
                <w:bCs/>
                <w:color w:val="000000" w:themeColor="text1"/>
                <w:sz w:val="16"/>
                <w:szCs w:val="16"/>
                <w:rPrChange w:id="1455" w:author="ademersseman" w:date="2016-01-14T10:13:00Z">
                  <w:rPr>
                    <w:ins w:id="1456" w:author="ademersseman" w:date="2015-05-19T09:18:00Z"/>
                    <w:rFonts w:ascii="Garamond" w:hAnsi="Garamond" w:cs="Tahoma"/>
                    <w:bCs/>
                    <w:color w:val="000000" w:themeColor="text1"/>
                    <w:sz w:val="18"/>
                    <w:szCs w:val="18"/>
                  </w:rPr>
                </w:rPrChange>
              </w:rPr>
            </w:pPr>
            <w:ins w:id="1457" w:author="ademersseman" w:date="2015-05-19T09:18:00Z">
              <w:r w:rsidRPr="00C136E4">
                <w:rPr>
                  <w:rFonts w:ascii="Garamond" w:hAnsi="Garamond" w:cs="Tahoma"/>
                  <w:bCs/>
                  <w:color w:val="000000" w:themeColor="text1"/>
                  <w:sz w:val="16"/>
                  <w:szCs w:val="16"/>
                  <w:rPrChange w:id="1458" w:author="ademersseman" w:date="2016-01-14T10:13:00Z">
                    <w:rPr>
                      <w:rFonts w:ascii="Garamond" w:hAnsi="Garamond" w:cs="Tahoma"/>
                      <w:bCs/>
                      <w:color w:val="000000" w:themeColor="text1"/>
                      <w:sz w:val="18"/>
                      <w:szCs w:val="18"/>
                      <w:vertAlign w:val="superscript"/>
                    </w:rPr>
                  </w:rPrChange>
                </w:rPr>
                <w:t>Group Living</w:t>
              </w:r>
            </w:ins>
          </w:p>
        </w:tc>
        <w:tc>
          <w:tcPr>
            <w:tcW w:w="911" w:type="dxa"/>
            <w:shd w:val="clear" w:color="auto" w:fill="auto"/>
            <w:tcPrChange w:id="1459" w:author="ademersseman" w:date="2015-06-11T13:15:00Z">
              <w:tcPr>
                <w:tcW w:w="911" w:type="dxa"/>
                <w:shd w:val="clear" w:color="auto" w:fill="auto"/>
              </w:tcPr>
            </w:tcPrChange>
          </w:tcPr>
          <w:p w:rsidR="00520182" w:rsidRPr="00663004" w:rsidRDefault="00C136E4" w:rsidP="00520182">
            <w:pPr>
              <w:spacing w:after="200" w:line="276" w:lineRule="auto"/>
              <w:jc w:val="center"/>
              <w:rPr>
                <w:ins w:id="1460" w:author="ademersseman" w:date="2015-05-19T09:18:00Z"/>
                <w:rFonts w:ascii="Garamond" w:hAnsi="Garamond"/>
                <w:strike/>
                <w:color w:val="000000" w:themeColor="text1"/>
                <w:sz w:val="16"/>
                <w:szCs w:val="16"/>
                <w:rPrChange w:id="1461" w:author="ademersseman" w:date="2016-01-14T10:13:00Z">
                  <w:rPr>
                    <w:ins w:id="1462" w:author="ademersseman" w:date="2015-05-19T09:18:00Z"/>
                    <w:rFonts w:ascii="Garamond" w:hAnsi="Garamond"/>
                    <w:color w:val="000000" w:themeColor="text1"/>
                    <w:sz w:val="18"/>
                    <w:szCs w:val="18"/>
                  </w:rPr>
                </w:rPrChange>
              </w:rPr>
            </w:pPr>
            <w:ins w:id="1463" w:author="ademersseman" w:date="2015-06-30T13:55:00Z">
              <w:r w:rsidRPr="00C136E4">
                <w:rPr>
                  <w:rFonts w:ascii="Garamond" w:hAnsi="Garamond"/>
                  <w:color w:val="000000" w:themeColor="text1"/>
                  <w:sz w:val="16"/>
                  <w:szCs w:val="16"/>
                  <w:rPrChange w:id="1464" w:author="ademersseman" w:date="2016-01-14T10:13:00Z">
                    <w:rPr>
                      <w:rFonts w:ascii="Garamond" w:hAnsi="Garamond"/>
                      <w:strike/>
                      <w:color w:val="000000" w:themeColor="text1"/>
                      <w:sz w:val="16"/>
                      <w:szCs w:val="16"/>
                      <w:vertAlign w:val="superscript"/>
                    </w:rPr>
                  </w:rPrChange>
                </w:rPr>
                <w:t>CU</w:t>
              </w:r>
            </w:ins>
          </w:p>
        </w:tc>
      </w:tr>
      <w:tr w:rsidR="00520182" w:rsidRPr="00C54292" w:rsidTr="00FE3C2B">
        <w:trPr>
          <w:cantSplit/>
          <w:trHeight w:hRule="exact" w:val="216"/>
          <w:jc w:val="right"/>
          <w:ins w:id="1465" w:author="ademersseman" w:date="2015-05-19T09:18:00Z"/>
          <w:trPrChange w:id="1466" w:author="ademersseman" w:date="2015-06-11T13:15:00Z">
            <w:trPr>
              <w:trHeight w:val="183"/>
              <w:jc w:val="right"/>
            </w:trPr>
          </w:trPrChange>
        </w:trPr>
        <w:tc>
          <w:tcPr>
            <w:tcW w:w="6838" w:type="dxa"/>
            <w:vAlign w:val="center"/>
            <w:tcPrChange w:id="1467"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468" w:author="ademersseman" w:date="2015-05-19T09:18:00Z"/>
                <w:rFonts w:ascii="Garamond" w:hAnsi="Garamond" w:cs="Tahoma"/>
                <w:bCs/>
                <w:color w:val="000000" w:themeColor="text1"/>
                <w:sz w:val="16"/>
                <w:szCs w:val="16"/>
                <w:rPrChange w:id="1469" w:author="ademersseman" w:date="2016-01-14T10:13:00Z">
                  <w:rPr>
                    <w:ins w:id="1470" w:author="ademersseman" w:date="2015-05-19T09:18:00Z"/>
                    <w:rFonts w:ascii="Garamond" w:hAnsi="Garamond" w:cs="Tahoma"/>
                    <w:bCs/>
                    <w:color w:val="000000" w:themeColor="text1"/>
                    <w:sz w:val="18"/>
                    <w:szCs w:val="18"/>
                  </w:rPr>
                </w:rPrChange>
              </w:rPr>
            </w:pPr>
            <w:ins w:id="1471" w:author="ademersseman" w:date="2015-05-19T09:18:00Z">
              <w:r w:rsidRPr="00C136E4">
                <w:rPr>
                  <w:rFonts w:ascii="Garamond" w:hAnsi="Garamond" w:cs="Tahoma"/>
                  <w:bCs/>
                  <w:color w:val="000000" w:themeColor="text1"/>
                  <w:sz w:val="16"/>
                  <w:szCs w:val="16"/>
                  <w:rPrChange w:id="1472" w:author="ademersseman" w:date="2016-01-14T10:13:00Z">
                    <w:rPr>
                      <w:rFonts w:ascii="Garamond" w:hAnsi="Garamond" w:cs="Tahoma"/>
                      <w:bCs/>
                      <w:color w:val="000000" w:themeColor="text1"/>
                      <w:sz w:val="18"/>
                      <w:szCs w:val="18"/>
                      <w:vertAlign w:val="superscript"/>
                    </w:rPr>
                  </w:rPrChange>
                </w:rPr>
                <w:t>Manufactured Home Parks</w:t>
              </w:r>
            </w:ins>
          </w:p>
        </w:tc>
        <w:tc>
          <w:tcPr>
            <w:tcW w:w="911" w:type="dxa"/>
            <w:shd w:val="clear" w:color="auto" w:fill="auto"/>
            <w:tcPrChange w:id="1473" w:author="ademersseman" w:date="2015-06-11T13:15:00Z">
              <w:tcPr>
                <w:tcW w:w="911" w:type="dxa"/>
                <w:shd w:val="clear" w:color="auto" w:fill="auto"/>
              </w:tcPr>
            </w:tcPrChange>
          </w:tcPr>
          <w:p w:rsidR="00520182" w:rsidRPr="00663004" w:rsidRDefault="00C136E4" w:rsidP="00520182">
            <w:pPr>
              <w:spacing w:after="200" w:line="276" w:lineRule="auto"/>
              <w:jc w:val="center"/>
              <w:rPr>
                <w:ins w:id="1474" w:author="ademersseman" w:date="2015-05-19T09:18:00Z"/>
                <w:rFonts w:ascii="Garamond" w:hAnsi="Garamond"/>
                <w:color w:val="000000" w:themeColor="text1"/>
                <w:sz w:val="16"/>
                <w:szCs w:val="16"/>
                <w:rPrChange w:id="1475" w:author="ademersseman" w:date="2016-01-14T10:13:00Z">
                  <w:rPr>
                    <w:ins w:id="1476" w:author="ademersseman" w:date="2015-05-19T09:18:00Z"/>
                    <w:rFonts w:ascii="Garamond" w:hAnsi="Garamond"/>
                    <w:color w:val="000000" w:themeColor="text1"/>
                    <w:sz w:val="18"/>
                    <w:szCs w:val="18"/>
                  </w:rPr>
                </w:rPrChange>
              </w:rPr>
            </w:pPr>
            <w:ins w:id="1477" w:author="ademersseman" w:date="2015-05-19T09:18:00Z">
              <w:r w:rsidRPr="00C136E4">
                <w:rPr>
                  <w:rFonts w:ascii="Garamond" w:hAnsi="Garamond"/>
                  <w:color w:val="000000" w:themeColor="text1"/>
                  <w:sz w:val="16"/>
                  <w:szCs w:val="16"/>
                  <w:rPrChange w:id="1478" w:author="ademersseman" w:date="2016-01-14T10:13:00Z">
                    <w:rPr>
                      <w:rFonts w:ascii="Garamond" w:hAnsi="Garamond"/>
                      <w:color w:val="000000" w:themeColor="text1"/>
                      <w:sz w:val="18"/>
                      <w:szCs w:val="18"/>
                      <w:vertAlign w:val="superscript"/>
                    </w:rPr>
                  </w:rPrChange>
                </w:rPr>
                <w:t>N</w:t>
              </w:r>
            </w:ins>
          </w:p>
        </w:tc>
      </w:tr>
      <w:tr w:rsidR="00520182" w:rsidRPr="00C54292" w:rsidTr="00FE3C2B">
        <w:trPr>
          <w:cantSplit/>
          <w:trHeight w:hRule="exact" w:val="216"/>
          <w:jc w:val="right"/>
          <w:ins w:id="1479" w:author="ademersseman" w:date="2015-05-19T09:18:00Z"/>
          <w:trPrChange w:id="1480" w:author="ademersseman" w:date="2015-06-11T13:15:00Z">
            <w:trPr>
              <w:trHeight w:val="196"/>
              <w:jc w:val="right"/>
            </w:trPr>
          </w:trPrChange>
        </w:trPr>
        <w:tc>
          <w:tcPr>
            <w:tcW w:w="6838" w:type="dxa"/>
            <w:vAlign w:val="center"/>
            <w:tcPrChange w:id="1481"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482" w:author="ademersseman" w:date="2015-05-19T09:18:00Z"/>
                <w:rFonts w:ascii="Garamond" w:hAnsi="Garamond" w:cs="Tahoma"/>
                <w:bCs/>
                <w:color w:val="000000" w:themeColor="text1"/>
                <w:sz w:val="16"/>
                <w:szCs w:val="16"/>
                <w:rPrChange w:id="1483" w:author="ademersseman" w:date="2016-01-14T10:13:00Z">
                  <w:rPr>
                    <w:ins w:id="1484" w:author="ademersseman" w:date="2015-05-19T09:18:00Z"/>
                    <w:rFonts w:ascii="Garamond" w:hAnsi="Garamond" w:cs="Tahoma"/>
                    <w:bCs/>
                    <w:color w:val="000000" w:themeColor="text1"/>
                    <w:sz w:val="18"/>
                    <w:szCs w:val="18"/>
                  </w:rPr>
                </w:rPrChange>
              </w:rPr>
            </w:pPr>
            <w:ins w:id="1485" w:author="ademersseman" w:date="2015-05-19T09:18:00Z">
              <w:r w:rsidRPr="00C136E4">
                <w:rPr>
                  <w:rFonts w:ascii="Garamond" w:hAnsi="Garamond" w:cs="Tahoma"/>
                  <w:bCs/>
                  <w:color w:val="000000" w:themeColor="text1"/>
                  <w:sz w:val="16"/>
                  <w:szCs w:val="16"/>
                  <w:rPrChange w:id="1486" w:author="ademersseman" w:date="2016-01-14T10:13:00Z">
                    <w:rPr>
                      <w:rFonts w:ascii="Garamond" w:hAnsi="Garamond" w:cs="Tahoma"/>
                      <w:bCs/>
                      <w:color w:val="000000" w:themeColor="text1"/>
                      <w:sz w:val="18"/>
                      <w:szCs w:val="18"/>
                      <w:vertAlign w:val="superscript"/>
                    </w:rPr>
                  </w:rPrChange>
                </w:rPr>
                <w:t>Multi-Dwelling Units</w:t>
              </w:r>
            </w:ins>
          </w:p>
        </w:tc>
        <w:tc>
          <w:tcPr>
            <w:tcW w:w="911" w:type="dxa"/>
            <w:shd w:val="clear" w:color="auto" w:fill="auto"/>
            <w:vAlign w:val="center"/>
            <w:tcPrChange w:id="1487"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1488" w:author="ademersseman" w:date="2015-05-19T09:18:00Z"/>
                <w:rFonts w:ascii="Garamond" w:hAnsi="Garamond"/>
                <w:color w:val="000000" w:themeColor="text1"/>
                <w:sz w:val="16"/>
                <w:szCs w:val="16"/>
                <w:rPrChange w:id="1489" w:author="ademersseman" w:date="2016-01-14T10:13:00Z">
                  <w:rPr>
                    <w:ins w:id="1490" w:author="ademersseman" w:date="2015-05-19T09:18:00Z"/>
                    <w:rFonts w:ascii="Garamond" w:hAnsi="Garamond"/>
                    <w:color w:val="000000" w:themeColor="text1"/>
                    <w:sz w:val="18"/>
                    <w:szCs w:val="18"/>
                  </w:rPr>
                </w:rPrChange>
              </w:rPr>
            </w:pPr>
            <w:ins w:id="1491" w:author="ademersseman" w:date="2015-05-19T09:19:00Z">
              <w:r w:rsidRPr="00C136E4">
                <w:rPr>
                  <w:rFonts w:ascii="Garamond" w:hAnsi="Garamond"/>
                  <w:color w:val="000000" w:themeColor="text1"/>
                  <w:sz w:val="16"/>
                  <w:szCs w:val="16"/>
                  <w:rPrChange w:id="1492" w:author="ademersseman" w:date="2016-01-14T10:13:00Z">
                    <w:rPr>
                      <w:rFonts w:ascii="Garamond" w:hAnsi="Garamond"/>
                      <w:color w:val="000000" w:themeColor="text1"/>
                      <w:sz w:val="18"/>
                      <w:szCs w:val="18"/>
                      <w:vertAlign w:val="superscript"/>
                    </w:rPr>
                  </w:rPrChange>
                </w:rPr>
                <w:t>N</w:t>
              </w:r>
            </w:ins>
          </w:p>
        </w:tc>
      </w:tr>
      <w:tr w:rsidR="00520182" w:rsidRPr="00C54292" w:rsidTr="00FE3C2B">
        <w:trPr>
          <w:cantSplit/>
          <w:trHeight w:hRule="exact" w:val="216"/>
          <w:jc w:val="right"/>
          <w:ins w:id="1493" w:author="ademersseman" w:date="2015-05-19T09:18:00Z"/>
          <w:trPrChange w:id="1494" w:author="ademersseman" w:date="2015-06-11T13:15:00Z">
            <w:trPr>
              <w:trHeight w:val="183"/>
              <w:jc w:val="right"/>
            </w:trPr>
          </w:trPrChange>
        </w:trPr>
        <w:tc>
          <w:tcPr>
            <w:tcW w:w="6838" w:type="dxa"/>
            <w:vAlign w:val="center"/>
            <w:tcPrChange w:id="1495"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496" w:author="ademersseman" w:date="2015-05-19T09:18:00Z"/>
                <w:rFonts w:ascii="Garamond" w:hAnsi="Garamond" w:cs="Tahoma"/>
                <w:bCs/>
                <w:color w:val="000000" w:themeColor="text1"/>
                <w:sz w:val="16"/>
                <w:szCs w:val="16"/>
                <w:rPrChange w:id="1497" w:author="ademersseman" w:date="2016-01-14T10:13:00Z">
                  <w:rPr>
                    <w:ins w:id="1498" w:author="ademersseman" w:date="2015-05-19T09:18:00Z"/>
                    <w:rFonts w:ascii="Garamond" w:hAnsi="Garamond" w:cs="Tahoma"/>
                    <w:bCs/>
                    <w:color w:val="000000" w:themeColor="text1"/>
                    <w:sz w:val="18"/>
                    <w:szCs w:val="18"/>
                  </w:rPr>
                </w:rPrChange>
              </w:rPr>
            </w:pPr>
            <w:ins w:id="1499" w:author="ademersseman" w:date="2015-05-19T09:18:00Z">
              <w:r w:rsidRPr="00C136E4">
                <w:rPr>
                  <w:rFonts w:ascii="Garamond" w:hAnsi="Garamond" w:cs="Tahoma"/>
                  <w:bCs/>
                  <w:color w:val="000000" w:themeColor="text1"/>
                  <w:sz w:val="16"/>
                  <w:szCs w:val="16"/>
                  <w:rPrChange w:id="1500" w:author="ademersseman" w:date="2016-01-14T10:13:00Z">
                    <w:rPr>
                      <w:rFonts w:ascii="Garamond" w:hAnsi="Garamond" w:cs="Tahoma"/>
                      <w:bCs/>
                      <w:color w:val="000000" w:themeColor="text1"/>
                      <w:sz w:val="18"/>
                      <w:szCs w:val="18"/>
                      <w:vertAlign w:val="superscript"/>
                    </w:rPr>
                  </w:rPrChange>
                </w:rPr>
                <w:t>Single-Dwelling Units</w:t>
              </w:r>
            </w:ins>
          </w:p>
        </w:tc>
        <w:tc>
          <w:tcPr>
            <w:tcW w:w="911" w:type="dxa"/>
            <w:shd w:val="clear" w:color="auto" w:fill="auto"/>
            <w:vAlign w:val="center"/>
            <w:tcPrChange w:id="1501"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1502" w:author="ademersseman" w:date="2015-05-19T09:18:00Z"/>
                <w:rFonts w:ascii="Garamond" w:hAnsi="Garamond"/>
                <w:color w:val="000000" w:themeColor="text1"/>
                <w:sz w:val="16"/>
                <w:szCs w:val="16"/>
                <w:rPrChange w:id="1503" w:author="ademersseman" w:date="2016-01-14T10:13:00Z">
                  <w:rPr>
                    <w:ins w:id="1504" w:author="ademersseman" w:date="2015-05-19T09:18:00Z"/>
                    <w:rFonts w:ascii="Garamond" w:hAnsi="Garamond"/>
                    <w:color w:val="000000" w:themeColor="text1"/>
                    <w:sz w:val="18"/>
                    <w:szCs w:val="18"/>
                  </w:rPr>
                </w:rPrChange>
              </w:rPr>
            </w:pPr>
            <w:ins w:id="1505" w:author="ademersseman" w:date="2015-05-19T09:18:00Z">
              <w:r w:rsidRPr="00C136E4">
                <w:rPr>
                  <w:rFonts w:ascii="Garamond" w:hAnsi="Garamond"/>
                  <w:color w:val="000000" w:themeColor="text1"/>
                  <w:sz w:val="16"/>
                  <w:szCs w:val="16"/>
                  <w:rPrChange w:id="1506" w:author="ademersseman" w:date="2016-01-14T10:13:00Z">
                    <w:rPr>
                      <w:rFonts w:ascii="Garamond" w:hAnsi="Garamond"/>
                      <w:color w:val="000000" w:themeColor="text1"/>
                      <w:sz w:val="18"/>
                      <w:szCs w:val="18"/>
                      <w:vertAlign w:val="superscript"/>
                    </w:rPr>
                  </w:rPrChange>
                </w:rPr>
                <w:t>Y</w:t>
              </w:r>
            </w:ins>
          </w:p>
        </w:tc>
      </w:tr>
      <w:tr w:rsidR="00520182" w:rsidRPr="00C54292" w:rsidTr="00FE3C2B">
        <w:trPr>
          <w:cantSplit/>
          <w:trHeight w:hRule="exact" w:val="216"/>
          <w:jc w:val="right"/>
          <w:ins w:id="1507" w:author="ademersseman" w:date="2015-05-19T09:18:00Z"/>
          <w:trPrChange w:id="1508" w:author="ademersseman" w:date="2015-06-11T13:15:00Z">
            <w:trPr>
              <w:trHeight w:val="196"/>
              <w:jc w:val="right"/>
            </w:trPr>
          </w:trPrChange>
        </w:trPr>
        <w:tc>
          <w:tcPr>
            <w:tcW w:w="7749" w:type="dxa"/>
            <w:gridSpan w:val="2"/>
            <w:shd w:val="clear" w:color="auto" w:fill="BFBFBF" w:themeFill="background1" w:themeFillShade="BF"/>
            <w:vAlign w:val="center"/>
            <w:tcPrChange w:id="1509" w:author="ademersseman" w:date="2015-06-11T13:15:00Z">
              <w:tcPr>
                <w:tcW w:w="7749" w:type="dxa"/>
                <w:gridSpan w:val="2"/>
                <w:shd w:val="clear" w:color="auto" w:fill="BFBFBF" w:themeFill="background1" w:themeFillShade="BF"/>
                <w:vAlign w:val="center"/>
              </w:tcPr>
            </w:tcPrChange>
          </w:tcPr>
          <w:p w:rsidR="00520182" w:rsidRPr="00663004" w:rsidRDefault="00C136E4" w:rsidP="00520182">
            <w:pPr>
              <w:spacing w:after="200" w:line="276" w:lineRule="auto"/>
              <w:jc w:val="both"/>
              <w:rPr>
                <w:ins w:id="1510" w:author="ademersseman" w:date="2015-05-19T09:18:00Z"/>
                <w:rFonts w:ascii="Garamond" w:hAnsi="Garamond"/>
                <w:color w:val="000000" w:themeColor="text1"/>
                <w:sz w:val="16"/>
                <w:szCs w:val="16"/>
                <w:rPrChange w:id="1511" w:author="ademersseman" w:date="2016-01-14T10:13:00Z">
                  <w:rPr>
                    <w:ins w:id="1512" w:author="ademersseman" w:date="2015-05-19T09:18:00Z"/>
                    <w:rFonts w:ascii="Garamond" w:hAnsi="Garamond"/>
                    <w:color w:val="000000" w:themeColor="text1"/>
                    <w:sz w:val="18"/>
                    <w:szCs w:val="18"/>
                  </w:rPr>
                </w:rPrChange>
              </w:rPr>
            </w:pPr>
            <w:ins w:id="1513" w:author="ademersseman" w:date="2015-05-19T09:18:00Z">
              <w:r w:rsidRPr="00C136E4">
                <w:rPr>
                  <w:rFonts w:ascii="Garamond" w:hAnsi="Garamond"/>
                  <w:color w:val="000000" w:themeColor="text1"/>
                  <w:sz w:val="16"/>
                  <w:szCs w:val="16"/>
                  <w:rPrChange w:id="1514" w:author="ademersseman" w:date="2016-01-14T10:13:00Z">
                    <w:rPr>
                      <w:rFonts w:ascii="Garamond" w:hAnsi="Garamond"/>
                      <w:color w:val="000000" w:themeColor="text1"/>
                      <w:sz w:val="18"/>
                      <w:szCs w:val="18"/>
                      <w:vertAlign w:val="superscript"/>
                    </w:rPr>
                  </w:rPrChange>
                </w:rPr>
                <w:t>COMMERCIAL CATEGORIES</w:t>
              </w:r>
            </w:ins>
          </w:p>
        </w:tc>
      </w:tr>
      <w:tr w:rsidR="00F20E51" w:rsidRPr="00C54292" w:rsidTr="00FE3C2B">
        <w:trPr>
          <w:cantSplit/>
          <w:trHeight w:hRule="exact" w:val="216"/>
          <w:jc w:val="right"/>
          <w:ins w:id="1515" w:author="ademersseman" w:date="2015-05-19T09:24:00Z"/>
          <w:trPrChange w:id="1516" w:author="ademersseman" w:date="2015-06-11T13:15:00Z">
            <w:trPr>
              <w:trHeight w:val="196"/>
              <w:jc w:val="right"/>
            </w:trPr>
          </w:trPrChange>
        </w:trPr>
        <w:tc>
          <w:tcPr>
            <w:tcW w:w="6838" w:type="dxa"/>
            <w:vAlign w:val="center"/>
            <w:tcPrChange w:id="1517"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518" w:author="ademersseman" w:date="2015-05-19T09:24:00Z"/>
                <w:rFonts w:ascii="Garamond" w:hAnsi="Garamond" w:cs="Tahoma"/>
                <w:bCs/>
                <w:color w:val="000000" w:themeColor="text1"/>
                <w:sz w:val="16"/>
                <w:szCs w:val="16"/>
                <w:rPrChange w:id="1519" w:author="ademersseman" w:date="2016-01-14T10:13:00Z">
                  <w:rPr>
                    <w:ins w:id="1520" w:author="ademersseman" w:date="2015-05-19T09:24:00Z"/>
                    <w:rFonts w:ascii="Garamond" w:hAnsi="Garamond" w:cs="Tahoma"/>
                    <w:bCs/>
                    <w:color w:val="000000" w:themeColor="text1"/>
                    <w:sz w:val="18"/>
                    <w:szCs w:val="18"/>
                  </w:rPr>
                </w:rPrChange>
              </w:rPr>
            </w:pPr>
            <w:ins w:id="1521" w:author="ademersseman" w:date="2015-05-19T09:24:00Z">
              <w:r w:rsidRPr="00C136E4">
                <w:rPr>
                  <w:rFonts w:ascii="Garamond" w:hAnsi="Garamond" w:cs="Tahoma"/>
                  <w:bCs/>
                  <w:color w:val="000000" w:themeColor="text1"/>
                  <w:sz w:val="16"/>
                  <w:szCs w:val="16"/>
                  <w:rPrChange w:id="1522" w:author="ademersseman" w:date="2016-01-14T10:13:00Z">
                    <w:rPr>
                      <w:rFonts w:ascii="Garamond" w:hAnsi="Garamond" w:cs="Tahoma"/>
                      <w:bCs/>
                      <w:color w:val="000000" w:themeColor="text1"/>
                      <w:sz w:val="18"/>
                      <w:szCs w:val="18"/>
                      <w:vertAlign w:val="superscript"/>
                    </w:rPr>
                  </w:rPrChange>
                </w:rPr>
                <w:t>Adult-Oriented Businesses</w:t>
              </w:r>
            </w:ins>
          </w:p>
        </w:tc>
        <w:tc>
          <w:tcPr>
            <w:tcW w:w="911" w:type="dxa"/>
            <w:shd w:val="clear" w:color="auto" w:fill="auto"/>
            <w:vAlign w:val="center"/>
            <w:tcPrChange w:id="1523" w:author="ademersseman" w:date="2015-06-11T13:15:00Z">
              <w:tcPr>
                <w:tcW w:w="911" w:type="dxa"/>
                <w:shd w:val="clear" w:color="auto" w:fill="auto"/>
                <w:vAlign w:val="center"/>
              </w:tcPr>
            </w:tcPrChange>
          </w:tcPr>
          <w:p w:rsidR="00F20E51" w:rsidRPr="00663004" w:rsidRDefault="00C136E4" w:rsidP="00520182">
            <w:pPr>
              <w:tabs>
                <w:tab w:val="center" w:pos="4680"/>
                <w:tab w:val="right" w:pos="9360"/>
              </w:tabs>
              <w:spacing w:after="200" w:line="276" w:lineRule="auto"/>
              <w:jc w:val="center"/>
              <w:rPr>
                <w:ins w:id="1524" w:author="ademersseman" w:date="2015-05-19T09:24:00Z"/>
                <w:rFonts w:ascii="Garamond" w:hAnsi="Garamond"/>
                <w:color w:val="000000" w:themeColor="text1"/>
                <w:sz w:val="16"/>
                <w:szCs w:val="16"/>
                <w:rPrChange w:id="1525" w:author="ademersseman" w:date="2016-01-14T10:13:00Z">
                  <w:rPr>
                    <w:ins w:id="1526" w:author="ademersseman" w:date="2015-05-19T09:24:00Z"/>
                    <w:rFonts w:ascii="Garamond" w:hAnsi="Garamond"/>
                    <w:color w:val="FF0000"/>
                    <w:sz w:val="18"/>
                    <w:szCs w:val="18"/>
                  </w:rPr>
                </w:rPrChange>
              </w:rPr>
            </w:pPr>
            <w:ins w:id="1527" w:author="ademersseman" w:date="2015-05-19T09:24:00Z">
              <w:r w:rsidRPr="00C136E4">
                <w:rPr>
                  <w:rFonts w:ascii="Garamond" w:hAnsi="Garamond"/>
                  <w:color w:val="000000" w:themeColor="text1"/>
                  <w:sz w:val="16"/>
                  <w:szCs w:val="16"/>
                  <w:rPrChange w:id="1528"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529" w:author="ademersseman" w:date="2015-05-19T09:24:00Z"/>
          <w:trPrChange w:id="1530" w:author="ademersseman" w:date="2015-06-11T13:15:00Z">
            <w:trPr>
              <w:trHeight w:val="183"/>
              <w:jc w:val="right"/>
            </w:trPr>
          </w:trPrChange>
        </w:trPr>
        <w:tc>
          <w:tcPr>
            <w:tcW w:w="6838" w:type="dxa"/>
            <w:vAlign w:val="center"/>
            <w:tcPrChange w:id="1531"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532" w:author="ademersseman" w:date="2015-05-19T09:24:00Z"/>
                <w:rFonts w:ascii="Garamond" w:hAnsi="Garamond" w:cs="Tahoma"/>
                <w:bCs/>
                <w:color w:val="000000" w:themeColor="text1"/>
                <w:sz w:val="16"/>
                <w:szCs w:val="16"/>
                <w:rPrChange w:id="1533" w:author="ademersseman" w:date="2016-01-14T10:13:00Z">
                  <w:rPr>
                    <w:ins w:id="1534" w:author="ademersseman" w:date="2015-05-19T09:24:00Z"/>
                    <w:rFonts w:ascii="Garamond" w:hAnsi="Garamond" w:cs="Tahoma"/>
                    <w:bCs/>
                    <w:color w:val="FF0000"/>
                    <w:sz w:val="18"/>
                    <w:szCs w:val="18"/>
                  </w:rPr>
                </w:rPrChange>
              </w:rPr>
            </w:pPr>
            <w:ins w:id="1535" w:author="ademersseman" w:date="2015-05-19T09:24:00Z">
              <w:r w:rsidRPr="00C136E4">
                <w:rPr>
                  <w:rFonts w:ascii="Garamond" w:hAnsi="Garamond" w:cs="Tahoma"/>
                  <w:bCs/>
                  <w:color w:val="000000" w:themeColor="text1"/>
                  <w:sz w:val="16"/>
                  <w:szCs w:val="16"/>
                  <w:rPrChange w:id="1536" w:author="ademersseman" w:date="2016-01-14T10:13:00Z">
                    <w:rPr>
                      <w:rFonts w:ascii="Garamond" w:hAnsi="Garamond" w:cs="Tahoma"/>
                      <w:bCs/>
                      <w:color w:val="FF0000"/>
                      <w:sz w:val="18"/>
                      <w:szCs w:val="18"/>
                      <w:vertAlign w:val="superscript"/>
                    </w:rPr>
                  </w:rPrChange>
                </w:rPr>
                <w:t>Amusement and Recreation Establishments</w:t>
              </w:r>
            </w:ins>
          </w:p>
        </w:tc>
        <w:tc>
          <w:tcPr>
            <w:tcW w:w="911" w:type="dxa"/>
            <w:shd w:val="clear" w:color="auto" w:fill="auto"/>
            <w:vAlign w:val="center"/>
            <w:tcPrChange w:id="1537"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538" w:author="ademersseman" w:date="2015-05-19T09:24:00Z"/>
                <w:rFonts w:ascii="Garamond" w:hAnsi="Garamond"/>
                <w:color w:val="000000" w:themeColor="text1"/>
                <w:sz w:val="16"/>
                <w:szCs w:val="16"/>
                <w:rPrChange w:id="1539" w:author="ademersseman" w:date="2016-01-14T10:13:00Z">
                  <w:rPr>
                    <w:ins w:id="1540" w:author="ademersseman" w:date="2015-05-19T09:24:00Z"/>
                    <w:rFonts w:ascii="Garamond" w:hAnsi="Garamond"/>
                    <w:color w:val="FF0000"/>
                    <w:sz w:val="18"/>
                    <w:szCs w:val="18"/>
                  </w:rPr>
                </w:rPrChange>
              </w:rPr>
            </w:pPr>
            <w:ins w:id="1541" w:author="ademersseman" w:date="2015-05-19T09:24:00Z">
              <w:r w:rsidRPr="00C136E4">
                <w:rPr>
                  <w:rFonts w:ascii="Garamond" w:hAnsi="Garamond"/>
                  <w:color w:val="000000" w:themeColor="text1"/>
                  <w:sz w:val="16"/>
                  <w:szCs w:val="16"/>
                  <w:rPrChange w:id="1542"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543" w:author="ademersseman" w:date="2015-05-19T09:24:00Z"/>
          <w:trPrChange w:id="1544" w:author="ademersseman" w:date="2015-06-11T13:15:00Z">
            <w:trPr>
              <w:trHeight w:val="183"/>
              <w:jc w:val="right"/>
            </w:trPr>
          </w:trPrChange>
        </w:trPr>
        <w:tc>
          <w:tcPr>
            <w:tcW w:w="6838" w:type="dxa"/>
            <w:vAlign w:val="center"/>
            <w:tcPrChange w:id="1545"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546" w:author="ademersseman" w:date="2015-05-19T09:24:00Z"/>
                <w:rFonts w:ascii="Garamond" w:hAnsi="Garamond" w:cs="Tahoma"/>
                <w:bCs/>
                <w:color w:val="000000" w:themeColor="text1"/>
                <w:sz w:val="16"/>
                <w:szCs w:val="16"/>
                <w:rPrChange w:id="1547" w:author="ademersseman" w:date="2016-01-14T10:13:00Z">
                  <w:rPr>
                    <w:ins w:id="1548" w:author="ademersseman" w:date="2015-05-19T09:24:00Z"/>
                    <w:rFonts w:ascii="Garamond" w:hAnsi="Garamond" w:cs="Tahoma"/>
                    <w:bCs/>
                    <w:color w:val="FF0000"/>
                    <w:sz w:val="18"/>
                    <w:szCs w:val="18"/>
                  </w:rPr>
                </w:rPrChange>
              </w:rPr>
            </w:pPr>
            <w:ins w:id="1549" w:author="ademersseman" w:date="2015-05-19T09:32:00Z">
              <w:r w:rsidRPr="00C136E4">
                <w:rPr>
                  <w:rFonts w:ascii="Garamond" w:hAnsi="Garamond" w:cs="Tahoma"/>
                  <w:bCs/>
                  <w:color w:val="000000" w:themeColor="text1"/>
                  <w:sz w:val="16"/>
                  <w:szCs w:val="16"/>
                  <w:rPrChange w:id="1550" w:author="ademersseman" w:date="2016-01-14T10:13:00Z">
                    <w:rPr>
                      <w:rFonts w:ascii="Garamond" w:hAnsi="Garamond" w:cs="Tahoma"/>
                      <w:bCs/>
                      <w:color w:val="FF0000"/>
                      <w:sz w:val="18"/>
                      <w:szCs w:val="18"/>
                      <w:vertAlign w:val="superscript"/>
                    </w:rPr>
                  </w:rPrChange>
                </w:rPr>
                <w:t>Automotive Sales and Rentals</w:t>
              </w:r>
            </w:ins>
          </w:p>
        </w:tc>
        <w:tc>
          <w:tcPr>
            <w:tcW w:w="911" w:type="dxa"/>
            <w:shd w:val="clear" w:color="auto" w:fill="auto"/>
            <w:vAlign w:val="center"/>
            <w:tcPrChange w:id="1551"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552" w:author="ademersseman" w:date="2015-05-19T09:24:00Z"/>
                <w:rFonts w:ascii="Garamond" w:hAnsi="Garamond"/>
                <w:color w:val="000000" w:themeColor="text1"/>
                <w:sz w:val="16"/>
                <w:szCs w:val="16"/>
                <w:rPrChange w:id="1553" w:author="ademersseman" w:date="2016-01-14T10:13:00Z">
                  <w:rPr>
                    <w:ins w:id="1554" w:author="ademersseman" w:date="2015-05-19T09:24:00Z"/>
                    <w:rFonts w:ascii="Garamond" w:hAnsi="Garamond"/>
                    <w:color w:val="FF0000"/>
                    <w:sz w:val="18"/>
                    <w:szCs w:val="18"/>
                  </w:rPr>
                </w:rPrChange>
              </w:rPr>
            </w:pPr>
            <w:ins w:id="1555" w:author="ademersseman" w:date="2015-05-19T09:24:00Z">
              <w:r w:rsidRPr="00C136E4">
                <w:rPr>
                  <w:rFonts w:ascii="Garamond" w:hAnsi="Garamond"/>
                  <w:color w:val="000000" w:themeColor="text1"/>
                  <w:sz w:val="16"/>
                  <w:szCs w:val="16"/>
                  <w:rPrChange w:id="1556"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557" w:author="ademersseman" w:date="2015-05-19T09:24:00Z"/>
          <w:trPrChange w:id="1558" w:author="ademersseman" w:date="2015-06-11T13:15:00Z">
            <w:trPr>
              <w:trHeight w:val="183"/>
              <w:jc w:val="right"/>
            </w:trPr>
          </w:trPrChange>
        </w:trPr>
        <w:tc>
          <w:tcPr>
            <w:tcW w:w="6838" w:type="dxa"/>
            <w:vAlign w:val="center"/>
            <w:tcPrChange w:id="1559"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560" w:author="ademersseman" w:date="2015-05-19T09:24:00Z"/>
                <w:rFonts w:ascii="Garamond" w:hAnsi="Garamond" w:cs="Tahoma"/>
                <w:bCs/>
                <w:color w:val="000000" w:themeColor="text1"/>
                <w:sz w:val="16"/>
                <w:szCs w:val="16"/>
                <w:rPrChange w:id="1561" w:author="ademersseman" w:date="2016-01-14T10:13:00Z">
                  <w:rPr>
                    <w:ins w:id="1562" w:author="ademersseman" w:date="2015-05-19T09:24:00Z"/>
                    <w:rFonts w:ascii="Garamond" w:hAnsi="Garamond" w:cs="Tahoma"/>
                    <w:bCs/>
                    <w:color w:val="000000" w:themeColor="text1"/>
                    <w:sz w:val="18"/>
                    <w:szCs w:val="18"/>
                  </w:rPr>
                </w:rPrChange>
              </w:rPr>
            </w:pPr>
            <w:ins w:id="1563" w:author="ademersseman" w:date="2015-05-19T09:24:00Z">
              <w:r w:rsidRPr="00C136E4">
                <w:rPr>
                  <w:rFonts w:ascii="Garamond" w:hAnsi="Garamond" w:cs="Tahoma"/>
                  <w:bCs/>
                  <w:color w:val="000000" w:themeColor="text1"/>
                  <w:sz w:val="16"/>
                  <w:szCs w:val="16"/>
                  <w:rPrChange w:id="1564" w:author="ademersseman" w:date="2016-01-14T10:13:00Z">
                    <w:rPr>
                      <w:rFonts w:ascii="Garamond" w:hAnsi="Garamond" w:cs="Tahoma"/>
                      <w:bCs/>
                      <w:color w:val="000000" w:themeColor="text1"/>
                      <w:sz w:val="18"/>
                      <w:szCs w:val="18"/>
                      <w:vertAlign w:val="superscript"/>
                    </w:rPr>
                  </w:rPrChange>
                </w:rPr>
                <w:t>Bars</w:t>
              </w:r>
            </w:ins>
          </w:p>
        </w:tc>
        <w:tc>
          <w:tcPr>
            <w:tcW w:w="911" w:type="dxa"/>
            <w:shd w:val="clear" w:color="auto" w:fill="auto"/>
            <w:vAlign w:val="center"/>
            <w:tcPrChange w:id="1565"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566" w:author="ademersseman" w:date="2015-05-19T09:24:00Z"/>
                <w:rFonts w:ascii="Garamond" w:hAnsi="Garamond"/>
                <w:color w:val="000000" w:themeColor="text1"/>
                <w:sz w:val="16"/>
                <w:szCs w:val="16"/>
                <w:rPrChange w:id="1567" w:author="ademersseman" w:date="2016-01-14T10:13:00Z">
                  <w:rPr>
                    <w:ins w:id="1568" w:author="ademersseman" w:date="2015-05-19T09:24:00Z"/>
                    <w:rFonts w:ascii="Garamond" w:hAnsi="Garamond"/>
                    <w:color w:val="000000" w:themeColor="text1"/>
                    <w:sz w:val="18"/>
                    <w:szCs w:val="18"/>
                  </w:rPr>
                </w:rPrChange>
              </w:rPr>
            </w:pPr>
            <w:ins w:id="1569" w:author="ademersseman" w:date="2015-05-19T09:24:00Z">
              <w:r w:rsidRPr="00C136E4">
                <w:rPr>
                  <w:rFonts w:ascii="Garamond" w:hAnsi="Garamond"/>
                  <w:color w:val="000000" w:themeColor="text1"/>
                  <w:sz w:val="16"/>
                  <w:szCs w:val="16"/>
                  <w:rPrChange w:id="1570" w:author="ademersseman" w:date="2016-01-14T10:13:00Z">
                    <w:rPr>
                      <w:rFonts w:ascii="Garamond" w:hAnsi="Garamond"/>
                      <w:color w:val="000000" w:themeColor="text1"/>
                      <w:sz w:val="18"/>
                      <w:szCs w:val="18"/>
                      <w:vertAlign w:val="superscript"/>
                    </w:rPr>
                  </w:rPrChange>
                </w:rPr>
                <w:t>N</w:t>
              </w:r>
            </w:ins>
          </w:p>
        </w:tc>
      </w:tr>
      <w:tr w:rsidR="00F20E51" w:rsidRPr="00C54292" w:rsidTr="00FE3C2B">
        <w:trPr>
          <w:cantSplit/>
          <w:trHeight w:hRule="exact" w:val="216"/>
          <w:jc w:val="right"/>
          <w:ins w:id="1571" w:author="ademersseman" w:date="2015-05-19T09:24:00Z"/>
          <w:trPrChange w:id="1572" w:author="ademersseman" w:date="2015-06-11T13:15:00Z">
            <w:trPr>
              <w:trHeight w:val="196"/>
              <w:jc w:val="right"/>
            </w:trPr>
          </w:trPrChange>
        </w:trPr>
        <w:tc>
          <w:tcPr>
            <w:tcW w:w="6838" w:type="dxa"/>
            <w:vAlign w:val="center"/>
            <w:tcPrChange w:id="1573"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574" w:author="ademersseman" w:date="2015-05-19T09:24:00Z"/>
                <w:rFonts w:ascii="Garamond" w:hAnsi="Garamond" w:cs="Tahoma"/>
                <w:bCs/>
                <w:color w:val="000000" w:themeColor="text1"/>
                <w:sz w:val="16"/>
                <w:szCs w:val="16"/>
                <w:rPrChange w:id="1575" w:author="ademersseman" w:date="2016-01-14T10:13:00Z">
                  <w:rPr>
                    <w:ins w:id="1576" w:author="ademersseman" w:date="2015-05-19T09:24:00Z"/>
                    <w:rFonts w:ascii="Garamond" w:hAnsi="Garamond" w:cs="Tahoma"/>
                    <w:bCs/>
                    <w:color w:val="FF0000"/>
                    <w:sz w:val="18"/>
                    <w:szCs w:val="18"/>
                  </w:rPr>
                </w:rPrChange>
              </w:rPr>
            </w:pPr>
            <w:ins w:id="1577" w:author="ademersseman" w:date="2015-05-19T09:24:00Z">
              <w:r w:rsidRPr="00C136E4">
                <w:rPr>
                  <w:rFonts w:ascii="Garamond" w:hAnsi="Garamond" w:cs="Tahoma"/>
                  <w:bCs/>
                  <w:color w:val="000000" w:themeColor="text1"/>
                  <w:sz w:val="16"/>
                  <w:szCs w:val="16"/>
                  <w:rPrChange w:id="1578" w:author="ademersseman" w:date="2016-01-14T10:13:00Z">
                    <w:rPr>
                      <w:rFonts w:ascii="Garamond" w:hAnsi="Garamond" w:cs="Tahoma"/>
                      <w:bCs/>
                      <w:color w:val="FF0000"/>
                      <w:sz w:val="18"/>
                      <w:szCs w:val="18"/>
                      <w:vertAlign w:val="superscript"/>
                    </w:rPr>
                  </w:rPrChange>
                </w:rPr>
                <w:t>Drive-through Restaurants</w:t>
              </w:r>
            </w:ins>
          </w:p>
        </w:tc>
        <w:tc>
          <w:tcPr>
            <w:tcW w:w="911" w:type="dxa"/>
            <w:shd w:val="clear" w:color="auto" w:fill="auto"/>
            <w:vAlign w:val="center"/>
            <w:tcPrChange w:id="1579" w:author="ademersseman" w:date="2015-06-11T13:15:00Z">
              <w:tcPr>
                <w:tcW w:w="911" w:type="dxa"/>
                <w:shd w:val="clear" w:color="auto" w:fill="auto"/>
                <w:vAlign w:val="center"/>
              </w:tcPr>
            </w:tcPrChange>
          </w:tcPr>
          <w:p w:rsidR="00F20E51" w:rsidRPr="00663004" w:rsidRDefault="00C136E4" w:rsidP="00520182">
            <w:pPr>
              <w:tabs>
                <w:tab w:val="center" w:pos="4680"/>
                <w:tab w:val="right" w:pos="9360"/>
              </w:tabs>
              <w:spacing w:after="200" w:line="276" w:lineRule="auto"/>
              <w:jc w:val="center"/>
              <w:rPr>
                <w:ins w:id="1580" w:author="ademersseman" w:date="2015-05-19T09:24:00Z"/>
                <w:rFonts w:ascii="Garamond" w:hAnsi="Garamond"/>
                <w:color w:val="000000" w:themeColor="text1"/>
                <w:sz w:val="16"/>
                <w:szCs w:val="16"/>
                <w:rPrChange w:id="1581" w:author="ademersseman" w:date="2016-01-14T10:13:00Z">
                  <w:rPr>
                    <w:ins w:id="1582" w:author="ademersseman" w:date="2015-05-19T09:24:00Z"/>
                    <w:rFonts w:ascii="Garamond" w:hAnsi="Garamond"/>
                    <w:color w:val="FF0000"/>
                    <w:sz w:val="18"/>
                    <w:szCs w:val="18"/>
                  </w:rPr>
                </w:rPrChange>
              </w:rPr>
            </w:pPr>
            <w:ins w:id="1583" w:author="ademersseman" w:date="2015-05-19T09:24:00Z">
              <w:r w:rsidRPr="00C136E4">
                <w:rPr>
                  <w:rFonts w:ascii="Garamond" w:hAnsi="Garamond"/>
                  <w:color w:val="000000" w:themeColor="text1"/>
                  <w:sz w:val="16"/>
                  <w:szCs w:val="16"/>
                  <w:rPrChange w:id="1584"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585" w:author="ademersseman" w:date="2015-05-19T09:24:00Z"/>
          <w:trPrChange w:id="1586" w:author="ademersseman" w:date="2015-06-11T13:15:00Z">
            <w:trPr>
              <w:trHeight w:val="183"/>
              <w:jc w:val="right"/>
            </w:trPr>
          </w:trPrChange>
        </w:trPr>
        <w:tc>
          <w:tcPr>
            <w:tcW w:w="6838" w:type="dxa"/>
            <w:vAlign w:val="center"/>
            <w:tcPrChange w:id="1587"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588" w:author="ademersseman" w:date="2015-05-19T09:24:00Z"/>
                <w:rFonts w:ascii="Garamond" w:hAnsi="Garamond" w:cs="Tahoma"/>
                <w:bCs/>
                <w:color w:val="000000" w:themeColor="text1"/>
                <w:sz w:val="16"/>
                <w:szCs w:val="16"/>
                <w:rPrChange w:id="1589" w:author="ademersseman" w:date="2016-01-14T10:13:00Z">
                  <w:rPr>
                    <w:ins w:id="1590" w:author="ademersseman" w:date="2015-05-19T09:24:00Z"/>
                    <w:rFonts w:ascii="Garamond" w:hAnsi="Garamond" w:cs="Tahoma"/>
                    <w:bCs/>
                    <w:color w:val="FF0000"/>
                    <w:sz w:val="18"/>
                    <w:szCs w:val="18"/>
                  </w:rPr>
                </w:rPrChange>
              </w:rPr>
            </w:pPr>
            <w:ins w:id="1591" w:author="ademersseman" w:date="2015-05-19T09:24:00Z">
              <w:r w:rsidRPr="00C136E4">
                <w:rPr>
                  <w:rFonts w:ascii="Garamond" w:hAnsi="Garamond" w:cs="Tahoma"/>
                  <w:bCs/>
                  <w:color w:val="000000" w:themeColor="text1"/>
                  <w:sz w:val="16"/>
                  <w:szCs w:val="16"/>
                  <w:rPrChange w:id="1592" w:author="ademersseman" w:date="2016-01-14T10:13:00Z">
                    <w:rPr>
                      <w:rFonts w:ascii="Garamond" w:hAnsi="Garamond" w:cs="Tahoma"/>
                      <w:bCs/>
                      <w:color w:val="FF0000"/>
                      <w:sz w:val="18"/>
                      <w:szCs w:val="18"/>
                      <w:vertAlign w:val="superscript"/>
                    </w:rPr>
                  </w:rPrChange>
                </w:rPr>
                <w:t>Financial Services</w:t>
              </w:r>
            </w:ins>
          </w:p>
        </w:tc>
        <w:tc>
          <w:tcPr>
            <w:tcW w:w="911" w:type="dxa"/>
            <w:shd w:val="clear" w:color="auto" w:fill="auto"/>
            <w:vAlign w:val="center"/>
            <w:tcPrChange w:id="1593"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594" w:author="ademersseman" w:date="2015-05-19T09:24:00Z"/>
                <w:rFonts w:ascii="Garamond" w:hAnsi="Garamond"/>
                <w:color w:val="000000" w:themeColor="text1"/>
                <w:sz w:val="16"/>
                <w:szCs w:val="16"/>
                <w:rPrChange w:id="1595" w:author="ademersseman" w:date="2016-01-14T10:13:00Z">
                  <w:rPr>
                    <w:ins w:id="1596" w:author="ademersseman" w:date="2015-05-19T09:24:00Z"/>
                    <w:rFonts w:ascii="Garamond" w:hAnsi="Garamond"/>
                    <w:color w:val="FF0000"/>
                    <w:sz w:val="18"/>
                    <w:szCs w:val="18"/>
                  </w:rPr>
                </w:rPrChange>
              </w:rPr>
            </w:pPr>
            <w:ins w:id="1597" w:author="ademersseman" w:date="2015-05-19T09:24:00Z">
              <w:r w:rsidRPr="00C136E4">
                <w:rPr>
                  <w:rFonts w:ascii="Garamond" w:hAnsi="Garamond"/>
                  <w:color w:val="000000" w:themeColor="text1"/>
                  <w:sz w:val="16"/>
                  <w:szCs w:val="16"/>
                  <w:rPrChange w:id="1598"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599" w:author="ademersseman" w:date="2015-05-19T09:24:00Z"/>
          <w:trPrChange w:id="1600" w:author="ademersseman" w:date="2015-06-11T13:15:00Z">
            <w:trPr>
              <w:trHeight w:val="196"/>
              <w:jc w:val="right"/>
            </w:trPr>
          </w:trPrChange>
        </w:trPr>
        <w:tc>
          <w:tcPr>
            <w:tcW w:w="6838" w:type="dxa"/>
            <w:vAlign w:val="center"/>
            <w:tcPrChange w:id="1601"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602" w:author="ademersseman" w:date="2015-05-19T09:24:00Z"/>
                <w:rFonts w:ascii="Garamond" w:hAnsi="Garamond" w:cs="Tahoma"/>
                <w:bCs/>
                <w:color w:val="000000" w:themeColor="text1"/>
                <w:sz w:val="16"/>
                <w:szCs w:val="16"/>
                <w:rPrChange w:id="1603" w:author="ademersseman" w:date="2016-01-14T10:13:00Z">
                  <w:rPr>
                    <w:ins w:id="1604" w:author="ademersseman" w:date="2015-05-19T09:24:00Z"/>
                    <w:rFonts w:ascii="Garamond" w:hAnsi="Garamond" w:cs="Tahoma"/>
                    <w:bCs/>
                    <w:color w:val="FF0000"/>
                    <w:sz w:val="18"/>
                    <w:szCs w:val="18"/>
                  </w:rPr>
                </w:rPrChange>
              </w:rPr>
            </w:pPr>
            <w:ins w:id="1605" w:author="ademersseman" w:date="2015-05-19T09:24:00Z">
              <w:r w:rsidRPr="00C136E4">
                <w:rPr>
                  <w:rFonts w:ascii="Garamond" w:hAnsi="Garamond" w:cs="Tahoma"/>
                  <w:bCs/>
                  <w:color w:val="000000" w:themeColor="text1"/>
                  <w:sz w:val="16"/>
                  <w:szCs w:val="16"/>
                  <w:rPrChange w:id="1606" w:author="ademersseman" w:date="2016-01-14T10:13:00Z">
                    <w:rPr>
                      <w:rFonts w:ascii="Garamond" w:hAnsi="Garamond" w:cs="Tahoma"/>
                      <w:bCs/>
                      <w:color w:val="FF0000"/>
                      <w:sz w:val="18"/>
                      <w:szCs w:val="18"/>
                      <w:vertAlign w:val="superscript"/>
                    </w:rPr>
                  </w:rPrChange>
                </w:rPr>
                <w:t>Hotels</w:t>
              </w:r>
            </w:ins>
          </w:p>
        </w:tc>
        <w:tc>
          <w:tcPr>
            <w:tcW w:w="911" w:type="dxa"/>
            <w:shd w:val="clear" w:color="auto" w:fill="auto"/>
            <w:vAlign w:val="center"/>
            <w:tcPrChange w:id="1607"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608" w:author="ademersseman" w:date="2015-05-19T09:24:00Z"/>
                <w:rFonts w:ascii="Garamond" w:hAnsi="Garamond"/>
                <w:color w:val="000000" w:themeColor="text1"/>
                <w:sz w:val="16"/>
                <w:szCs w:val="16"/>
                <w:rPrChange w:id="1609" w:author="ademersseman" w:date="2016-01-14T10:13:00Z">
                  <w:rPr>
                    <w:ins w:id="1610" w:author="ademersseman" w:date="2015-05-19T09:24:00Z"/>
                    <w:rFonts w:ascii="Garamond" w:hAnsi="Garamond"/>
                    <w:color w:val="FF0000"/>
                    <w:sz w:val="18"/>
                    <w:szCs w:val="18"/>
                  </w:rPr>
                </w:rPrChange>
              </w:rPr>
            </w:pPr>
            <w:ins w:id="1611" w:author="ademersseman" w:date="2015-05-19T09:24:00Z">
              <w:r w:rsidRPr="00C136E4">
                <w:rPr>
                  <w:rFonts w:ascii="Garamond" w:hAnsi="Garamond"/>
                  <w:color w:val="000000" w:themeColor="text1"/>
                  <w:sz w:val="16"/>
                  <w:szCs w:val="16"/>
                  <w:rPrChange w:id="1612"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613" w:author="ademersseman" w:date="2015-05-19T09:24:00Z"/>
          <w:trPrChange w:id="1614" w:author="ademersseman" w:date="2015-06-11T13:15:00Z">
            <w:trPr>
              <w:trHeight w:val="183"/>
              <w:jc w:val="right"/>
            </w:trPr>
          </w:trPrChange>
        </w:trPr>
        <w:tc>
          <w:tcPr>
            <w:tcW w:w="6838" w:type="dxa"/>
            <w:vAlign w:val="center"/>
            <w:tcPrChange w:id="1615"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616" w:author="ademersseman" w:date="2015-05-19T09:24:00Z"/>
                <w:rFonts w:ascii="Garamond" w:hAnsi="Garamond" w:cs="Tahoma"/>
                <w:bCs/>
                <w:color w:val="000000" w:themeColor="text1"/>
                <w:sz w:val="16"/>
                <w:szCs w:val="16"/>
                <w:rPrChange w:id="1617" w:author="ademersseman" w:date="2016-01-14T10:13:00Z">
                  <w:rPr>
                    <w:ins w:id="1618" w:author="ademersseman" w:date="2015-05-19T09:24:00Z"/>
                    <w:rFonts w:ascii="Garamond" w:hAnsi="Garamond" w:cs="Tahoma"/>
                    <w:bCs/>
                    <w:color w:val="FF0000"/>
                    <w:sz w:val="18"/>
                    <w:szCs w:val="18"/>
                  </w:rPr>
                </w:rPrChange>
              </w:rPr>
            </w:pPr>
            <w:ins w:id="1619" w:author="ademersseman" w:date="2015-05-19T09:24:00Z">
              <w:r w:rsidRPr="00C136E4">
                <w:rPr>
                  <w:rFonts w:ascii="Garamond" w:hAnsi="Garamond" w:cs="Tahoma"/>
                  <w:bCs/>
                  <w:color w:val="000000" w:themeColor="text1"/>
                  <w:sz w:val="16"/>
                  <w:szCs w:val="16"/>
                  <w:rPrChange w:id="1620" w:author="ademersseman" w:date="2016-01-14T10:13:00Z">
                    <w:rPr>
                      <w:rFonts w:ascii="Garamond" w:hAnsi="Garamond" w:cs="Tahoma"/>
                      <w:bCs/>
                      <w:color w:val="FF0000"/>
                      <w:sz w:val="18"/>
                      <w:szCs w:val="18"/>
                      <w:vertAlign w:val="superscript"/>
                    </w:rPr>
                  </w:rPrChange>
                </w:rPr>
                <w:t>Kennels</w:t>
              </w:r>
            </w:ins>
          </w:p>
        </w:tc>
        <w:tc>
          <w:tcPr>
            <w:tcW w:w="911" w:type="dxa"/>
            <w:shd w:val="clear" w:color="auto" w:fill="auto"/>
            <w:vAlign w:val="center"/>
            <w:tcPrChange w:id="1621"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622" w:author="ademersseman" w:date="2015-05-19T09:24:00Z"/>
                <w:rFonts w:ascii="Garamond" w:hAnsi="Garamond"/>
                <w:color w:val="000000" w:themeColor="text1"/>
                <w:sz w:val="16"/>
                <w:szCs w:val="16"/>
                <w:rPrChange w:id="1623" w:author="ademersseman" w:date="2016-01-14T10:13:00Z">
                  <w:rPr>
                    <w:ins w:id="1624" w:author="ademersseman" w:date="2015-05-19T09:24:00Z"/>
                    <w:rFonts w:ascii="Garamond" w:hAnsi="Garamond"/>
                    <w:color w:val="FF0000"/>
                    <w:sz w:val="18"/>
                    <w:szCs w:val="18"/>
                  </w:rPr>
                </w:rPrChange>
              </w:rPr>
            </w:pPr>
            <w:ins w:id="1625" w:author="ademersseman" w:date="2015-05-19T09:26:00Z">
              <w:r w:rsidRPr="00C136E4">
                <w:rPr>
                  <w:rFonts w:ascii="Garamond" w:hAnsi="Garamond"/>
                  <w:color w:val="000000" w:themeColor="text1"/>
                  <w:sz w:val="16"/>
                  <w:szCs w:val="16"/>
                  <w:rPrChange w:id="1626" w:author="ademersseman" w:date="2016-01-14T10:13:00Z">
                    <w:rPr>
                      <w:rFonts w:ascii="Garamond" w:hAnsi="Garamond"/>
                      <w:color w:val="FF0000"/>
                      <w:sz w:val="18"/>
                      <w:szCs w:val="18"/>
                      <w:vertAlign w:val="superscript"/>
                    </w:rPr>
                  </w:rPrChange>
                </w:rPr>
                <w:t>CU</w:t>
              </w:r>
            </w:ins>
          </w:p>
        </w:tc>
      </w:tr>
      <w:tr w:rsidR="00F20E51" w:rsidRPr="00C54292" w:rsidTr="00FE3C2B">
        <w:trPr>
          <w:cantSplit/>
          <w:trHeight w:hRule="exact" w:val="216"/>
          <w:jc w:val="right"/>
          <w:ins w:id="1627" w:author="ademersseman" w:date="2015-05-19T09:24:00Z"/>
          <w:trPrChange w:id="1628" w:author="ademersseman" w:date="2015-06-11T13:15:00Z">
            <w:trPr>
              <w:trHeight w:val="196"/>
              <w:jc w:val="right"/>
            </w:trPr>
          </w:trPrChange>
        </w:trPr>
        <w:tc>
          <w:tcPr>
            <w:tcW w:w="6838" w:type="dxa"/>
            <w:vAlign w:val="center"/>
            <w:tcPrChange w:id="1629"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630" w:author="ademersseman" w:date="2015-05-19T09:24:00Z"/>
                <w:rFonts w:ascii="Garamond" w:hAnsi="Garamond" w:cs="Tahoma"/>
                <w:bCs/>
                <w:color w:val="000000" w:themeColor="text1"/>
                <w:sz w:val="16"/>
                <w:szCs w:val="16"/>
                <w:rPrChange w:id="1631" w:author="ademersseman" w:date="2016-01-14T10:13:00Z">
                  <w:rPr>
                    <w:ins w:id="1632" w:author="ademersseman" w:date="2015-05-19T09:24:00Z"/>
                    <w:rFonts w:ascii="Garamond" w:hAnsi="Garamond" w:cs="Tahoma"/>
                    <w:bCs/>
                    <w:color w:val="000000" w:themeColor="text1"/>
                    <w:sz w:val="18"/>
                    <w:szCs w:val="18"/>
                  </w:rPr>
                </w:rPrChange>
              </w:rPr>
            </w:pPr>
            <w:ins w:id="1633" w:author="ademersseman" w:date="2015-05-19T09:24:00Z">
              <w:r w:rsidRPr="00C136E4">
                <w:rPr>
                  <w:rFonts w:ascii="Garamond" w:hAnsi="Garamond" w:cs="Tahoma"/>
                  <w:bCs/>
                  <w:color w:val="000000" w:themeColor="text1"/>
                  <w:sz w:val="16"/>
                  <w:szCs w:val="16"/>
                  <w:rPrChange w:id="1634" w:author="ademersseman" w:date="2016-01-14T10:13:00Z">
                    <w:rPr>
                      <w:rFonts w:ascii="Garamond" w:hAnsi="Garamond" w:cs="Tahoma"/>
                      <w:bCs/>
                      <w:color w:val="000000" w:themeColor="text1"/>
                      <w:sz w:val="18"/>
                      <w:szCs w:val="18"/>
                      <w:vertAlign w:val="superscript"/>
                    </w:rPr>
                  </w:rPrChange>
                </w:rPr>
                <w:t xml:space="preserve">Liquor Stores </w:t>
              </w:r>
            </w:ins>
          </w:p>
        </w:tc>
        <w:tc>
          <w:tcPr>
            <w:tcW w:w="911" w:type="dxa"/>
            <w:shd w:val="clear" w:color="auto" w:fill="auto"/>
            <w:vAlign w:val="center"/>
            <w:tcPrChange w:id="1635"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636" w:author="ademersseman" w:date="2015-05-19T09:24:00Z"/>
                <w:rFonts w:ascii="Garamond" w:hAnsi="Garamond"/>
                <w:color w:val="000000" w:themeColor="text1"/>
                <w:sz w:val="16"/>
                <w:szCs w:val="16"/>
                <w:rPrChange w:id="1637" w:author="ademersseman" w:date="2016-01-14T10:13:00Z">
                  <w:rPr>
                    <w:ins w:id="1638" w:author="ademersseman" w:date="2015-05-19T09:24:00Z"/>
                    <w:rFonts w:ascii="Garamond" w:hAnsi="Garamond"/>
                    <w:color w:val="000000" w:themeColor="text1"/>
                    <w:sz w:val="18"/>
                    <w:szCs w:val="18"/>
                  </w:rPr>
                </w:rPrChange>
              </w:rPr>
            </w:pPr>
            <w:ins w:id="1639" w:author="ademersseman" w:date="2015-05-19T09:24:00Z">
              <w:r w:rsidRPr="00C136E4">
                <w:rPr>
                  <w:rFonts w:ascii="Garamond" w:hAnsi="Garamond"/>
                  <w:color w:val="000000" w:themeColor="text1"/>
                  <w:sz w:val="16"/>
                  <w:szCs w:val="16"/>
                  <w:rPrChange w:id="1640" w:author="ademersseman" w:date="2016-01-14T10:13:00Z">
                    <w:rPr>
                      <w:rFonts w:ascii="Garamond" w:hAnsi="Garamond"/>
                      <w:color w:val="000000" w:themeColor="text1"/>
                      <w:sz w:val="18"/>
                      <w:szCs w:val="18"/>
                      <w:vertAlign w:val="superscript"/>
                    </w:rPr>
                  </w:rPrChange>
                </w:rPr>
                <w:t>N</w:t>
              </w:r>
            </w:ins>
          </w:p>
        </w:tc>
      </w:tr>
      <w:tr w:rsidR="00F20E51" w:rsidRPr="00C54292" w:rsidTr="00FE3C2B">
        <w:trPr>
          <w:cantSplit/>
          <w:trHeight w:hRule="exact" w:val="216"/>
          <w:jc w:val="right"/>
          <w:ins w:id="1641" w:author="ademersseman" w:date="2015-05-19T09:24:00Z"/>
          <w:trPrChange w:id="1642" w:author="ademersseman" w:date="2015-06-11T13:15:00Z">
            <w:trPr>
              <w:trHeight w:val="183"/>
              <w:jc w:val="right"/>
            </w:trPr>
          </w:trPrChange>
        </w:trPr>
        <w:tc>
          <w:tcPr>
            <w:tcW w:w="6838" w:type="dxa"/>
            <w:vAlign w:val="center"/>
            <w:tcPrChange w:id="1643"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644" w:author="ademersseman" w:date="2015-05-19T09:24:00Z"/>
                <w:rFonts w:ascii="Garamond" w:hAnsi="Garamond" w:cs="Tahoma"/>
                <w:bCs/>
                <w:color w:val="000000" w:themeColor="text1"/>
                <w:sz w:val="16"/>
                <w:szCs w:val="16"/>
                <w:rPrChange w:id="1645" w:author="ademersseman" w:date="2016-01-14T10:13:00Z">
                  <w:rPr>
                    <w:ins w:id="1646" w:author="ademersseman" w:date="2015-05-19T09:24:00Z"/>
                    <w:rFonts w:ascii="Garamond" w:hAnsi="Garamond" w:cs="Tahoma"/>
                    <w:bCs/>
                    <w:color w:val="000000" w:themeColor="text1"/>
                    <w:sz w:val="18"/>
                    <w:szCs w:val="18"/>
                  </w:rPr>
                </w:rPrChange>
              </w:rPr>
            </w:pPr>
            <w:ins w:id="1647" w:author="ademersseman" w:date="2015-05-19T09:24:00Z">
              <w:r w:rsidRPr="00C136E4">
                <w:rPr>
                  <w:rFonts w:ascii="Garamond" w:hAnsi="Garamond" w:cs="Tahoma"/>
                  <w:bCs/>
                  <w:color w:val="000000" w:themeColor="text1"/>
                  <w:sz w:val="16"/>
                  <w:szCs w:val="16"/>
                  <w:rPrChange w:id="1648" w:author="ademersseman" w:date="2016-01-14T10:13:00Z">
                    <w:rPr>
                      <w:rFonts w:ascii="Garamond" w:hAnsi="Garamond" w:cs="Tahoma"/>
                      <w:bCs/>
                      <w:color w:val="000000" w:themeColor="text1"/>
                      <w:sz w:val="18"/>
                      <w:szCs w:val="18"/>
                      <w:vertAlign w:val="superscript"/>
                    </w:rPr>
                  </w:rPrChange>
                </w:rPr>
                <w:t>Major Event Entertainment</w:t>
              </w:r>
            </w:ins>
          </w:p>
        </w:tc>
        <w:tc>
          <w:tcPr>
            <w:tcW w:w="911" w:type="dxa"/>
            <w:shd w:val="clear" w:color="auto" w:fill="auto"/>
            <w:vAlign w:val="center"/>
            <w:tcPrChange w:id="1649" w:author="ademersseman" w:date="2015-06-11T13:15:00Z">
              <w:tcPr>
                <w:tcW w:w="911" w:type="dxa"/>
                <w:shd w:val="clear" w:color="auto" w:fill="auto"/>
                <w:vAlign w:val="center"/>
              </w:tcPr>
            </w:tcPrChange>
          </w:tcPr>
          <w:p w:rsidR="00F20E51" w:rsidRPr="00663004" w:rsidRDefault="00C136E4" w:rsidP="00520182">
            <w:pPr>
              <w:tabs>
                <w:tab w:val="center" w:pos="4680"/>
                <w:tab w:val="right" w:pos="9360"/>
              </w:tabs>
              <w:spacing w:after="200" w:line="276" w:lineRule="auto"/>
              <w:jc w:val="center"/>
              <w:rPr>
                <w:ins w:id="1650" w:author="ademersseman" w:date="2015-05-19T09:24:00Z"/>
                <w:rFonts w:ascii="Garamond" w:hAnsi="Garamond"/>
                <w:color w:val="000000" w:themeColor="text1"/>
                <w:sz w:val="16"/>
                <w:szCs w:val="16"/>
                <w:rPrChange w:id="1651" w:author="ademersseman" w:date="2016-01-14T10:13:00Z">
                  <w:rPr>
                    <w:ins w:id="1652" w:author="ademersseman" w:date="2015-05-19T09:24:00Z"/>
                    <w:rFonts w:ascii="Garamond" w:hAnsi="Garamond"/>
                    <w:color w:val="FF0000"/>
                    <w:sz w:val="18"/>
                    <w:szCs w:val="18"/>
                  </w:rPr>
                </w:rPrChange>
              </w:rPr>
            </w:pPr>
            <w:ins w:id="1653" w:author="ademersseman" w:date="2015-05-19T09:24:00Z">
              <w:r w:rsidRPr="00C136E4">
                <w:rPr>
                  <w:rFonts w:ascii="Garamond" w:hAnsi="Garamond"/>
                  <w:color w:val="000000" w:themeColor="text1"/>
                  <w:sz w:val="16"/>
                  <w:szCs w:val="16"/>
                  <w:rPrChange w:id="1654" w:author="ademersseman" w:date="2016-01-14T10:13:00Z">
                    <w:rPr>
                      <w:rFonts w:ascii="Garamond" w:hAnsi="Garamond"/>
                      <w:color w:val="FF0000"/>
                      <w:sz w:val="18"/>
                      <w:szCs w:val="18"/>
                      <w:vertAlign w:val="superscript"/>
                    </w:rPr>
                  </w:rPrChange>
                </w:rPr>
                <w:t>CU</w:t>
              </w:r>
            </w:ins>
          </w:p>
        </w:tc>
      </w:tr>
      <w:tr w:rsidR="00F20E51" w:rsidRPr="00C54292" w:rsidTr="00FE3C2B">
        <w:trPr>
          <w:cantSplit/>
          <w:trHeight w:hRule="exact" w:val="216"/>
          <w:jc w:val="right"/>
          <w:ins w:id="1655" w:author="ademersseman" w:date="2015-05-19T09:24:00Z"/>
          <w:trPrChange w:id="1656" w:author="ademersseman" w:date="2015-06-11T13:15:00Z">
            <w:trPr>
              <w:trHeight w:val="183"/>
              <w:jc w:val="right"/>
            </w:trPr>
          </w:trPrChange>
        </w:trPr>
        <w:tc>
          <w:tcPr>
            <w:tcW w:w="6838" w:type="dxa"/>
            <w:vAlign w:val="center"/>
            <w:tcPrChange w:id="1657"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658" w:author="ademersseman" w:date="2015-05-19T09:24:00Z"/>
                <w:rFonts w:ascii="Garamond" w:hAnsi="Garamond" w:cs="Tahoma"/>
                <w:bCs/>
                <w:color w:val="000000" w:themeColor="text1"/>
                <w:sz w:val="16"/>
                <w:szCs w:val="16"/>
                <w:rPrChange w:id="1659" w:author="ademersseman" w:date="2016-01-14T10:13:00Z">
                  <w:rPr>
                    <w:ins w:id="1660" w:author="ademersseman" w:date="2015-05-19T09:24:00Z"/>
                    <w:rFonts w:ascii="Garamond" w:hAnsi="Garamond" w:cs="Tahoma"/>
                    <w:bCs/>
                    <w:color w:val="FF0000"/>
                    <w:sz w:val="18"/>
                    <w:szCs w:val="18"/>
                  </w:rPr>
                </w:rPrChange>
              </w:rPr>
            </w:pPr>
            <w:ins w:id="1661" w:author="ademersseman" w:date="2015-05-19T09:24:00Z">
              <w:r w:rsidRPr="00C136E4">
                <w:rPr>
                  <w:rFonts w:ascii="Garamond" w:hAnsi="Garamond" w:cs="Tahoma"/>
                  <w:bCs/>
                  <w:color w:val="000000" w:themeColor="text1"/>
                  <w:sz w:val="16"/>
                  <w:szCs w:val="16"/>
                  <w:rPrChange w:id="1662" w:author="ademersseman" w:date="2016-01-14T10:13:00Z">
                    <w:rPr>
                      <w:rFonts w:ascii="Garamond" w:hAnsi="Garamond" w:cs="Tahoma"/>
                      <w:bCs/>
                      <w:color w:val="FF0000"/>
                      <w:sz w:val="18"/>
                      <w:szCs w:val="18"/>
                      <w:vertAlign w:val="superscript"/>
                    </w:rPr>
                  </w:rPrChange>
                </w:rPr>
                <w:t>Medical Office</w:t>
              </w:r>
            </w:ins>
          </w:p>
        </w:tc>
        <w:tc>
          <w:tcPr>
            <w:tcW w:w="911" w:type="dxa"/>
            <w:shd w:val="clear" w:color="auto" w:fill="auto"/>
            <w:vAlign w:val="center"/>
            <w:tcPrChange w:id="1663"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664" w:author="ademersseman" w:date="2015-05-19T09:24:00Z"/>
                <w:rFonts w:ascii="Garamond" w:hAnsi="Garamond"/>
                <w:color w:val="000000" w:themeColor="text1"/>
                <w:sz w:val="16"/>
                <w:szCs w:val="16"/>
                <w:rPrChange w:id="1665" w:author="ademersseman" w:date="2016-01-14T10:13:00Z">
                  <w:rPr>
                    <w:ins w:id="1666" w:author="ademersseman" w:date="2015-05-19T09:24:00Z"/>
                    <w:rFonts w:ascii="Garamond" w:hAnsi="Garamond"/>
                    <w:color w:val="FF0000"/>
                    <w:sz w:val="18"/>
                    <w:szCs w:val="18"/>
                  </w:rPr>
                </w:rPrChange>
              </w:rPr>
            </w:pPr>
            <w:ins w:id="1667" w:author="ademersseman" w:date="2015-05-19T09:24:00Z">
              <w:r w:rsidRPr="00C136E4">
                <w:rPr>
                  <w:rFonts w:ascii="Garamond" w:hAnsi="Garamond"/>
                  <w:color w:val="000000" w:themeColor="text1"/>
                  <w:sz w:val="16"/>
                  <w:szCs w:val="16"/>
                  <w:rPrChange w:id="1668"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669" w:author="ademersseman" w:date="2015-05-19T09:24:00Z"/>
          <w:trPrChange w:id="1670" w:author="ademersseman" w:date="2015-06-11T13:15:00Z">
            <w:trPr>
              <w:trHeight w:val="183"/>
              <w:jc w:val="right"/>
            </w:trPr>
          </w:trPrChange>
        </w:trPr>
        <w:tc>
          <w:tcPr>
            <w:tcW w:w="6838" w:type="dxa"/>
            <w:vAlign w:val="center"/>
            <w:tcPrChange w:id="1671"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672" w:author="ademersseman" w:date="2015-05-19T09:24:00Z"/>
                <w:rFonts w:ascii="Garamond" w:hAnsi="Garamond" w:cs="Tahoma"/>
                <w:bCs/>
                <w:color w:val="000000" w:themeColor="text1"/>
                <w:sz w:val="16"/>
                <w:szCs w:val="16"/>
                <w:rPrChange w:id="1673" w:author="ademersseman" w:date="2016-01-14T10:13:00Z">
                  <w:rPr>
                    <w:ins w:id="1674" w:author="ademersseman" w:date="2015-05-19T09:24:00Z"/>
                    <w:rFonts w:ascii="Garamond" w:hAnsi="Garamond" w:cs="Tahoma"/>
                    <w:bCs/>
                    <w:color w:val="000000" w:themeColor="text1"/>
                    <w:sz w:val="18"/>
                    <w:szCs w:val="18"/>
                  </w:rPr>
                </w:rPrChange>
              </w:rPr>
            </w:pPr>
            <w:ins w:id="1675" w:author="ademersseman" w:date="2015-05-19T09:24:00Z">
              <w:r w:rsidRPr="00C136E4">
                <w:rPr>
                  <w:rFonts w:ascii="Garamond" w:hAnsi="Garamond" w:cs="Tahoma"/>
                  <w:bCs/>
                  <w:color w:val="000000" w:themeColor="text1"/>
                  <w:sz w:val="16"/>
                  <w:szCs w:val="16"/>
                  <w:rPrChange w:id="1676" w:author="ademersseman" w:date="2016-01-14T10:13:00Z">
                    <w:rPr>
                      <w:rFonts w:ascii="Garamond" w:hAnsi="Garamond" w:cs="Tahoma"/>
                      <w:bCs/>
                      <w:color w:val="000000" w:themeColor="text1"/>
                      <w:sz w:val="18"/>
                      <w:szCs w:val="18"/>
                      <w:vertAlign w:val="superscript"/>
                    </w:rPr>
                  </w:rPrChange>
                </w:rPr>
                <w:t>Office</w:t>
              </w:r>
            </w:ins>
          </w:p>
        </w:tc>
        <w:tc>
          <w:tcPr>
            <w:tcW w:w="911" w:type="dxa"/>
            <w:shd w:val="clear" w:color="auto" w:fill="auto"/>
            <w:vAlign w:val="center"/>
            <w:tcPrChange w:id="1677" w:author="ademersseman" w:date="2015-06-11T13:15:00Z">
              <w:tcPr>
                <w:tcW w:w="911" w:type="dxa"/>
                <w:shd w:val="clear" w:color="auto" w:fill="auto"/>
                <w:vAlign w:val="center"/>
              </w:tcPr>
            </w:tcPrChange>
          </w:tcPr>
          <w:p w:rsidR="00F20E51" w:rsidRPr="00663004" w:rsidRDefault="00C136E4" w:rsidP="00520182">
            <w:pPr>
              <w:tabs>
                <w:tab w:val="center" w:pos="4680"/>
                <w:tab w:val="right" w:pos="9360"/>
              </w:tabs>
              <w:spacing w:after="200" w:line="276" w:lineRule="auto"/>
              <w:jc w:val="center"/>
              <w:rPr>
                <w:ins w:id="1678" w:author="ademersseman" w:date="2015-05-19T09:24:00Z"/>
                <w:rFonts w:ascii="Garamond" w:hAnsi="Garamond"/>
                <w:color w:val="000000" w:themeColor="text1"/>
                <w:sz w:val="16"/>
                <w:szCs w:val="16"/>
                <w:rPrChange w:id="1679" w:author="ademersseman" w:date="2016-01-14T10:13:00Z">
                  <w:rPr>
                    <w:ins w:id="1680" w:author="ademersseman" w:date="2015-05-19T09:24:00Z"/>
                    <w:rFonts w:ascii="Garamond" w:hAnsi="Garamond"/>
                    <w:color w:val="FF0000"/>
                    <w:sz w:val="18"/>
                    <w:szCs w:val="18"/>
                  </w:rPr>
                </w:rPrChange>
              </w:rPr>
            </w:pPr>
            <w:ins w:id="1681" w:author="ademersseman" w:date="2015-05-19T09:24:00Z">
              <w:r w:rsidRPr="00C136E4">
                <w:rPr>
                  <w:rFonts w:ascii="Garamond" w:hAnsi="Garamond"/>
                  <w:color w:val="000000" w:themeColor="text1"/>
                  <w:sz w:val="16"/>
                  <w:szCs w:val="16"/>
                  <w:rPrChange w:id="1682"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683" w:author="ademersseman" w:date="2015-05-19T09:24:00Z"/>
          <w:trPrChange w:id="1684" w:author="ademersseman" w:date="2015-06-11T13:15:00Z">
            <w:trPr>
              <w:trHeight w:val="183"/>
              <w:jc w:val="right"/>
            </w:trPr>
          </w:trPrChange>
        </w:trPr>
        <w:tc>
          <w:tcPr>
            <w:tcW w:w="6838" w:type="dxa"/>
            <w:vAlign w:val="center"/>
            <w:tcPrChange w:id="1685"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686" w:author="ademersseman" w:date="2015-05-19T09:24:00Z"/>
                <w:rFonts w:ascii="Garamond" w:hAnsi="Garamond" w:cs="Tahoma"/>
                <w:bCs/>
                <w:color w:val="000000" w:themeColor="text1"/>
                <w:sz w:val="16"/>
                <w:szCs w:val="16"/>
                <w:rPrChange w:id="1687" w:author="ademersseman" w:date="2016-01-14T10:13:00Z">
                  <w:rPr>
                    <w:ins w:id="1688" w:author="ademersseman" w:date="2015-05-19T09:24:00Z"/>
                    <w:rFonts w:ascii="Garamond" w:hAnsi="Garamond" w:cs="Tahoma"/>
                    <w:bCs/>
                    <w:color w:val="FF0000"/>
                    <w:sz w:val="18"/>
                    <w:szCs w:val="18"/>
                  </w:rPr>
                </w:rPrChange>
              </w:rPr>
            </w:pPr>
            <w:ins w:id="1689" w:author="ademersseman" w:date="2015-05-19T09:24:00Z">
              <w:r w:rsidRPr="00C136E4">
                <w:rPr>
                  <w:rFonts w:ascii="Garamond" w:hAnsi="Garamond" w:cs="Tahoma"/>
                  <w:bCs/>
                  <w:color w:val="000000" w:themeColor="text1"/>
                  <w:sz w:val="16"/>
                  <w:szCs w:val="16"/>
                  <w:rPrChange w:id="1690" w:author="ademersseman" w:date="2016-01-14T10:13:00Z">
                    <w:rPr>
                      <w:rFonts w:ascii="Garamond" w:hAnsi="Garamond" w:cs="Tahoma"/>
                      <w:bCs/>
                      <w:color w:val="FF0000"/>
                      <w:sz w:val="18"/>
                      <w:szCs w:val="18"/>
                      <w:vertAlign w:val="superscript"/>
                    </w:rPr>
                  </w:rPrChange>
                </w:rPr>
                <w:t>Personal Services</w:t>
              </w:r>
            </w:ins>
          </w:p>
        </w:tc>
        <w:tc>
          <w:tcPr>
            <w:tcW w:w="911" w:type="dxa"/>
            <w:shd w:val="clear" w:color="auto" w:fill="auto"/>
            <w:vAlign w:val="center"/>
            <w:tcPrChange w:id="1691"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692" w:author="ademersseman" w:date="2015-05-19T09:24:00Z"/>
                <w:rFonts w:ascii="Garamond" w:hAnsi="Garamond"/>
                <w:color w:val="000000" w:themeColor="text1"/>
                <w:sz w:val="16"/>
                <w:szCs w:val="16"/>
                <w:rPrChange w:id="1693" w:author="ademersseman" w:date="2016-01-14T10:13:00Z">
                  <w:rPr>
                    <w:ins w:id="1694" w:author="ademersseman" w:date="2015-05-19T09:24:00Z"/>
                    <w:rFonts w:ascii="Garamond" w:hAnsi="Garamond"/>
                    <w:color w:val="FF0000"/>
                    <w:sz w:val="18"/>
                    <w:szCs w:val="18"/>
                  </w:rPr>
                </w:rPrChange>
              </w:rPr>
            </w:pPr>
            <w:ins w:id="1695" w:author="ademersseman" w:date="2015-05-19T09:24:00Z">
              <w:r w:rsidRPr="00C136E4">
                <w:rPr>
                  <w:rFonts w:ascii="Garamond" w:hAnsi="Garamond"/>
                  <w:color w:val="000000" w:themeColor="text1"/>
                  <w:sz w:val="16"/>
                  <w:szCs w:val="16"/>
                  <w:rPrChange w:id="1696"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697" w:author="ademersseman" w:date="2015-05-19T09:24:00Z"/>
          <w:trPrChange w:id="1698" w:author="ademersseman" w:date="2015-06-11T13:15:00Z">
            <w:trPr>
              <w:trHeight w:val="183"/>
              <w:jc w:val="right"/>
            </w:trPr>
          </w:trPrChange>
        </w:trPr>
        <w:tc>
          <w:tcPr>
            <w:tcW w:w="6838" w:type="dxa"/>
            <w:vAlign w:val="center"/>
            <w:tcPrChange w:id="1699"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700" w:author="ademersseman" w:date="2015-05-19T09:24:00Z"/>
                <w:rFonts w:ascii="Garamond" w:hAnsi="Garamond" w:cs="Tahoma"/>
                <w:bCs/>
                <w:color w:val="000000" w:themeColor="text1"/>
                <w:sz w:val="16"/>
                <w:szCs w:val="16"/>
                <w:rPrChange w:id="1701" w:author="ademersseman" w:date="2016-01-14T10:13:00Z">
                  <w:rPr>
                    <w:ins w:id="1702" w:author="ademersseman" w:date="2015-05-19T09:24:00Z"/>
                    <w:rFonts w:ascii="Garamond" w:hAnsi="Garamond" w:cs="Tahoma"/>
                    <w:bCs/>
                    <w:color w:val="FF0000"/>
                    <w:sz w:val="18"/>
                    <w:szCs w:val="18"/>
                  </w:rPr>
                </w:rPrChange>
              </w:rPr>
            </w:pPr>
            <w:ins w:id="1703" w:author="ademersseman" w:date="2015-05-19T09:24:00Z">
              <w:r w:rsidRPr="00C136E4">
                <w:rPr>
                  <w:rFonts w:ascii="Garamond" w:hAnsi="Garamond" w:cs="Tahoma"/>
                  <w:bCs/>
                  <w:color w:val="000000" w:themeColor="text1"/>
                  <w:sz w:val="16"/>
                  <w:szCs w:val="16"/>
                  <w:rPrChange w:id="1704" w:author="ademersseman" w:date="2016-01-14T10:13:00Z">
                    <w:rPr>
                      <w:rFonts w:ascii="Garamond" w:hAnsi="Garamond" w:cs="Tahoma"/>
                      <w:bCs/>
                      <w:color w:val="FF0000"/>
                      <w:sz w:val="18"/>
                      <w:szCs w:val="18"/>
                      <w:vertAlign w:val="superscript"/>
                    </w:rPr>
                  </w:rPrChange>
                </w:rPr>
                <w:t>Plant Nursery</w:t>
              </w:r>
            </w:ins>
          </w:p>
        </w:tc>
        <w:tc>
          <w:tcPr>
            <w:tcW w:w="911" w:type="dxa"/>
            <w:shd w:val="clear" w:color="auto" w:fill="auto"/>
            <w:vAlign w:val="center"/>
            <w:tcPrChange w:id="1705"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706" w:author="ademersseman" w:date="2015-05-19T09:24:00Z"/>
                <w:rFonts w:ascii="Garamond" w:hAnsi="Garamond"/>
                <w:color w:val="000000" w:themeColor="text1"/>
                <w:sz w:val="16"/>
                <w:szCs w:val="16"/>
                <w:rPrChange w:id="1707" w:author="ademersseman" w:date="2016-01-14T10:13:00Z">
                  <w:rPr>
                    <w:ins w:id="1708" w:author="ademersseman" w:date="2015-05-19T09:24:00Z"/>
                    <w:rFonts w:ascii="Garamond" w:hAnsi="Garamond"/>
                    <w:color w:val="FF0000"/>
                    <w:sz w:val="18"/>
                    <w:szCs w:val="18"/>
                  </w:rPr>
                </w:rPrChange>
              </w:rPr>
            </w:pPr>
            <w:ins w:id="1709" w:author="ademersseman" w:date="2015-05-19T09:26:00Z">
              <w:r w:rsidRPr="00C136E4">
                <w:rPr>
                  <w:rFonts w:ascii="Garamond" w:hAnsi="Garamond"/>
                  <w:color w:val="000000" w:themeColor="text1"/>
                  <w:sz w:val="16"/>
                  <w:szCs w:val="16"/>
                  <w:rPrChange w:id="1710"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711" w:author="ademersseman" w:date="2015-05-19T09:24:00Z"/>
          <w:trPrChange w:id="1712" w:author="ademersseman" w:date="2015-06-11T13:15:00Z">
            <w:trPr>
              <w:trHeight w:val="196"/>
              <w:jc w:val="right"/>
            </w:trPr>
          </w:trPrChange>
        </w:trPr>
        <w:tc>
          <w:tcPr>
            <w:tcW w:w="6838" w:type="dxa"/>
            <w:vAlign w:val="center"/>
            <w:tcPrChange w:id="1713"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714" w:author="ademersseman" w:date="2015-05-19T09:24:00Z"/>
                <w:rFonts w:ascii="Garamond" w:hAnsi="Garamond" w:cs="Tahoma"/>
                <w:bCs/>
                <w:color w:val="000000" w:themeColor="text1"/>
                <w:sz w:val="16"/>
                <w:szCs w:val="16"/>
                <w:rPrChange w:id="1715" w:author="ademersseman" w:date="2016-01-14T10:13:00Z">
                  <w:rPr>
                    <w:ins w:id="1716" w:author="ademersseman" w:date="2015-05-19T09:24:00Z"/>
                    <w:rFonts w:ascii="Garamond" w:hAnsi="Garamond" w:cs="Tahoma"/>
                    <w:bCs/>
                    <w:color w:val="000000" w:themeColor="text1"/>
                    <w:sz w:val="18"/>
                    <w:szCs w:val="18"/>
                  </w:rPr>
                </w:rPrChange>
              </w:rPr>
            </w:pPr>
            <w:ins w:id="1717" w:author="ademersseman" w:date="2015-05-19T09:24:00Z">
              <w:r w:rsidRPr="00C136E4">
                <w:rPr>
                  <w:rFonts w:ascii="Garamond" w:hAnsi="Garamond" w:cs="Tahoma"/>
                  <w:bCs/>
                  <w:color w:val="000000" w:themeColor="text1"/>
                  <w:sz w:val="16"/>
                  <w:szCs w:val="16"/>
                  <w:rPrChange w:id="1718" w:author="ademersseman" w:date="2016-01-14T10:13:00Z">
                    <w:rPr>
                      <w:rFonts w:ascii="Garamond" w:hAnsi="Garamond" w:cs="Tahoma"/>
                      <w:bCs/>
                      <w:color w:val="000000" w:themeColor="text1"/>
                      <w:sz w:val="18"/>
                      <w:szCs w:val="18"/>
                      <w:vertAlign w:val="superscript"/>
                    </w:rPr>
                  </w:rPrChange>
                </w:rPr>
                <w:t>Recreational Vehicle Parks</w:t>
              </w:r>
            </w:ins>
          </w:p>
        </w:tc>
        <w:tc>
          <w:tcPr>
            <w:tcW w:w="911" w:type="dxa"/>
            <w:shd w:val="clear" w:color="auto" w:fill="auto"/>
            <w:vAlign w:val="center"/>
            <w:tcPrChange w:id="1719" w:author="ademersseman" w:date="2015-06-11T13:15:00Z">
              <w:tcPr>
                <w:tcW w:w="911" w:type="dxa"/>
                <w:shd w:val="clear" w:color="auto" w:fill="auto"/>
                <w:vAlign w:val="center"/>
              </w:tcPr>
            </w:tcPrChange>
          </w:tcPr>
          <w:p w:rsidR="00F20E51" w:rsidRPr="00663004" w:rsidRDefault="00C136E4" w:rsidP="00520182">
            <w:pPr>
              <w:tabs>
                <w:tab w:val="center" w:pos="4680"/>
                <w:tab w:val="right" w:pos="9360"/>
              </w:tabs>
              <w:spacing w:after="200" w:line="276" w:lineRule="auto"/>
              <w:jc w:val="center"/>
              <w:rPr>
                <w:ins w:id="1720" w:author="ademersseman" w:date="2015-05-19T09:24:00Z"/>
                <w:rFonts w:ascii="Garamond" w:hAnsi="Garamond"/>
                <w:color w:val="000000" w:themeColor="text1"/>
                <w:sz w:val="16"/>
                <w:szCs w:val="16"/>
                <w:rPrChange w:id="1721" w:author="ademersseman" w:date="2016-01-14T10:13:00Z">
                  <w:rPr>
                    <w:ins w:id="1722" w:author="ademersseman" w:date="2015-05-19T09:24:00Z"/>
                    <w:rFonts w:ascii="Garamond" w:hAnsi="Garamond"/>
                    <w:color w:val="FF0000"/>
                    <w:sz w:val="18"/>
                    <w:szCs w:val="18"/>
                  </w:rPr>
                </w:rPrChange>
              </w:rPr>
            </w:pPr>
            <w:ins w:id="1723" w:author="ademersseman" w:date="2015-05-19T09:24:00Z">
              <w:r w:rsidRPr="00C136E4">
                <w:rPr>
                  <w:rFonts w:ascii="Garamond" w:hAnsi="Garamond"/>
                  <w:color w:val="000000" w:themeColor="text1"/>
                  <w:sz w:val="16"/>
                  <w:szCs w:val="16"/>
                  <w:rPrChange w:id="1724"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725" w:author="ademersseman" w:date="2015-05-19T09:24:00Z"/>
          <w:trPrChange w:id="1726" w:author="ademersseman" w:date="2015-06-11T13:15:00Z">
            <w:trPr>
              <w:trHeight w:val="196"/>
              <w:jc w:val="right"/>
            </w:trPr>
          </w:trPrChange>
        </w:trPr>
        <w:tc>
          <w:tcPr>
            <w:tcW w:w="6838" w:type="dxa"/>
            <w:vAlign w:val="center"/>
            <w:tcPrChange w:id="1727"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728" w:author="ademersseman" w:date="2015-05-19T09:24:00Z"/>
                <w:rFonts w:ascii="Garamond" w:hAnsi="Garamond" w:cs="Tahoma"/>
                <w:bCs/>
                <w:color w:val="000000" w:themeColor="text1"/>
                <w:sz w:val="16"/>
                <w:szCs w:val="16"/>
                <w:rPrChange w:id="1729" w:author="ademersseman" w:date="2016-01-14T10:13:00Z">
                  <w:rPr>
                    <w:ins w:id="1730" w:author="ademersseman" w:date="2015-05-19T09:24:00Z"/>
                    <w:rFonts w:ascii="Garamond" w:hAnsi="Garamond" w:cs="Tahoma"/>
                    <w:bCs/>
                    <w:color w:val="FF0000"/>
                    <w:sz w:val="18"/>
                    <w:szCs w:val="18"/>
                  </w:rPr>
                </w:rPrChange>
              </w:rPr>
            </w:pPr>
            <w:ins w:id="1731" w:author="ademersseman" w:date="2015-05-19T09:24:00Z">
              <w:r w:rsidRPr="00C136E4">
                <w:rPr>
                  <w:rFonts w:ascii="Garamond" w:hAnsi="Garamond" w:cs="Tahoma"/>
                  <w:bCs/>
                  <w:color w:val="000000" w:themeColor="text1"/>
                  <w:sz w:val="16"/>
                  <w:szCs w:val="16"/>
                  <w:rPrChange w:id="1732" w:author="ademersseman" w:date="2016-01-14T10:13:00Z">
                    <w:rPr>
                      <w:rFonts w:ascii="Garamond" w:hAnsi="Garamond" w:cs="Tahoma"/>
                      <w:bCs/>
                      <w:color w:val="FF0000"/>
                      <w:sz w:val="18"/>
                      <w:szCs w:val="18"/>
                      <w:vertAlign w:val="superscript"/>
                    </w:rPr>
                  </w:rPrChange>
                </w:rPr>
                <w:t>Restaurants</w:t>
              </w:r>
            </w:ins>
          </w:p>
        </w:tc>
        <w:tc>
          <w:tcPr>
            <w:tcW w:w="911" w:type="dxa"/>
            <w:shd w:val="clear" w:color="auto" w:fill="auto"/>
            <w:vAlign w:val="center"/>
            <w:tcPrChange w:id="1733" w:author="ademersseman" w:date="2015-06-11T13:15:00Z">
              <w:tcPr>
                <w:tcW w:w="911" w:type="dxa"/>
                <w:shd w:val="clear" w:color="auto" w:fill="auto"/>
                <w:vAlign w:val="center"/>
              </w:tcPr>
            </w:tcPrChange>
          </w:tcPr>
          <w:p w:rsidR="00F20E51" w:rsidRPr="00663004" w:rsidRDefault="00C136E4" w:rsidP="00520182">
            <w:pPr>
              <w:tabs>
                <w:tab w:val="center" w:pos="4680"/>
                <w:tab w:val="right" w:pos="9360"/>
              </w:tabs>
              <w:spacing w:after="200" w:line="276" w:lineRule="auto"/>
              <w:jc w:val="center"/>
              <w:rPr>
                <w:ins w:id="1734" w:author="ademersseman" w:date="2015-05-19T09:24:00Z"/>
                <w:rFonts w:ascii="Garamond" w:hAnsi="Garamond"/>
                <w:color w:val="000000" w:themeColor="text1"/>
                <w:sz w:val="16"/>
                <w:szCs w:val="16"/>
                <w:rPrChange w:id="1735" w:author="ademersseman" w:date="2016-01-14T10:13:00Z">
                  <w:rPr>
                    <w:ins w:id="1736" w:author="ademersseman" w:date="2015-05-19T09:24:00Z"/>
                    <w:rFonts w:ascii="Garamond" w:hAnsi="Garamond"/>
                    <w:color w:val="FF0000"/>
                    <w:sz w:val="18"/>
                    <w:szCs w:val="18"/>
                  </w:rPr>
                </w:rPrChange>
              </w:rPr>
            </w:pPr>
            <w:ins w:id="1737" w:author="ademersseman" w:date="2015-05-19T09:24:00Z">
              <w:r w:rsidRPr="00C136E4">
                <w:rPr>
                  <w:rFonts w:ascii="Garamond" w:hAnsi="Garamond"/>
                  <w:color w:val="000000" w:themeColor="text1"/>
                  <w:sz w:val="16"/>
                  <w:szCs w:val="16"/>
                  <w:rPrChange w:id="1738"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739" w:author="ademersseman" w:date="2015-05-19T09:24:00Z"/>
          <w:trPrChange w:id="1740" w:author="ademersseman" w:date="2015-06-11T13:15:00Z">
            <w:trPr>
              <w:trHeight w:val="196"/>
              <w:jc w:val="right"/>
            </w:trPr>
          </w:trPrChange>
        </w:trPr>
        <w:tc>
          <w:tcPr>
            <w:tcW w:w="6838" w:type="dxa"/>
            <w:vAlign w:val="center"/>
            <w:tcPrChange w:id="1741"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742" w:author="ademersseman" w:date="2015-05-19T09:24:00Z"/>
                <w:rFonts w:ascii="Garamond" w:hAnsi="Garamond" w:cs="Tahoma"/>
                <w:bCs/>
                <w:color w:val="000000" w:themeColor="text1"/>
                <w:sz w:val="16"/>
                <w:szCs w:val="16"/>
                <w:rPrChange w:id="1743" w:author="ademersseman" w:date="2016-01-14T10:13:00Z">
                  <w:rPr>
                    <w:ins w:id="1744" w:author="ademersseman" w:date="2015-05-19T09:24:00Z"/>
                    <w:rFonts w:ascii="Garamond" w:hAnsi="Garamond" w:cs="Tahoma"/>
                    <w:bCs/>
                    <w:color w:val="000000" w:themeColor="text1"/>
                    <w:sz w:val="18"/>
                    <w:szCs w:val="18"/>
                  </w:rPr>
                </w:rPrChange>
              </w:rPr>
            </w:pPr>
            <w:ins w:id="1745" w:author="ademersseman" w:date="2015-05-19T09:24:00Z">
              <w:r w:rsidRPr="00C136E4">
                <w:rPr>
                  <w:rFonts w:ascii="Garamond" w:hAnsi="Garamond" w:cs="Tahoma"/>
                  <w:bCs/>
                  <w:color w:val="000000" w:themeColor="text1"/>
                  <w:sz w:val="16"/>
                  <w:szCs w:val="16"/>
                  <w:rPrChange w:id="1746" w:author="ademersseman" w:date="2016-01-14T10:13:00Z">
                    <w:rPr>
                      <w:rFonts w:ascii="Garamond" w:hAnsi="Garamond" w:cs="Tahoma"/>
                      <w:bCs/>
                      <w:color w:val="000000" w:themeColor="text1"/>
                      <w:sz w:val="18"/>
                      <w:szCs w:val="18"/>
                      <w:vertAlign w:val="superscript"/>
                    </w:rPr>
                  </w:rPrChange>
                </w:rPr>
                <w:t>Retail Sales and Services</w:t>
              </w:r>
            </w:ins>
          </w:p>
        </w:tc>
        <w:tc>
          <w:tcPr>
            <w:tcW w:w="911" w:type="dxa"/>
            <w:shd w:val="clear" w:color="auto" w:fill="auto"/>
            <w:vAlign w:val="center"/>
            <w:tcPrChange w:id="1747" w:author="ademersseman" w:date="2015-06-11T13:15:00Z">
              <w:tcPr>
                <w:tcW w:w="911" w:type="dxa"/>
                <w:shd w:val="clear" w:color="auto" w:fill="auto"/>
                <w:vAlign w:val="center"/>
              </w:tcPr>
            </w:tcPrChange>
          </w:tcPr>
          <w:p w:rsidR="00F20E51" w:rsidRPr="00663004" w:rsidRDefault="00C136E4" w:rsidP="00520182">
            <w:pPr>
              <w:tabs>
                <w:tab w:val="center" w:pos="4680"/>
                <w:tab w:val="right" w:pos="9360"/>
              </w:tabs>
              <w:spacing w:after="200" w:line="276" w:lineRule="auto"/>
              <w:jc w:val="center"/>
              <w:rPr>
                <w:ins w:id="1748" w:author="ademersseman" w:date="2015-05-19T09:24:00Z"/>
                <w:rFonts w:ascii="Garamond" w:hAnsi="Garamond"/>
                <w:color w:val="000000" w:themeColor="text1"/>
                <w:sz w:val="16"/>
                <w:szCs w:val="16"/>
                <w:rPrChange w:id="1749" w:author="ademersseman" w:date="2016-01-14T10:13:00Z">
                  <w:rPr>
                    <w:ins w:id="1750" w:author="ademersseman" w:date="2015-05-19T09:24:00Z"/>
                    <w:rFonts w:ascii="Garamond" w:hAnsi="Garamond"/>
                    <w:color w:val="FF0000"/>
                    <w:sz w:val="18"/>
                    <w:szCs w:val="18"/>
                  </w:rPr>
                </w:rPrChange>
              </w:rPr>
            </w:pPr>
            <w:ins w:id="1751" w:author="ademersseman" w:date="2015-05-19T09:24:00Z">
              <w:r w:rsidRPr="00C136E4">
                <w:rPr>
                  <w:rFonts w:ascii="Garamond" w:hAnsi="Garamond"/>
                  <w:color w:val="000000" w:themeColor="text1"/>
                  <w:sz w:val="16"/>
                  <w:szCs w:val="16"/>
                  <w:rPrChange w:id="1752"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753" w:author="ademersseman" w:date="2015-05-19T09:24:00Z"/>
          <w:trPrChange w:id="1754" w:author="ademersseman" w:date="2015-06-11T13:15:00Z">
            <w:trPr>
              <w:trHeight w:val="196"/>
              <w:jc w:val="right"/>
            </w:trPr>
          </w:trPrChange>
        </w:trPr>
        <w:tc>
          <w:tcPr>
            <w:tcW w:w="6838" w:type="dxa"/>
            <w:vAlign w:val="center"/>
            <w:tcPrChange w:id="1755"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756" w:author="ademersseman" w:date="2015-05-19T09:24:00Z"/>
                <w:rFonts w:ascii="Garamond" w:hAnsi="Garamond" w:cs="Tahoma"/>
                <w:bCs/>
                <w:color w:val="000000" w:themeColor="text1"/>
                <w:sz w:val="16"/>
                <w:szCs w:val="16"/>
                <w:rPrChange w:id="1757" w:author="ademersseman" w:date="2016-01-14T10:13:00Z">
                  <w:rPr>
                    <w:ins w:id="1758" w:author="ademersseman" w:date="2015-05-19T09:24:00Z"/>
                    <w:rFonts w:ascii="Garamond" w:hAnsi="Garamond" w:cs="Tahoma"/>
                    <w:bCs/>
                    <w:color w:val="000000" w:themeColor="text1"/>
                    <w:sz w:val="18"/>
                    <w:szCs w:val="18"/>
                  </w:rPr>
                </w:rPrChange>
              </w:rPr>
            </w:pPr>
            <w:ins w:id="1759" w:author="ademersseman" w:date="2015-05-19T09:24:00Z">
              <w:r w:rsidRPr="00C136E4">
                <w:rPr>
                  <w:rFonts w:ascii="Garamond" w:hAnsi="Garamond" w:cs="Tahoma"/>
                  <w:bCs/>
                  <w:color w:val="000000" w:themeColor="text1"/>
                  <w:sz w:val="16"/>
                  <w:szCs w:val="16"/>
                  <w:rPrChange w:id="1760" w:author="ademersseman" w:date="2016-01-14T10:13:00Z">
                    <w:rPr>
                      <w:rFonts w:ascii="Garamond" w:hAnsi="Garamond" w:cs="Tahoma"/>
                      <w:bCs/>
                      <w:color w:val="000000" w:themeColor="text1"/>
                      <w:sz w:val="18"/>
                      <w:szCs w:val="18"/>
                      <w:vertAlign w:val="superscript"/>
                    </w:rPr>
                  </w:rPrChange>
                </w:rPr>
                <w:t>Self-Service Storage</w:t>
              </w:r>
            </w:ins>
          </w:p>
        </w:tc>
        <w:tc>
          <w:tcPr>
            <w:tcW w:w="911" w:type="dxa"/>
            <w:shd w:val="clear" w:color="auto" w:fill="auto"/>
            <w:vAlign w:val="center"/>
            <w:tcPrChange w:id="1761" w:author="ademersseman" w:date="2015-06-11T13:15:00Z">
              <w:tcPr>
                <w:tcW w:w="911" w:type="dxa"/>
                <w:shd w:val="clear" w:color="auto" w:fill="auto"/>
                <w:vAlign w:val="center"/>
              </w:tcPr>
            </w:tcPrChange>
          </w:tcPr>
          <w:p w:rsidR="00F20E51" w:rsidRPr="00663004" w:rsidRDefault="00C136E4" w:rsidP="00520182">
            <w:pPr>
              <w:tabs>
                <w:tab w:val="center" w:pos="4680"/>
                <w:tab w:val="right" w:pos="9360"/>
              </w:tabs>
              <w:spacing w:after="200" w:line="276" w:lineRule="auto"/>
              <w:jc w:val="center"/>
              <w:rPr>
                <w:ins w:id="1762" w:author="ademersseman" w:date="2015-05-19T09:24:00Z"/>
                <w:rFonts w:ascii="Garamond" w:hAnsi="Garamond"/>
                <w:color w:val="000000" w:themeColor="text1"/>
                <w:sz w:val="16"/>
                <w:szCs w:val="16"/>
                <w:rPrChange w:id="1763" w:author="ademersseman" w:date="2016-01-14T10:13:00Z">
                  <w:rPr>
                    <w:ins w:id="1764" w:author="ademersseman" w:date="2015-05-19T09:24:00Z"/>
                    <w:rFonts w:ascii="Garamond" w:hAnsi="Garamond"/>
                    <w:color w:val="FF0000"/>
                    <w:sz w:val="18"/>
                    <w:szCs w:val="18"/>
                  </w:rPr>
                </w:rPrChange>
              </w:rPr>
            </w:pPr>
            <w:ins w:id="1765" w:author="ademersseman" w:date="2015-05-19T09:24:00Z">
              <w:r w:rsidRPr="00C136E4">
                <w:rPr>
                  <w:rFonts w:ascii="Garamond" w:hAnsi="Garamond"/>
                  <w:color w:val="000000" w:themeColor="text1"/>
                  <w:sz w:val="16"/>
                  <w:szCs w:val="16"/>
                  <w:rPrChange w:id="1766"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1767" w:author="ademersseman" w:date="2015-05-19T09:24:00Z"/>
          <w:trPrChange w:id="1768" w:author="ademersseman" w:date="2015-06-11T13:15:00Z">
            <w:trPr>
              <w:trHeight w:val="196"/>
              <w:jc w:val="right"/>
            </w:trPr>
          </w:trPrChange>
        </w:trPr>
        <w:tc>
          <w:tcPr>
            <w:tcW w:w="6838" w:type="dxa"/>
            <w:vAlign w:val="center"/>
            <w:tcPrChange w:id="1769"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770" w:author="ademersseman" w:date="2015-05-19T09:24:00Z"/>
                <w:rFonts w:ascii="Garamond" w:hAnsi="Garamond" w:cs="Tahoma"/>
                <w:bCs/>
                <w:color w:val="000000" w:themeColor="text1"/>
                <w:sz w:val="16"/>
                <w:szCs w:val="16"/>
                <w:rPrChange w:id="1771" w:author="ademersseman" w:date="2016-01-14T10:13:00Z">
                  <w:rPr>
                    <w:ins w:id="1772" w:author="ademersseman" w:date="2015-05-19T09:24:00Z"/>
                    <w:rFonts w:ascii="Garamond" w:hAnsi="Garamond" w:cs="Tahoma"/>
                    <w:bCs/>
                    <w:color w:val="000000" w:themeColor="text1"/>
                    <w:sz w:val="18"/>
                    <w:szCs w:val="18"/>
                  </w:rPr>
                </w:rPrChange>
              </w:rPr>
            </w:pPr>
            <w:ins w:id="1773" w:author="ademersseman" w:date="2015-05-19T09:24:00Z">
              <w:r w:rsidRPr="00C136E4">
                <w:rPr>
                  <w:rFonts w:ascii="Garamond" w:hAnsi="Garamond" w:cs="Tahoma"/>
                  <w:bCs/>
                  <w:color w:val="000000" w:themeColor="text1"/>
                  <w:sz w:val="16"/>
                  <w:szCs w:val="16"/>
                  <w:rPrChange w:id="1774" w:author="ademersseman" w:date="2016-01-14T10:13:00Z">
                    <w:rPr>
                      <w:rFonts w:ascii="Garamond" w:hAnsi="Garamond" w:cs="Tahoma"/>
                      <w:bCs/>
                      <w:color w:val="000000" w:themeColor="text1"/>
                      <w:sz w:val="18"/>
                      <w:szCs w:val="18"/>
                      <w:vertAlign w:val="superscript"/>
                    </w:rPr>
                  </w:rPrChange>
                </w:rPr>
                <w:t xml:space="preserve">Temporary Campgrounds </w:t>
              </w:r>
            </w:ins>
          </w:p>
        </w:tc>
        <w:tc>
          <w:tcPr>
            <w:tcW w:w="911" w:type="dxa"/>
            <w:shd w:val="clear" w:color="auto" w:fill="auto"/>
            <w:vAlign w:val="center"/>
            <w:tcPrChange w:id="1775"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776" w:author="ademersseman" w:date="2015-05-19T09:24:00Z"/>
                <w:rFonts w:ascii="Garamond" w:hAnsi="Garamond"/>
                <w:color w:val="000000" w:themeColor="text1"/>
                <w:sz w:val="16"/>
                <w:szCs w:val="16"/>
                <w:rPrChange w:id="1777" w:author="ademersseman" w:date="2016-01-14T10:13:00Z">
                  <w:rPr>
                    <w:ins w:id="1778" w:author="ademersseman" w:date="2015-05-19T09:24:00Z"/>
                    <w:rFonts w:ascii="Garamond" w:hAnsi="Garamond"/>
                    <w:color w:val="000000" w:themeColor="text1"/>
                    <w:sz w:val="18"/>
                    <w:szCs w:val="18"/>
                  </w:rPr>
                </w:rPrChange>
              </w:rPr>
            </w:pPr>
            <w:ins w:id="1779" w:author="ademersseman" w:date="2015-05-19T09:24:00Z">
              <w:r w:rsidRPr="00C136E4">
                <w:rPr>
                  <w:rFonts w:ascii="Garamond" w:hAnsi="Garamond"/>
                  <w:color w:val="000000" w:themeColor="text1"/>
                  <w:sz w:val="16"/>
                  <w:szCs w:val="16"/>
                  <w:rPrChange w:id="1780" w:author="ademersseman" w:date="2016-01-14T10:13:00Z">
                    <w:rPr>
                      <w:rFonts w:ascii="Garamond" w:hAnsi="Garamond"/>
                      <w:color w:val="000000" w:themeColor="text1"/>
                      <w:sz w:val="18"/>
                      <w:szCs w:val="18"/>
                      <w:vertAlign w:val="superscript"/>
                    </w:rPr>
                  </w:rPrChange>
                </w:rPr>
                <w:t>N</w:t>
              </w:r>
            </w:ins>
          </w:p>
        </w:tc>
      </w:tr>
      <w:tr w:rsidR="00F20E51" w:rsidRPr="00C54292" w:rsidTr="00FE3C2B">
        <w:trPr>
          <w:cantSplit/>
          <w:trHeight w:hRule="exact" w:val="216"/>
          <w:jc w:val="right"/>
          <w:ins w:id="1781" w:author="ademersseman" w:date="2015-05-19T09:24:00Z"/>
          <w:trPrChange w:id="1782" w:author="ademersseman" w:date="2015-06-11T13:15:00Z">
            <w:trPr>
              <w:trHeight w:val="183"/>
              <w:jc w:val="right"/>
            </w:trPr>
          </w:trPrChange>
        </w:trPr>
        <w:tc>
          <w:tcPr>
            <w:tcW w:w="6838" w:type="dxa"/>
            <w:vAlign w:val="center"/>
            <w:tcPrChange w:id="1783"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784" w:author="ademersseman" w:date="2015-05-19T09:24:00Z"/>
                <w:rFonts w:ascii="Garamond" w:hAnsi="Garamond" w:cs="Tahoma"/>
                <w:bCs/>
                <w:color w:val="000000" w:themeColor="text1"/>
                <w:sz w:val="16"/>
                <w:szCs w:val="16"/>
                <w:rPrChange w:id="1785" w:author="ademersseman" w:date="2016-01-14T10:13:00Z">
                  <w:rPr>
                    <w:ins w:id="1786" w:author="ademersseman" w:date="2015-05-19T09:24:00Z"/>
                    <w:rFonts w:ascii="Garamond" w:hAnsi="Garamond" w:cs="Tahoma"/>
                    <w:bCs/>
                    <w:color w:val="000000" w:themeColor="text1"/>
                    <w:sz w:val="18"/>
                    <w:szCs w:val="18"/>
                  </w:rPr>
                </w:rPrChange>
              </w:rPr>
            </w:pPr>
            <w:ins w:id="1787" w:author="ademersseman" w:date="2015-05-19T09:24:00Z">
              <w:r w:rsidRPr="00C136E4">
                <w:rPr>
                  <w:rFonts w:ascii="Garamond" w:hAnsi="Garamond" w:cs="Tahoma"/>
                  <w:bCs/>
                  <w:color w:val="000000" w:themeColor="text1"/>
                  <w:sz w:val="16"/>
                  <w:szCs w:val="16"/>
                  <w:rPrChange w:id="1788" w:author="ademersseman" w:date="2016-01-14T10:13:00Z">
                    <w:rPr>
                      <w:rFonts w:ascii="Garamond" w:hAnsi="Garamond" w:cs="Tahoma"/>
                      <w:bCs/>
                      <w:color w:val="000000" w:themeColor="text1"/>
                      <w:sz w:val="18"/>
                      <w:szCs w:val="18"/>
                      <w:vertAlign w:val="superscript"/>
                    </w:rPr>
                  </w:rPrChange>
                </w:rPr>
                <w:t>Temporary Merchants</w:t>
              </w:r>
            </w:ins>
          </w:p>
        </w:tc>
        <w:tc>
          <w:tcPr>
            <w:tcW w:w="911" w:type="dxa"/>
            <w:shd w:val="clear" w:color="auto" w:fill="auto"/>
            <w:vAlign w:val="center"/>
            <w:tcPrChange w:id="1789"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790" w:author="ademersseman" w:date="2015-05-19T09:24:00Z"/>
                <w:rFonts w:ascii="Garamond" w:hAnsi="Garamond"/>
                <w:color w:val="000000" w:themeColor="text1"/>
                <w:sz w:val="16"/>
                <w:szCs w:val="16"/>
                <w:rPrChange w:id="1791" w:author="ademersseman" w:date="2016-01-14T10:13:00Z">
                  <w:rPr>
                    <w:ins w:id="1792" w:author="ademersseman" w:date="2015-05-19T09:24:00Z"/>
                    <w:rFonts w:ascii="Garamond" w:hAnsi="Garamond"/>
                    <w:color w:val="000000" w:themeColor="text1"/>
                    <w:sz w:val="18"/>
                    <w:szCs w:val="18"/>
                  </w:rPr>
                </w:rPrChange>
              </w:rPr>
            </w:pPr>
            <w:ins w:id="1793" w:author="ademersseman" w:date="2015-05-19T09:24:00Z">
              <w:r w:rsidRPr="00C136E4">
                <w:rPr>
                  <w:rFonts w:ascii="Garamond" w:hAnsi="Garamond"/>
                  <w:color w:val="000000" w:themeColor="text1"/>
                  <w:sz w:val="16"/>
                  <w:szCs w:val="16"/>
                  <w:rPrChange w:id="1794" w:author="ademersseman" w:date="2016-01-14T10:13:00Z">
                    <w:rPr>
                      <w:rFonts w:ascii="Garamond" w:hAnsi="Garamond"/>
                      <w:color w:val="000000" w:themeColor="text1"/>
                      <w:sz w:val="18"/>
                      <w:szCs w:val="18"/>
                      <w:vertAlign w:val="superscript"/>
                    </w:rPr>
                  </w:rPrChange>
                </w:rPr>
                <w:t>N</w:t>
              </w:r>
            </w:ins>
          </w:p>
        </w:tc>
      </w:tr>
      <w:tr w:rsidR="00F20E51" w:rsidRPr="00C54292" w:rsidTr="00FE3C2B">
        <w:trPr>
          <w:cantSplit/>
          <w:trHeight w:hRule="exact" w:val="216"/>
          <w:jc w:val="right"/>
          <w:ins w:id="1795" w:author="ademersseman" w:date="2015-05-19T09:24:00Z"/>
          <w:trPrChange w:id="1796" w:author="ademersseman" w:date="2015-06-11T13:15:00Z">
            <w:trPr>
              <w:trHeight w:val="196"/>
              <w:jc w:val="right"/>
            </w:trPr>
          </w:trPrChange>
        </w:trPr>
        <w:tc>
          <w:tcPr>
            <w:tcW w:w="6838" w:type="dxa"/>
            <w:vAlign w:val="center"/>
            <w:tcPrChange w:id="1797"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798" w:author="ademersseman" w:date="2015-05-19T09:24:00Z"/>
                <w:rFonts w:ascii="Garamond" w:hAnsi="Garamond" w:cs="Tahoma"/>
                <w:bCs/>
                <w:color w:val="000000" w:themeColor="text1"/>
                <w:sz w:val="16"/>
                <w:szCs w:val="16"/>
                <w:rPrChange w:id="1799" w:author="ademersseman" w:date="2016-01-14T10:13:00Z">
                  <w:rPr>
                    <w:ins w:id="1800" w:author="ademersseman" w:date="2015-05-19T09:24:00Z"/>
                    <w:rFonts w:ascii="Garamond" w:hAnsi="Garamond" w:cs="Tahoma"/>
                    <w:bCs/>
                    <w:color w:val="000000" w:themeColor="text1"/>
                    <w:sz w:val="18"/>
                    <w:szCs w:val="18"/>
                  </w:rPr>
                </w:rPrChange>
              </w:rPr>
            </w:pPr>
            <w:ins w:id="1801" w:author="ademersseman" w:date="2015-05-19T09:24:00Z">
              <w:r w:rsidRPr="00C136E4">
                <w:rPr>
                  <w:rFonts w:ascii="Garamond" w:hAnsi="Garamond" w:cs="Tahoma"/>
                  <w:bCs/>
                  <w:color w:val="000000" w:themeColor="text1"/>
                  <w:sz w:val="16"/>
                  <w:szCs w:val="16"/>
                  <w:rPrChange w:id="1802" w:author="ademersseman" w:date="2016-01-14T10:13:00Z">
                    <w:rPr>
                      <w:rFonts w:ascii="Garamond" w:hAnsi="Garamond" w:cs="Tahoma"/>
                      <w:bCs/>
                      <w:color w:val="000000" w:themeColor="text1"/>
                      <w:sz w:val="18"/>
                      <w:szCs w:val="18"/>
                      <w:vertAlign w:val="superscript"/>
                    </w:rPr>
                  </w:rPrChange>
                </w:rPr>
                <w:t>Vehicle Service and Repair</w:t>
              </w:r>
            </w:ins>
          </w:p>
        </w:tc>
        <w:tc>
          <w:tcPr>
            <w:tcW w:w="911" w:type="dxa"/>
            <w:shd w:val="clear" w:color="auto" w:fill="auto"/>
            <w:vAlign w:val="center"/>
            <w:tcPrChange w:id="1803"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804" w:author="ademersseman" w:date="2015-05-19T09:24:00Z"/>
                <w:rFonts w:ascii="Garamond" w:hAnsi="Garamond"/>
                <w:color w:val="000000" w:themeColor="text1"/>
                <w:sz w:val="16"/>
                <w:szCs w:val="16"/>
                <w:rPrChange w:id="1805" w:author="ademersseman" w:date="2016-01-14T10:13:00Z">
                  <w:rPr>
                    <w:ins w:id="1806" w:author="ademersseman" w:date="2015-05-19T09:24:00Z"/>
                    <w:rFonts w:ascii="Garamond" w:hAnsi="Garamond"/>
                    <w:color w:val="000000" w:themeColor="text1"/>
                    <w:sz w:val="18"/>
                    <w:szCs w:val="18"/>
                  </w:rPr>
                </w:rPrChange>
              </w:rPr>
            </w:pPr>
            <w:ins w:id="1807" w:author="ademersseman" w:date="2015-05-19T09:26:00Z">
              <w:r w:rsidRPr="00C136E4">
                <w:rPr>
                  <w:rFonts w:ascii="Garamond" w:hAnsi="Garamond"/>
                  <w:color w:val="000000" w:themeColor="text1"/>
                  <w:sz w:val="16"/>
                  <w:szCs w:val="16"/>
                  <w:rPrChange w:id="1808" w:author="ademersseman" w:date="2016-01-14T10:13:00Z">
                    <w:rPr>
                      <w:rFonts w:ascii="Garamond" w:hAnsi="Garamond"/>
                      <w:color w:val="000000" w:themeColor="text1"/>
                      <w:sz w:val="18"/>
                      <w:szCs w:val="18"/>
                      <w:vertAlign w:val="superscript"/>
                    </w:rPr>
                  </w:rPrChange>
                </w:rPr>
                <w:t>N</w:t>
              </w:r>
            </w:ins>
          </w:p>
        </w:tc>
      </w:tr>
      <w:tr w:rsidR="00F20E51" w:rsidRPr="00C54292" w:rsidTr="00FE3C2B">
        <w:trPr>
          <w:cantSplit/>
          <w:trHeight w:hRule="exact" w:val="216"/>
          <w:jc w:val="right"/>
          <w:ins w:id="1809" w:author="ademersseman" w:date="2015-05-19T09:24:00Z"/>
          <w:trPrChange w:id="1810" w:author="ademersseman" w:date="2015-06-11T13:15:00Z">
            <w:trPr>
              <w:trHeight w:val="183"/>
              <w:jc w:val="right"/>
            </w:trPr>
          </w:trPrChange>
        </w:trPr>
        <w:tc>
          <w:tcPr>
            <w:tcW w:w="6838" w:type="dxa"/>
            <w:vAlign w:val="center"/>
            <w:tcPrChange w:id="1811" w:author="ademersseman" w:date="2015-06-11T13:15:00Z">
              <w:tcPr>
                <w:tcW w:w="6838" w:type="dxa"/>
                <w:vAlign w:val="center"/>
              </w:tcPr>
            </w:tcPrChange>
          </w:tcPr>
          <w:p w:rsidR="00F20E51" w:rsidRPr="00663004" w:rsidRDefault="00C136E4" w:rsidP="00520182">
            <w:pPr>
              <w:autoSpaceDE w:val="0"/>
              <w:autoSpaceDN w:val="0"/>
              <w:adjustRightInd w:val="0"/>
              <w:spacing w:after="200" w:line="276" w:lineRule="auto"/>
              <w:jc w:val="both"/>
              <w:rPr>
                <w:ins w:id="1812" w:author="ademersseman" w:date="2015-05-19T09:24:00Z"/>
                <w:rFonts w:ascii="Garamond" w:hAnsi="Garamond" w:cs="Tahoma"/>
                <w:bCs/>
                <w:color w:val="000000" w:themeColor="text1"/>
                <w:sz w:val="16"/>
                <w:szCs w:val="16"/>
                <w:rPrChange w:id="1813" w:author="ademersseman" w:date="2016-01-14T10:13:00Z">
                  <w:rPr>
                    <w:ins w:id="1814" w:author="ademersseman" w:date="2015-05-19T09:24:00Z"/>
                    <w:rFonts w:ascii="Garamond" w:hAnsi="Garamond" w:cs="Tahoma"/>
                    <w:bCs/>
                    <w:color w:val="FF0000"/>
                    <w:sz w:val="18"/>
                    <w:szCs w:val="18"/>
                  </w:rPr>
                </w:rPrChange>
              </w:rPr>
            </w:pPr>
            <w:ins w:id="1815" w:author="ademersseman" w:date="2015-05-19T09:24:00Z">
              <w:r w:rsidRPr="00C136E4">
                <w:rPr>
                  <w:rFonts w:ascii="Garamond" w:hAnsi="Garamond" w:cs="Tahoma"/>
                  <w:bCs/>
                  <w:color w:val="000000" w:themeColor="text1"/>
                  <w:sz w:val="16"/>
                  <w:szCs w:val="16"/>
                  <w:rPrChange w:id="1816" w:author="ademersseman" w:date="2016-01-14T10:13:00Z">
                    <w:rPr>
                      <w:rFonts w:ascii="Garamond" w:hAnsi="Garamond" w:cs="Tahoma"/>
                      <w:bCs/>
                      <w:color w:val="FF0000"/>
                      <w:sz w:val="18"/>
                      <w:szCs w:val="18"/>
                      <w:vertAlign w:val="superscript"/>
                    </w:rPr>
                  </w:rPrChange>
                </w:rPr>
                <w:t>Veterinary Services</w:t>
              </w:r>
            </w:ins>
          </w:p>
        </w:tc>
        <w:tc>
          <w:tcPr>
            <w:tcW w:w="911" w:type="dxa"/>
            <w:shd w:val="clear" w:color="auto" w:fill="auto"/>
            <w:vAlign w:val="center"/>
            <w:tcPrChange w:id="1817" w:author="ademersseman" w:date="2015-06-11T13:15:00Z">
              <w:tcPr>
                <w:tcW w:w="911" w:type="dxa"/>
                <w:shd w:val="clear" w:color="auto" w:fill="auto"/>
                <w:vAlign w:val="center"/>
              </w:tcPr>
            </w:tcPrChange>
          </w:tcPr>
          <w:p w:rsidR="00F20E51" w:rsidRPr="00663004" w:rsidRDefault="00C136E4" w:rsidP="00520182">
            <w:pPr>
              <w:spacing w:after="200" w:line="276" w:lineRule="auto"/>
              <w:jc w:val="center"/>
              <w:rPr>
                <w:ins w:id="1818" w:author="ademersseman" w:date="2015-05-19T09:24:00Z"/>
                <w:rFonts w:ascii="Garamond" w:hAnsi="Garamond"/>
                <w:color w:val="000000" w:themeColor="text1"/>
                <w:sz w:val="16"/>
                <w:szCs w:val="16"/>
                <w:rPrChange w:id="1819" w:author="ademersseman" w:date="2016-01-14T10:13:00Z">
                  <w:rPr>
                    <w:ins w:id="1820" w:author="ademersseman" w:date="2015-05-19T09:24:00Z"/>
                    <w:rFonts w:ascii="Garamond" w:hAnsi="Garamond"/>
                    <w:color w:val="FF0000"/>
                    <w:sz w:val="18"/>
                    <w:szCs w:val="18"/>
                  </w:rPr>
                </w:rPrChange>
              </w:rPr>
            </w:pPr>
            <w:ins w:id="1821" w:author="ademersseman" w:date="2015-05-19T09:26:00Z">
              <w:r w:rsidRPr="00C136E4">
                <w:rPr>
                  <w:rFonts w:ascii="Garamond" w:hAnsi="Garamond"/>
                  <w:color w:val="000000" w:themeColor="text1"/>
                  <w:sz w:val="16"/>
                  <w:szCs w:val="16"/>
                  <w:rPrChange w:id="1822" w:author="ademersseman" w:date="2016-01-14T10:13:00Z">
                    <w:rPr>
                      <w:rFonts w:ascii="Garamond" w:hAnsi="Garamond"/>
                      <w:color w:val="FF0000"/>
                      <w:sz w:val="18"/>
                      <w:szCs w:val="18"/>
                      <w:vertAlign w:val="superscript"/>
                    </w:rPr>
                  </w:rPrChange>
                </w:rPr>
                <w:t>CU</w:t>
              </w:r>
            </w:ins>
          </w:p>
        </w:tc>
      </w:tr>
      <w:tr w:rsidR="00520182" w:rsidRPr="00C54292" w:rsidTr="00FE3C2B">
        <w:trPr>
          <w:cantSplit/>
          <w:trHeight w:hRule="exact" w:val="216"/>
          <w:jc w:val="right"/>
          <w:ins w:id="1823" w:author="ademersseman" w:date="2015-05-19T09:18:00Z"/>
          <w:trPrChange w:id="1824" w:author="ademersseman" w:date="2015-06-11T13:15:00Z">
            <w:trPr>
              <w:trHeight w:val="196"/>
              <w:jc w:val="right"/>
            </w:trPr>
          </w:trPrChange>
        </w:trPr>
        <w:tc>
          <w:tcPr>
            <w:tcW w:w="7749" w:type="dxa"/>
            <w:gridSpan w:val="2"/>
            <w:shd w:val="clear" w:color="auto" w:fill="BFBFBF" w:themeFill="background1" w:themeFillShade="BF"/>
            <w:vAlign w:val="center"/>
            <w:tcPrChange w:id="1825" w:author="ademersseman" w:date="2015-06-11T13:15:00Z">
              <w:tcPr>
                <w:tcW w:w="7749" w:type="dxa"/>
                <w:gridSpan w:val="2"/>
                <w:shd w:val="clear" w:color="auto" w:fill="BFBFBF" w:themeFill="background1" w:themeFillShade="BF"/>
                <w:vAlign w:val="center"/>
              </w:tcPr>
            </w:tcPrChange>
          </w:tcPr>
          <w:p w:rsidR="00520182" w:rsidRPr="00663004" w:rsidRDefault="00C136E4" w:rsidP="00520182">
            <w:pPr>
              <w:spacing w:after="200" w:line="276" w:lineRule="auto"/>
              <w:jc w:val="both"/>
              <w:rPr>
                <w:ins w:id="1826" w:author="ademersseman" w:date="2015-05-19T09:18:00Z"/>
                <w:rFonts w:ascii="Garamond" w:hAnsi="Garamond"/>
                <w:color w:val="000000" w:themeColor="text1"/>
                <w:sz w:val="16"/>
                <w:szCs w:val="16"/>
                <w:rPrChange w:id="1827" w:author="ademersseman" w:date="2016-01-14T10:13:00Z">
                  <w:rPr>
                    <w:ins w:id="1828" w:author="ademersseman" w:date="2015-05-19T09:18:00Z"/>
                    <w:rFonts w:ascii="Garamond" w:hAnsi="Garamond"/>
                    <w:color w:val="000000" w:themeColor="text1"/>
                    <w:sz w:val="18"/>
                    <w:szCs w:val="18"/>
                  </w:rPr>
                </w:rPrChange>
              </w:rPr>
            </w:pPr>
            <w:ins w:id="1829" w:author="ademersseman" w:date="2015-05-19T09:18:00Z">
              <w:r w:rsidRPr="00C136E4">
                <w:rPr>
                  <w:rFonts w:ascii="Garamond" w:hAnsi="Garamond" w:cs="Tahoma"/>
                  <w:bCs/>
                  <w:color w:val="000000" w:themeColor="text1"/>
                  <w:sz w:val="16"/>
                  <w:szCs w:val="16"/>
                  <w:rPrChange w:id="1830" w:author="ademersseman" w:date="2016-01-14T10:13:00Z">
                    <w:rPr>
                      <w:rFonts w:ascii="Garamond" w:hAnsi="Garamond" w:cs="Tahoma"/>
                      <w:bCs/>
                      <w:color w:val="000000" w:themeColor="text1"/>
                      <w:sz w:val="18"/>
                      <w:szCs w:val="18"/>
                      <w:vertAlign w:val="superscript"/>
                    </w:rPr>
                  </w:rPrChange>
                </w:rPr>
                <w:t>INDUSTRIAL CATEGORIES</w:t>
              </w:r>
            </w:ins>
          </w:p>
        </w:tc>
      </w:tr>
      <w:tr w:rsidR="00520182" w:rsidRPr="00C54292" w:rsidTr="00FE3C2B">
        <w:trPr>
          <w:cantSplit/>
          <w:trHeight w:hRule="exact" w:val="216"/>
          <w:jc w:val="right"/>
          <w:ins w:id="1831" w:author="ademersseman" w:date="2015-05-19T09:18:00Z"/>
          <w:trPrChange w:id="1832" w:author="ademersseman" w:date="2015-06-11T13:15:00Z">
            <w:trPr>
              <w:trHeight w:val="196"/>
              <w:jc w:val="right"/>
            </w:trPr>
          </w:trPrChange>
        </w:trPr>
        <w:tc>
          <w:tcPr>
            <w:tcW w:w="6838" w:type="dxa"/>
            <w:vAlign w:val="center"/>
            <w:tcPrChange w:id="1833"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834" w:author="ademersseman" w:date="2015-05-19T09:18:00Z"/>
                <w:rFonts w:ascii="Garamond" w:hAnsi="Garamond" w:cs="Tahoma"/>
                <w:bCs/>
                <w:color w:val="000000" w:themeColor="text1"/>
                <w:sz w:val="16"/>
                <w:szCs w:val="16"/>
                <w:rPrChange w:id="1835" w:author="ademersseman" w:date="2016-01-14T10:13:00Z">
                  <w:rPr>
                    <w:ins w:id="1836" w:author="ademersseman" w:date="2015-05-19T09:18:00Z"/>
                    <w:rFonts w:ascii="Garamond" w:hAnsi="Garamond" w:cs="Tahoma"/>
                    <w:bCs/>
                    <w:color w:val="000000" w:themeColor="text1"/>
                    <w:sz w:val="18"/>
                    <w:szCs w:val="18"/>
                  </w:rPr>
                </w:rPrChange>
              </w:rPr>
            </w:pPr>
            <w:ins w:id="1837" w:author="ademersseman" w:date="2015-05-19T09:18:00Z">
              <w:r w:rsidRPr="00C136E4">
                <w:rPr>
                  <w:rFonts w:ascii="Garamond" w:hAnsi="Garamond" w:cs="Tahoma"/>
                  <w:bCs/>
                  <w:color w:val="000000" w:themeColor="text1"/>
                  <w:sz w:val="16"/>
                  <w:szCs w:val="16"/>
                  <w:rPrChange w:id="1838" w:author="ademersseman" w:date="2016-01-14T10:13:00Z">
                    <w:rPr>
                      <w:rFonts w:ascii="Garamond" w:hAnsi="Garamond" w:cs="Tahoma"/>
                      <w:bCs/>
                      <w:color w:val="000000" w:themeColor="text1"/>
                      <w:sz w:val="18"/>
                      <w:szCs w:val="18"/>
                      <w:vertAlign w:val="superscript"/>
                    </w:rPr>
                  </w:rPrChange>
                </w:rPr>
                <w:t>Industrial Service</w:t>
              </w:r>
            </w:ins>
          </w:p>
        </w:tc>
        <w:tc>
          <w:tcPr>
            <w:tcW w:w="911" w:type="dxa"/>
            <w:shd w:val="clear" w:color="auto" w:fill="auto"/>
            <w:tcPrChange w:id="1839" w:author="ademersseman" w:date="2015-06-11T13:15:00Z">
              <w:tcPr>
                <w:tcW w:w="911" w:type="dxa"/>
                <w:shd w:val="clear" w:color="auto" w:fill="auto"/>
              </w:tcPr>
            </w:tcPrChange>
          </w:tcPr>
          <w:p w:rsidR="00520182" w:rsidRPr="00663004" w:rsidRDefault="00C136E4" w:rsidP="00520182">
            <w:pPr>
              <w:tabs>
                <w:tab w:val="center" w:pos="4680"/>
                <w:tab w:val="right" w:pos="9360"/>
              </w:tabs>
              <w:spacing w:after="200" w:line="276" w:lineRule="auto"/>
              <w:jc w:val="center"/>
              <w:rPr>
                <w:ins w:id="1840" w:author="ademersseman" w:date="2015-05-19T09:18:00Z"/>
                <w:rFonts w:ascii="Garamond" w:hAnsi="Garamond"/>
                <w:color w:val="000000" w:themeColor="text1"/>
                <w:sz w:val="16"/>
                <w:szCs w:val="16"/>
                <w:rPrChange w:id="1841" w:author="ademersseman" w:date="2016-01-14T10:13:00Z">
                  <w:rPr>
                    <w:ins w:id="1842" w:author="ademersseman" w:date="2015-05-19T09:18:00Z"/>
                    <w:rFonts w:ascii="Garamond" w:hAnsi="Garamond"/>
                    <w:color w:val="FF0000"/>
                    <w:sz w:val="18"/>
                    <w:szCs w:val="18"/>
                  </w:rPr>
                </w:rPrChange>
              </w:rPr>
            </w:pPr>
            <w:ins w:id="1843" w:author="ademersseman" w:date="2015-05-19T09:18:00Z">
              <w:r w:rsidRPr="00C136E4">
                <w:rPr>
                  <w:rFonts w:ascii="Garamond" w:hAnsi="Garamond"/>
                  <w:color w:val="000000" w:themeColor="text1"/>
                  <w:sz w:val="16"/>
                  <w:szCs w:val="16"/>
                  <w:rPrChange w:id="1844" w:author="ademersseman" w:date="2016-01-14T10:13:00Z">
                    <w:rPr>
                      <w:rFonts w:ascii="Garamond" w:hAnsi="Garamond"/>
                      <w:color w:val="FF0000"/>
                      <w:sz w:val="18"/>
                      <w:szCs w:val="18"/>
                      <w:vertAlign w:val="superscript"/>
                    </w:rPr>
                  </w:rPrChange>
                </w:rPr>
                <w:t>N</w:t>
              </w:r>
            </w:ins>
          </w:p>
        </w:tc>
      </w:tr>
      <w:tr w:rsidR="00520182" w:rsidRPr="00C54292" w:rsidTr="00FE3C2B">
        <w:trPr>
          <w:cantSplit/>
          <w:trHeight w:hRule="exact" w:val="216"/>
          <w:jc w:val="right"/>
          <w:ins w:id="1845" w:author="ademersseman" w:date="2015-05-19T09:18:00Z"/>
          <w:trPrChange w:id="1846" w:author="ademersseman" w:date="2015-06-11T13:15:00Z">
            <w:trPr>
              <w:trHeight w:val="196"/>
              <w:jc w:val="right"/>
            </w:trPr>
          </w:trPrChange>
        </w:trPr>
        <w:tc>
          <w:tcPr>
            <w:tcW w:w="6838" w:type="dxa"/>
            <w:vAlign w:val="center"/>
            <w:tcPrChange w:id="1847"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848" w:author="ademersseman" w:date="2015-05-19T09:18:00Z"/>
                <w:rFonts w:ascii="Garamond" w:hAnsi="Garamond" w:cs="Tahoma"/>
                <w:bCs/>
                <w:color w:val="000000" w:themeColor="text1"/>
                <w:sz w:val="16"/>
                <w:szCs w:val="16"/>
                <w:rPrChange w:id="1849" w:author="ademersseman" w:date="2016-01-14T10:13:00Z">
                  <w:rPr>
                    <w:ins w:id="1850" w:author="ademersseman" w:date="2015-05-19T09:18:00Z"/>
                    <w:rFonts w:ascii="Garamond" w:hAnsi="Garamond" w:cs="Tahoma"/>
                    <w:bCs/>
                    <w:color w:val="000000" w:themeColor="text1"/>
                    <w:sz w:val="18"/>
                    <w:szCs w:val="18"/>
                  </w:rPr>
                </w:rPrChange>
              </w:rPr>
            </w:pPr>
            <w:ins w:id="1851" w:author="ademersseman" w:date="2015-05-19T09:18:00Z">
              <w:r w:rsidRPr="00C136E4">
                <w:rPr>
                  <w:rFonts w:ascii="Garamond" w:hAnsi="Garamond" w:cs="Tahoma"/>
                  <w:bCs/>
                  <w:color w:val="000000" w:themeColor="text1"/>
                  <w:sz w:val="16"/>
                  <w:szCs w:val="16"/>
                  <w:rPrChange w:id="1852" w:author="ademersseman" w:date="2016-01-14T10:13:00Z">
                    <w:rPr>
                      <w:rFonts w:ascii="Garamond" w:hAnsi="Garamond" w:cs="Tahoma"/>
                      <w:bCs/>
                      <w:color w:val="000000" w:themeColor="text1"/>
                      <w:sz w:val="18"/>
                      <w:szCs w:val="18"/>
                      <w:vertAlign w:val="superscript"/>
                    </w:rPr>
                  </w:rPrChange>
                </w:rPr>
                <w:t>Manufacturing and Production</w:t>
              </w:r>
            </w:ins>
          </w:p>
        </w:tc>
        <w:tc>
          <w:tcPr>
            <w:tcW w:w="911" w:type="dxa"/>
            <w:shd w:val="clear" w:color="auto" w:fill="auto"/>
            <w:vAlign w:val="center"/>
            <w:tcPrChange w:id="1853" w:author="ademersseman" w:date="2015-06-11T13:15:00Z">
              <w:tcPr>
                <w:tcW w:w="911" w:type="dxa"/>
                <w:shd w:val="clear" w:color="auto" w:fill="auto"/>
                <w:vAlign w:val="center"/>
              </w:tcPr>
            </w:tcPrChange>
          </w:tcPr>
          <w:p w:rsidR="00520182" w:rsidRPr="00663004" w:rsidRDefault="00C136E4" w:rsidP="00520182">
            <w:pPr>
              <w:tabs>
                <w:tab w:val="center" w:pos="4680"/>
                <w:tab w:val="right" w:pos="9360"/>
              </w:tabs>
              <w:spacing w:after="200" w:line="276" w:lineRule="auto"/>
              <w:jc w:val="center"/>
              <w:rPr>
                <w:ins w:id="1854" w:author="ademersseman" w:date="2015-05-19T09:18:00Z"/>
                <w:rFonts w:ascii="Garamond" w:hAnsi="Garamond"/>
                <w:color w:val="000000" w:themeColor="text1"/>
                <w:sz w:val="16"/>
                <w:szCs w:val="16"/>
                <w:rPrChange w:id="1855" w:author="ademersseman" w:date="2016-01-14T10:13:00Z">
                  <w:rPr>
                    <w:ins w:id="1856" w:author="ademersseman" w:date="2015-05-19T09:18:00Z"/>
                    <w:rFonts w:ascii="Garamond" w:hAnsi="Garamond"/>
                    <w:color w:val="000000" w:themeColor="text1"/>
                    <w:sz w:val="18"/>
                    <w:szCs w:val="18"/>
                  </w:rPr>
                </w:rPrChange>
              </w:rPr>
            </w:pPr>
            <w:ins w:id="1857" w:author="ademersseman" w:date="2015-05-19T09:27:00Z">
              <w:r w:rsidRPr="00C136E4">
                <w:rPr>
                  <w:rFonts w:ascii="Garamond" w:hAnsi="Garamond"/>
                  <w:color w:val="000000" w:themeColor="text1"/>
                  <w:sz w:val="16"/>
                  <w:szCs w:val="16"/>
                  <w:rPrChange w:id="1858" w:author="ademersseman" w:date="2016-01-14T10:13:00Z">
                    <w:rPr>
                      <w:rFonts w:ascii="Garamond" w:hAnsi="Garamond"/>
                      <w:color w:val="000000" w:themeColor="text1"/>
                      <w:sz w:val="18"/>
                      <w:szCs w:val="18"/>
                      <w:vertAlign w:val="superscript"/>
                    </w:rPr>
                  </w:rPrChange>
                </w:rPr>
                <w:t>N</w:t>
              </w:r>
            </w:ins>
          </w:p>
        </w:tc>
      </w:tr>
      <w:tr w:rsidR="00520182" w:rsidRPr="00C54292" w:rsidTr="00FE3C2B">
        <w:trPr>
          <w:cantSplit/>
          <w:trHeight w:hRule="exact" w:val="216"/>
          <w:jc w:val="right"/>
          <w:ins w:id="1859" w:author="ademersseman" w:date="2015-05-19T09:18:00Z"/>
          <w:trPrChange w:id="1860" w:author="ademersseman" w:date="2015-06-11T13:15:00Z">
            <w:trPr>
              <w:trHeight w:val="183"/>
              <w:jc w:val="right"/>
            </w:trPr>
          </w:trPrChange>
        </w:trPr>
        <w:tc>
          <w:tcPr>
            <w:tcW w:w="6838" w:type="dxa"/>
            <w:vAlign w:val="center"/>
            <w:tcPrChange w:id="1861"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862" w:author="ademersseman" w:date="2015-05-19T09:18:00Z"/>
                <w:rFonts w:ascii="Garamond" w:hAnsi="Garamond" w:cs="Tahoma"/>
                <w:bCs/>
                <w:color w:val="000000" w:themeColor="text1"/>
                <w:sz w:val="16"/>
                <w:szCs w:val="16"/>
                <w:rPrChange w:id="1863" w:author="ademersseman" w:date="2016-01-14T10:13:00Z">
                  <w:rPr>
                    <w:ins w:id="1864" w:author="ademersseman" w:date="2015-05-19T09:18:00Z"/>
                    <w:rFonts w:ascii="Garamond" w:hAnsi="Garamond" w:cs="Tahoma"/>
                    <w:bCs/>
                    <w:color w:val="000000" w:themeColor="text1"/>
                    <w:sz w:val="18"/>
                    <w:szCs w:val="18"/>
                  </w:rPr>
                </w:rPrChange>
              </w:rPr>
            </w:pPr>
            <w:ins w:id="1865" w:author="ademersseman" w:date="2015-05-19T09:18:00Z">
              <w:r w:rsidRPr="00C136E4">
                <w:rPr>
                  <w:rFonts w:ascii="Garamond" w:hAnsi="Garamond" w:cs="Tahoma"/>
                  <w:bCs/>
                  <w:color w:val="000000" w:themeColor="text1"/>
                  <w:sz w:val="16"/>
                  <w:szCs w:val="16"/>
                  <w:rPrChange w:id="1866" w:author="ademersseman" w:date="2016-01-14T10:13:00Z">
                    <w:rPr>
                      <w:rFonts w:ascii="Garamond" w:hAnsi="Garamond" w:cs="Tahoma"/>
                      <w:bCs/>
                      <w:color w:val="000000" w:themeColor="text1"/>
                      <w:sz w:val="18"/>
                      <w:szCs w:val="18"/>
                      <w:vertAlign w:val="superscript"/>
                    </w:rPr>
                  </w:rPrChange>
                </w:rPr>
                <w:t>Railroad Yards</w:t>
              </w:r>
            </w:ins>
          </w:p>
        </w:tc>
        <w:tc>
          <w:tcPr>
            <w:tcW w:w="911" w:type="dxa"/>
            <w:shd w:val="clear" w:color="auto" w:fill="auto"/>
            <w:tcPrChange w:id="1867" w:author="ademersseman" w:date="2015-06-11T13:15:00Z">
              <w:tcPr>
                <w:tcW w:w="911" w:type="dxa"/>
                <w:shd w:val="clear" w:color="auto" w:fill="auto"/>
              </w:tcPr>
            </w:tcPrChange>
          </w:tcPr>
          <w:p w:rsidR="00520182" w:rsidRPr="00663004" w:rsidRDefault="00C136E4" w:rsidP="00520182">
            <w:pPr>
              <w:tabs>
                <w:tab w:val="center" w:pos="4680"/>
                <w:tab w:val="right" w:pos="9360"/>
              </w:tabs>
              <w:spacing w:after="200" w:line="276" w:lineRule="auto"/>
              <w:jc w:val="center"/>
              <w:rPr>
                <w:ins w:id="1868" w:author="ademersseman" w:date="2015-05-19T09:18:00Z"/>
                <w:rFonts w:ascii="Garamond" w:hAnsi="Garamond"/>
                <w:color w:val="000000" w:themeColor="text1"/>
                <w:sz w:val="16"/>
                <w:szCs w:val="16"/>
                <w:rPrChange w:id="1869" w:author="ademersseman" w:date="2016-01-14T10:13:00Z">
                  <w:rPr>
                    <w:ins w:id="1870" w:author="ademersseman" w:date="2015-05-19T09:18:00Z"/>
                    <w:rFonts w:ascii="Garamond" w:hAnsi="Garamond"/>
                    <w:color w:val="FF0000"/>
                    <w:sz w:val="18"/>
                    <w:szCs w:val="18"/>
                  </w:rPr>
                </w:rPrChange>
              </w:rPr>
            </w:pPr>
            <w:ins w:id="1871" w:author="ademersseman" w:date="2015-05-19T09:27:00Z">
              <w:r w:rsidRPr="00C136E4">
                <w:rPr>
                  <w:rFonts w:ascii="Garamond" w:hAnsi="Garamond"/>
                  <w:color w:val="000000" w:themeColor="text1"/>
                  <w:sz w:val="16"/>
                  <w:szCs w:val="16"/>
                  <w:rPrChange w:id="1872" w:author="ademersseman" w:date="2016-01-14T10:13:00Z">
                    <w:rPr>
                      <w:rFonts w:ascii="Garamond" w:hAnsi="Garamond"/>
                      <w:color w:val="FF0000"/>
                      <w:sz w:val="18"/>
                      <w:szCs w:val="18"/>
                      <w:vertAlign w:val="superscript"/>
                    </w:rPr>
                  </w:rPrChange>
                </w:rPr>
                <w:t>CU</w:t>
              </w:r>
            </w:ins>
          </w:p>
        </w:tc>
      </w:tr>
      <w:tr w:rsidR="00520182" w:rsidRPr="00C54292" w:rsidTr="00FE3C2B">
        <w:trPr>
          <w:cantSplit/>
          <w:trHeight w:hRule="exact" w:val="216"/>
          <w:jc w:val="right"/>
          <w:ins w:id="1873" w:author="ademersseman" w:date="2015-05-19T09:18:00Z"/>
          <w:trPrChange w:id="1874" w:author="ademersseman" w:date="2015-06-11T13:15:00Z">
            <w:trPr>
              <w:trHeight w:val="183"/>
              <w:jc w:val="right"/>
            </w:trPr>
          </w:trPrChange>
        </w:trPr>
        <w:tc>
          <w:tcPr>
            <w:tcW w:w="6838" w:type="dxa"/>
            <w:vAlign w:val="center"/>
            <w:tcPrChange w:id="1875"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876" w:author="ademersseman" w:date="2015-05-19T09:18:00Z"/>
                <w:rFonts w:ascii="Garamond" w:hAnsi="Garamond" w:cs="Tahoma"/>
                <w:bCs/>
                <w:color w:val="000000" w:themeColor="text1"/>
                <w:sz w:val="16"/>
                <w:szCs w:val="16"/>
                <w:rPrChange w:id="1877" w:author="ademersseman" w:date="2016-01-14T10:13:00Z">
                  <w:rPr>
                    <w:ins w:id="1878" w:author="ademersseman" w:date="2015-05-19T09:18:00Z"/>
                    <w:rFonts w:ascii="Garamond" w:hAnsi="Garamond" w:cs="Tahoma"/>
                    <w:bCs/>
                    <w:color w:val="000000" w:themeColor="text1"/>
                    <w:sz w:val="18"/>
                    <w:szCs w:val="18"/>
                  </w:rPr>
                </w:rPrChange>
              </w:rPr>
            </w:pPr>
            <w:ins w:id="1879" w:author="ademersseman" w:date="2015-05-19T09:18:00Z">
              <w:r w:rsidRPr="00C136E4">
                <w:rPr>
                  <w:rFonts w:ascii="Garamond" w:hAnsi="Garamond" w:cs="Tahoma"/>
                  <w:bCs/>
                  <w:color w:val="000000" w:themeColor="text1"/>
                  <w:sz w:val="16"/>
                  <w:szCs w:val="16"/>
                  <w:rPrChange w:id="1880" w:author="ademersseman" w:date="2016-01-14T10:13:00Z">
                    <w:rPr>
                      <w:rFonts w:ascii="Garamond" w:hAnsi="Garamond" w:cs="Tahoma"/>
                      <w:bCs/>
                      <w:color w:val="000000" w:themeColor="text1"/>
                      <w:sz w:val="18"/>
                      <w:szCs w:val="18"/>
                      <w:vertAlign w:val="superscript"/>
                    </w:rPr>
                  </w:rPrChange>
                </w:rPr>
                <w:t>Warehouse and Freight Movement</w:t>
              </w:r>
            </w:ins>
          </w:p>
        </w:tc>
        <w:tc>
          <w:tcPr>
            <w:tcW w:w="911" w:type="dxa"/>
            <w:shd w:val="clear" w:color="auto" w:fill="auto"/>
            <w:tcPrChange w:id="1881" w:author="ademersseman" w:date="2015-06-11T13:15:00Z">
              <w:tcPr>
                <w:tcW w:w="911" w:type="dxa"/>
                <w:shd w:val="clear" w:color="auto" w:fill="auto"/>
              </w:tcPr>
            </w:tcPrChange>
          </w:tcPr>
          <w:p w:rsidR="00520182" w:rsidRPr="00663004" w:rsidRDefault="00C136E4" w:rsidP="00520182">
            <w:pPr>
              <w:tabs>
                <w:tab w:val="center" w:pos="4680"/>
                <w:tab w:val="right" w:pos="9360"/>
              </w:tabs>
              <w:spacing w:after="200" w:line="276" w:lineRule="auto"/>
              <w:jc w:val="center"/>
              <w:rPr>
                <w:ins w:id="1882" w:author="ademersseman" w:date="2015-05-19T09:18:00Z"/>
                <w:rFonts w:ascii="Garamond" w:hAnsi="Garamond"/>
                <w:color w:val="000000" w:themeColor="text1"/>
                <w:sz w:val="16"/>
                <w:szCs w:val="16"/>
                <w:rPrChange w:id="1883" w:author="ademersseman" w:date="2016-01-14T10:13:00Z">
                  <w:rPr>
                    <w:ins w:id="1884" w:author="ademersseman" w:date="2015-05-19T09:18:00Z"/>
                    <w:rFonts w:ascii="Garamond" w:hAnsi="Garamond"/>
                    <w:color w:val="FF0000"/>
                    <w:sz w:val="18"/>
                    <w:szCs w:val="18"/>
                  </w:rPr>
                </w:rPrChange>
              </w:rPr>
            </w:pPr>
            <w:ins w:id="1885" w:author="ademersseman" w:date="2015-05-19T09:18:00Z">
              <w:r w:rsidRPr="00C136E4">
                <w:rPr>
                  <w:rFonts w:ascii="Garamond" w:hAnsi="Garamond"/>
                  <w:color w:val="000000" w:themeColor="text1"/>
                  <w:sz w:val="16"/>
                  <w:szCs w:val="16"/>
                  <w:rPrChange w:id="1886" w:author="ademersseman" w:date="2016-01-14T10:13:00Z">
                    <w:rPr>
                      <w:rFonts w:ascii="Garamond" w:hAnsi="Garamond"/>
                      <w:color w:val="FF0000"/>
                      <w:sz w:val="18"/>
                      <w:szCs w:val="18"/>
                      <w:vertAlign w:val="superscript"/>
                    </w:rPr>
                  </w:rPrChange>
                </w:rPr>
                <w:t>N</w:t>
              </w:r>
            </w:ins>
          </w:p>
        </w:tc>
      </w:tr>
      <w:tr w:rsidR="00520182" w:rsidRPr="00C54292" w:rsidTr="00FE3C2B">
        <w:trPr>
          <w:cantSplit/>
          <w:trHeight w:hRule="exact" w:val="216"/>
          <w:jc w:val="right"/>
          <w:ins w:id="1887" w:author="ademersseman" w:date="2015-05-19T09:18:00Z"/>
          <w:trPrChange w:id="1888" w:author="ademersseman" w:date="2015-06-11T13:15:00Z">
            <w:trPr>
              <w:trHeight w:val="196"/>
              <w:jc w:val="right"/>
            </w:trPr>
          </w:trPrChange>
        </w:trPr>
        <w:tc>
          <w:tcPr>
            <w:tcW w:w="6838" w:type="dxa"/>
            <w:vAlign w:val="center"/>
            <w:tcPrChange w:id="1889"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890" w:author="ademersseman" w:date="2015-05-19T09:18:00Z"/>
                <w:rFonts w:ascii="Garamond" w:hAnsi="Garamond" w:cs="Tahoma"/>
                <w:bCs/>
                <w:color w:val="000000" w:themeColor="text1"/>
                <w:sz w:val="16"/>
                <w:szCs w:val="16"/>
                <w:rPrChange w:id="1891" w:author="ademersseman" w:date="2016-01-14T10:13:00Z">
                  <w:rPr>
                    <w:ins w:id="1892" w:author="ademersseman" w:date="2015-05-19T09:18:00Z"/>
                    <w:rFonts w:ascii="Garamond" w:hAnsi="Garamond" w:cs="Tahoma"/>
                    <w:bCs/>
                    <w:color w:val="000000" w:themeColor="text1"/>
                    <w:sz w:val="18"/>
                    <w:szCs w:val="18"/>
                  </w:rPr>
                </w:rPrChange>
              </w:rPr>
            </w:pPr>
            <w:ins w:id="1893" w:author="ademersseman" w:date="2015-05-19T09:18:00Z">
              <w:r w:rsidRPr="00C136E4">
                <w:rPr>
                  <w:rFonts w:ascii="Garamond" w:hAnsi="Garamond" w:cs="Tahoma"/>
                  <w:bCs/>
                  <w:color w:val="000000" w:themeColor="text1"/>
                  <w:sz w:val="16"/>
                  <w:szCs w:val="16"/>
                  <w:rPrChange w:id="1894" w:author="ademersseman" w:date="2016-01-14T10:13:00Z">
                    <w:rPr>
                      <w:rFonts w:ascii="Garamond" w:hAnsi="Garamond" w:cs="Tahoma"/>
                      <w:bCs/>
                      <w:color w:val="000000" w:themeColor="text1"/>
                      <w:sz w:val="18"/>
                      <w:szCs w:val="18"/>
                      <w:vertAlign w:val="superscript"/>
                    </w:rPr>
                  </w:rPrChange>
                </w:rPr>
                <w:t>Waste-Related Facilities</w:t>
              </w:r>
            </w:ins>
          </w:p>
        </w:tc>
        <w:tc>
          <w:tcPr>
            <w:tcW w:w="911" w:type="dxa"/>
            <w:shd w:val="clear" w:color="auto" w:fill="auto"/>
            <w:vAlign w:val="center"/>
            <w:tcPrChange w:id="1895" w:author="ademersseman" w:date="2015-06-11T13:15:00Z">
              <w:tcPr>
                <w:tcW w:w="911" w:type="dxa"/>
                <w:shd w:val="clear" w:color="auto" w:fill="auto"/>
                <w:vAlign w:val="center"/>
              </w:tcPr>
            </w:tcPrChange>
          </w:tcPr>
          <w:p w:rsidR="00520182" w:rsidRPr="00663004" w:rsidRDefault="00C136E4" w:rsidP="00520182">
            <w:pPr>
              <w:tabs>
                <w:tab w:val="center" w:pos="4680"/>
                <w:tab w:val="right" w:pos="9360"/>
              </w:tabs>
              <w:spacing w:after="200" w:line="276" w:lineRule="auto"/>
              <w:jc w:val="center"/>
              <w:rPr>
                <w:ins w:id="1896" w:author="ademersseman" w:date="2015-05-19T09:18:00Z"/>
                <w:rFonts w:ascii="Garamond" w:hAnsi="Garamond"/>
                <w:color w:val="000000" w:themeColor="text1"/>
                <w:sz w:val="16"/>
                <w:szCs w:val="16"/>
                <w:rPrChange w:id="1897" w:author="ademersseman" w:date="2016-01-14T10:13:00Z">
                  <w:rPr>
                    <w:ins w:id="1898" w:author="ademersseman" w:date="2015-05-19T09:18:00Z"/>
                    <w:rFonts w:ascii="Garamond" w:hAnsi="Garamond"/>
                    <w:color w:val="FF0000"/>
                    <w:sz w:val="18"/>
                    <w:szCs w:val="18"/>
                  </w:rPr>
                </w:rPrChange>
              </w:rPr>
            </w:pPr>
            <w:ins w:id="1899" w:author="ademersseman" w:date="2015-05-19T09:27:00Z">
              <w:r w:rsidRPr="00C136E4">
                <w:rPr>
                  <w:rFonts w:ascii="Garamond" w:hAnsi="Garamond"/>
                  <w:color w:val="000000" w:themeColor="text1"/>
                  <w:sz w:val="16"/>
                  <w:szCs w:val="16"/>
                  <w:rPrChange w:id="1900" w:author="ademersseman" w:date="2016-01-14T10:13:00Z">
                    <w:rPr>
                      <w:rFonts w:ascii="Garamond" w:hAnsi="Garamond"/>
                      <w:color w:val="FF0000"/>
                      <w:sz w:val="18"/>
                      <w:szCs w:val="18"/>
                      <w:vertAlign w:val="superscript"/>
                    </w:rPr>
                  </w:rPrChange>
                </w:rPr>
                <w:t>CU</w:t>
              </w:r>
            </w:ins>
          </w:p>
        </w:tc>
      </w:tr>
      <w:tr w:rsidR="00520182" w:rsidRPr="00C54292" w:rsidTr="00FE3C2B">
        <w:trPr>
          <w:cantSplit/>
          <w:trHeight w:hRule="exact" w:val="216"/>
          <w:jc w:val="right"/>
          <w:ins w:id="1901" w:author="ademersseman" w:date="2015-05-19T09:18:00Z"/>
          <w:trPrChange w:id="1902" w:author="ademersseman" w:date="2015-06-11T13:15:00Z">
            <w:trPr>
              <w:trHeight w:val="196"/>
              <w:jc w:val="right"/>
            </w:trPr>
          </w:trPrChange>
        </w:trPr>
        <w:tc>
          <w:tcPr>
            <w:tcW w:w="6838" w:type="dxa"/>
            <w:vAlign w:val="center"/>
            <w:tcPrChange w:id="1903"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904" w:author="ademersseman" w:date="2015-05-19T09:18:00Z"/>
                <w:rFonts w:ascii="Garamond" w:hAnsi="Garamond" w:cs="Tahoma"/>
                <w:bCs/>
                <w:color w:val="000000" w:themeColor="text1"/>
                <w:sz w:val="16"/>
                <w:szCs w:val="16"/>
                <w:rPrChange w:id="1905" w:author="ademersseman" w:date="2016-01-14T10:13:00Z">
                  <w:rPr>
                    <w:ins w:id="1906" w:author="ademersseman" w:date="2015-05-19T09:18:00Z"/>
                    <w:rFonts w:ascii="Garamond" w:hAnsi="Garamond" w:cs="Tahoma"/>
                    <w:bCs/>
                    <w:color w:val="000000" w:themeColor="text1"/>
                    <w:sz w:val="18"/>
                    <w:szCs w:val="18"/>
                  </w:rPr>
                </w:rPrChange>
              </w:rPr>
            </w:pPr>
            <w:ins w:id="1907" w:author="ademersseman" w:date="2015-05-19T09:18:00Z">
              <w:r w:rsidRPr="00C136E4">
                <w:rPr>
                  <w:rFonts w:ascii="Garamond" w:hAnsi="Garamond" w:cs="Tahoma"/>
                  <w:bCs/>
                  <w:color w:val="000000" w:themeColor="text1"/>
                  <w:sz w:val="16"/>
                  <w:szCs w:val="16"/>
                  <w:rPrChange w:id="1908" w:author="ademersseman" w:date="2016-01-14T10:13:00Z">
                    <w:rPr>
                      <w:rFonts w:ascii="Garamond" w:hAnsi="Garamond" w:cs="Tahoma"/>
                      <w:bCs/>
                      <w:color w:val="000000" w:themeColor="text1"/>
                      <w:sz w:val="18"/>
                      <w:szCs w:val="18"/>
                      <w:vertAlign w:val="superscript"/>
                    </w:rPr>
                  </w:rPrChange>
                </w:rPr>
                <w:t>Wholesale Sales</w:t>
              </w:r>
            </w:ins>
          </w:p>
        </w:tc>
        <w:tc>
          <w:tcPr>
            <w:tcW w:w="911" w:type="dxa"/>
            <w:shd w:val="clear" w:color="auto" w:fill="auto"/>
            <w:tcPrChange w:id="1909" w:author="ademersseman" w:date="2015-06-11T13:15:00Z">
              <w:tcPr>
                <w:tcW w:w="911" w:type="dxa"/>
                <w:shd w:val="clear" w:color="auto" w:fill="auto"/>
              </w:tcPr>
            </w:tcPrChange>
          </w:tcPr>
          <w:p w:rsidR="00520182" w:rsidRPr="00663004" w:rsidRDefault="00C136E4" w:rsidP="00520182">
            <w:pPr>
              <w:tabs>
                <w:tab w:val="center" w:pos="4680"/>
                <w:tab w:val="right" w:pos="9360"/>
              </w:tabs>
              <w:spacing w:after="200" w:line="276" w:lineRule="auto"/>
              <w:jc w:val="center"/>
              <w:rPr>
                <w:ins w:id="1910" w:author="ademersseman" w:date="2015-05-19T09:18:00Z"/>
                <w:rFonts w:ascii="Garamond" w:hAnsi="Garamond"/>
                <w:color w:val="000000" w:themeColor="text1"/>
                <w:sz w:val="16"/>
                <w:szCs w:val="16"/>
                <w:rPrChange w:id="1911" w:author="ademersseman" w:date="2016-01-14T10:13:00Z">
                  <w:rPr>
                    <w:ins w:id="1912" w:author="ademersseman" w:date="2015-05-19T09:18:00Z"/>
                    <w:rFonts w:ascii="Garamond" w:hAnsi="Garamond"/>
                    <w:color w:val="000000" w:themeColor="text1"/>
                    <w:sz w:val="18"/>
                    <w:szCs w:val="18"/>
                  </w:rPr>
                </w:rPrChange>
              </w:rPr>
            </w:pPr>
            <w:ins w:id="1913" w:author="ademersseman" w:date="2015-05-19T09:27:00Z">
              <w:r w:rsidRPr="00C136E4">
                <w:rPr>
                  <w:rFonts w:ascii="Garamond" w:hAnsi="Garamond"/>
                  <w:color w:val="000000" w:themeColor="text1"/>
                  <w:sz w:val="16"/>
                  <w:szCs w:val="16"/>
                  <w:rPrChange w:id="1914" w:author="ademersseman" w:date="2016-01-14T10:13:00Z">
                    <w:rPr>
                      <w:rFonts w:ascii="Garamond" w:hAnsi="Garamond"/>
                      <w:color w:val="000000" w:themeColor="text1"/>
                      <w:sz w:val="18"/>
                      <w:szCs w:val="18"/>
                      <w:vertAlign w:val="superscript"/>
                    </w:rPr>
                  </w:rPrChange>
                </w:rPr>
                <w:t>N</w:t>
              </w:r>
            </w:ins>
          </w:p>
        </w:tc>
      </w:tr>
      <w:tr w:rsidR="00520182" w:rsidRPr="00C54292" w:rsidTr="00FE3C2B">
        <w:trPr>
          <w:cantSplit/>
          <w:trHeight w:hRule="exact" w:val="216"/>
          <w:jc w:val="right"/>
          <w:ins w:id="1915" w:author="ademersseman" w:date="2015-05-19T09:18:00Z"/>
          <w:trPrChange w:id="1916" w:author="ademersseman" w:date="2015-06-11T13:15:00Z">
            <w:trPr>
              <w:trHeight w:val="196"/>
              <w:jc w:val="right"/>
            </w:trPr>
          </w:trPrChange>
        </w:trPr>
        <w:tc>
          <w:tcPr>
            <w:tcW w:w="7749" w:type="dxa"/>
            <w:gridSpan w:val="2"/>
            <w:shd w:val="clear" w:color="auto" w:fill="BFBFBF" w:themeFill="background1" w:themeFillShade="BF"/>
            <w:vAlign w:val="center"/>
            <w:tcPrChange w:id="1917" w:author="ademersseman" w:date="2015-06-11T13:15:00Z">
              <w:tcPr>
                <w:tcW w:w="7749" w:type="dxa"/>
                <w:gridSpan w:val="2"/>
                <w:shd w:val="clear" w:color="auto" w:fill="BFBFBF" w:themeFill="background1" w:themeFillShade="BF"/>
                <w:vAlign w:val="center"/>
              </w:tcPr>
            </w:tcPrChange>
          </w:tcPr>
          <w:p w:rsidR="00520182" w:rsidRPr="00663004" w:rsidRDefault="00C136E4" w:rsidP="00520182">
            <w:pPr>
              <w:spacing w:after="200" w:line="276" w:lineRule="auto"/>
              <w:jc w:val="both"/>
              <w:rPr>
                <w:ins w:id="1918" w:author="ademersseman" w:date="2015-05-19T09:18:00Z"/>
                <w:rFonts w:ascii="Garamond" w:hAnsi="Garamond"/>
                <w:color w:val="000000" w:themeColor="text1"/>
                <w:sz w:val="16"/>
                <w:szCs w:val="16"/>
                <w:rPrChange w:id="1919" w:author="ademersseman" w:date="2016-01-14T10:13:00Z">
                  <w:rPr>
                    <w:ins w:id="1920" w:author="ademersseman" w:date="2015-05-19T09:18:00Z"/>
                    <w:rFonts w:ascii="Garamond" w:hAnsi="Garamond"/>
                    <w:color w:val="000000" w:themeColor="text1"/>
                    <w:sz w:val="18"/>
                    <w:szCs w:val="18"/>
                  </w:rPr>
                </w:rPrChange>
              </w:rPr>
            </w:pPr>
            <w:ins w:id="1921" w:author="ademersseman" w:date="2015-05-19T09:18:00Z">
              <w:r w:rsidRPr="00C136E4">
                <w:rPr>
                  <w:rFonts w:ascii="Garamond" w:hAnsi="Garamond" w:cs="Tahoma"/>
                  <w:bCs/>
                  <w:color w:val="000000" w:themeColor="text1"/>
                  <w:sz w:val="16"/>
                  <w:szCs w:val="16"/>
                  <w:rPrChange w:id="1922" w:author="ademersseman" w:date="2016-01-14T10:13:00Z">
                    <w:rPr>
                      <w:rFonts w:ascii="Garamond" w:hAnsi="Garamond" w:cs="Tahoma"/>
                      <w:bCs/>
                      <w:color w:val="000000" w:themeColor="text1"/>
                      <w:sz w:val="18"/>
                      <w:szCs w:val="18"/>
                      <w:vertAlign w:val="superscript"/>
                    </w:rPr>
                  </w:rPrChange>
                </w:rPr>
                <w:t>INSTITUTIONAL CATEGORIES</w:t>
              </w:r>
            </w:ins>
          </w:p>
        </w:tc>
      </w:tr>
      <w:tr w:rsidR="00520182" w:rsidRPr="00C54292" w:rsidTr="00FE3C2B">
        <w:trPr>
          <w:cantSplit/>
          <w:trHeight w:hRule="exact" w:val="216"/>
          <w:jc w:val="right"/>
          <w:ins w:id="1923" w:author="ademersseman" w:date="2015-05-19T09:18:00Z"/>
          <w:trPrChange w:id="1924" w:author="ademersseman" w:date="2015-06-11T13:15:00Z">
            <w:trPr>
              <w:trHeight w:val="196"/>
              <w:jc w:val="right"/>
            </w:trPr>
          </w:trPrChange>
        </w:trPr>
        <w:tc>
          <w:tcPr>
            <w:tcW w:w="6838" w:type="dxa"/>
            <w:vAlign w:val="center"/>
            <w:tcPrChange w:id="1925"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926" w:author="ademersseman" w:date="2015-05-19T09:18:00Z"/>
                <w:rFonts w:ascii="Garamond" w:hAnsi="Garamond" w:cs="Tahoma"/>
                <w:bCs/>
                <w:color w:val="000000" w:themeColor="text1"/>
                <w:sz w:val="16"/>
                <w:szCs w:val="16"/>
                <w:rPrChange w:id="1927" w:author="ademersseman" w:date="2016-01-14T10:13:00Z">
                  <w:rPr>
                    <w:ins w:id="1928" w:author="ademersseman" w:date="2015-05-19T09:18:00Z"/>
                    <w:rFonts w:ascii="Garamond" w:hAnsi="Garamond" w:cs="Tahoma"/>
                    <w:bCs/>
                    <w:color w:val="FF0000"/>
                    <w:sz w:val="18"/>
                    <w:szCs w:val="18"/>
                  </w:rPr>
                </w:rPrChange>
              </w:rPr>
            </w:pPr>
            <w:ins w:id="1929" w:author="ademersseman" w:date="2015-05-19T09:18:00Z">
              <w:r w:rsidRPr="00C136E4">
                <w:rPr>
                  <w:rFonts w:ascii="Garamond" w:hAnsi="Garamond" w:cs="Tahoma"/>
                  <w:bCs/>
                  <w:color w:val="000000" w:themeColor="text1"/>
                  <w:sz w:val="16"/>
                  <w:szCs w:val="16"/>
                  <w:rPrChange w:id="1930" w:author="ademersseman" w:date="2016-01-14T10:13:00Z">
                    <w:rPr>
                      <w:rFonts w:ascii="Garamond" w:hAnsi="Garamond" w:cs="Tahoma"/>
                      <w:bCs/>
                      <w:color w:val="FF0000"/>
                      <w:sz w:val="18"/>
                      <w:szCs w:val="18"/>
                      <w:vertAlign w:val="superscript"/>
                    </w:rPr>
                  </w:rPrChange>
                </w:rPr>
                <w:t>Assisted Living Facility</w:t>
              </w:r>
            </w:ins>
          </w:p>
        </w:tc>
        <w:tc>
          <w:tcPr>
            <w:tcW w:w="911" w:type="dxa"/>
            <w:shd w:val="clear" w:color="auto" w:fill="auto"/>
            <w:tcPrChange w:id="1931" w:author="ademersseman" w:date="2015-06-11T13:15:00Z">
              <w:tcPr>
                <w:tcW w:w="911" w:type="dxa"/>
                <w:shd w:val="clear" w:color="auto" w:fill="auto"/>
              </w:tcPr>
            </w:tcPrChange>
          </w:tcPr>
          <w:p w:rsidR="00520182" w:rsidRPr="00663004" w:rsidRDefault="00C136E4" w:rsidP="00520182">
            <w:pPr>
              <w:spacing w:after="200" w:line="276" w:lineRule="auto"/>
              <w:jc w:val="center"/>
              <w:rPr>
                <w:ins w:id="1932" w:author="ademersseman" w:date="2015-05-19T09:18:00Z"/>
                <w:rFonts w:ascii="Garamond" w:hAnsi="Garamond"/>
                <w:color w:val="000000" w:themeColor="text1"/>
                <w:sz w:val="16"/>
                <w:szCs w:val="16"/>
                <w:rPrChange w:id="1933" w:author="ademersseman" w:date="2016-01-14T10:13:00Z">
                  <w:rPr>
                    <w:ins w:id="1934" w:author="ademersseman" w:date="2015-05-19T09:18:00Z"/>
                    <w:rFonts w:ascii="Garamond" w:hAnsi="Garamond"/>
                    <w:color w:val="FF0000"/>
                    <w:sz w:val="18"/>
                    <w:szCs w:val="18"/>
                  </w:rPr>
                </w:rPrChange>
              </w:rPr>
            </w:pPr>
            <w:ins w:id="1935" w:author="ademersseman" w:date="2015-05-19T09:27:00Z">
              <w:r w:rsidRPr="00C136E4">
                <w:rPr>
                  <w:rFonts w:ascii="Garamond" w:hAnsi="Garamond"/>
                  <w:color w:val="000000" w:themeColor="text1"/>
                  <w:sz w:val="16"/>
                  <w:szCs w:val="16"/>
                  <w:rPrChange w:id="1936" w:author="ademersseman" w:date="2016-01-14T10:13:00Z">
                    <w:rPr>
                      <w:rFonts w:ascii="Garamond" w:hAnsi="Garamond"/>
                      <w:color w:val="FF0000"/>
                      <w:sz w:val="18"/>
                      <w:szCs w:val="18"/>
                      <w:vertAlign w:val="superscript"/>
                    </w:rPr>
                  </w:rPrChange>
                </w:rPr>
                <w:t>N</w:t>
              </w:r>
            </w:ins>
          </w:p>
        </w:tc>
      </w:tr>
      <w:tr w:rsidR="00520182" w:rsidRPr="00C54292" w:rsidTr="00FE3C2B">
        <w:trPr>
          <w:cantSplit/>
          <w:trHeight w:hRule="exact" w:val="216"/>
          <w:jc w:val="right"/>
          <w:ins w:id="1937" w:author="ademersseman" w:date="2015-05-19T09:18:00Z"/>
          <w:trPrChange w:id="1938" w:author="ademersseman" w:date="2015-06-11T13:15:00Z">
            <w:trPr>
              <w:trHeight w:val="183"/>
              <w:jc w:val="right"/>
            </w:trPr>
          </w:trPrChange>
        </w:trPr>
        <w:tc>
          <w:tcPr>
            <w:tcW w:w="6838" w:type="dxa"/>
            <w:vAlign w:val="center"/>
            <w:tcPrChange w:id="1939"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940" w:author="ademersseman" w:date="2015-05-19T09:18:00Z"/>
                <w:rFonts w:ascii="Garamond" w:hAnsi="Garamond" w:cs="Tahoma"/>
                <w:bCs/>
                <w:color w:val="000000" w:themeColor="text1"/>
                <w:sz w:val="16"/>
                <w:szCs w:val="16"/>
                <w:rPrChange w:id="1941" w:author="ademersseman" w:date="2016-01-14T10:13:00Z">
                  <w:rPr>
                    <w:ins w:id="1942" w:author="ademersseman" w:date="2015-05-19T09:18:00Z"/>
                    <w:rFonts w:ascii="Garamond" w:hAnsi="Garamond" w:cs="Tahoma"/>
                    <w:bCs/>
                    <w:color w:val="000000" w:themeColor="text1"/>
                    <w:sz w:val="18"/>
                    <w:szCs w:val="18"/>
                  </w:rPr>
                </w:rPrChange>
              </w:rPr>
            </w:pPr>
            <w:ins w:id="1943" w:author="ademersseman" w:date="2015-05-19T09:18:00Z">
              <w:r w:rsidRPr="00C136E4">
                <w:rPr>
                  <w:rFonts w:ascii="Garamond" w:hAnsi="Garamond" w:cs="Tahoma"/>
                  <w:bCs/>
                  <w:color w:val="000000" w:themeColor="text1"/>
                  <w:sz w:val="16"/>
                  <w:szCs w:val="16"/>
                  <w:rPrChange w:id="1944" w:author="ademersseman" w:date="2016-01-14T10:13:00Z">
                    <w:rPr>
                      <w:rFonts w:ascii="Garamond" w:hAnsi="Garamond" w:cs="Tahoma"/>
                      <w:bCs/>
                      <w:color w:val="000000" w:themeColor="text1"/>
                      <w:sz w:val="18"/>
                      <w:szCs w:val="18"/>
                      <w:vertAlign w:val="superscript"/>
                    </w:rPr>
                  </w:rPrChange>
                </w:rPr>
                <w:t>Basic Utilities and Services</w:t>
              </w:r>
            </w:ins>
          </w:p>
        </w:tc>
        <w:tc>
          <w:tcPr>
            <w:tcW w:w="911" w:type="dxa"/>
            <w:shd w:val="clear" w:color="auto" w:fill="auto"/>
            <w:vAlign w:val="center"/>
            <w:tcPrChange w:id="1945"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1946" w:author="ademersseman" w:date="2015-05-19T09:18:00Z"/>
                <w:rFonts w:ascii="Garamond" w:hAnsi="Garamond"/>
                <w:color w:val="000000" w:themeColor="text1"/>
                <w:sz w:val="16"/>
                <w:szCs w:val="16"/>
                <w:rPrChange w:id="1947" w:author="ademersseman" w:date="2016-01-14T10:13:00Z">
                  <w:rPr>
                    <w:ins w:id="1948" w:author="ademersseman" w:date="2015-05-19T09:18:00Z"/>
                    <w:rFonts w:ascii="Garamond" w:hAnsi="Garamond"/>
                    <w:color w:val="000000" w:themeColor="text1"/>
                    <w:sz w:val="18"/>
                    <w:szCs w:val="18"/>
                  </w:rPr>
                </w:rPrChange>
              </w:rPr>
            </w:pPr>
            <w:ins w:id="1949" w:author="ademersseman" w:date="2015-05-19T09:18:00Z">
              <w:r w:rsidRPr="00C136E4">
                <w:rPr>
                  <w:rFonts w:ascii="Garamond" w:hAnsi="Garamond"/>
                  <w:color w:val="000000" w:themeColor="text1"/>
                  <w:sz w:val="16"/>
                  <w:szCs w:val="16"/>
                  <w:rPrChange w:id="1950" w:author="ademersseman" w:date="2016-01-14T10:13:00Z">
                    <w:rPr>
                      <w:rFonts w:ascii="Garamond" w:hAnsi="Garamond"/>
                      <w:color w:val="000000" w:themeColor="text1"/>
                      <w:sz w:val="18"/>
                      <w:szCs w:val="18"/>
                      <w:vertAlign w:val="superscript"/>
                    </w:rPr>
                  </w:rPrChange>
                </w:rPr>
                <w:t>Y</w:t>
              </w:r>
            </w:ins>
          </w:p>
        </w:tc>
      </w:tr>
      <w:tr w:rsidR="00520182" w:rsidRPr="00C54292" w:rsidTr="00FE3C2B">
        <w:trPr>
          <w:cantSplit/>
          <w:trHeight w:hRule="exact" w:val="216"/>
          <w:jc w:val="right"/>
          <w:ins w:id="1951" w:author="ademersseman" w:date="2015-05-19T09:18:00Z"/>
          <w:trPrChange w:id="1952" w:author="ademersseman" w:date="2015-06-11T13:15:00Z">
            <w:trPr>
              <w:trHeight w:val="196"/>
              <w:jc w:val="right"/>
            </w:trPr>
          </w:trPrChange>
        </w:trPr>
        <w:tc>
          <w:tcPr>
            <w:tcW w:w="6838" w:type="dxa"/>
            <w:vAlign w:val="center"/>
            <w:tcPrChange w:id="1953"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954" w:author="ademersseman" w:date="2015-05-19T09:18:00Z"/>
                <w:rFonts w:ascii="Garamond" w:hAnsi="Garamond" w:cs="Tahoma"/>
                <w:bCs/>
                <w:color w:val="000000" w:themeColor="text1"/>
                <w:sz w:val="16"/>
                <w:szCs w:val="16"/>
                <w:rPrChange w:id="1955" w:author="ademersseman" w:date="2016-01-14T10:13:00Z">
                  <w:rPr>
                    <w:ins w:id="1956" w:author="ademersseman" w:date="2015-05-19T09:18:00Z"/>
                    <w:rFonts w:ascii="Garamond" w:hAnsi="Garamond" w:cs="Tahoma"/>
                    <w:bCs/>
                    <w:color w:val="FF0000"/>
                    <w:sz w:val="18"/>
                    <w:szCs w:val="18"/>
                  </w:rPr>
                </w:rPrChange>
              </w:rPr>
            </w:pPr>
            <w:ins w:id="1957" w:author="ademersseman" w:date="2015-05-19T09:18:00Z">
              <w:r w:rsidRPr="00C136E4">
                <w:rPr>
                  <w:rFonts w:ascii="Garamond" w:hAnsi="Garamond" w:cs="Tahoma"/>
                  <w:bCs/>
                  <w:color w:val="000000" w:themeColor="text1"/>
                  <w:sz w:val="16"/>
                  <w:szCs w:val="16"/>
                  <w:rPrChange w:id="1958" w:author="ademersseman" w:date="2016-01-14T10:13:00Z">
                    <w:rPr>
                      <w:rFonts w:ascii="Garamond" w:hAnsi="Garamond" w:cs="Tahoma"/>
                      <w:bCs/>
                      <w:color w:val="FF0000"/>
                      <w:sz w:val="18"/>
                      <w:szCs w:val="18"/>
                      <w:vertAlign w:val="superscript"/>
                    </w:rPr>
                  </w:rPrChange>
                </w:rPr>
                <w:t>Club or Lodge</w:t>
              </w:r>
            </w:ins>
          </w:p>
        </w:tc>
        <w:tc>
          <w:tcPr>
            <w:tcW w:w="911" w:type="dxa"/>
            <w:shd w:val="clear" w:color="auto" w:fill="auto"/>
            <w:tcPrChange w:id="1959" w:author="ademersseman" w:date="2015-06-11T13:15:00Z">
              <w:tcPr>
                <w:tcW w:w="911" w:type="dxa"/>
                <w:shd w:val="clear" w:color="auto" w:fill="auto"/>
              </w:tcPr>
            </w:tcPrChange>
          </w:tcPr>
          <w:p w:rsidR="00520182" w:rsidRPr="00663004" w:rsidRDefault="00C136E4" w:rsidP="00520182">
            <w:pPr>
              <w:spacing w:after="200" w:line="276" w:lineRule="auto"/>
              <w:jc w:val="center"/>
              <w:rPr>
                <w:ins w:id="1960" w:author="ademersseman" w:date="2015-05-19T09:18:00Z"/>
                <w:rFonts w:ascii="Garamond" w:hAnsi="Garamond"/>
                <w:color w:val="000000" w:themeColor="text1"/>
                <w:sz w:val="16"/>
                <w:szCs w:val="16"/>
                <w:rPrChange w:id="1961" w:author="ademersseman" w:date="2016-01-14T10:13:00Z">
                  <w:rPr>
                    <w:ins w:id="1962" w:author="ademersseman" w:date="2015-05-19T09:18:00Z"/>
                    <w:rFonts w:ascii="Garamond" w:hAnsi="Garamond"/>
                    <w:color w:val="FF0000"/>
                    <w:sz w:val="18"/>
                    <w:szCs w:val="18"/>
                  </w:rPr>
                </w:rPrChange>
              </w:rPr>
            </w:pPr>
            <w:ins w:id="1963" w:author="ademersseman" w:date="2015-05-19T09:18:00Z">
              <w:r w:rsidRPr="00C136E4">
                <w:rPr>
                  <w:rFonts w:ascii="Garamond" w:hAnsi="Garamond"/>
                  <w:color w:val="000000" w:themeColor="text1"/>
                  <w:sz w:val="16"/>
                  <w:szCs w:val="16"/>
                  <w:rPrChange w:id="1964" w:author="ademersseman" w:date="2016-01-14T10:13:00Z">
                    <w:rPr>
                      <w:rFonts w:ascii="Garamond" w:hAnsi="Garamond"/>
                      <w:color w:val="FF0000"/>
                      <w:sz w:val="18"/>
                      <w:szCs w:val="18"/>
                      <w:vertAlign w:val="superscript"/>
                    </w:rPr>
                  </w:rPrChange>
                </w:rPr>
                <w:t>CU</w:t>
              </w:r>
            </w:ins>
          </w:p>
        </w:tc>
      </w:tr>
      <w:tr w:rsidR="00520182" w:rsidRPr="00C54292" w:rsidTr="00FE3C2B">
        <w:trPr>
          <w:cantSplit/>
          <w:trHeight w:hRule="exact" w:val="216"/>
          <w:jc w:val="right"/>
          <w:ins w:id="1965" w:author="ademersseman" w:date="2015-05-19T09:18:00Z"/>
          <w:trPrChange w:id="1966" w:author="ademersseman" w:date="2015-06-11T13:15:00Z">
            <w:trPr>
              <w:trHeight w:val="196"/>
              <w:jc w:val="right"/>
            </w:trPr>
          </w:trPrChange>
        </w:trPr>
        <w:tc>
          <w:tcPr>
            <w:tcW w:w="6838" w:type="dxa"/>
            <w:vAlign w:val="center"/>
            <w:tcPrChange w:id="1967"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968" w:author="ademersseman" w:date="2015-05-19T09:18:00Z"/>
                <w:rFonts w:ascii="Garamond" w:hAnsi="Garamond" w:cs="Tahoma"/>
                <w:bCs/>
                <w:color w:val="000000" w:themeColor="text1"/>
                <w:sz w:val="16"/>
                <w:szCs w:val="16"/>
                <w:rPrChange w:id="1969" w:author="ademersseman" w:date="2016-01-14T10:13:00Z">
                  <w:rPr>
                    <w:ins w:id="1970" w:author="ademersseman" w:date="2015-05-19T09:18:00Z"/>
                    <w:rFonts w:ascii="Garamond" w:hAnsi="Garamond" w:cs="Tahoma"/>
                    <w:bCs/>
                    <w:color w:val="000000" w:themeColor="text1"/>
                    <w:sz w:val="18"/>
                    <w:szCs w:val="18"/>
                  </w:rPr>
                </w:rPrChange>
              </w:rPr>
            </w:pPr>
            <w:ins w:id="1971" w:author="ademersseman" w:date="2015-05-19T09:18:00Z">
              <w:r w:rsidRPr="00C136E4">
                <w:rPr>
                  <w:rFonts w:ascii="Garamond" w:hAnsi="Garamond" w:cs="Tahoma"/>
                  <w:bCs/>
                  <w:color w:val="000000" w:themeColor="text1"/>
                  <w:sz w:val="16"/>
                  <w:szCs w:val="16"/>
                  <w:rPrChange w:id="1972" w:author="ademersseman" w:date="2016-01-14T10:13:00Z">
                    <w:rPr>
                      <w:rFonts w:ascii="Garamond" w:hAnsi="Garamond" w:cs="Tahoma"/>
                      <w:bCs/>
                      <w:color w:val="000000" w:themeColor="text1"/>
                      <w:sz w:val="18"/>
                      <w:szCs w:val="18"/>
                      <w:vertAlign w:val="superscript"/>
                    </w:rPr>
                  </w:rPrChange>
                </w:rPr>
                <w:t>Community Facilities</w:t>
              </w:r>
            </w:ins>
          </w:p>
        </w:tc>
        <w:tc>
          <w:tcPr>
            <w:tcW w:w="911" w:type="dxa"/>
            <w:shd w:val="clear" w:color="auto" w:fill="auto"/>
            <w:vAlign w:val="center"/>
            <w:tcPrChange w:id="1973"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1974" w:author="ademersseman" w:date="2015-05-19T09:18:00Z"/>
                <w:rFonts w:ascii="Garamond" w:hAnsi="Garamond"/>
                <w:color w:val="000000" w:themeColor="text1"/>
                <w:sz w:val="16"/>
                <w:szCs w:val="16"/>
                <w:rPrChange w:id="1975" w:author="ademersseman" w:date="2016-01-14T10:13:00Z">
                  <w:rPr>
                    <w:ins w:id="1976" w:author="ademersseman" w:date="2015-05-19T09:18:00Z"/>
                    <w:rFonts w:ascii="Garamond" w:hAnsi="Garamond"/>
                    <w:color w:val="000000" w:themeColor="text1"/>
                    <w:sz w:val="18"/>
                    <w:szCs w:val="18"/>
                  </w:rPr>
                </w:rPrChange>
              </w:rPr>
            </w:pPr>
            <w:ins w:id="1977" w:author="ademersseman" w:date="2015-05-19T09:18:00Z">
              <w:r w:rsidRPr="00C136E4">
                <w:rPr>
                  <w:rFonts w:ascii="Garamond" w:hAnsi="Garamond"/>
                  <w:color w:val="000000" w:themeColor="text1"/>
                  <w:sz w:val="16"/>
                  <w:szCs w:val="16"/>
                  <w:rPrChange w:id="1978" w:author="ademersseman" w:date="2016-01-14T10:13:00Z">
                    <w:rPr>
                      <w:rFonts w:ascii="Garamond" w:hAnsi="Garamond"/>
                      <w:color w:val="000000" w:themeColor="text1"/>
                      <w:sz w:val="18"/>
                      <w:szCs w:val="18"/>
                      <w:vertAlign w:val="superscript"/>
                    </w:rPr>
                  </w:rPrChange>
                </w:rPr>
                <w:t>CU</w:t>
              </w:r>
            </w:ins>
          </w:p>
        </w:tc>
      </w:tr>
      <w:tr w:rsidR="00520182" w:rsidRPr="00C54292" w:rsidTr="00FE3C2B">
        <w:trPr>
          <w:cantSplit/>
          <w:trHeight w:hRule="exact" w:val="216"/>
          <w:jc w:val="right"/>
          <w:ins w:id="1979" w:author="ademersseman" w:date="2015-05-19T09:18:00Z"/>
          <w:trPrChange w:id="1980" w:author="ademersseman" w:date="2015-06-11T13:15:00Z">
            <w:trPr>
              <w:trHeight w:val="196"/>
              <w:jc w:val="right"/>
            </w:trPr>
          </w:trPrChange>
        </w:trPr>
        <w:tc>
          <w:tcPr>
            <w:tcW w:w="6838" w:type="dxa"/>
            <w:vAlign w:val="center"/>
            <w:tcPrChange w:id="1981"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982" w:author="ademersseman" w:date="2015-05-19T09:18:00Z"/>
                <w:rFonts w:ascii="Garamond" w:hAnsi="Garamond" w:cs="Tahoma"/>
                <w:bCs/>
                <w:color w:val="000000" w:themeColor="text1"/>
                <w:sz w:val="16"/>
                <w:szCs w:val="16"/>
                <w:rPrChange w:id="1983" w:author="ademersseman" w:date="2016-01-14T10:13:00Z">
                  <w:rPr>
                    <w:ins w:id="1984" w:author="ademersseman" w:date="2015-05-19T09:18:00Z"/>
                    <w:rFonts w:ascii="Garamond" w:hAnsi="Garamond" w:cs="Tahoma"/>
                    <w:bCs/>
                    <w:color w:val="FF0000"/>
                    <w:sz w:val="18"/>
                    <w:szCs w:val="18"/>
                  </w:rPr>
                </w:rPrChange>
              </w:rPr>
            </w:pPr>
            <w:ins w:id="1985" w:author="ademersseman" w:date="2015-05-19T09:18:00Z">
              <w:r w:rsidRPr="00C136E4">
                <w:rPr>
                  <w:rFonts w:ascii="Garamond" w:hAnsi="Garamond" w:cs="Tahoma"/>
                  <w:bCs/>
                  <w:color w:val="000000" w:themeColor="text1"/>
                  <w:sz w:val="16"/>
                  <w:szCs w:val="16"/>
                  <w:rPrChange w:id="1986" w:author="ademersseman" w:date="2016-01-14T10:13:00Z">
                    <w:rPr>
                      <w:rFonts w:ascii="Garamond" w:hAnsi="Garamond" w:cs="Tahoma"/>
                      <w:bCs/>
                      <w:color w:val="FF0000"/>
                      <w:sz w:val="18"/>
                      <w:szCs w:val="18"/>
                      <w:vertAlign w:val="superscript"/>
                    </w:rPr>
                  </w:rPrChange>
                </w:rPr>
                <w:t>Convention Center</w:t>
              </w:r>
            </w:ins>
          </w:p>
        </w:tc>
        <w:tc>
          <w:tcPr>
            <w:tcW w:w="911" w:type="dxa"/>
            <w:shd w:val="clear" w:color="auto" w:fill="auto"/>
            <w:tcPrChange w:id="1987" w:author="ademersseman" w:date="2015-06-11T13:15:00Z">
              <w:tcPr>
                <w:tcW w:w="911" w:type="dxa"/>
                <w:shd w:val="clear" w:color="auto" w:fill="auto"/>
              </w:tcPr>
            </w:tcPrChange>
          </w:tcPr>
          <w:p w:rsidR="00520182" w:rsidRPr="00663004" w:rsidRDefault="00C136E4" w:rsidP="00520182">
            <w:pPr>
              <w:spacing w:after="200" w:line="276" w:lineRule="auto"/>
              <w:jc w:val="center"/>
              <w:rPr>
                <w:ins w:id="1988" w:author="ademersseman" w:date="2015-05-19T09:18:00Z"/>
                <w:rFonts w:ascii="Garamond" w:hAnsi="Garamond"/>
                <w:color w:val="000000" w:themeColor="text1"/>
                <w:sz w:val="16"/>
                <w:szCs w:val="16"/>
                <w:rPrChange w:id="1989" w:author="ademersseman" w:date="2016-01-14T10:13:00Z">
                  <w:rPr>
                    <w:ins w:id="1990" w:author="ademersseman" w:date="2015-05-19T09:18:00Z"/>
                    <w:rFonts w:ascii="Garamond" w:hAnsi="Garamond"/>
                    <w:color w:val="FF0000"/>
                    <w:sz w:val="18"/>
                    <w:szCs w:val="18"/>
                  </w:rPr>
                </w:rPrChange>
              </w:rPr>
            </w:pPr>
            <w:ins w:id="1991" w:author="ademersseman" w:date="2015-05-19T09:27:00Z">
              <w:r w:rsidRPr="00C136E4">
                <w:rPr>
                  <w:rFonts w:ascii="Garamond" w:hAnsi="Garamond"/>
                  <w:color w:val="000000" w:themeColor="text1"/>
                  <w:sz w:val="16"/>
                  <w:szCs w:val="16"/>
                  <w:rPrChange w:id="1992" w:author="ademersseman" w:date="2016-01-14T10:13:00Z">
                    <w:rPr>
                      <w:rFonts w:ascii="Garamond" w:hAnsi="Garamond"/>
                      <w:color w:val="FF0000"/>
                      <w:sz w:val="18"/>
                      <w:szCs w:val="18"/>
                      <w:vertAlign w:val="superscript"/>
                    </w:rPr>
                  </w:rPrChange>
                </w:rPr>
                <w:t>N</w:t>
              </w:r>
            </w:ins>
          </w:p>
        </w:tc>
      </w:tr>
      <w:tr w:rsidR="00520182" w:rsidRPr="00C54292" w:rsidTr="00FE3C2B">
        <w:trPr>
          <w:cantSplit/>
          <w:trHeight w:hRule="exact" w:val="216"/>
          <w:jc w:val="right"/>
          <w:ins w:id="1993" w:author="ademersseman" w:date="2015-05-19T09:18:00Z"/>
          <w:trPrChange w:id="1994" w:author="ademersseman" w:date="2015-06-11T13:15:00Z">
            <w:trPr>
              <w:trHeight w:val="196"/>
              <w:jc w:val="right"/>
            </w:trPr>
          </w:trPrChange>
        </w:trPr>
        <w:tc>
          <w:tcPr>
            <w:tcW w:w="6838" w:type="dxa"/>
            <w:vAlign w:val="center"/>
            <w:tcPrChange w:id="1995"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1996" w:author="ademersseman" w:date="2015-05-19T09:18:00Z"/>
                <w:rFonts w:ascii="Garamond" w:hAnsi="Garamond" w:cs="Tahoma"/>
                <w:bCs/>
                <w:color w:val="000000" w:themeColor="text1"/>
                <w:sz w:val="16"/>
                <w:szCs w:val="16"/>
                <w:rPrChange w:id="1997" w:author="ademersseman" w:date="2016-01-14T10:13:00Z">
                  <w:rPr>
                    <w:ins w:id="1998" w:author="ademersseman" w:date="2015-05-19T09:18:00Z"/>
                    <w:rFonts w:ascii="Garamond" w:hAnsi="Garamond" w:cs="Tahoma"/>
                    <w:bCs/>
                    <w:color w:val="000000" w:themeColor="text1"/>
                    <w:sz w:val="18"/>
                    <w:szCs w:val="18"/>
                  </w:rPr>
                </w:rPrChange>
              </w:rPr>
            </w:pPr>
            <w:ins w:id="1999" w:author="ademersseman" w:date="2015-05-19T09:18:00Z">
              <w:r w:rsidRPr="00C136E4">
                <w:rPr>
                  <w:rFonts w:ascii="Garamond" w:hAnsi="Garamond" w:cs="Tahoma"/>
                  <w:bCs/>
                  <w:color w:val="000000" w:themeColor="text1"/>
                  <w:sz w:val="16"/>
                  <w:szCs w:val="16"/>
                  <w:rPrChange w:id="2000" w:author="ademersseman" w:date="2016-01-14T10:13:00Z">
                    <w:rPr>
                      <w:rFonts w:ascii="Garamond" w:hAnsi="Garamond" w:cs="Tahoma"/>
                      <w:bCs/>
                      <w:color w:val="000000" w:themeColor="text1"/>
                      <w:sz w:val="18"/>
                      <w:szCs w:val="18"/>
                      <w:vertAlign w:val="superscript"/>
                    </w:rPr>
                  </w:rPrChange>
                </w:rPr>
                <w:t>Daycare Centers</w:t>
              </w:r>
            </w:ins>
          </w:p>
        </w:tc>
        <w:tc>
          <w:tcPr>
            <w:tcW w:w="911" w:type="dxa"/>
            <w:shd w:val="clear" w:color="auto" w:fill="auto"/>
            <w:tcPrChange w:id="2001" w:author="ademersseman" w:date="2015-06-11T13:15:00Z">
              <w:tcPr>
                <w:tcW w:w="911" w:type="dxa"/>
                <w:shd w:val="clear" w:color="auto" w:fill="auto"/>
              </w:tcPr>
            </w:tcPrChange>
          </w:tcPr>
          <w:p w:rsidR="00520182" w:rsidRPr="00663004" w:rsidRDefault="00C136E4" w:rsidP="00520182">
            <w:pPr>
              <w:spacing w:after="200" w:line="276" w:lineRule="auto"/>
              <w:jc w:val="center"/>
              <w:rPr>
                <w:ins w:id="2002" w:author="ademersseman" w:date="2015-05-19T09:18:00Z"/>
                <w:rFonts w:ascii="Garamond" w:hAnsi="Garamond"/>
                <w:color w:val="000000" w:themeColor="text1"/>
                <w:sz w:val="16"/>
                <w:szCs w:val="16"/>
                <w:rPrChange w:id="2003" w:author="ademersseman" w:date="2016-01-14T10:13:00Z">
                  <w:rPr>
                    <w:ins w:id="2004" w:author="ademersseman" w:date="2015-05-19T09:18:00Z"/>
                    <w:rFonts w:ascii="Garamond" w:hAnsi="Garamond"/>
                    <w:color w:val="000000" w:themeColor="text1"/>
                    <w:sz w:val="18"/>
                    <w:szCs w:val="18"/>
                  </w:rPr>
                </w:rPrChange>
              </w:rPr>
            </w:pPr>
            <w:ins w:id="2005" w:author="ademersseman" w:date="2015-05-19T09:18:00Z">
              <w:r w:rsidRPr="00C136E4">
                <w:rPr>
                  <w:rFonts w:ascii="Garamond" w:hAnsi="Garamond"/>
                  <w:color w:val="000000" w:themeColor="text1"/>
                  <w:sz w:val="16"/>
                  <w:szCs w:val="16"/>
                  <w:rPrChange w:id="2006" w:author="ademersseman" w:date="2016-01-14T10:13:00Z">
                    <w:rPr>
                      <w:rFonts w:ascii="Garamond" w:hAnsi="Garamond"/>
                      <w:color w:val="000000" w:themeColor="text1"/>
                      <w:sz w:val="18"/>
                      <w:szCs w:val="18"/>
                      <w:vertAlign w:val="superscript"/>
                    </w:rPr>
                  </w:rPrChange>
                </w:rPr>
                <w:t>CU</w:t>
              </w:r>
            </w:ins>
          </w:p>
        </w:tc>
      </w:tr>
      <w:tr w:rsidR="00520182" w:rsidRPr="00C54292" w:rsidTr="00FE3C2B">
        <w:trPr>
          <w:cantSplit/>
          <w:trHeight w:hRule="exact" w:val="216"/>
          <w:jc w:val="right"/>
          <w:ins w:id="2007" w:author="ademersseman" w:date="2015-05-19T09:18:00Z"/>
          <w:trPrChange w:id="2008" w:author="ademersseman" w:date="2015-06-11T13:15:00Z">
            <w:trPr>
              <w:trHeight w:val="196"/>
              <w:jc w:val="right"/>
            </w:trPr>
          </w:trPrChange>
        </w:trPr>
        <w:tc>
          <w:tcPr>
            <w:tcW w:w="6838" w:type="dxa"/>
            <w:vAlign w:val="center"/>
            <w:tcPrChange w:id="2009"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010" w:author="ademersseman" w:date="2015-05-19T09:18:00Z"/>
                <w:rFonts w:ascii="Garamond" w:hAnsi="Garamond" w:cs="Tahoma"/>
                <w:bCs/>
                <w:color w:val="000000" w:themeColor="text1"/>
                <w:sz w:val="16"/>
                <w:szCs w:val="16"/>
                <w:rPrChange w:id="2011" w:author="ademersseman" w:date="2016-01-14T10:13:00Z">
                  <w:rPr>
                    <w:ins w:id="2012" w:author="ademersseman" w:date="2015-05-19T09:18:00Z"/>
                    <w:rFonts w:ascii="Garamond" w:hAnsi="Garamond" w:cs="Tahoma"/>
                    <w:bCs/>
                    <w:color w:val="000000" w:themeColor="text1"/>
                    <w:sz w:val="18"/>
                    <w:szCs w:val="18"/>
                  </w:rPr>
                </w:rPrChange>
              </w:rPr>
            </w:pPr>
            <w:ins w:id="2013" w:author="ademersseman" w:date="2015-05-19T09:18:00Z">
              <w:r w:rsidRPr="00C136E4">
                <w:rPr>
                  <w:rFonts w:ascii="Garamond" w:hAnsi="Garamond" w:cs="Tahoma"/>
                  <w:bCs/>
                  <w:color w:val="000000" w:themeColor="text1"/>
                  <w:sz w:val="16"/>
                  <w:szCs w:val="16"/>
                  <w:rPrChange w:id="2014" w:author="ademersseman" w:date="2016-01-14T10:13:00Z">
                    <w:rPr>
                      <w:rFonts w:ascii="Garamond" w:hAnsi="Garamond" w:cs="Tahoma"/>
                      <w:bCs/>
                      <w:color w:val="000000" w:themeColor="text1"/>
                      <w:sz w:val="18"/>
                      <w:szCs w:val="18"/>
                      <w:vertAlign w:val="superscript"/>
                    </w:rPr>
                  </w:rPrChange>
                </w:rPr>
                <w:t>Detention Facilities</w:t>
              </w:r>
            </w:ins>
          </w:p>
        </w:tc>
        <w:tc>
          <w:tcPr>
            <w:tcW w:w="911" w:type="dxa"/>
            <w:shd w:val="clear" w:color="auto" w:fill="auto"/>
            <w:tcPrChange w:id="2015" w:author="ademersseman" w:date="2015-06-11T13:15:00Z">
              <w:tcPr>
                <w:tcW w:w="911" w:type="dxa"/>
                <w:shd w:val="clear" w:color="auto" w:fill="auto"/>
              </w:tcPr>
            </w:tcPrChange>
          </w:tcPr>
          <w:p w:rsidR="00520182" w:rsidRPr="00663004" w:rsidRDefault="00C136E4" w:rsidP="00520182">
            <w:pPr>
              <w:spacing w:after="200" w:line="276" w:lineRule="auto"/>
              <w:jc w:val="center"/>
              <w:rPr>
                <w:ins w:id="2016" w:author="ademersseman" w:date="2015-05-19T09:18:00Z"/>
                <w:rFonts w:ascii="Garamond" w:hAnsi="Garamond"/>
                <w:color w:val="000000" w:themeColor="text1"/>
                <w:sz w:val="16"/>
                <w:szCs w:val="16"/>
                <w:rPrChange w:id="2017" w:author="ademersseman" w:date="2016-01-14T10:13:00Z">
                  <w:rPr>
                    <w:ins w:id="2018" w:author="ademersseman" w:date="2015-05-19T09:18:00Z"/>
                    <w:rFonts w:ascii="Garamond" w:hAnsi="Garamond"/>
                    <w:color w:val="000000" w:themeColor="text1"/>
                    <w:sz w:val="18"/>
                    <w:szCs w:val="18"/>
                  </w:rPr>
                </w:rPrChange>
              </w:rPr>
            </w:pPr>
            <w:ins w:id="2019" w:author="ademersseman" w:date="2015-05-19T09:28:00Z">
              <w:r w:rsidRPr="00C136E4">
                <w:rPr>
                  <w:rFonts w:ascii="Garamond" w:hAnsi="Garamond"/>
                  <w:color w:val="000000" w:themeColor="text1"/>
                  <w:sz w:val="16"/>
                  <w:szCs w:val="16"/>
                  <w:rPrChange w:id="2020" w:author="ademersseman" w:date="2016-01-14T10:13:00Z">
                    <w:rPr>
                      <w:rFonts w:ascii="Garamond" w:hAnsi="Garamond"/>
                      <w:color w:val="000000" w:themeColor="text1"/>
                      <w:sz w:val="18"/>
                      <w:szCs w:val="18"/>
                      <w:vertAlign w:val="superscript"/>
                    </w:rPr>
                  </w:rPrChange>
                </w:rPr>
                <w:t>CU</w:t>
              </w:r>
            </w:ins>
          </w:p>
        </w:tc>
      </w:tr>
      <w:tr w:rsidR="00520182" w:rsidRPr="00C54292" w:rsidTr="00FE3C2B">
        <w:trPr>
          <w:cantSplit/>
          <w:trHeight w:hRule="exact" w:val="216"/>
          <w:jc w:val="right"/>
          <w:ins w:id="2021" w:author="ademersseman" w:date="2015-05-19T09:18:00Z"/>
          <w:trPrChange w:id="2022" w:author="ademersseman" w:date="2015-06-11T13:15:00Z">
            <w:trPr>
              <w:trHeight w:val="196"/>
              <w:jc w:val="right"/>
            </w:trPr>
          </w:trPrChange>
        </w:trPr>
        <w:tc>
          <w:tcPr>
            <w:tcW w:w="6838" w:type="dxa"/>
            <w:vAlign w:val="center"/>
            <w:tcPrChange w:id="2023"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024" w:author="ademersseman" w:date="2015-05-19T09:18:00Z"/>
                <w:rFonts w:ascii="Garamond" w:hAnsi="Garamond" w:cs="Tahoma"/>
                <w:bCs/>
                <w:color w:val="000000" w:themeColor="text1"/>
                <w:sz w:val="16"/>
                <w:szCs w:val="16"/>
                <w:rPrChange w:id="2025" w:author="ademersseman" w:date="2016-01-14T10:13:00Z">
                  <w:rPr>
                    <w:ins w:id="2026" w:author="ademersseman" w:date="2015-05-19T09:18:00Z"/>
                    <w:rFonts w:ascii="Garamond" w:hAnsi="Garamond" w:cs="Tahoma"/>
                    <w:bCs/>
                    <w:color w:val="FF0000"/>
                    <w:sz w:val="18"/>
                    <w:szCs w:val="18"/>
                  </w:rPr>
                </w:rPrChange>
              </w:rPr>
            </w:pPr>
            <w:ins w:id="2027" w:author="ademersseman" w:date="2015-05-19T09:18:00Z">
              <w:r w:rsidRPr="00C136E4">
                <w:rPr>
                  <w:rFonts w:ascii="Garamond" w:hAnsi="Garamond" w:cs="Tahoma"/>
                  <w:bCs/>
                  <w:color w:val="000000" w:themeColor="text1"/>
                  <w:sz w:val="16"/>
                  <w:szCs w:val="16"/>
                  <w:rPrChange w:id="2028" w:author="ademersseman" w:date="2016-01-14T10:13:00Z">
                    <w:rPr>
                      <w:rFonts w:ascii="Garamond" w:hAnsi="Garamond" w:cs="Tahoma"/>
                      <w:bCs/>
                      <w:color w:val="FF0000"/>
                      <w:sz w:val="18"/>
                      <w:szCs w:val="18"/>
                      <w:vertAlign w:val="superscript"/>
                    </w:rPr>
                  </w:rPrChange>
                </w:rPr>
                <w:t>Major Utility Facilities</w:t>
              </w:r>
            </w:ins>
          </w:p>
        </w:tc>
        <w:tc>
          <w:tcPr>
            <w:tcW w:w="911" w:type="dxa"/>
            <w:shd w:val="clear" w:color="auto" w:fill="auto"/>
            <w:tcPrChange w:id="2029" w:author="ademersseman" w:date="2015-06-11T13:15:00Z">
              <w:tcPr>
                <w:tcW w:w="911" w:type="dxa"/>
                <w:shd w:val="clear" w:color="auto" w:fill="auto"/>
              </w:tcPr>
            </w:tcPrChange>
          </w:tcPr>
          <w:p w:rsidR="00520182" w:rsidRPr="00663004" w:rsidRDefault="00C136E4" w:rsidP="00520182">
            <w:pPr>
              <w:spacing w:after="200" w:line="276" w:lineRule="auto"/>
              <w:jc w:val="center"/>
              <w:rPr>
                <w:ins w:id="2030" w:author="ademersseman" w:date="2015-05-19T09:18:00Z"/>
                <w:rFonts w:ascii="Garamond" w:hAnsi="Garamond"/>
                <w:color w:val="000000" w:themeColor="text1"/>
                <w:sz w:val="16"/>
                <w:szCs w:val="16"/>
                <w:rPrChange w:id="2031" w:author="ademersseman" w:date="2016-01-14T10:13:00Z">
                  <w:rPr>
                    <w:ins w:id="2032" w:author="ademersseman" w:date="2015-05-19T09:18:00Z"/>
                    <w:rFonts w:ascii="Garamond" w:hAnsi="Garamond"/>
                    <w:color w:val="FF0000"/>
                    <w:sz w:val="18"/>
                    <w:szCs w:val="18"/>
                  </w:rPr>
                </w:rPrChange>
              </w:rPr>
            </w:pPr>
            <w:ins w:id="2033" w:author="ademersseman" w:date="2015-05-19T09:18:00Z">
              <w:r w:rsidRPr="00C136E4">
                <w:rPr>
                  <w:rFonts w:ascii="Garamond" w:hAnsi="Garamond"/>
                  <w:color w:val="000000" w:themeColor="text1"/>
                  <w:sz w:val="16"/>
                  <w:szCs w:val="16"/>
                  <w:rPrChange w:id="2034" w:author="ademersseman" w:date="2016-01-14T10:13:00Z">
                    <w:rPr>
                      <w:rFonts w:ascii="Garamond" w:hAnsi="Garamond"/>
                      <w:color w:val="FF0000"/>
                      <w:sz w:val="18"/>
                      <w:szCs w:val="18"/>
                      <w:vertAlign w:val="superscript"/>
                    </w:rPr>
                  </w:rPrChange>
                </w:rPr>
                <w:t>CU</w:t>
              </w:r>
            </w:ins>
          </w:p>
        </w:tc>
      </w:tr>
      <w:tr w:rsidR="00520182" w:rsidRPr="00C54292" w:rsidTr="00FE3C2B">
        <w:trPr>
          <w:cantSplit/>
          <w:trHeight w:hRule="exact" w:val="216"/>
          <w:jc w:val="right"/>
          <w:ins w:id="2035" w:author="ademersseman" w:date="2015-05-19T09:18:00Z"/>
          <w:trPrChange w:id="2036" w:author="ademersseman" w:date="2015-06-11T13:15:00Z">
            <w:trPr>
              <w:trHeight w:val="196"/>
              <w:jc w:val="right"/>
            </w:trPr>
          </w:trPrChange>
        </w:trPr>
        <w:tc>
          <w:tcPr>
            <w:tcW w:w="6838" w:type="dxa"/>
            <w:vAlign w:val="center"/>
            <w:tcPrChange w:id="2037"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038" w:author="ademersseman" w:date="2015-05-19T09:18:00Z"/>
                <w:rFonts w:ascii="Garamond" w:hAnsi="Garamond" w:cs="Tahoma"/>
                <w:bCs/>
                <w:strike/>
                <w:color w:val="000000" w:themeColor="text1"/>
                <w:sz w:val="16"/>
                <w:szCs w:val="16"/>
                <w:rPrChange w:id="2039" w:author="ademersseman" w:date="2016-01-14T10:13:00Z">
                  <w:rPr>
                    <w:ins w:id="2040" w:author="ademersseman" w:date="2015-05-19T09:18:00Z"/>
                    <w:rFonts w:ascii="Garamond" w:hAnsi="Garamond" w:cs="Tahoma"/>
                    <w:bCs/>
                    <w:strike/>
                    <w:color w:val="000000" w:themeColor="text1"/>
                    <w:sz w:val="18"/>
                    <w:szCs w:val="18"/>
                  </w:rPr>
                </w:rPrChange>
              </w:rPr>
            </w:pPr>
            <w:ins w:id="2041" w:author="ademersseman" w:date="2015-05-19T09:18:00Z">
              <w:r w:rsidRPr="00C136E4">
                <w:rPr>
                  <w:rFonts w:ascii="Garamond" w:hAnsi="Garamond" w:cs="Tahoma"/>
                  <w:bCs/>
                  <w:color w:val="000000" w:themeColor="text1"/>
                  <w:sz w:val="16"/>
                  <w:szCs w:val="16"/>
                  <w:rPrChange w:id="2042" w:author="ademersseman" w:date="2016-01-14T10:13:00Z">
                    <w:rPr>
                      <w:rFonts w:ascii="Garamond" w:hAnsi="Garamond" w:cs="Tahoma"/>
                      <w:bCs/>
                      <w:color w:val="FF0000"/>
                      <w:sz w:val="18"/>
                      <w:szCs w:val="18"/>
                      <w:vertAlign w:val="superscript"/>
                    </w:rPr>
                  </w:rPrChange>
                </w:rPr>
                <w:t>Hospital</w:t>
              </w:r>
            </w:ins>
          </w:p>
        </w:tc>
        <w:tc>
          <w:tcPr>
            <w:tcW w:w="911" w:type="dxa"/>
            <w:shd w:val="clear" w:color="auto" w:fill="auto"/>
            <w:tcPrChange w:id="2043" w:author="ademersseman" w:date="2015-06-11T13:15:00Z">
              <w:tcPr>
                <w:tcW w:w="911" w:type="dxa"/>
                <w:shd w:val="clear" w:color="auto" w:fill="auto"/>
              </w:tcPr>
            </w:tcPrChange>
          </w:tcPr>
          <w:p w:rsidR="00520182" w:rsidRPr="00663004" w:rsidRDefault="00C136E4" w:rsidP="00520182">
            <w:pPr>
              <w:tabs>
                <w:tab w:val="center" w:pos="4680"/>
                <w:tab w:val="right" w:pos="9360"/>
              </w:tabs>
              <w:spacing w:after="200" w:line="276" w:lineRule="auto"/>
              <w:jc w:val="center"/>
              <w:rPr>
                <w:ins w:id="2044" w:author="ademersseman" w:date="2015-05-19T09:18:00Z"/>
                <w:rFonts w:ascii="Garamond" w:hAnsi="Garamond"/>
                <w:strike/>
                <w:color w:val="000000" w:themeColor="text1"/>
                <w:sz w:val="16"/>
                <w:szCs w:val="16"/>
                <w:rPrChange w:id="2045" w:author="ademersseman" w:date="2016-01-14T10:13:00Z">
                  <w:rPr>
                    <w:ins w:id="2046" w:author="ademersseman" w:date="2015-05-19T09:18:00Z"/>
                    <w:rFonts w:ascii="Garamond" w:hAnsi="Garamond"/>
                    <w:color w:val="000000" w:themeColor="text1"/>
                    <w:sz w:val="18"/>
                    <w:szCs w:val="18"/>
                  </w:rPr>
                </w:rPrChange>
              </w:rPr>
            </w:pPr>
            <w:ins w:id="2047" w:author="ademersseman" w:date="2015-06-30T13:56:00Z">
              <w:r w:rsidRPr="00C136E4">
                <w:rPr>
                  <w:rFonts w:ascii="Garamond" w:hAnsi="Garamond"/>
                  <w:color w:val="000000" w:themeColor="text1"/>
                  <w:sz w:val="16"/>
                  <w:szCs w:val="16"/>
                  <w:rPrChange w:id="2048" w:author="ademersseman" w:date="2016-01-14T10:13:00Z">
                    <w:rPr>
                      <w:rFonts w:ascii="Garamond" w:hAnsi="Garamond"/>
                      <w:strike/>
                      <w:color w:val="000000" w:themeColor="text1"/>
                      <w:sz w:val="16"/>
                      <w:szCs w:val="16"/>
                      <w:vertAlign w:val="superscript"/>
                    </w:rPr>
                  </w:rPrChange>
                </w:rPr>
                <w:t>N</w:t>
              </w:r>
            </w:ins>
          </w:p>
        </w:tc>
      </w:tr>
      <w:tr w:rsidR="00520182" w:rsidRPr="00C54292" w:rsidTr="00FE3C2B">
        <w:trPr>
          <w:cantSplit/>
          <w:trHeight w:hRule="exact" w:val="216"/>
          <w:jc w:val="right"/>
          <w:ins w:id="2049" w:author="ademersseman" w:date="2015-05-19T09:18:00Z"/>
          <w:trPrChange w:id="2050" w:author="ademersseman" w:date="2015-06-11T13:15:00Z">
            <w:trPr>
              <w:trHeight w:val="196"/>
              <w:jc w:val="right"/>
            </w:trPr>
          </w:trPrChange>
        </w:trPr>
        <w:tc>
          <w:tcPr>
            <w:tcW w:w="6838" w:type="dxa"/>
            <w:vAlign w:val="center"/>
            <w:tcPrChange w:id="2051"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052" w:author="ademersseman" w:date="2015-05-19T09:18:00Z"/>
                <w:rFonts w:ascii="Garamond" w:hAnsi="Garamond" w:cs="Tahoma"/>
                <w:bCs/>
                <w:color w:val="000000" w:themeColor="text1"/>
                <w:sz w:val="16"/>
                <w:szCs w:val="16"/>
                <w:rPrChange w:id="2053" w:author="ademersseman" w:date="2016-01-14T10:13:00Z">
                  <w:rPr>
                    <w:ins w:id="2054" w:author="ademersseman" w:date="2015-05-19T09:18:00Z"/>
                    <w:rFonts w:ascii="Garamond" w:hAnsi="Garamond" w:cs="Tahoma"/>
                    <w:bCs/>
                    <w:color w:val="000000" w:themeColor="text1"/>
                    <w:sz w:val="18"/>
                    <w:szCs w:val="18"/>
                  </w:rPr>
                </w:rPrChange>
              </w:rPr>
            </w:pPr>
            <w:ins w:id="2055" w:author="ademersseman" w:date="2015-05-19T09:18:00Z">
              <w:r w:rsidRPr="00C136E4">
                <w:rPr>
                  <w:rFonts w:ascii="Garamond" w:hAnsi="Garamond" w:cs="Tahoma"/>
                  <w:bCs/>
                  <w:color w:val="000000" w:themeColor="text1"/>
                  <w:sz w:val="16"/>
                  <w:szCs w:val="16"/>
                  <w:rPrChange w:id="2056" w:author="ademersseman" w:date="2016-01-14T10:13:00Z">
                    <w:rPr>
                      <w:rFonts w:ascii="Garamond" w:hAnsi="Garamond" w:cs="Tahoma"/>
                      <w:bCs/>
                      <w:color w:val="000000" w:themeColor="text1"/>
                      <w:sz w:val="18"/>
                      <w:szCs w:val="18"/>
                      <w:vertAlign w:val="superscript"/>
                    </w:rPr>
                  </w:rPrChange>
                </w:rPr>
                <w:t>Parks and Open Areas</w:t>
              </w:r>
            </w:ins>
          </w:p>
        </w:tc>
        <w:tc>
          <w:tcPr>
            <w:tcW w:w="911" w:type="dxa"/>
            <w:shd w:val="clear" w:color="auto" w:fill="auto"/>
            <w:vAlign w:val="center"/>
            <w:tcPrChange w:id="2057"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2058" w:author="ademersseman" w:date="2015-05-19T09:18:00Z"/>
                <w:rFonts w:ascii="Garamond" w:hAnsi="Garamond"/>
                <w:color w:val="000000" w:themeColor="text1"/>
                <w:sz w:val="16"/>
                <w:szCs w:val="16"/>
                <w:rPrChange w:id="2059" w:author="ademersseman" w:date="2016-01-14T10:13:00Z">
                  <w:rPr>
                    <w:ins w:id="2060" w:author="ademersseman" w:date="2015-05-19T09:18:00Z"/>
                    <w:rFonts w:ascii="Garamond" w:hAnsi="Garamond"/>
                    <w:color w:val="000000" w:themeColor="text1"/>
                    <w:sz w:val="18"/>
                    <w:szCs w:val="18"/>
                  </w:rPr>
                </w:rPrChange>
              </w:rPr>
            </w:pPr>
            <w:ins w:id="2061" w:author="ademersseman" w:date="2015-05-19T09:18:00Z">
              <w:r w:rsidRPr="00C136E4">
                <w:rPr>
                  <w:rFonts w:ascii="Garamond" w:hAnsi="Garamond"/>
                  <w:color w:val="000000" w:themeColor="text1"/>
                  <w:sz w:val="16"/>
                  <w:szCs w:val="16"/>
                  <w:rPrChange w:id="2062" w:author="ademersseman" w:date="2016-01-14T10:13:00Z">
                    <w:rPr>
                      <w:rFonts w:ascii="Garamond" w:hAnsi="Garamond"/>
                      <w:color w:val="000000" w:themeColor="text1"/>
                      <w:sz w:val="18"/>
                      <w:szCs w:val="18"/>
                      <w:vertAlign w:val="superscript"/>
                    </w:rPr>
                  </w:rPrChange>
                </w:rPr>
                <w:t>CU</w:t>
              </w:r>
            </w:ins>
          </w:p>
        </w:tc>
      </w:tr>
      <w:tr w:rsidR="00520182" w:rsidRPr="00C54292" w:rsidTr="00FE3C2B">
        <w:trPr>
          <w:cantSplit/>
          <w:trHeight w:hRule="exact" w:val="216"/>
          <w:jc w:val="right"/>
          <w:ins w:id="2063" w:author="ademersseman" w:date="2015-05-19T09:18:00Z"/>
          <w:trPrChange w:id="2064" w:author="ademersseman" w:date="2015-06-11T13:15:00Z">
            <w:trPr>
              <w:trHeight w:val="183"/>
              <w:jc w:val="right"/>
            </w:trPr>
          </w:trPrChange>
        </w:trPr>
        <w:tc>
          <w:tcPr>
            <w:tcW w:w="6838" w:type="dxa"/>
            <w:vAlign w:val="center"/>
            <w:tcPrChange w:id="2065"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066" w:author="ademersseman" w:date="2015-05-19T09:18:00Z"/>
                <w:rFonts w:ascii="Garamond" w:hAnsi="Garamond" w:cs="Tahoma"/>
                <w:bCs/>
                <w:color w:val="000000" w:themeColor="text1"/>
                <w:sz w:val="16"/>
                <w:szCs w:val="16"/>
                <w:rPrChange w:id="2067" w:author="ademersseman" w:date="2016-01-14T10:13:00Z">
                  <w:rPr>
                    <w:ins w:id="2068" w:author="ademersseman" w:date="2015-05-19T09:18:00Z"/>
                    <w:rFonts w:ascii="Garamond" w:hAnsi="Garamond" w:cs="Tahoma"/>
                    <w:bCs/>
                    <w:color w:val="000000" w:themeColor="text1"/>
                    <w:sz w:val="18"/>
                    <w:szCs w:val="18"/>
                  </w:rPr>
                </w:rPrChange>
              </w:rPr>
            </w:pPr>
            <w:ins w:id="2069" w:author="ademersseman" w:date="2015-05-19T09:18:00Z">
              <w:r w:rsidRPr="00C136E4">
                <w:rPr>
                  <w:rFonts w:ascii="Garamond" w:hAnsi="Garamond" w:cs="Tahoma"/>
                  <w:bCs/>
                  <w:color w:val="000000" w:themeColor="text1"/>
                  <w:sz w:val="16"/>
                  <w:szCs w:val="16"/>
                  <w:rPrChange w:id="2070" w:author="ademersseman" w:date="2016-01-14T10:13:00Z">
                    <w:rPr>
                      <w:rFonts w:ascii="Garamond" w:hAnsi="Garamond" w:cs="Tahoma"/>
                      <w:bCs/>
                      <w:color w:val="000000" w:themeColor="text1"/>
                      <w:sz w:val="18"/>
                      <w:szCs w:val="18"/>
                      <w:vertAlign w:val="superscript"/>
                    </w:rPr>
                  </w:rPrChange>
                </w:rPr>
                <w:t>Religious Institutions</w:t>
              </w:r>
            </w:ins>
          </w:p>
        </w:tc>
        <w:tc>
          <w:tcPr>
            <w:tcW w:w="911" w:type="dxa"/>
            <w:shd w:val="clear" w:color="auto" w:fill="auto"/>
            <w:tcPrChange w:id="2071" w:author="ademersseman" w:date="2015-06-11T13:15:00Z">
              <w:tcPr>
                <w:tcW w:w="911" w:type="dxa"/>
                <w:shd w:val="clear" w:color="auto" w:fill="auto"/>
              </w:tcPr>
            </w:tcPrChange>
          </w:tcPr>
          <w:p w:rsidR="00520182" w:rsidRPr="00663004" w:rsidRDefault="00C136E4" w:rsidP="00520182">
            <w:pPr>
              <w:spacing w:after="200" w:line="276" w:lineRule="auto"/>
              <w:jc w:val="center"/>
              <w:rPr>
                <w:ins w:id="2072" w:author="ademersseman" w:date="2015-05-19T09:18:00Z"/>
                <w:rFonts w:ascii="Garamond" w:hAnsi="Garamond"/>
                <w:color w:val="000000" w:themeColor="text1"/>
                <w:sz w:val="16"/>
                <w:szCs w:val="16"/>
                <w:rPrChange w:id="2073" w:author="ademersseman" w:date="2016-01-14T10:13:00Z">
                  <w:rPr>
                    <w:ins w:id="2074" w:author="ademersseman" w:date="2015-05-19T09:18:00Z"/>
                    <w:rFonts w:ascii="Garamond" w:hAnsi="Garamond"/>
                    <w:color w:val="000000" w:themeColor="text1"/>
                    <w:sz w:val="18"/>
                    <w:szCs w:val="18"/>
                  </w:rPr>
                </w:rPrChange>
              </w:rPr>
            </w:pPr>
            <w:ins w:id="2075" w:author="ademersseman" w:date="2015-05-19T09:18:00Z">
              <w:r w:rsidRPr="00C136E4">
                <w:rPr>
                  <w:rFonts w:ascii="Garamond" w:hAnsi="Garamond"/>
                  <w:color w:val="000000" w:themeColor="text1"/>
                  <w:sz w:val="16"/>
                  <w:szCs w:val="16"/>
                  <w:rPrChange w:id="2076" w:author="ademersseman" w:date="2016-01-14T10:13:00Z">
                    <w:rPr>
                      <w:rFonts w:ascii="Garamond" w:hAnsi="Garamond"/>
                      <w:color w:val="000000" w:themeColor="text1"/>
                      <w:sz w:val="18"/>
                      <w:szCs w:val="18"/>
                      <w:vertAlign w:val="superscript"/>
                    </w:rPr>
                  </w:rPrChange>
                </w:rPr>
                <w:t>CU</w:t>
              </w:r>
            </w:ins>
          </w:p>
        </w:tc>
      </w:tr>
      <w:tr w:rsidR="00520182" w:rsidRPr="00C54292" w:rsidTr="00FE3C2B">
        <w:trPr>
          <w:cantSplit/>
          <w:trHeight w:hRule="exact" w:val="216"/>
          <w:jc w:val="right"/>
          <w:ins w:id="2077" w:author="ademersseman" w:date="2015-05-19T09:18:00Z"/>
          <w:trPrChange w:id="2078" w:author="ademersseman" w:date="2015-06-11T13:15:00Z">
            <w:trPr>
              <w:trHeight w:val="183"/>
              <w:jc w:val="right"/>
            </w:trPr>
          </w:trPrChange>
        </w:trPr>
        <w:tc>
          <w:tcPr>
            <w:tcW w:w="6838" w:type="dxa"/>
            <w:vAlign w:val="center"/>
            <w:tcPrChange w:id="2079"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080" w:author="ademersseman" w:date="2015-05-19T09:18:00Z"/>
                <w:rFonts w:ascii="Garamond" w:hAnsi="Garamond" w:cs="Tahoma"/>
                <w:bCs/>
                <w:color w:val="000000" w:themeColor="text1"/>
                <w:sz w:val="16"/>
                <w:szCs w:val="16"/>
                <w:rPrChange w:id="2081" w:author="ademersseman" w:date="2016-01-14T10:13:00Z">
                  <w:rPr>
                    <w:ins w:id="2082" w:author="ademersseman" w:date="2015-05-19T09:18:00Z"/>
                    <w:rFonts w:ascii="Garamond" w:hAnsi="Garamond" w:cs="Tahoma"/>
                    <w:bCs/>
                    <w:color w:val="000000" w:themeColor="text1"/>
                    <w:sz w:val="18"/>
                    <w:szCs w:val="18"/>
                  </w:rPr>
                </w:rPrChange>
              </w:rPr>
            </w:pPr>
            <w:ins w:id="2083" w:author="ademersseman" w:date="2015-05-19T09:18:00Z">
              <w:r w:rsidRPr="00C136E4">
                <w:rPr>
                  <w:rFonts w:ascii="Garamond" w:hAnsi="Garamond" w:cs="Tahoma"/>
                  <w:bCs/>
                  <w:color w:val="000000" w:themeColor="text1"/>
                  <w:sz w:val="16"/>
                  <w:szCs w:val="16"/>
                  <w:rPrChange w:id="2084" w:author="ademersseman" w:date="2016-01-14T10:13:00Z">
                    <w:rPr>
                      <w:rFonts w:ascii="Garamond" w:hAnsi="Garamond" w:cs="Tahoma"/>
                      <w:bCs/>
                      <w:color w:val="000000" w:themeColor="text1"/>
                      <w:sz w:val="18"/>
                      <w:szCs w:val="18"/>
                      <w:vertAlign w:val="superscript"/>
                    </w:rPr>
                  </w:rPrChange>
                </w:rPr>
                <w:t>Schools</w:t>
              </w:r>
            </w:ins>
          </w:p>
        </w:tc>
        <w:tc>
          <w:tcPr>
            <w:tcW w:w="911" w:type="dxa"/>
            <w:shd w:val="clear" w:color="auto" w:fill="auto"/>
            <w:vAlign w:val="center"/>
            <w:tcPrChange w:id="2085"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2086" w:author="ademersseman" w:date="2015-05-19T09:18:00Z"/>
                <w:rFonts w:ascii="Garamond" w:hAnsi="Garamond"/>
                <w:color w:val="000000" w:themeColor="text1"/>
                <w:sz w:val="16"/>
                <w:szCs w:val="16"/>
                <w:rPrChange w:id="2087" w:author="ademersseman" w:date="2016-01-14T10:13:00Z">
                  <w:rPr>
                    <w:ins w:id="2088" w:author="ademersseman" w:date="2015-05-19T09:18:00Z"/>
                    <w:rFonts w:ascii="Garamond" w:hAnsi="Garamond"/>
                    <w:color w:val="000000" w:themeColor="text1"/>
                    <w:sz w:val="18"/>
                    <w:szCs w:val="18"/>
                  </w:rPr>
                </w:rPrChange>
              </w:rPr>
            </w:pPr>
            <w:ins w:id="2089" w:author="ademersseman" w:date="2015-05-19T09:18:00Z">
              <w:r w:rsidRPr="00C136E4">
                <w:rPr>
                  <w:rFonts w:ascii="Garamond" w:hAnsi="Garamond"/>
                  <w:color w:val="000000" w:themeColor="text1"/>
                  <w:sz w:val="16"/>
                  <w:szCs w:val="16"/>
                  <w:rPrChange w:id="2090" w:author="ademersseman" w:date="2016-01-14T10:13:00Z">
                    <w:rPr>
                      <w:rFonts w:ascii="Garamond" w:hAnsi="Garamond"/>
                      <w:color w:val="000000" w:themeColor="text1"/>
                      <w:sz w:val="18"/>
                      <w:szCs w:val="18"/>
                      <w:vertAlign w:val="superscript"/>
                    </w:rPr>
                  </w:rPrChange>
                </w:rPr>
                <w:t>CU</w:t>
              </w:r>
            </w:ins>
          </w:p>
        </w:tc>
      </w:tr>
      <w:tr w:rsidR="00520182" w:rsidRPr="00C54292" w:rsidTr="00FE3C2B">
        <w:trPr>
          <w:cantSplit/>
          <w:trHeight w:hRule="exact" w:val="216"/>
          <w:jc w:val="right"/>
          <w:ins w:id="2091" w:author="ademersseman" w:date="2015-05-19T09:18:00Z"/>
          <w:trPrChange w:id="2092" w:author="ademersseman" w:date="2015-06-11T13:15:00Z">
            <w:trPr>
              <w:trHeight w:val="196"/>
              <w:jc w:val="right"/>
            </w:trPr>
          </w:trPrChange>
        </w:trPr>
        <w:tc>
          <w:tcPr>
            <w:tcW w:w="7749" w:type="dxa"/>
            <w:gridSpan w:val="2"/>
            <w:shd w:val="clear" w:color="auto" w:fill="BFBFBF" w:themeFill="background1" w:themeFillShade="BF"/>
            <w:vAlign w:val="center"/>
            <w:tcPrChange w:id="2093" w:author="ademersseman" w:date="2015-06-11T13:15:00Z">
              <w:tcPr>
                <w:tcW w:w="7749" w:type="dxa"/>
                <w:gridSpan w:val="2"/>
                <w:shd w:val="clear" w:color="auto" w:fill="BFBFBF" w:themeFill="background1" w:themeFillShade="BF"/>
                <w:vAlign w:val="center"/>
              </w:tcPr>
            </w:tcPrChange>
          </w:tcPr>
          <w:p w:rsidR="00520182" w:rsidRPr="00C54292" w:rsidRDefault="00C136E4" w:rsidP="00520182">
            <w:pPr>
              <w:spacing w:after="200" w:line="276" w:lineRule="auto"/>
              <w:jc w:val="both"/>
              <w:rPr>
                <w:ins w:id="2094" w:author="ademersseman" w:date="2015-05-19T09:18:00Z"/>
                <w:rFonts w:ascii="Garamond" w:hAnsi="Garamond"/>
                <w:color w:val="000000" w:themeColor="text1"/>
                <w:sz w:val="16"/>
                <w:szCs w:val="16"/>
                <w:rPrChange w:id="2095" w:author="ademersseman" w:date="2015-07-13T13:02:00Z">
                  <w:rPr>
                    <w:ins w:id="2096" w:author="ademersseman" w:date="2015-05-19T09:18:00Z"/>
                    <w:rFonts w:ascii="Garamond" w:hAnsi="Garamond"/>
                    <w:color w:val="000000" w:themeColor="text1"/>
                    <w:sz w:val="18"/>
                    <w:szCs w:val="18"/>
                  </w:rPr>
                </w:rPrChange>
              </w:rPr>
            </w:pPr>
            <w:ins w:id="2097" w:author="ademersseman" w:date="2015-05-19T09:18:00Z">
              <w:r w:rsidRPr="00C136E4">
                <w:rPr>
                  <w:rFonts w:ascii="Garamond" w:hAnsi="Garamond" w:cs="Tahoma"/>
                  <w:bCs/>
                  <w:color w:val="000000" w:themeColor="text1"/>
                  <w:sz w:val="16"/>
                  <w:szCs w:val="16"/>
                  <w:rPrChange w:id="2098" w:author="ademersseman" w:date="2015-07-13T13:02:00Z">
                    <w:rPr>
                      <w:rFonts w:ascii="Garamond" w:hAnsi="Garamond" w:cs="Tahoma"/>
                      <w:bCs/>
                      <w:color w:val="000000" w:themeColor="text1"/>
                      <w:sz w:val="18"/>
                      <w:szCs w:val="18"/>
                      <w:vertAlign w:val="superscript"/>
                    </w:rPr>
                  </w:rPrChange>
                </w:rPr>
                <w:t>OTHER CATEGORIES</w:t>
              </w:r>
            </w:ins>
          </w:p>
        </w:tc>
      </w:tr>
      <w:tr w:rsidR="00520182" w:rsidRPr="00C54292" w:rsidTr="00FE3C2B">
        <w:trPr>
          <w:cantSplit/>
          <w:trHeight w:hRule="exact" w:val="216"/>
          <w:jc w:val="right"/>
          <w:ins w:id="2099" w:author="ademersseman" w:date="2015-05-19T09:18:00Z"/>
          <w:trPrChange w:id="2100" w:author="ademersseman" w:date="2015-06-11T13:15:00Z">
            <w:trPr>
              <w:trHeight w:val="196"/>
              <w:jc w:val="right"/>
            </w:trPr>
          </w:trPrChange>
        </w:trPr>
        <w:tc>
          <w:tcPr>
            <w:tcW w:w="6838" w:type="dxa"/>
            <w:vAlign w:val="center"/>
            <w:tcPrChange w:id="2101"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102" w:author="ademersseman" w:date="2015-05-19T09:18:00Z"/>
                <w:rFonts w:ascii="Garamond" w:hAnsi="Garamond" w:cs="Tahoma"/>
                <w:bCs/>
                <w:color w:val="000000" w:themeColor="text1"/>
                <w:sz w:val="16"/>
                <w:szCs w:val="16"/>
                <w:rPrChange w:id="2103" w:author="ademersseman" w:date="2016-01-14T10:13:00Z">
                  <w:rPr>
                    <w:ins w:id="2104" w:author="ademersseman" w:date="2015-05-19T09:18:00Z"/>
                    <w:rFonts w:ascii="Garamond" w:hAnsi="Garamond" w:cs="Tahoma"/>
                    <w:bCs/>
                    <w:color w:val="000000" w:themeColor="text1"/>
                    <w:sz w:val="18"/>
                    <w:szCs w:val="18"/>
                  </w:rPr>
                </w:rPrChange>
              </w:rPr>
            </w:pPr>
            <w:ins w:id="2105" w:author="ademersseman" w:date="2015-05-19T09:18:00Z">
              <w:r w:rsidRPr="00C136E4">
                <w:rPr>
                  <w:rFonts w:ascii="Garamond" w:hAnsi="Garamond" w:cs="Tahoma"/>
                  <w:bCs/>
                  <w:color w:val="000000" w:themeColor="text1"/>
                  <w:sz w:val="16"/>
                  <w:szCs w:val="16"/>
                  <w:rPrChange w:id="2106" w:author="ademersseman" w:date="2016-01-14T10:13:00Z">
                    <w:rPr>
                      <w:rFonts w:ascii="Garamond" w:hAnsi="Garamond" w:cs="Tahoma"/>
                      <w:bCs/>
                      <w:color w:val="000000" w:themeColor="text1"/>
                      <w:sz w:val="18"/>
                      <w:szCs w:val="18"/>
                      <w:vertAlign w:val="superscript"/>
                    </w:rPr>
                  </w:rPrChange>
                </w:rPr>
                <w:t>Concentrated Animal Feeding Operations</w:t>
              </w:r>
            </w:ins>
          </w:p>
        </w:tc>
        <w:tc>
          <w:tcPr>
            <w:tcW w:w="911" w:type="dxa"/>
            <w:shd w:val="clear" w:color="auto" w:fill="auto"/>
            <w:vAlign w:val="center"/>
            <w:tcPrChange w:id="2107" w:author="ademersseman" w:date="2015-06-11T13:15:00Z">
              <w:tcPr>
                <w:tcW w:w="911" w:type="dxa"/>
                <w:shd w:val="clear" w:color="auto" w:fill="auto"/>
                <w:vAlign w:val="center"/>
              </w:tcPr>
            </w:tcPrChange>
          </w:tcPr>
          <w:p w:rsidR="00C136E4" w:rsidRPr="00C136E4" w:rsidRDefault="00C136E4">
            <w:pPr>
              <w:tabs>
                <w:tab w:val="center" w:pos="4680"/>
                <w:tab w:val="right" w:pos="9360"/>
              </w:tabs>
              <w:spacing w:after="200" w:line="276" w:lineRule="auto"/>
              <w:jc w:val="center"/>
              <w:rPr>
                <w:ins w:id="2108" w:author="ademersseman" w:date="2015-05-19T09:18:00Z"/>
                <w:rFonts w:ascii="Garamond" w:hAnsi="Garamond"/>
                <w:color w:val="000000" w:themeColor="text1"/>
                <w:sz w:val="16"/>
                <w:szCs w:val="16"/>
                <w:rPrChange w:id="2109" w:author="ademersseman" w:date="2016-01-14T10:13:00Z">
                  <w:rPr>
                    <w:ins w:id="2110" w:author="ademersseman" w:date="2015-05-19T09:18:00Z"/>
                    <w:rFonts w:ascii="Garamond" w:hAnsi="Garamond"/>
                    <w:color w:val="000000" w:themeColor="text1"/>
                    <w:sz w:val="18"/>
                    <w:szCs w:val="18"/>
                  </w:rPr>
                </w:rPrChange>
              </w:rPr>
            </w:pPr>
            <w:ins w:id="2111" w:author="ademersseman" w:date="2015-05-19T09:18:00Z">
              <w:r w:rsidRPr="00C136E4">
                <w:rPr>
                  <w:rFonts w:ascii="Garamond" w:hAnsi="Garamond"/>
                  <w:color w:val="000000" w:themeColor="text1"/>
                  <w:sz w:val="16"/>
                  <w:szCs w:val="16"/>
                  <w:rPrChange w:id="2112" w:author="ademersseman" w:date="2016-01-14T10:13:00Z">
                    <w:rPr>
                      <w:rFonts w:ascii="Garamond" w:hAnsi="Garamond"/>
                      <w:color w:val="000000" w:themeColor="text1"/>
                      <w:sz w:val="18"/>
                      <w:szCs w:val="18"/>
                      <w:vertAlign w:val="superscript"/>
                    </w:rPr>
                  </w:rPrChange>
                </w:rPr>
                <w:t>N</w:t>
              </w:r>
            </w:ins>
          </w:p>
        </w:tc>
      </w:tr>
      <w:tr w:rsidR="00520182" w:rsidRPr="00C54292" w:rsidTr="00FE3C2B">
        <w:trPr>
          <w:cantSplit/>
          <w:trHeight w:hRule="exact" w:val="216"/>
          <w:jc w:val="right"/>
          <w:ins w:id="2113" w:author="ademersseman" w:date="2015-05-19T09:18:00Z"/>
          <w:trPrChange w:id="2114" w:author="ademersseman" w:date="2015-06-11T13:15:00Z">
            <w:trPr>
              <w:trHeight w:val="196"/>
              <w:jc w:val="right"/>
            </w:trPr>
          </w:trPrChange>
        </w:trPr>
        <w:tc>
          <w:tcPr>
            <w:tcW w:w="6838" w:type="dxa"/>
            <w:vAlign w:val="center"/>
            <w:tcPrChange w:id="2115"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116" w:author="ademersseman" w:date="2015-05-19T09:18:00Z"/>
                <w:rFonts w:ascii="Garamond" w:hAnsi="Garamond" w:cs="Tahoma"/>
                <w:bCs/>
                <w:color w:val="000000" w:themeColor="text1"/>
                <w:sz w:val="16"/>
                <w:szCs w:val="16"/>
                <w:rPrChange w:id="2117" w:author="ademersseman" w:date="2016-01-14T10:13:00Z">
                  <w:rPr>
                    <w:ins w:id="2118" w:author="ademersseman" w:date="2015-05-19T09:18:00Z"/>
                    <w:rFonts w:ascii="Garamond" w:hAnsi="Garamond" w:cs="Tahoma"/>
                    <w:bCs/>
                    <w:color w:val="000000" w:themeColor="text1"/>
                    <w:sz w:val="18"/>
                    <w:szCs w:val="18"/>
                  </w:rPr>
                </w:rPrChange>
              </w:rPr>
            </w:pPr>
            <w:ins w:id="2119" w:author="ademersseman" w:date="2015-05-19T09:18:00Z">
              <w:r w:rsidRPr="00C136E4">
                <w:rPr>
                  <w:rFonts w:ascii="Garamond" w:hAnsi="Garamond" w:cs="Tahoma"/>
                  <w:bCs/>
                  <w:color w:val="000000" w:themeColor="text1"/>
                  <w:sz w:val="16"/>
                  <w:szCs w:val="16"/>
                  <w:rPrChange w:id="2120" w:author="ademersseman" w:date="2016-01-14T10:13:00Z">
                    <w:rPr>
                      <w:rFonts w:ascii="Garamond" w:hAnsi="Garamond" w:cs="Tahoma"/>
                      <w:bCs/>
                      <w:color w:val="000000" w:themeColor="text1"/>
                      <w:sz w:val="18"/>
                      <w:szCs w:val="18"/>
                      <w:vertAlign w:val="superscript"/>
                    </w:rPr>
                  </w:rPrChange>
                </w:rPr>
                <w:t>Home Occupations</w:t>
              </w:r>
            </w:ins>
          </w:p>
        </w:tc>
        <w:tc>
          <w:tcPr>
            <w:tcW w:w="911" w:type="dxa"/>
            <w:shd w:val="clear" w:color="auto" w:fill="auto"/>
            <w:vAlign w:val="center"/>
            <w:tcPrChange w:id="2121" w:author="ademersseman" w:date="2015-06-11T13:15:00Z">
              <w:tcPr>
                <w:tcW w:w="911" w:type="dxa"/>
                <w:shd w:val="clear" w:color="auto" w:fill="auto"/>
                <w:vAlign w:val="center"/>
              </w:tcPr>
            </w:tcPrChange>
          </w:tcPr>
          <w:p w:rsidR="00520182" w:rsidRPr="00663004" w:rsidRDefault="00C136E4" w:rsidP="00520182">
            <w:pPr>
              <w:keepNext/>
              <w:spacing w:after="200" w:line="276" w:lineRule="auto"/>
              <w:jc w:val="center"/>
              <w:rPr>
                <w:ins w:id="2122" w:author="ademersseman" w:date="2015-05-19T09:18:00Z"/>
                <w:rFonts w:ascii="Garamond" w:hAnsi="Garamond"/>
                <w:color w:val="000000" w:themeColor="text1"/>
                <w:sz w:val="16"/>
                <w:szCs w:val="16"/>
                <w:rPrChange w:id="2123" w:author="ademersseman" w:date="2016-01-14T10:13:00Z">
                  <w:rPr>
                    <w:ins w:id="2124" w:author="ademersseman" w:date="2015-05-19T09:18:00Z"/>
                    <w:rFonts w:ascii="Garamond" w:hAnsi="Garamond"/>
                    <w:color w:val="000000" w:themeColor="text1"/>
                    <w:sz w:val="18"/>
                    <w:szCs w:val="18"/>
                  </w:rPr>
                </w:rPrChange>
              </w:rPr>
            </w:pPr>
            <w:ins w:id="2125" w:author="ademersseman" w:date="2015-05-19T09:18:00Z">
              <w:r w:rsidRPr="00C136E4">
                <w:rPr>
                  <w:rFonts w:ascii="Garamond" w:hAnsi="Garamond"/>
                  <w:color w:val="000000" w:themeColor="text1"/>
                  <w:sz w:val="16"/>
                  <w:szCs w:val="16"/>
                  <w:rPrChange w:id="2126" w:author="ademersseman" w:date="2016-01-14T10:13:00Z">
                    <w:rPr>
                      <w:rFonts w:ascii="Garamond" w:hAnsi="Garamond"/>
                      <w:color w:val="000000" w:themeColor="text1"/>
                      <w:sz w:val="18"/>
                      <w:szCs w:val="18"/>
                      <w:vertAlign w:val="superscript"/>
                    </w:rPr>
                  </w:rPrChange>
                </w:rPr>
                <w:t>Y</w:t>
              </w:r>
            </w:ins>
          </w:p>
        </w:tc>
      </w:tr>
      <w:tr w:rsidR="00520182" w:rsidRPr="00C54292" w:rsidTr="00FE3C2B">
        <w:trPr>
          <w:cantSplit/>
          <w:trHeight w:hRule="exact" w:val="216"/>
          <w:jc w:val="right"/>
          <w:ins w:id="2127" w:author="ademersseman" w:date="2015-05-19T09:18:00Z"/>
          <w:trPrChange w:id="2128" w:author="ademersseman" w:date="2015-06-11T13:15:00Z">
            <w:trPr>
              <w:trHeight w:val="209"/>
              <w:jc w:val="right"/>
            </w:trPr>
          </w:trPrChange>
        </w:trPr>
        <w:tc>
          <w:tcPr>
            <w:tcW w:w="6838" w:type="dxa"/>
            <w:vAlign w:val="center"/>
            <w:tcPrChange w:id="2129"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130" w:author="ademersseman" w:date="2015-05-19T09:18:00Z"/>
                <w:rFonts w:ascii="Garamond" w:hAnsi="Garamond" w:cs="Tahoma"/>
                <w:bCs/>
                <w:color w:val="000000" w:themeColor="text1"/>
                <w:sz w:val="16"/>
                <w:szCs w:val="16"/>
                <w:rPrChange w:id="2131" w:author="ademersseman" w:date="2016-01-14T10:13:00Z">
                  <w:rPr>
                    <w:ins w:id="2132" w:author="ademersseman" w:date="2015-05-19T09:18:00Z"/>
                    <w:rFonts w:ascii="Garamond" w:hAnsi="Garamond" w:cs="Tahoma"/>
                    <w:bCs/>
                    <w:color w:val="000000" w:themeColor="text1"/>
                    <w:sz w:val="18"/>
                    <w:szCs w:val="18"/>
                  </w:rPr>
                </w:rPrChange>
              </w:rPr>
            </w:pPr>
            <w:ins w:id="2133" w:author="ademersseman" w:date="2015-05-19T09:18:00Z">
              <w:r w:rsidRPr="00C136E4">
                <w:rPr>
                  <w:rFonts w:ascii="Garamond" w:hAnsi="Garamond" w:cs="Tahoma"/>
                  <w:bCs/>
                  <w:color w:val="000000" w:themeColor="text1"/>
                  <w:sz w:val="16"/>
                  <w:szCs w:val="16"/>
                  <w:rPrChange w:id="2134" w:author="ademersseman" w:date="2016-01-14T10:13:00Z">
                    <w:rPr>
                      <w:rFonts w:ascii="Garamond" w:hAnsi="Garamond" w:cs="Tahoma"/>
                      <w:bCs/>
                      <w:color w:val="000000" w:themeColor="text1"/>
                      <w:sz w:val="18"/>
                      <w:szCs w:val="18"/>
                      <w:vertAlign w:val="superscript"/>
                    </w:rPr>
                  </w:rPrChange>
                </w:rPr>
                <w:t>Mining and Mineral Extraction Facilities</w:t>
              </w:r>
            </w:ins>
          </w:p>
        </w:tc>
        <w:tc>
          <w:tcPr>
            <w:tcW w:w="911" w:type="dxa"/>
            <w:shd w:val="clear" w:color="auto" w:fill="auto"/>
            <w:vAlign w:val="center"/>
            <w:tcPrChange w:id="2135"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2136" w:author="ademersseman" w:date="2015-05-19T09:18:00Z"/>
                <w:rFonts w:ascii="Garamond" w:hAnsi="Garamond"/>
                <w:color w:val="000000" w:themeColor="text1"/>
                <w:sz w:val="16"/>
                <w:szCs w:val="16"/>
                <w:rPrChange w:id="2137" w:author="ademersseman" w:date="2016-01-14T10:13:00Z">
                  <w:rPr>
                    <w:ins w:id="2138" w:author="ademersseman" w:date="2015-05-19T09:18:00Z"/>
                    <w:rFonts w:ascii="Garamond" w:hAnsi="Garamond"/>
                    <w:color w:val="000000" w:themeColor="text1"/>
                    <w:sz w:val="18"/>
                    <w:szCs w:val="18"/>
                  </w:rPr>
                </w:rPrChange>
              </w:rPr>
            </w:pPr>
            <w:ins w:id="2139" w:author="ademersseman" w:date="2015-05-19T09:29:00Z">
              <w:r w:rsidRPr="00C136E4">
                <w:rPr>
                  <w:rFonts w:ascii="Garamond" w:hAnsi="Garamond"/>
                  <w:color w:val="000000" w:themeColor="text1"/>
                  <w:sz w:val="16"/>
                  <w:szCs w:val="16"/>
                  <w:rPrChange w:id="2140" w:author="ademersseman" w:date="2016-01-14T10:13:00Z">
                    <w:rPr>
                      <w:rFonts w:ascii="Garamond" w:hAnsi="Garamond"/>
                      <w:color w:val="000000" w:themeColor="text1"/>
                      <w:sz w:val="18"/>
                      <w:szCs w:val="18"/>
                      <w:vertAlign w:val="superscript"/>
                    </w:rPr>
                  </w:rPrChange>
                </w:rPr>
                <w:t>CU</w:t>
              </w:r>
            </w:ins>
          </w:p>
        </w:tc>
      </w:tr>
      <w:tr w:rsidR="00520182" w:rsidRPr="00C54292" w:rsidTr="00FE3C2B">
        <w:trPr>
          <w:cantSplit/>
          <w:trHeight w:hRule="exact" w:val="216"/>
          <w:jc w:val="right"/>
          <w:ins w:id="2141" w:author="ademersseman" w:date="2015-05-19T09:18:00Z"/>
          <w:trPrChange w:id="2142" w:author="ademersseman" w:date="2015-06-11T13:15:00Z">
            <w:trPr>
              <w:trHeight w:val="183"/>
              <w:jc w:val="right"/>
            </w:trPr>
          </w:trPrChange>
        </w:trPr>
        <w:tc>
          <w:tcPr>
            <w:tcW w:w="6838" w:type="dxa"/>
            <w:vAlign w:val="center"/>
            <w:tcPrChange w:id="2143"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144" w:author="ademersseman" w:date="2015-05-19T09:18:00Z"/>
                <w:rFonts w:ascii="Garamond" w:hAnsi="Garamond" w:cs="Tahoma"/>
                <w:bCs/>
                <w:color w:val="000000" w:themeColor="text1"/>
                <w:sz w:val="16"/>
                <w:szCs w:val="16"/>
                <w:rPrChange w:id="2145" w:author="ademersseman" w:date="2016-01-14T10:13:00Z">
                  <w:rPr>
                    <w:ins w:id="2146" w:author="ademersseman" w:date="2015-05-19T09:18:00Z"/>
                    <w:rFonts w:ascii="Garamond" w:hAnsi="Garamond" w:cs="Tahoma"/>
                    <w:bCs/>
                    <w:color w:val="000000" w:themeColor="text1"/>
                    <w:sz w:val="18"/>
                    <w:szCs w:val="18"/>
                  </w:rPr>
                </w:rPrChange>
              </w:rPr>
            </w:pPr>
            <w:ins w:id="2147" w:author="ademersseman" w:date="2015-05-19T09:18:00Z">
              <w:r w:rsidRPr="00C136E4">
                <w:rPr>
                  <w:rFonts w:ascii="Garamond" w:hAnsi="Garamond" w:cs="Tahoma"/>
                  <w:bCs/>
                  <w:color w:val="000000" w:themeColor="text1"/>
                  <w:sz w:val="16"/>
                  <w:szCs w:val="16"/>
                  <w:rPrChange w:id="2148" w:author="ademersseman" w:date="2016-01-14T10:13:00Z">
                    <w:rPr>
                      <w:rFonts w:ascii="Garamond" w:hAnsi="Garamond" w:cs="Tahoma"/>
                      <w:bCs/>
                      <w:color w:val="000000" w:themeColor="text1"/>
                      <w:sz w:val="18"/>
                      <w:szCs w:val="18"/>
                      <w:vertAlign w:val="superscript"/>
                    </w:rPr>
                  </w:rPrChange>
                </w:rPr>
                <w:t>Ranching and Farming</w:t>
              </w:r>
            </w:ins>
          </w:p>
        </w:tc>
        <w:tc>
          <w:tcPr>
            <w:tcW w:w="911" w:type="dxa"/>
            <w:shd w:val="clear" w:color="auto" w:fill="auto"/>
            <w:vAlign w:val="center"/>
            <w:tcPrChange w:id="2149"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2150" w:author="ademersseman" w:date="2015-05-19T09:18:00Z"/>
                <w:rFonts w:ascii="Garamond" w:hAnsi="Garamond"/>
                <w:color w:val="000000" w:themeColor="text1"/>
                <w:sz w:val="16"/>
                <w:szCs w:val="16"/>
                <w:rPrChange w:id="2151" w:author="ademersseman" w:date="2016-01-14T10:13:00Z">
                  <w:rPr>
                    <w:ins w:id="2152" w:author="ademersseman" w:date="2015-05-19T09:18:00Z"/>
                    <w:rFonts w:ascii="Garamond" w:hAnsi="Garamond"/>
                    <w:color w:val="000000" w:themeColor="text1"/>
                    <w:sz w:val="18"/>
                    <w:szCs w:val="18"/>
                  </w:rPr>
                </w:rPrChange>
              </w:rPr>
            </w:pPr>
            <w:ins w:id="2153" w:author="ademersseman" w:date="2015-05-19T09:29:00Z">
              <w:r w:rsidRPr="00C136E4">
                <w:rPr>
                  <w:rFonts w:ascii="Garamond" w:hAnsi="Garamond"/>
                  <w:color w:val="000000" w:themeColor="text1"/>
                  <w:sz w:val="16"/>
                  <w:szCs w:val="16"/>
                  <w:rPrChange w:id="2154" w:author="ademersseman" w:date="2016-01-14T10:13:00Z">
                    <w:rPr>
                      <w:rFonts w:ascii="Garamond" w:hAnsi="Garamond"/>
                      <w:color w:val="000000" w:themeColor="text1"/>
                      <w:sz w:val="18"/>
                      <w:szCs w:val="18"/>
                      <w:vertAlign w:val="superscript"/>
                    </w:rPr>
                  </w:rPrChange>
                </w:rPr>
                <w:t>Y</w:t>
              </w:r>
            </w:ins>
          </w:p>
        </w:tc>
      </w:tr>
      <w:tr w:rsidR="00520182" w:rsidRPr="00C54292" w:rsidTr="00FE3C2B">
        <w:trPr>
          <w:cantSplit/>
          <w:trHeight w:hRule="exact" w:val="216"/>
          <w:jc w:val="right"/>
          <w:ins w:id="2155" w:author="ademersseman" w:date="2015-05-19T09:18:00Z"/>
          <w:trPrChange w:id="2156" w:author="ademersseman" w:date="2015-06-11T13:15:00Z">
            <w:trPr>
              <w:trHeight w:val="209"/>
              <w:jc w:val="right"/>
            </w:trPr>
          </w:trPrChange>
        </w:trPr>
        <w:tc>
          <w:tcPr>
            <w:tcW w:w="6838" w:type="dxa"/>
            <w:vAlign w:val="center"/>
            <w:tcPrChange w:id="2157"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158" w:author="ademersseman" w:date="2015-05-19T09:18:00Z"/>
                <w:rFonts w:ascii="Garamond" w:hAnsi="Garamond" w:cs="Tahoma"/>
                <w:bCs/>
                <w:color w:val="000000" w:themeColor="text1"/>
                <w:sz w:val="16"/>
                <w:szCs w:val="16"/>
                <w:rPrChange w:id="2159" w:author="ademersseman" w:date="2016-01-14T10:13:00Z">
                  <w:rPr>
                    <w:ins w:id="2160" w:author="ademersseman" w:date="2015-05-19T09:18:00Z"/>
                    <w:rFonts w:ascii="Garamond" w:hAnsi="Garamond" w:cs="Tahoma"/>
                    <w:bCs/>
                    <w:color w:val="000000" w:themeColor="text1"/>
                    <w:sz w:val="18"/>
                    <w:szCs w:val="18"/>
                  </w:rPr>
                </w:rPrChange>
              </w:rPr>
            </w:pPr>
            <w:ins w:id="2161" w:author="ademersseman" w:date="2015-05-19T09:18:00Z">
              <w:r w:rsidRPr="00C136E4">
                <w:rPr>
                  <w:rFonts w:ascii="Garamond" w:hAnsi="Garamond" w:cs="Tahoma"/>
                  <w:bCs/>
                  <w:color w:val="000000" w:themeColor="text1"/>
                  <w:sz w:val="16"/>
                  <w:szCs w:val="16"/>
                  <w:rPrChange w:id="2162" w:author="ademersseman" w:date="2016-01-14T10:13:00Z">
                    <w:rPr>
                      <w:rFonts w:ascii="Garamond" w:hAnsi="Garamond" w:cs="Tahoma"/>
                      <w:bCs/>
                      <w:color w:val="000000" w:themeColor="text1"/>
                      <w:sz w:val="18"/>
                      <w:szCs w:val="18"/>
                      <w:vertAlign w:val="superscript"/>
                    </w:rPr>
                  </w:rPrChange>
                </w:rPr>
                <w:t>Small Wind Energy Systems</w:t>
              </w:r>
            </w:ins>
          </w:p>
        </w:tc>
        <w:tc>
          <w:tcPr>
            <w:tcW w:w="911" w:type="dxa"/>
            <w:shd w:val="clear" w:color="auto" w:fill="auto"/>
            <w:vAlign w:val="center"/>
            <w:tcPrChange w:id="2163" w:author="ademersseman" w:date="2015-06-11T13:15:00Z">
              <w:tcPr>
                <w:tcW w:w="911" w:type="dxa"/>
                <w:shd w:val="clear" w:color="auto" w:fill="auto"/>
                <w:vAlign w:val="center"/>
              </w:tcPr>
            </w:tcPrChange>
          </w:tcPr>
          <w:p w:rsidR="00520182" w:rsidRPr="00663004" w:rsidRDefault="00C136E4" w:rsidP="00520182">
            <w:pPr>
              <w:tabs>
                <w:tab w:val="center" w:pos="4680"/>
                <w:tab w:val="right" w:pos="9360"/>
              </w:tabs>
              <w:spacing w:after="200" w:line="276" w:lineRule="auto"/>
              <w:jc w:val="center"/>
              <w:rPr>
                <w:ins w:id="2164" w:author="ademersseman" w:date="2015-05-19T09:18:00Z"/>
                <w:rFonts w:ascii="Garamond" w:hAnsi="Garamond"/>
                <w:color w:val="000000" w:themeColor="text1"/>
                <w:sz w:val="16"/>
                <w:szCs w:val="16"/>
                <w:rPrChange w:id="2165" w:author="ademersseman" w:date="2016-01-14T10:13:00Z">
                  <w:rPr>
                    <w:ins w:id="2166" w:author="ademersseman" w:date="2015-05-19T09:18:00Z"/>
                    <w:rFonts w:ascii="Garamond" w:hAnsi="Garamond"/>
                    <w:color w:val="FF0000"/>
                    <w:sz w:val="18"/>
                    <w:szCs w:val="18"/>
                  </w:rPr>
                </w:rPrChange>
              </w:rPr>
            </w:pPr>
            <w:ins w:id="2167" w:author="ademersseman" w:date="2015-05-19T09:29:00Z">
              <w:r w:rsidRPr="00C136E4">
                <w:rPr>
                  <w:rFonts w:ascii="Garamond" w:hAnsi="Garamond"/>
                  <w:color w:val="000000" w:themeColor="text1"/>
                  <w:sz w:val="16"/>
                  <w:szCs w:val="16"/>
                  <w:rPrChange w:id="2168" w:author="ademersseman" w:date="2016-01-14T10:13:00Z">
                    <w:rPr>
                      <w:rFonts w:ascii="Garamond" w:hAnsi="Garamond"/>
                      <w:color w:val="FF0000"/>
                      <w:sz w:val="18"/>
                      <w:szCs w:val="18"/>
                      <w:vertAlign w:val="superscript"/>
                    </w:rPr>
                  </w:rPrChange>
                </w:rPr>
                <w:t>CU</w:t>
              </w:r>
            </w:ins>
          </w:p>
        </w:tc>
      </w:tr>
      <w:tr w:rsidR="00520182" w:rsidRPr="00C54292" w:rsidTr="00FE3C2B">
        <w:trPr>
          <w:cantSplit/>
          <w:trHeight w:hRule="exact" w:val="216"/>
          <w:jc w:val="right"/>
          <w:ins w:id="2169" w:author="ademersseman" w:date="2015-05-19T09:18:00Z"/>
          <w:trPrChange w:id="2170" w:author="ademersseman" w:date="2015-06-11T13:15:00Z">
            <w:trPr>
              <w:trHeight w:val="196"/>
              <w:jc w:val="right"/>
            </w:trPr>
          </w:trPrChange>
        </w:trPr>
        <w:tc>
          <w:tcPr>
            <w:tcW w:w="6838" w:type="dxa"/>
            <w:vAlign w:val="center"/>
            <w:tcPrChange w:id="2171"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172" w:author="ademersseman" w:date="2015-05-19T09:18:00Z"/>
                <w:rFonts w:ascii="Garamond" w:hAnsi="Garamond" w:cs="Tahoma"/>
                <w:bCs/>
                <w:color w:val="000000" w:themeColor="text1"/>
                <w:sz w:val="16"/>
                <w:szCs w:val="16"/>
                <w:rPrChange w:id="2173" w:author="ademersseman" w:date="2016-01-14T10:13:00Z">
                  <w:rPr>
                    <w:ins w:id="2174" w:author="ademersseman" w:date="2015-05-19T09:18:00Z"/>
                    <w:rFonts w:ascii="Garamond" w:hAnsi="Garamond" w:cs="Tahoma"/>
                    <w:bCs/>
                    <w:color w:val="000000" w:themeColor="text1"/>
                    <w:sz w:val="18"/>
                    <w:szCs w:val="18"/>
                  </w:rPr>
                </w:rPrChange>
              </w:rPr>
            </w:pPr>
            <w:ins w:id="2175" w:author="ademersseman" w:date="2015-05-19T09:18:00Z">
              <w:r w:rsidRPr="00C136E4">
                <w:rPr>
                  <w:rFonts w:ascii="Garamond" w:hAnsi="Garamond" w:cs="Tahoma"/>
                  <w:bCs/>
                  <w:color w:val="000000" w:themeColor="text1"/>
                  <w:sz w:val="16"/>
                  <w:szCs w:val="16"/>
                  <w:rPrChange w:id="2176" w:author="ademersseman" w:date="2016-01-14T10:13:00Z">
                    <w:rPr>
                      <w:rFonts w:ascii="Garamond" w:hAnsi="Garamond" w:cs="Tahoma"/>
                      <w:bCs/>
                      <w:color w:val="000000" w:themeColor="text1"/>
                      <w:sz w:val="18"/>
                      <w:szCs w:val="18"/>
                      <w:vertAlign w:val="superscript"/>
                    </w:rPr>
                  </w:rPrChange>
                </w:rPr>
                <w:t>Surface Passenger Facilities</w:t>
              </w:r>
            </w:ins>
          </w:p>
        </w:tc>
        <w:tc>
          <w:tcPr>
            <w:tcW w:w="911" w:type="dxa"/>
            <w:shd w:val="clear" w:color="auto" w:fill="auto"/>
            <w:vAlign w:val="center"/>
            <w:tcPrChange w:id="2177"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2178" w:author="ademersseman" w:date="2015-05-19T09:18:00Z"/>
                <w:rFonts w:ascii="Garamond" w:hAnsi="Garamond"/>
                <w:color w:val="000000" w:themeColor="text1"/>
                <w:sz w:val="16"/>
                <w:szCs w:val="16"/>
                <w:rPrChange w:id="2179" w:author="ademersseman" w:date="2016-01-14T10:13:00Z">
                  <w:rPr>
                    <w:ins w:id="2180" w:author="ademersseman" w:date="2015-05-19T09:18:00Z"/>
                    <w:rFonts w:ascii="Garamond" w:hAnsi="Garamond"/>
                    <w:color w:val="000000" w:themeColor="text1"/>
                    <w:sz w:val="18"/>
                    <w:szCs w:val="18"/>
                  </w:rPr>
                </w:rPrChange>
              </w:rPr>
            </w:pPr>
            <w:ins w:id="2181" w:author="ademersseman" w:date="2015-05-19T09:18:00Z">
              <w:r w:rsidRPr="00C136E4">
                <w:rPr>
                  <w:rFonts w:ascii="Garamond" w:hAnsi="Garamond"/>
                  <w:color w:val="000000" w:themeColor="text1"/>
                  <w:sz w:val="16"/>
                  <w:szCs w:val="16"/>
                  <w:rPrChange w:id="2182" w:author="ademersseman" w:date="2016-01-14T10:13:00Z">
                    <w:rPr>
                      <w:rFonts w:ascii="Garamond" w:hAnsi="Garamond"/>
                      <w:color w:val="000000" w:themeColor="text1"/>
                      <w:sz w:val="18"/>
                      <w:szCs w:val="18"/>
                      <w:vertAlign w:val="superscript"/>
                    </w:rPr>
                  </w:rPrChange>
                </w:rPr>
                <w:t>CU</w:t>
              </w:r>
            </w:ins>
          </w:p>
        </w:tc>
      </w:tr>
      <w:tr w:rsidR="00520182" w:rsidRPr="00C54292" w:rsidTr="00FE3C2B">
        <w:trPr>
          <w:cantSplit/>
          <w:trHeight w:hRule="exact" w:val="216"/>
          <w:jc w:val="right"/>
          <w:ins w:id="2183" w:author="ademersseman" w:date="2015-05-19T09:18:00Z"/>
          <w:trPrChange w:id="2184" w:author="ademersseman" w:date="2015-06-11T13:15:00Z">
            <w:trPr>
              <w:trHeight w:val="183"/>
              <w:jc w:val="right"/>
            </w:trPr>
          </w:trPrChange>
        </w:trPr>
        <w:tc>
          <w:tcPr>
            <w:tcW w:w="6838" w:type="dxa"/>
            <w:vAlign w:val="center"/>
            <w:tcPrChange w:id="2185" w:author="ademersseman" w:date="2015-06-11T13:15:00Z">
              <w:tcPr>
                <w:tcW w:w="6838" w:type="dxa"/>
                <w:vAlign w:val="center"/>
              </w:tcPr>
            </w:tcPrChange>
          </w:tcPr>
          <w:p w:rsidR="00520182" w:rsidRPr="00663004" w:rsidRDefault="00C136E4" w:rsidP="00520182">
            <w:pPr>
              <w:autoSpaceDE w:val="0"/>
              <w:autoSpaceDN w:val="0"/>
              <w:adjustRightInd w:val="0"/>
              <w:spacing w:after="200" w:line="276" w:lineRule="auto"/>
              <w:jc w:val="both"/>
              <w:rPr>
                <w:ins w:id="2186" w:author="ademersseman" w:date="2015-05-19T09:18:00Z"/>
                <w:rFonts w:ascii="Garamond" w:hAnsi="Garamond" w:cs="Tahoma"/>
                <w:bCs/>
                <w:color w:val="000000" w:themeColor="text1"/>
                <w:sz w:val="16"/>
                <w:szCs w:val="16"/>
                <w:rPrChange w:id="2187" w:author="ademersseman" w:date="2016-01-14T10:13:00Z">
                  <w:rPr>
                    <w:ins w:id="2188" w:author="ademersseman" w:date="2015-05-19T09:18:00Z"/>
                    <w:rFonts w:ascii="Garamond" w:hAnsi="Garamond" w:cs="Tahoma"/>
                    <w:bCs/>
                    <w:color w:val="000000" w:themeColor="text1"/>
                    <w:sz w:val="18"/>
                    <w:szCs w:val="18"/>
                  </w:rPr>
                </w:rPrChange>
              </w:rPr>
            </w:pPr>
            <w:ins w:id="2189" w:author="ademersseman" w:date="2015-05-19T09:18:00Z">
              <w:r w:rsidRPr="00C136E4">
                <w:rPr>
                  <w:rFonts w:ascii="Garamond" w:hAnsi="Garamond" w:cs="Tahoma"/>
                  <w:bCs/>
                  <w:color w:val="000000" w:themeColor="text1"/>
                  <w:sz w:val="16"/>
                  <w:szCs w:val="16"/>
                  <w:rPrChange w:id="2190" w:author="ademersseman" w:date="2016-01-14T10:13:00Z">
                    <w:rPr>
                      <w:rFonts w:ascii="Garamond" w:hAnsi="Garamond" w:cs="Tahoma"/>
                      <w:bCs/>
                      <w:color w:val="000000" w:themeColor="text1"/>
                      <w:sz w:val="18"/>
                      <w:szCs w:val="18"/>
                      <w:vertAlign w:val="superscript"/>
                    </w:rPr>
                  </w:rPrChange>
                </w:rPr>
                <w:t>Wireless Telecommunication Facilities</w:t>
              </w:r>
            </w:ins>
          </w:p>
        </w:tc>
        <w:tc>
          <w:tcPr>
            <w:tcW w:w="911" w:type="dxa"/>
            <w:shd w:val="clear" w:color="auto" w:fill="auto"/>
            <w:vAlign w:val="center"/>
            <w:tcPrChange w:id="2191" w:author="ademersseman" w:date="2015-06-11T13:15:00Z">
              <w:tcPr>
                <w:tcW w:w="911" w:type="dxa"/>
                <w:shd w:val="clear" w:color="auto" w:fill="auto"/>
                <w:vAlign w:val="center"/>
              </w:tcPr>
            </w:tcPrChange>
          </w:tcPr>
          <w:p w:rsidR="00520182" w:rsidRPr="00663004" w:rsidRDefault="00C136E4" w:rsidP="00520182">
            <w:pPr>
              <w:spacing w:after="200" w:line="276" w:lineRule="auto"/>
              <w:jc w:val="center"/>
              <w:rPr>
                <w:ins w:id="2192" w:author="ademersseman" w:date="2015-05-19T09:18:00Z"/>
                <w:rFonts w:ascii="Garamond" w:hAnsi="Garamond"/>
                <w:color w:val="000000" w:themeColor="text1"/>
                <w:sz w:val="16"/>
                <w:szCs w:val="16"/>
                <w:rPrChange w:id="2193" w:author="ademersseman" w:date="2016-01-14T10:13:00Z">
                  <w:rPr>
                    <w:ins w:id="2194" w:author="ademersseman" w:date="2015-05-19T09:18:00Z"/>
                    <w:rFonts w:ascii="Garamond" w:hAnsi="Garamond"/>
                    <w:color w:val="000000" w:themeColor="text1"/>
                    <w:sz w:val="18"/>
                    <w:szCs w:val="18"/>
                  </w:rPr>
                </w:rPrChange>
              </w:rPr>
            </w:pPr>
            <w:ins w:id="2195" w:author="ademersseman" w:date="2015-05-19T09:18:00Z">
              <w:r w:rsidRPr="00C136E4">
                <w:rPr>
                  <w:rFonts w:ascii="Garamond" w:hAnsi="Garamond"/>
                  <w:color w:val="000000" w:themeColor="text1"/>
                  <w:sz w:val="16"/>
                  <w:szCs w:val="16"/>
                  <w:rPrChange w:id="2196" w:author="ademersseman" w:date="2016-01-14T10:13:00Z">
                    <w:rPr>
                      <w:rFonts w:ascii="Garamond" w:hAnsi="Garamond"/>
                      <w:color w:val="000000" w:themeColor="text1"/>
                      <w:sz w:val="18"/>
                      <w:szCs w:val="18"/>
                      <w:vertAlign w:val="superscript"/>
                    </w:rPr>
                  </w:rPrChange>
                </w:rPr>
                <w:t>CU</w:t>
              </w:r>
            </w:ins>
          </w:p>
        </w:tc>
      </w:tr>
    </w:tbl>
    <w:p w:rsidR="00C136E4" w:rsidRDefault="00C136E4">
      <w:pPr>
        <w:pStyle w:val="ListParagraph"/>
        <w:spacing w:after="0"/>
        <w:ind w:left="2520"/>
        <w:jc w:val="both"/>
        <w:rPr>
          <w:del w:id="2197" w:author="ademersseman" w:date="2015-05-19T09:30:00Z"/>
          <w:rFonts w:ascii="Garamond" w:hAnsi="Garamond"/>
          <w:b/>
          <w:color w:val="000000" w:themeColor="text1"/>
        </w:rPr>
        <w:pPrChange w:id="2198" w:author="ademersseman" w:date="2015-05-19T09:18:00Z">
          <w:pPr>
            <w:pStyle w:val="ListParagraph"/>
            <w:numPr>
              <w:ilvl w:val="2"/>
              <w:numId w:val="9"/>
            </w:numPr>
            <w:spacing w:after="0"/>
            <w:ind w:left="2520" w:hanging="180"/>
            <w:jc w:val="both"/>
          </w:pPr>
        </w:pPrChange>
      </w:pPr>
    </w:p>
    <w:tbl>
      <w:tblPr>
        <w:tblStyle w:val="TableGrid"/>
        <w:tblW w:w="0" w:type="auto"/>
        <w:jc w:val="right"/>
        <w:tblLook w:val="04A0" w:firstRow="1" w:lastRow="0" w:firstColumn="1" w:lastColumn="0" w:noHBand="0" w:noVBand="1"/>
      </w:tblPr>
      <w:tblGrid>
        <w:gridCol w:w="6758"/>
        <w:gridCol w:w="900"/>
      </w:tblGrid>
      <w:tr w:rsidR="00AB6188" w:rsidRPr="00C54292" w:rsidDel="00F20E51" w:rsidTr="00AB6188">
        <w:trPr>
          <w:jc w:val="right"/>
          <w:del w:id="2199" w:author="ademersseman" w:date="2015-05-19T09:29:00Z"/>
        </w:trPr>
        <w:tc>
          <w:tcPr>
            <w:tcW w:w="7658" w:type="dxa"/>
            <w:gridSpan w:val="2"/>
            <w:vAlign w:val="center"/>
          </w:tcPr>
          <w:p w:rsidR="00AB6188" w:rsidRPr="00C54292" w:rsidDel="00F20E51" w:rsidRDefault="00C136E4" w:rsidP="00CF6802">
            <w:pPr>
              <w:spacing w:after="200" w:line="276" w:lineRule="auto"/>
              <w:jc w:val="both"/>
              <w:rPr>
                <w:del w:id="2200" w:author="ademersseman" w:date="2015-05-19T09:29:00Z"/>
                <w:rFonts w:ascii="Garamond" w:hAnsi="Garamond"/>
                <w:b/>
                <w:color w:val="000000" w:themeColor="text1"/>
                <w:sz w:val="20"/>
                <w:szCs w:val="20"/>
              </w:rPr>
            </w:pPr>
            <w:del w:id="2201" w:author="ademersseman" w:date="2015-05-19T09:29:00Z">
              <w:r w:rsidRPr="00C136E4">
                <w:rPr>
                  <w:rFonts w:ascii="Garamond" w:hAnsi="Garamond" w:cs="Tahoma"/>
                  <w:b/>
                  <w:color w:val="000000" w:themeColor="text1"/>
                  <w:sz w:val="20"/>
                  <w:szCs w:val="20"/>
                  <w:rPrChange w:id="2202" w:author="ademersseman" w:date="2015-07-13T13:02:00Z">
                    <w:rPr>
                      <w:rFonts w:ascii="Garamond" w:hAnsi="Garamond" w:cs="Tahoma"/>
                      <w:b/>
                      <w:color w:val="000000" w:themeColor="text1"/>
                      <w:sz w:val="20"/>
                      <w:szCs w:val="20"/>
                      <w:vertAlign w:val="superscript"/>
                    </w:rPr>
                  </w:rPrChange>
                </w:rPr>
                <w:delText>RURAL RESERVE DISTRICT USES</w:delText>
              </w:r>
            </w:del>
          </w:p>
        </w:tc>
      </w:tr>
      <w:tr w:rsidR="00007A89" w:rsidRPr="00C54292" w:rsidDel="00F20E51" w:rsidTr="00007A89">
        <w:trPr>
          <w:jc w:val="right"/>
          <w:del w:id="2203" w:author="ademersseman" w:date="2015-05-19T09:29:00Z"/>
        </w:trPr>
        <w:tc>
          <w:tcPr>
            <w:tcW w:w="7658" w:type="dxa"/>
            <w:gridSpan w:val="2"/>
            <w:shd w:val="clear" w:color="auto" w:fill="BFBFBF" w:themeFill="background1" w:themeFillShade="BF"/>
            <w:vAlign w:val="center"/>
          </w:tcPr>
          <w:p w:rsidR="00007A89" w:rsidRPr="00C54292" w:rsidDel="00F20E51" w:rsidRDefault="00C136E4" w:rsidP="00007A89">
            <w:pPr>
              <w:spacing w:after="200" w:line="276" w:lineRule="auto"/>
              <w:jc w:val="both"/>
              <w:rPr>
                <w:del w:id="2204" w:author="ademersseman" w:date="2015-05-19T09:29:00Z"/>
                <w:rFonts w:ascii="Garamond" w:hAnsi="Garamond"/>
                <w:color w:val="000000" w:themeColor="text1"/>
                <w:sz w:val="20"/>
                <w:szCs w:val="20"/>
              </w:rPr>
            </w:pPr>
            <w:del w:id="2205" w:author="ademersseman" w:date="2015-05-19T09:29:00Z">
              <w:r w:rsidRPr="00C136E4">
                <w:rPr>
                  <w:rFonts w:ascii="Garamond" w:hAnsi="Garamond"/>
                  <w:color w:val="000000" w:themeColor="text1"/>
                  <w:sz w:val="20"/>
                  <w:szCs w:val="20"/>
                  <w:rPrChange w:id="2206" w:author="ademersseman" w:date="2015-07-13T13:02:00Z">
                    <w:rPr>
                      <w:rFonts w:ascii="Garamond" w:hAnsi="Garamond"/>
                      <w:color w:val="000000" w:themeColor="text1"/>
                      <w:sz w:val="20"/>
                      <w:szCs w:val="20"/>
                      <w:vertAlign w:val="superscript"/>
                    </w:rPr>
                  </w:rPrChange>
                </w:rPr>
                <w:delText>RESIDENTIAL CATEGORIES</w:delText>
              </w:r>
            </w:del>
          </w:p>
        </w:tc>
      </w:tr>
      <w:tr w:rsidR="00007A89" w:rsidRPr="00C54292" w:rsidDel="00F20E51" w:rsidTr="00B44EA0">
        <w:trPr>
          <w:jc w:val="right"/>
          <w:del w:id="2207"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08" w:author="ademersseman" w:date="2015-05-19T09:29:00Z"/>
                <w:rFonts w:ascii="Garamond" w:hAnsi="Garamond" w:cs="Tahoma"/>
                <w:bCs/>
                <w:color w:val="000000" w:themeColor="text1"/>
                <w:sz w:val="20"/>
                <w:szCs w:val="20"/>
              </w:rPr>
            </w:pPr>
            <w:del w:id="2209" w:author="ademersseman" w:date="2015-05-19T09:29:00Z">
              <w:r w:rsidRPr="00C136E4">
                <w:rPr>
                  <w:rFonts w:ascii="Garamond" w:hAnsi="Garamond" w:cs="Tahoma"/>
                  <w:bCs/>
                  <w:color w:val="000000" w:themeColor="text1"/>
                  <w:sz w:val="20"/>
                  <w:szCs w:val="20"/>
                  <w:rPrChange w:id="2210" w:author="ademersseman" w:date="2015-07-13T13:02:00Z">
                    <w:rPr>
                      <w:rFonts w:ascii="Garamond" w:hAnsi="Garamond" w:cs="Tahoma"/>
                      <w:bCs/>
                      <w:color w:val="000000" w:themeColor="text1"/>
                      <w:sz w:val="20"/>
                      <w:szCs w:val="20"/>
                      <w:vertAlign w:val="superscript"/>
                    </w:rPr>
                  </w:rPrChange>
                </w:rPr>
                <w:delText>Single-Dwelling Units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11" w:author="ademersseman" w:date="2015-05-19T09:29:00Z"/>
                <w:rFonts w:ascii="Garamond" w:hAnsi="Garamond"/>
                <w:color w:val="000000" w:themeColor="text1"/>
                <w:sz w:val="20"/>
                <w:szCs w:val="20"/>
              </w:rPr>
            </w:pPr>
            <w:del w:id="2212" w:author="ademersseman" w:date="2015-05-19T09:29:00Z">
              <w:r w:rsidRPr="00C136E4">
                <w:rPr>
                  <w:rFonts w:ascii="Garamond" w:hAnsi="Garamond"/>
                  <w:color w:val="000000" w:themeColor="text1"/>
                  <w:sz w:val="20"/>
                  <w:szCs w:val="20"/>
                  <w:rPrChange w:id="2213" w:author="ademersseman" w:date="2015-07-13T13:02:00Z">
                    <w:rPr>
                      <w:rFonts w:ascii="Garamond" w:hAnsi="Garamond"/>
                      <w:color w:val="000000" w:themeColor="text1"/>
                      <w:sz w:val="20"/>
                      <w:szCs w:val="20"/>
                      <w:vertAlign w:val="superscript"/>
                    </w:rPr>
                  </w:rPrChange>
                </w:rPr>
                <w:delText>Y</w:delText>
              </w:r>
            </w:del>
          </w:p>
        </w:tc>
      </w:tr>
      <w:tr w:rsidR="00007A89" w:rsidRPr="00C54292" w:rsidDel="00F20E51" w:rsidTr="00B44EA0">
        <w:trPr>
          <w:jc w:val="right"/>
          <w:del w:id="2214"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15" w:author="ademersseman" w:date="2015-05-19T09:29:00Z"/>
                <w:rFonts w:ascii="Garamond" w:hAnsi="Garamond" w:cs="Tahoma"/>
                <w:bCs/>
                <w:color w:val="000000" w:themeColor="text1"/>
                <w:sz w:val="20"/>
                <w:szCs w:val="20"/>
              </w:rPr>
            </w:pPr>
            <w:del w:id="2216" w:author="ademersseman" w:date="2015-05-19T09:29:00Z">
              <w:r w:rsidRPr="00C136E4">
                <w:rPr>
                  <w:rFonts w:ascii="Garamond" w:hAnsi="Garamond" w:cs="Tahoma"/>
                  <w:bCs/>
                  <w:color w:val="000000" w:themeColor="text1"/>
                  <w:sz w:val="20"/>
                  <w:szCs w:val="20"/>
                  <w:rPrChange w:id="2217" w:author="ademersseman" w:date="2015-07-13T13:02:00Z">
                    <w:rPr>
                      <w:rFonts w:ascii="Garamond" w:hAnsi="Garamond" w:cs="Tahoma"/>
                      <w:bCs/>
                      <w:color w:val="000000" w:themeColor="text1"/>
                      <w:sz w:val="20"/>
                      <w:szCs w:val="20"/>
                      <w:vertAlign w:val="superscript"/>
                    </w:rPr>
                  </w:rPrChange>
                </w:rPr>
                <w:delText>Multi-Dwelling Units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18" w:author="ademersseman" w:date="2015-05-19T09:29:00Z"/>
                <w:rFonts w:ascii="Garamond" w:hAnsi="Garamond"/>
                <w:color w:val="000000" w:themeColor="text1"/>
                <w:sz w:val="20"/>
                <w:szCs w:val="20"/>
              </w:rPr>
            </w:pPr>
            <w:del w:id="2219" w:author="ademersseman" w:date="2015-05-19T09:29:00Z">
              <w:r w:rsidRPr="00C136E4">
                <w:rPr>
                  <w:rFonts w:ascii="Garamond" w:hAnsi="Garamond"/>
                  <w:color w:val="000000" w:themeColor="text1"/>
                  <w:sz w:val="20"/>
                  <w:szCs w:val="20"/>
                  <w:rPrChange w:id="2220"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221"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22" w:author="ademersseman" w:date="2015-05-19T09:29:00Z"/>
                <w:rFonts w:ascii="Garamond" w:hAnsi="Garamond" w:cs="Tahoma"/>
                <w:bCs/>
                <w:color w:val="000000" w:themeColor="text1"/>
                <w:sz w:val="20"/>
                <w:szCs w:val="20"/>
              </w:rPr>
            </w:pPr>
            <w:del w:id="2223" w:author="ademersseman" w:date="2015-05-19T09:29:00Z">
              <w:r w:rsidRPr="00C136E4">
                <w:rPr>
                  <w:rFonts w:ascii="Garamond" w:hAnsi="Garamond" w:cs="Tahoma"/>
                  <w:bCs/>
                  <w:color w:val="000000" w:themeColor="text1"/>
                  <w:sz w:val="20"/>
                  <w:szCs w:val="20"/>
                  <w:rPrChange w:id="2224" w:author="ademersseman" w:date="2015-07-13T13:02:00Z">
                    <w:rPr>
                      <w:rFonts w:ascii="Garamond" w:hAnsi="Garamond" w:cs="Tahoma"/>
                      <w:bCs/>
                      <w:color w:val="000000" w:themeColor="text1"/>
                      <w:sz w:val="20"/>
                      <w:szCs w:val="20"/>
                      <w:vertAlign w:val="superscript"/>
                    </w:rPr>
                  </w:rPrChange>
                </w:rPr>
                <w:delText>Group Living</w:delText>
              </w:r>
            </w:del>
          </w:p>
        </w:tc>
        <w:tc>
          <w:tcPr>
            <w:tcW w:w="900" w:type="dxa"/>
            <w:shd w:val="clear" w:color="auto" w:fill="auto"/>
          </w:tcPr>
          <w:p w:rsidR="00007A89" w:rsidRPr="00C54292" w:rsidDel="00F20E51" w:rsidRDefault="00C136E4" w:rsidP="00B44EA0">
            <w:pPr>
              <w:spacing w:after="200" w:line="276" w:lineRule="auto"/>
              <w:jc w:val="center"/>
              <w:rPr>
                <w:del w:id="2225" w:author="ademersseman" w:date="2015-05-19T09:29:00Z"/>
                <w:rFonts w:ascii="Garamond" w:hAnsi="Garamond"/>
                <w:color w:val="000000" w:themeColor="text1"/>
                <w:sz w:val="20"/>
                <w:szCs w:val="20"/>
              </w:rPr>
            </w:pPr>
            <w:del w:id="2226" w:author="ademersseman" w:date="2015-05-19T09:29:00Z">
              <w:r w:rsidRPr="00C136E4">
                <w:rPr>
                  <w:rFonts w:ascii="Garamond" w:hAnsi="Garamond"/>
                  <w:color w:val="000000" w:themeColor="text1"/>
                  <w:sz w:val="20"/>
                  <w:szCs w:val="20"/>
                  <w:rPrChange w:id="2227" w:author="ademersseman" w:date="2015-07-13T13:02:00Z">
                    <w:rPr>
                      <w:rFonts w:ascii="Garamond" w:hAnsi="Garamond"/>
                      <w:color w:val="000000" w:themeColor="text1"/>
                      <w:sz w:val="20"/>
                      <w:szCs w:val="20"/>
                      <w:vertAlign w:val="superscript"/>
                    </w:rPr>
                  </w:rPrChange>
                </w:rPr>
                <w:delText>N</w:delText>
              </w:r>
            </w:del>
          </w:p>
        </w:tc>
      </w:tr>
      <w:tr w:rsidR="008C62B5" w:rsidRPr="00C54292" w:rsidDel="00F20E51" w:rsidTr="00B44EA0">
        <w:trPr>
          <w:jc w:val="right"/>
          <w:del w:id="2228"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29" w:author="ademersseman" w:date="2015-05-19T09:29:00Z"/>
                <w:rFonts w:ascii="Garamond" w:hAnsi="Garamond" w:cs="Tahoma"/>
                <w:bCs/>
                <w:color w:val="000000" w:themeColor="text1"/>
                <w:sz w:val="20"/>
                <w:szCs w:val="20"/>
              </w:rPr>
            </w:pPr>
            <w:del w:id="2230" w:author="ademersseman" w:date="2015-05-19T09:29:00Z">
              <w:r w:rsidRPr="00C136E4">
                <w:rPr>
                  <w:rFonts w:ascii="Garamond" w:hAnsi="Garamond" w:cs="Tahoma"/>
                  <w:bCs/>
                  <w:color w:val="000000" w:themeColor="text1"/>
                  <w:sz w:val="20"/>
                  <w:szCs w:val="20"/>
                  <w:rPrChange w:id="2231" w:author="ademersseman" w:date="2015-07-13T13:02:00Z">
                    <w:rPr>
                      <w:rFonts w:ascii="Garamond" w:hAnsi="Garamond" w:cs="Tahoma"/>
                      <w:bCs/>
                      <w:color w:val="000000" w:themeColor="text1"/>
                      <w:sz w:val="20"/>
                      <w:szCs w:val="20"/>
                      <w:vertAlign w:val="superscript"/>
                    </w:rPr>
                  </w:rPrChange>
                </w:rPr>
                <w:delText>Manufactured Home Parks</w:delText>
              </w:r>
            </w:del>
          </w:p>
        </w:tc>
        <w:tc>
          <w:tcPr>
            <w:tcW w:w="900" w:type="dxa"/>
            <w:shd w:val="clear" w:color="auto" w:fill="auto"/>
          </w:tcPr>
          <w:p w:rsidR="00007A89" w:rsidRPr="00C54292" w:rsidDel="00F20E51" w:rsidRDefault="00C136E4" w:rsidP="00B44EA0">
            <w:pPr>
              <w:spacing w:after="200" w:line="276" w:lineRule="auto"/>
              <w:jc w:val="center"/>
              <w:rPr>
                <w:del w:id="2232" w:author="ademersseman" w:date="2015-05-19T09:29:00Z"/>
                <w:rFonts w:ascii="Garamond" w:hAnsi="Garamond"/>
                <w:color w:val="000000" w:themeColor="text1"/>
                <w:sz w:val="20"/>
                <w:szCs w:val="20"/>
              </w:rPr>
            </w:pPr>
            <w:del w:id="2233" w:author="ademersseman" w:date="2015-05-19T09:29:00Z">
              <w:r w:rsidRPr="00C136E4">
                <w:rPr>
                  <w:rFonts w:ascii="Garamond" w:hAnsi="Garamond"/>
                  <w:color w:val="000000" w:themeColor="text1"/>
                  <w:sz w:val="20"/>
                  <w:szCs w:val="20"/>
                  <w:rPrChange w:id="2234"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007A89">
        <w:trPr>
          <w:jc w:val="right"/>
          <w:del w:id="2235" w:author="ademersseman" w:date="2015-05-19T09:29:00Z"/>
        </w:trPr>
        <w:tc>
          <w:tcPr>
            <w:tcW w:w="7658" w:type="dxa"/>
            <w:gridSpan w:val="2"/>
            <w:shd w:val="clear" w:color="auto" w:fill="BFBFBF" w:themeFill="background1" w:themeFillShade="BF"/>
            <w:vAlign w:val="center"/>
          </w:tcPr>
          <w:p w:rsidR="00007A89" w:rsidRPr="00C54292" w:rsidDel="00F20E51" w:rsidRDefault="00C136E4" w:rsidP="00007A89">
            <w:pPr>
              <w:spacing w:after="200" w:line="276" w:lineRule="auto"/>
              <w:jc w:val="both"/>
              <w:rPr>
                <w:del w:id="2236" w:author="ademersseman" w:date="2015-05-19T09:29:00Z"/>
                <w:rFonts w:ascii="Garamond" w:hAnsi="Garamond"/>
                <w:color w:val="000000" w:themeColor="text1"/>
                <w:sz w:val="20"/>
                <w:szCs w:val="20"/>
              </w:rPr>
            </w:pPr>
            <w:del w:id="2237" w:author="ademersseman" w:date="2015-05-19T09:29:00Z">
              <w:r w:rsidRPr="00C136E4">
                <w:rPr>
                  <w:rFonts w:ascii="Garamond" w:hAnsi="Garamond"/>
                  <w:color w:val="000000" w:themeColor="text1"/>
                  <w:sz w:val="20"/>
                  <w:szCs w:val="20"/>
                  <w:rPrChange w:id="2238" w:author="ademersseman" w:date="2015-07-13T13:02:00Z">
                    <w:rPr>
                      <w:rFonts w:ascii="Garamond" w:hAnsi="Garamond"/>
                      <w:color w:val="000000" w:themeColor="text1"/>
                      <w:sz w:val="20"/>
                      <w:szCs w:val="20"/>
                      <w:vertAlign w:val="superscript"/>
                    </w:rPr>
                  </w:rPrChange>
                </w:rPr>
                <w:delText>COMMERCIAL CATEGORIES</w:delText>
              </w:r>
            </w:del>
          </w:p>
        </w:tc>
      </w:tr>
      <w:tr w:rsidR="00007A89" w:rsidRPr="00C54292" w:rsidDel="00F20E51" w:rsidTr="00B44EA0">
        <w:trPr>
          <w:jc w:val="right"/>
          <w:del w:id="2239"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40" w:author="ademersseman" w:date="2015-05-19T09:29:00Z"/>
                <w:rFonts w:ascii="Garamond" w:hAnsi="Garamond" w:cs="Tahoma"/>
                <w:bCs/>
                <w:color w:val="000000" w:themeColor="text1"/>
                <w:sz w:val="20"/>
                <w:szCs w:val="20"/>
              </w:rPr>
            </w:pPr>
            <w:del w:id="2241" w:author="ademersseman" w:date="2015-05-19T09:29:00Z">
              <w:r w:rsidRPr="00C136E4">
                <w:rPr>
                  <w:rFonts w:ascii="Garamond" w:hAnsi="Garamond" w:cs="Tahoma"/>
                  <w:bCs/>
                  <w:color w:val="000000" w:themeColor="text1"/>
                  <w:sz w:val="20"/>
                  <w:szCs w:val="20"/>
                  <w:rPrChange w:id="2242" w:author="ademersseman" w:date="2015-07-13T13:02:00Z">
                    <w:rPr>
                      <w:rFonts w:ascii="Garamond" w:hAnsi="Garamond" w:cs="Tahoma"/>
                      <w:bCs/>
                      <w:color w:val="000000" w:themeColor="text1"/>
                      <w:sz w:val="20"/>
                      <w:szCs w:val="20"/>
                      <w:vertAlign w:val="superscript"/>
                    </w:rPr>
                  </w:rPrChange>
                </w:rPr>
                <w:delText>Retail Sales and Services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43" w:author="ademersseman" w:date="2015-05-19T09:29:00Z"/>
                <w:rFonts w:ascii="Garamond" w:hAnsi="Garamond"/>
                <w:color w:val="000000" w:themeColor="text1"/>
                <w:sz w:val="20"/>
                <w:szCs w:val="20"/>
              </w:rPr>
            </w:pPr>
            <w:del w:id="2244" w:author="ademersseman" w:date="2015-05-19T09:29:00Z">
              <w:r w:rsidRPr="00C136E4">
                <w:rPr>
                  <w:rFonts w:ascii="Garamond" w:hAnsi="Garamond"/>
                  <w:color w:val="000000" w:themeColor="text1"/>
                  <w:sz w:val="20"/>
                  <w:szCs w:val="20"/>
                  <w:rPrChange w:id="2245"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246"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47" w:author="ademersseman" w:date="2015-05-19T09:29:00Z"/>
                <w:rFonts w:ascii="Garamond" w:hAnsi="Garamond" w:cs="Tahoma"/>
                <w:bCs/>
                <w:color w:val="000000" w:themeColor="text1"/>
                <w:sz w:val="20"/>
                <w:szCs w:val="20"/>
              </w:rPr>
            </w:pPr>
            <w:del w:id="2248" w:author="ademersseman" w:date="2015-05-19T09:29:00Z">
              <w:r w:rsidRPr="00C136E4">
                <w:rPr>
                  <w:rFonts w:ascii="Garamond" w:hAnsi="Garamond" w:cs="Tahoma"/>
                  <w:bCs/>
                  <w:color w:val="000000" w:themeColor="text1"/>
                  <w:sz w:val="20"/>
                  <w:szCs w:val="20"/>
                  <w:rPrChange w:id="2249" w:author="ademersseman" w:date="2015-07-13T13:02:00Z">
                    <w:rPr>
                      <w:rFonts w:ascii="Garamond" w:hAnsi="Garamond" w:cs="Tahoma"/>
                      <w:bCs/>
                      <w:color w:val="000000" w:themeColor="text1"/>
                      <w:sz w:val="20"/>
                      <w:szCs w:val="20"/>
                      <w:vertAlign w:val="superscript"/>
                    </w:rPr>
                  </w:rPrChange>
                </w:rPr>
                <w:delText>Office</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50" w:author="ademersseman" w:date="2015-05-19T09:29:00Z"/>
                <w:rFonts w:ascii="Garamond" w:hAnsi="Garamond"/>
                <w:color w:val="000000" w:themeColor="text1"/>
                <w:sz w:val="20"/>
                <w:szCs w:val="20"/>
              </w:rPr>
            </w:pPr>
            <w:del w:id="2251" w:author="ademersseman" w:date="2015-05-19T09:29:00Z">
              <w:r w:rsidRPr="00C136E4">
                <w:rPr>
                  <w:rFonts w:ascii="Garamond" w:hAnsi="Garamond"/>
                  <w:color w:val="000000" w:themeColor="text1"/>
                  <w:sz w:val="20"/>
                  <w:szCs w:val="20"/>
                  <w:rPrChange w:id="2252"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253"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54" w:author="ademersseman" w:date="2015-05-19T09:29:00Z"/>
                <w:rFonts w:ascii="Garamond" w:hAnsi="Garamond" w:cs="Tahoma"/>
                <w:bCs/>
                <w:color w:val="000000" w:themeColor="text1"/>
                <w:sz w:val="20"/>
                <w:szCs w:val="20"/>
              </w:rPr>
            </w:pPr>
            <w:del w:id="2255" w:author="ademersseman" w:date="2015-05-19T09:29:00Z">
              <w:r w:rsidRPr="00C136E4">
                <w:rPr>
                  <w:rFonts w:ascii="Garamond" w:hAnsi="Garamond" w:cs="Tahoma"/>
                  <w:bCs/>
                  <w:color w:val="000000" w:themeColor="text1"/>
                  <w:sz w:val="20"/>
                  <w:szCs w:val="20"/>
                  <w:rPrChange w:id="2256" w:author="ademersseman" w:date="2015-07-13T13:02:00Z">
                    <w:rPr>
                      <w:rFonts w:ascii="Garamond" w:hAnsi="Garamond" w:cs="Tahoma"/>
                      <w:bCs/>
                      <w:color w:val="000000" w:themeColor="text1"/>
                      <w:sz w:val="20"/>
                      <w:szCs w:val="20"/>
                      <w:vertAlign w:val="superscript"/>
                    </w:rPr>
                  </w:rPrChange>
                </w:rPr>
                <w:delText>Vehicle Service and Repair</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57" w:author="ademersseman" w:date="2015-05-19T09:29:00Z"/>
                <w:rFonts w:ascii="Garamond" w:hAnsi="Garamond"/>
                <w:color w:val="000000" w:themeColor="text1"/>
                <w:sz w:val="20"/>
                <w:szCs w:val="20"/>
              </w:rPr>
            </w:pPr>
            <w:del w:id="2258" w:author="ademersseman" w:date="2015-05-19T09:29:00Z">
              <w:r w:rsidRPr="00C136E4">
                <w:rPr>
                  <w:rFonts w:ascii="Garamond" w:hAnsi="Garamond"/>
                  <w:color w:val="000000" w:themeColor="text1"/>
                  <w:sz w:val="20"/>
                  <w:szCs w:val="20"/>
                  <w:rPrChange w:id="2259"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260"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61" w:author="ademersseman" w:date="2015-05-19T09:29:00Z"/>
                <w:rFonts w:ascii="Garamond" w:hAnsi="Garamond" w:cs="Tahoma"/>
                <w:bCs/>
                <w:color w:val="000000" w:themeColor="text1"/>
                <w:sz w:val="20"/>
                <w:szCs w:val="20"/>
              </w:rPr>
            </w:pPr>
            <w:del w:id="2262" w:author="ademersseman" w:date="2015-05-19T09:29:00Z">
              <w:r w:rsidRPr="00C136E4">
                <w:rPr>
                  <w:rFonts w:ascii="Garamond" w:hAnsi="Garamond" w:cs="Tahoma"/>
                  <w:bCs/>
                  <w:color w:val="000000" w:themeColor="text1"/>
                  <w:sz w:val="20"/>
                  <w:szCs w:val="20"/>
                  <w:rPrChange w:id="2263" w:author="ademersseman" w:date="2015-07-13T13:02:00Z">
                    <w:rPr>
                      <w:rFonts w:ascii="Garamond" w:hAnsi="Garamond" w:cs="Tahoma"/>
                      <w:bCs/>
                      <w:color w:val="000000" w:themeColor="text1"/>
                      <w:sz w:val="20"/>
                      <w:szCs w:val="20"/>
                      <w:vertAlign w:val="superscript"/>
                    </w:rPr>
                  </w:rPrChange>
                </w:rPr>
                <w:delText>Self-Service Storage</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64" w:author="ademersseman" w:date="2015-05-19T09:29:00Z"/>
                <w:rFonts w:ascii="Garamond" w:hAnsi="Garamond"/>
                <w:color w:val="000000" w:themeColor="text1"/>
                <w:sz w:val="20"/>
                <w:szCs w:val="20"/>
              </w:rPr>
            </w:pPr>
            <w:del w:id="2265" w:author="ademersseman" w:date="2015-05-19T09:29:00Z">
              <w:r w:rsidRPr="00C136E4">
                <w:rPr>
                  <w:rFonts w:ascii="Garamond" w:hAnsi="Garamond"/>
                  <w:color w:val="000000" w:themeColor="text1"/>
                  <w:sz w:val="20"/>
                  <w:szCs w:val="20"/>
                  <w:rPrChange w:id="2266"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267"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68" w:author="ademersseman" w:date="2015-05-19T09:29:00Z"/>
                <w:rFonts w:ascii="Garamond" w:hAnsi="Garamond" w:cs="Tahoma"/>
                <w:bCs/>
                <w:color w:val="000000" w:themeColor="text1"/>
                <w:sz w:val="20"/>
                <w:szCs w:val="20"/>
              </w:rPr>
            </w:pPr>
            <w:del w:id="2269" w:author="ademersseman" w:date="2015-05-19T09:29:00Z">
              <w:r w:rsidRPr="00C136E4">
                <w:rPr>
                  <w:rFonts w:ascii="Garamond" w:hAnsi="Garamond" w:cs="Tahoma"/>
                  <w:bCs/>
                  <w:color w:val="000000" w:themeColor="text1"/>
                  <w:sz w:val="20"/>
                  <w:szCs w:val="20"/>
                  <w:rPrChange w:id="2270" w:author="ademersseman" w:date="2015-07-13T13:02:00Z">
                    <w:rPr>
                      <w:rFonts w:ascii="Garamond" w:hAnsi="Garamond" w:cs="Tahoma"/>
                      <w:bCs/>
                      <w:color w:val="000000" w:themeColor="text1"/>
                      <w:sz w:val="20"/>
                      <w:szCs w:val="20"/>
                      <w:vertAlign w:val="superscript"/>
                    </w:rPr>
                  </w:rPrChange>
                </w:rPr>
                <w:delText>Major Event Entertainment</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71" w:author="ademersseman" w:date="2015-05-19T09:29:00Z"/>
                <w:rFonts w:ascii="Garamond" w:hAnsi="Garamond"/>
                <w:color w:val="000000" w:themeColor="text1"/>
                <w:sz w:val="20"/>
                <w:szCs w:val="20"/>
              </w:rPr>
            </w:pPr>
            <w:del w:id="2272" w:author="ademersseman" w:date="2015-05-19T09:29:00Z">
              <w:r w:rsidRPr="00C136E4">
                <w:rPr>
                  <w:rFonts w:ascii="Garamond" w:hAnsi="Garamond"/>
                  <w:color w:val="000000" w:themeColor="text1"/>
                  <w:sz w:val="20"/>
                  <w:szCs w:val="20"/>
                  <w:rPrChange w:id="2273"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274"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75" w:author="ademersseman" w:date="2015-05-19T09:29:00Z"/>
                <w:rFonts w:ascii="Garamond" w:hAnsi="Garamond" w:cs="Tahoma"/>
                <w:bCs/>
                <w:color w:val="000000" w:themeColor="text1"/>
                <w:sz w:val="20"/>
                <w:szCs w:val="20"/>
              </w:rPr>
            </w:pPr>
            <w:del w:id="2276" w:author="ademersseman" w:date="2015-05-19T09:29:00Z">
              <w:r w:rsidRPr="00C136E4">
                <w:rPr>
                  <w:rFonts w:ascii="Garamond" w:hAnsi="Garamond" w:cs="Tahoma"/>
                  <w:bCs/>
                  <w:color w:val="000000" w:themeColor="text1"/>
                  <w:sz w:val="20"/>
                  <w:szCs w:val="20"/>
                  <w:rPrChange w:id="2277" w:author="ademersseman" w:date="2015-07-13T13:02:00Z">
                    <w:rPr>
                      <w:rFonts w:ascii="Garamond" w:hAnsi="Garamond" w:cs="Tahoma"/>
                      <w:bCs/>
                      <w:color w:val="000000" w:themeColor="text1"/>
                      <w:sz w:val="20"/>
                      <w:szCs w:val="20"/>
                      <w:vertAlign w:val="superscript"/>
                    </w:rPr>
                  </w:rPrChange>
                </w:rPr>
                <w:delText>Recreational Vehicle Parks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78" w:author="ademersseman" w:date="2015-05-19T09:29:00Z"/>
                <w:rFonts w:ascii="Garamond" w:hAnsi="Garamond"/>
                <w:color w:val="000000" w:themeColor="text1"/>
                <w:sz w:val="20"/>
                <w:szCs w:val="20"/>
              </w:rPr>
            </w:pPr>
            <w:del w:id="2279" w:author="ademersseman" w:date="2015-05-19T09:29:00Z">
              <w:r w:rsidRPr="00C136E4">
                <w:rPr>
                  <w:rFonts w:ascii="Garamond" w:hAnsi="Garamond"/>
                  <w:color w:val="000000" w:themeColor="text1"/>
                  <w:sz w:val="20"/>
                  <w:szCs w:val="20"/>
                  <w:rPrChange w:id="2280"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281"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82" w:author="ademersseman" w:date="2015-05-19T09:29:00Z"/>
                <w:rFonts w:ascii="Garamond" w:hAnsi="Garamond" w:cs="Tahoma"/>
                <w:bCs/>
                <w:color w:val="000000" w:themeColor="text1"/>
                <w:sz w:val="20"/>
                <w:szCs w:val="20"/>
              </w:rPr>
            </w:pPr>
            <w:del w:id="2283" w:author="ademersseman" w:date="2015-05-19T09:29:00Z">
              <w:r w:rsidRPr="00C136E4">
                <w:rPr>
                  <w:rFonts w:ascii="Garamond" w:hAnsi="Garamond" w:cs="Tahoma"/>
                  <w:bCs/>
                  <w:color w:val="000000" w:themeColor="text1"/>
                  <w:sz w:val="20"/>
                  <w:szCs w:val="20"/>
                  <w:rPrChange w:id="2284" w:author="ademersseman" w:date="2015-07-13T13:02:00Z">
                    <w:rPr>
                      <w:rFonts w:ascii="Garamond" w:hAnsi="Garamond" w:cs="Tahoma"/>
                      <w:bCs/>
                      <w:color w:val="000000" w:themeColor="text1"/>
                      <w:sz w:val="20"/>
                      <w:szCs w:val="20"/>
                      <w:vertAlign w:val="superscript"/>
                    </w:rPr>
                  </w:rPrChange>
                </w:rPr>
                <w:delText xml:space="preserve">Temporary Campgrounds </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85" w:author="ademersseman" w:date="2015-05-19T09:29:00Z"/>
                <w:rFonts w:ascii="Garamond" w:hAnsi="Garamond"/>
                <w:color w:val="000000" w:themeColor="text1"/>
                <w:sz w:val="20"/>
                <w:szCs w:val="20"/>
              </w:rPr>
            </w:pPr>
            <w:del w:id="2286" w:author="ademersseman" w:date="2015-05-19T09:29:00Z">
              <w:r w:rsidRPr="00C136E4">
                <w:rPr>
                  <w:rFonts w:ascii="Garamond" w:hAnsi="Garamond"/>
                  <w:color w:val="000000" w:themeColor="text1"/>
                  <w:sz w:val="20"/>
                  <w:szCs w:val="20"/>
                  <w:rPrChange w:id="2287"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288"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89" w:author="ademersseman" w:date="2015-05-19T09:29:00Z"/>
                <w:rFonts w:ascii="Garamond" w:hAnsi="Garamond" w:cs="Tahoma"/>
                <w:bCs/>
                <w:color w:val="000000" w:themeColor="text1"/>
                <w:sz w:val="20"/>
                <w:szCs w:val="20"/>
              </w:rPr>
            </w:pPr>
            <w:del w:id="2290" w:author="ademersseman" w:date="2015-05-19T09:29:00Z">
              <w:r w:rsidRPr="00C136E4">
                <w:rPr>
                  <w:rFonts w:ascii="Garamond" w:hAnsi="Garamond" w:cs="Tahoma"/>
                  <w:bCs/>
                  <w:color w:val="000000" w:themeColor="text1"/>
                  <w:sz w:val="20"/>
                  <w:szCs w:val="20"/>
                  <w:rPrChange w:id="2291" w:author="ademersseman" w:date="2015-07-13T13:02:00Z">
                    <w:rPr>
                      <w:rFonts w:ascii="Garamond" w:hAnsi="Garamond" w:cs="Tahoma"/>
                      <w:bCs/>
                      <w:color w:val="000000" w:themeColor="text1"/>
                      <w:sz w:val="20"/>
                      <w:szCs w:val="20"/>
                      <w:vertAlign w:val="superscript"/>
                    </w:rPr>
                  </w:rPrChange>
                </w:rPr>
                <w:delText>Temporary Merchants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92" w:author="ademersseman" w:date="2015-05-19T09:29:00Z"/>
                <w:rFonts w:ascii="Garamond" w:hAnsi="Garamond"/>
                <w:color w:val="000000" w:themeColor="text1"/>
                <w:sz w:val="20"/>
                <w:szCs w:val="20"/>
              </w:rPr>
            </w:pPr>
            <w:del w:id="2293" w:author="ademersseman" w:date="2015-05-19T09:29:00Z">
              <w:r w:rsidRPr="00C136E4">
                <w:rPr>
                  <w:rFonts w:ascii="Garamond" w:hAnsi="Garamond"/>
                  <w:color w:val="000000" w:themeColor="text1"/>
                  <w:sz w:val="20"/>
                  <w:szCs w:val="20"/>
                  <w:rPrChange w:id="2294"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295"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296" w:author="ademersseman" w:date="2015-05-19T09:29:00Z"/>
                <w:rFonts w:ascii="Garamond" w:hAnsi="Garamond" w:cs="Tahoma"/>
                <w:bCs/>
                <w:color w:val="000000" w:themeColor="text1"/>
                <w:sz w:val="20"/>
                <w:szCs w:val="20"/>
              </w:rPr>
            </w:pPr>
            <w:del w:id="2297" w:author="ademersseman" w:date="2015-05-19T09:29:00Z">
              <w:r w:rsidRPr="00C136E4">
                <w:rPr>
                  <w:rFonts w:ascii="Garamond" w:hAnsi="Garamond" w:cs="Tahoma"/>
                  <w:bCs/>
                  <w:color w:val="000000" w:themeColor="text1"/>
                  <w:sz w:val="20"/>
                  <w:szCs w:val="20"/>
                  <w:rPrChange w:id="2298" w:author="ademersseman" w:date="2015-07-13T13:02:00Z">
                    <w:rPr>
                      <w:rFonts w:ascii="Garamond" w:hAnsi="Garamond" w:cs="Tahoma"/>
                      <w:bCs/>
                      <w:color w:val="000000" w:themeColor="text1"/>
                      <w:sz w:val="20"/>
                      <w:szCs w:val="20"/>
                      <w:vertAlign w:val="superscript"/>
                    </w:rPr>
                  </w:rPrChange>
                </w:rPr>
                <w:delText>Adult-Oriented Businesses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299" w:author="ademersseman" w:date="2015-05-19T09:29:00Z"/>
                <w:rFonts w:ascii="Garamond" w:hAnsi="Garamond"/>
                <w:color w:val="000000" w:themeColor="text1"/>
                <w:sz w:val="20"/>
                <w:szCs w:val="20"/>
              </w:rPr>
            </w:pPr>
            <w:del w:id="2300" w:author="ademersseman" w:date="2015-05-19T09:29:00Z">
              <w:r w:rsidRPr="00C136E4">
                <w:rPr>
                  <w:rFonts w:ascii="Garamond" w:hAnsi="Garamond"/>
                  <w:color w:val="000000" w:themeColor="text1"/>
                  <w:sz w:val="20"/>
                  <w:szCs w:val="20"/>
                  <w:rPrChange w:id="2301"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302" w:author="ademersseman" w:date="2015-05-19T09:29:00Z"/>
        </w:trPr>
        <w:tc>
          <w:tcPr>
            <w:tcW w:w="6758" w:type="dxa"/>
            <w:vAlign w:val="center"/>
          </w:tcPr>
          <w:p w:rsidR="00007A89" w:rsidRPr="00C54292" w:rsidDel="00F20E51" w:rsidRDefault="00C136E4" w:rsidP="00EF7AB8">
            <w:pPr>
              <w:autoSpaceDE w:val="0"/>
              <w:autoSpaceDN w:val="0"/>
              <w:adjustRightInd w:val="0"/>
              <w:spacing w:after="200" w:line="276" w:lineRule="auto"/>
              <w:jc w:val="both"/>
              <w:rPr>
                <w:del w:id="2303" w:author="ademersseman" w:date="2015-05-19T09:29:00Z"/>
                <w:rFonts w:ascii="Garamond" w:hAnsi="Garamond" w:cs="Tahoma"/>
                <w:bCs/>
                <w:color w:val="000000" w:themeColor="text1"/>
                <w:sz w:val="20"/>
                <w:szCs w:val="20"/>
              </w:rPr>
            </w:pPr>
            <w:del w:id="2304" w:author="ademersseman" w:date="2015-05-19T09:29:00Z">
              <w:r w:rsidRPr="00C136E4">
                <w:rPr>
                  <w:rFonts w:ascii="Garamond" w:hAnsi="Garamond" w:cs="Tahoma"/>
                  <w:bCs/>
                  <w:color w:val="000000" w:themeColor="text1"/>
                  <w:sz w:val="20"/>
                  <w:szCs w:val="20"/>
                  <w:rPrChange w:id="2305" w:author="ademersseman" w:date="2015-07-13T13:02:00Z">
                    <w:rPr>
                      <w:rFonts w:ascii="Garamond" w:hAnsi="Garamond" w:cs="Tahoma"/>
                      <w:bCs/>
                      <w:color w:val="000000" w:themeColor="text1"/>
                      <w:sz w:val="20"/>
                      <w:szCs w:val="20"/>
                      <w:vertAlign w:val="superscript"/>
                    </w:rPr>
                  </w:rPrChange>
                </w:rPr>
                <w:delText xml:space="preserve">Liquor Stores </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306" w:author="ademersseman" w:date="2015-05-19T09:29:00Z"/>
                <w:rFonts w:ascii="Garamond" w:hAnsi="Garamond"/>
                <w:color w:val="000000" w:themeColor="text1"/>
                <w:sz w:val="20"/>
                <w:szCs w:val="20"/>
              </w:rPr>
            </w:pPr>
            <w:del w:id="2307" w:author="ademersseman" w:date="2015-05-19T09:29:00Z">
              <w:r w:rsidRPr="00C136E4">
                <w:rPr>
                  <w:rFonts w:ascii="Garamond" w:hAnsi="Garamond"/>
                  <w:color w:val="000000" w:themeColor="text1"/>
                  <w:sz w:val="20"/>
                  <w:szCs w:val="20"/>
                  <w:rPrChange w:id="2308" w:author="ademersseman" w:date="2015-07-13T13:02:00Z">
                    <w:rPr>
                      <w:rFonts w:ascii="Garamond" w:hAnsi="Garamond"/>
                      <w:color w:val="000000" w:themeColor="text1"/>
                      <w:sz w:val="20"/>
                      <w:szCs w:val="20"/>
                      <w:vertAlign w:val="superscript"/>
                    </w:rPr>
                  </w:rPrChange>
                </w:rPr>
                <w:delText>N</w:delText>
              </w:r>
            </w:del>
          </w:p>
        </w:tc>
      </w:tr>
      <w:tr w:rsidR="008C62B5" w:rsidRPr="00C54292" w:rsidDel="00F20E51" w:rsidTr="00B44EA0">
        <w:trPr>
          <w:jc w:val="right"/>
          <w:del w:id="2309" w:author="ademersseman" w:date="2015-05-19T09:29:00Z"/>
        </w:trPr>
        <w:tc>
          <w:tcPr>
            <w:tcW w:w="6758" w:type="dxa"/>
            <w:vAlign w:val="center"/>
          </w:tcPr>
          <w:p w:rsidR="00EF7AB8" w:rsidRPr="00C54292" w:rsidDel="00F20E51" w:rsidRDefault="00C136E4" w:rsidP="00007A89">
            <w:pPr>
              <w:autoSpaceDE w:val="0"/>
              <w:autoSpaceDN w:val="0"/>
              <w:adjustRightInd w:val="0"/>
              <w:spacing w:after="200" w:line="276" w:lineRule="auto"/>
              <w:jc w:val="both"/>
              <w:rPr>
                <w:del w:id="2310" w:author="ademersseman" w:date="2015-05-19T09:29:00Z"/>
                <w:rFonts w:ascii="Garamond" w:hAnsi="Garamond" w:cs="Tahoma"/>
                <w:bCs/>
                <w:color w:val="000000" w:themeColor="text1"/>
                <w:sz w:val="20"/>
                <w:szCs w:val="20"/>
              </w:rPr>
            </w:pPr>
            <w:del w:id="2311" w:author="ademersseman" w:date="2015-05-19T09:29:00Z">
              <w:r w:rsidRPr="00C136E4">
                <w:rPr>
                  <w:rFonts w:ascii="Garamond" w:hAnsi="Garamond" w:cs="Tahoma"/>
                  <w:bCs/>
                  <w:color w:val="000000" w:themeColor="text1"/>
                  <w:sz w:val="20"/>
                  <w:szCs w:val="20"/>
                  <w:rPrChange w:id="2312" w:author="ademersseman" w:date="2015-07-13T13:02:00Z">
                    <w:rPr>
                      <w:rFonts w:ascii="Garamond" w:hAnsi="Garamond" w:cs="Tahoma"/>
                      <w:bCs/>
                      <w:color w:val="000000" w:themeColor="text1"/>
                      <w:sz w:val="20"/>
                      <w:szCs w:val="20"/>
                      <w:vertAlign w:val="superscript"/>
                    </w:rPr>
                  </w:rPrChange>
                </w:rPr>
                <w:delText>Bars</w:delText>
              </w:r>
            </w:del>
          </w:p>
        </w:tc>
        <w:tc>
          <w:tcPr>
            <w:tcW w:w="900" w:type="dxa"/>
            <w:shd w:val="clear" w:color="auto" w:fill="auto"/>
            <w:vAlign w:val="center"/>
          </w:tcPr>
          <w:p w:rsidR="00EF7AB8" w:rsidRPr="00C54292" w:rsidDel="00F20E51" w:rsidRDefault="00C136E4" w:rsidP="00B44EA0">
            <w:pPr>
              <w:spacing w:after="200" w:line="276" w:lineRule="auto"/>
              <w:jc w:val="center"/>
              <w:rPr>
                <w:del w:id="2313" w:author="ademersseman" w:date="2015-05-19T09:29:00Z"/>
                <w:rFonts w:ascii="Garamond" w:hAnsi="Garamond"/>
                <w:color w:val="000000" w:themeColor="text1"/>
                <w:sz w:val="20"/>
                <w:szCs w:val="20"/>
              </w:rPr>
            </w:pPr>
            <w:del w:id="2314" w:author="ademersseman" w:date="2015-05-19T09:29:00Z">
              <w:r w:rsidRPr="00C136E4">
                <w:rPr>
                  <w:rFonts w:ascii="Garamond" w:hAnsi="Garamond"/>
                  <w:color w:val="000000" w:themeColor="text1"/>
                  <w:sz w:val="20"/>
                  <w:szCs w:val="20"/>
                  <w:rPrChange w:id="2315"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007A89">
        <w:trPr>
          <w:jc w:val="right"/>
          <w:del w:id="2316" w:author="ademersseman" w:date="2015-05-19T09:29:00Z"/>
        </w:trPr>
        <w:tc>
          <w:tcPr>
            <w:tcW w:w="7658" w:type="dxa"/>
            <w:gridSpan w:val="2"/>
            <w:shd w:val="clear" w:color="auto" w:fill="BFBFBF" w:themeFill="background1" w:themeFillShade="BF"/>
            <w:vAlign w:val="center"/>
          </w:tcPr>
          <w:p w:rsidR="00007A89" w:rsidRPr="00C54292" w:rsidDel="00F20E51" w:rsidRDefault="00C136E4" w:rsidP="00007A89">
            <w:pPr>
              <w:spacing w:after="200" w:line="276" w:lineRule="auto"/>
              <w:jc w:val="both"/>
              <w:rPr>
                <w:del w:id="2317" w:author="ademersseman" w:date="2015-05-19T09:29:00Z"/>
                <w:rFonts w:ascii="Garamond" w:hAnsi="Garamond"/>
                <w:color w:val="000000" w:themeColor="text1"/>
                <w:sz w:val="20"/>
                <w:szCs w:val="20"/>
              </w:rPr>
            </w:pPr>
            <w:del w:id="2318" w:author="ademersseman" w:date="2015-05-19T09:29:00Z">
              <w:r w:rsidRPr="00C136E4">
                <w:rPr>
                  <w:rFonts w:ascii="Garamond" w:hAnsi="Garamond" w:cs="Tahoma"/>
                  <w:bCs/>
                  <w:color w:val="000000" w:themeColor="text1"/>
                  <w:sz w:val="20"/>
                  <w:szCs w:val="20"/>
                  <w:rPrChange w:id="2319" w:author="ademersseman" w:date="2015-07-13T13:02:00Z">
                    <w:rPr>
                      <w:rFonts w:ascii="Garamond" w:hAnsi="Garamond" w:cs="Tahoma"/>
                      <w:bCs/>
                      <w:color w:val="000000" w:themeColor="text1"/>
                      <w:sz w:val="20"/>
                      <w:szCs w:val="20"/>
                      <w:vertAlign w:val="superscript"/>
                    </w:rPr>
                  </w:rPrChange>
                </w:rPr>
                <w:delText>INDUSTRIAL CATEGORIES</w:delText>
              </w:r>
            </w:del>
          </w:p>
        </w:tc>
      </w:tr>
      <w:tr w:rsidR="00007A89" w:rsidRPr="00C54292" w:rsidDel="00F20E51" w:rsidTr="00B44EA0">
        <w:trPr>
          <w:jc w:val="right"/>
          <w:del w:id="2320"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21" w:author="ademersseman" w:date="2015-05-19T09:29:00Z"/>
                <w:rFonts w:ascii="Garamond" w:hAnsi="Garamond" w:cs="Tahoma"/>
                <w:bCs/>
                <w:color w:val="000000" w:themeColor="text1"/>
                <w:sz w:val="20"/>
                <w:szCs w:val="20"/>
              </w:rPr>
            </w:pPr>
            <w:del w:id="2322" w:author="ademersseman" w:date="2015-05-19T09:29:00Z">
              <w:r w:rsidRPr="00C136E4">
                <w:rPr>
                  <w:rFonts w:ascii="Garamond" w:hAnsi="Garamond" w:cs="Tahoma"/>
                  <w:bCs/>
                  <w:color w:val="000000" w:themeColor="text1"/>
                  <w:sz w:val="20"/>
                  <w:szCs w:val="20"/>
                  <w:rPrChange w:id="2323" w:author="ademersseman" w:date="2015-07-13T13:02:00Z">
                    <w:rPr>
                      <w:rFonts w:ascii="Garamond" w:hAnsi="Garamond" w:cs="Tahoma"/>
                      <w:bCs/>
                      <w:color w:val="000000" w:themeColor="text1"/>
                      <w:sz w:val="20"/>
                      <w:szCs w:val="20"/>
                      <w:vertAlign w:val="superscript"/>
                    </w:rPr>
                  </w:rPrChange>
                </w:rPr>
                <w:delText>Manufacturing and Production</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324" w:author="ademersseman" w:date="2015-05-19T09:29:00Z"/>
                <w:rFonts w:ascii="Garamond" w:hAnsi="Garamond"/>
                <w:color w:val="000000" w:themeColor="text1"/>
                <w:sz w:val="20"/>
                <w:szCs w:val="20"/>
              </w:rPr>
            </w:pPr>
            <w:del w:id="2325" w:author="ademersseman" w:date="2015-05-19T09:29:00Z">
              <w:r w:rsidRPr="00C136E4">
                <w:rPr>
                  <w:rFonts w:ascii="Garamond" w:hAnsi="Garamond"/>
                  <w:color w:val="000000" w:themeColor="text1"/>
                  <w:sz w:val="20"/>
                  <w:szCs w:val="20"/>
                  <w:rPrChange w:id="2326"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327"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28" w:author="ademersseman" w:date="2015-05-19T09:29:00Z"/>
                <w:rFonts w:ascii="Garamond" w:hAnsi="Garamond" w:cs="Tahoma"/>
                <w:bCs/>
                <w:color w:val="000000" w:themeColor="text1"/>
                <w:sz w:val="20"/>
                <w:szCs w:val="20"/>
              </w:rPr>
            </w:pPr>
            <w:del w:id="2329" w:author="ademersseman" w:date="2015-05-19T09:29:00Z">
              <w:r w:rsidRPr="00C136E4">
                <w:rPr>
                  <w:rFonts w:ascii="Garamond" w:hAnsi="Garamond" w:cs="Tahoma"/>
                  <w:bCs/>
                  <w:color w:val="000000" w:themeColor="text1"/>
                  <w:sz w:val="20"/>
                  <w:szCs w:val="20"/>
                  <w:rPrChange w:id="2330" w:author="ademersseman" w:date="2015-07-13T13:02:00Z">
                    <w:rPr>
                      <w:rFonts w:ascii="Garamond" w:hAnsi="Garamond" w:cs="Tahoma"/>
                      <w:bCs/>
                      <w:color w:val="000000" w:themeColor="text1"/>
                      <w:sz w:val="20"/>
                      <w:szCs w:val="20"/>
                      <w:vertAlign w:val="superscript"/>
                    </w:rPr>
                  </w:rPrChange>
                </w:rPr>
                <w:delText>Warehouse and Freight Movement</w:delText>
              </w:r>
            </w:del>
          </w:p>
        </w:tc>
        <w:tc>
          <w:tcPr>
            <w:tcW w:w="900" w:type="dxa"/>
            <w:shd w:val="clear" w:color="auto" w:fill="auto"/>
          </w:tcPr>
          <w:p w:rsidR="00007A89" w:rsidRPr="00C54292" w:rsidDel="00F20E51" w:rsidRDefault="00C136E4" w:rsidP="00B44EA0">
            <w:pPr>
              <w:spacing w:after="200" w:line="276" w:lineRule="auto"/>
              <w:jc w:val="center"/>
              <w:rPr>
                <w:del w:id="2331" w:author="ademersseman" w:date="2015-05-19T09:29:00Z"/>
                <w:rFonts w:ascii="Garamond" w:hAnsi="Garamond"/>
                <w:color w:val="000000" w:themeColor="text1"/>
                <w:sz w:val="20"/>
                <w:szCs w:val="20"/>
              </w:rPr>
            </w:pPr>
            <w:del w:id="2332" w:author="ademersseman" w:date="2015-05-19T09:29:00Z">
              <w:r w:rsidRPr="00C136E4">
                <w:rPr>
                  <w:rFonts w:ascii="Garamond" w:hAnsi="Garamond"/>
                  <w:color w:val="000000" w:themeColor="text1"/>
                  <w:sz w:val="20"/>
                  <w:szCs w:val="20"/>
                  <w:rPrChange w:id="2333"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334"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35" w:author="ademersseman" w:date="2015-05-19T09:29:00Z"/>
                <w:rFonts w:ascii="Garamond" w:hAnsi="Garamond" w:cs="Tahoma"/>
                <w:bCs/>
                <w:color w:val="000000" w:themeColor="text1"/>
                <w:sz w:val="20"/>
                <w:szCs w:val="20"/>
              </w:rPr>
            </w:pPr>
            <w:del w:id="2336" w:author="ademersseman" w:date="2015-05-19T09:29:00Z">
              <w:r w:rsidRPr="00C136E4">
                <w:rPr>
                  <w:rFonts w:ascii="Garamond" w:hAnsi="Garamond" w:cs="Tahoma"/>
                  <w:bCs/>
                  <w:color w:val="000000" w:themeColor="text1"/>
                  <w:sz w:val="20"/>
                  <w:szCs w:val="20"/>
                  <w:rPrChange w:id="2337" w:author="ademersseman" w:date="2015-07-13T13:02:00Z">
                    <w:rPr>
                      <w:rFonts w:ascii="Garamond" w:hAnsi="Garamond" w:cs="Tahoma"/>
                      <w:bCs/>
                      <w:color w:val="000000" w:themeColor="text1"/>
                      <w:sz w:val="20"/>
                      <w:szCs w:val="20"/>
                      <w:vertAlign w:val="superscript"/>
                    </w:rPr>
                  </w:rPrChange>
                </w:rPr>
                <w:delText>Wholesale Sales</w:delText>
              </w:r>
            </w:del>
          </w:p>
        </w:tc>
        <w:tc>
          <w:tcPr>
            <w:tcW w:w="900" w:type="dxa"/>
            <w:shd w:val="clear" w:color="auto" w:fill="auto"/>
          </w:tcPr>
          <w:p w:rsidR="00007A89" w:rsidRPr="00C54292" w:rsidDel="00F20E51" w:rsidRDefault="00C136E4" w:rsidP="00B44EA0">
            <w:pPr>
              <w:spacing w:after="200" w:line="276" w:lineRule="auto"/>
              <w:jc w:val="center"/>
              <w:rPr>
                <w:del w:id="2338" w:author="ademersseman" w:date="2015-05-19T09:29:00Z"/>
                <w:rFonts w:ascii="Garamond" w:hAnsi="Garamond"/>
                <w:color w:val="000000" w:themeColor="text1"/>
                <w:sz w:val="20"/>
                <w:szCs w:val="20"/>
              </w:rPr>
            </w:pPr>
            <w:del w:id="2339" w:author="ademersseman" w:date="2015-05-19T09:29:00Z">
              <w:r w:rsidRPr="00C136E4">
                <w:rPr>
                  <w:rFonts w:ascii="Garamond" w:hAnsi="Garamond"/>
                  <w:color w:val="000000" w:themeColor="text1"/>
                  <w:sz w:val="20"/>
                  <w:szCs w:val="20"/>
                  <w:rPrChange w:id="2340"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341"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42" w:author="ademersseman" w:date="2015-05-19T09:29:00Z"/>
                <w:rFonts w:ascii="Garamond" w:hAnsi="Garamond" w:cs="Tahoma"/>
                <w:bCs/>
                <w:color w:val="000000" w:themeColor="text1"/>
                <w:sz w:val="20"/>
                <w:szCs w:val="20"/>
              </w:rPr>
            </w:pPr>
            <w:del w:id="2343" w:author="ademersseman" w:date="2015-05-19T09:29:00Z">
              <w:r w:rsidRPr="00C136E4">
                <w:rPr>
                  <w:rFonts w:ascii="Garamond" w:hAnsi="Garamond" w:cs="Tahoma"/>
                  <w:bCs/>
                  <w:color w:val="000000" w:themeColor="text1"/>
                  <w:sz w:val="20"/>
                  <w:szCs w:val="20"/>
                  <w:rPrChange w:id="2344" w:author="ademersseman" w:date="2015-07-13T13:02:00Z">
                    <w:rPr>
                      <w:rFonts w:ascii="Garamond" w:hAnsi="Garamond" w:cs="Tahoma"/>
                      <w:bCs/>
                      <w:color w:val="000000" w:themeColor="text1"/>
                      <w:sz w:val="20"/>
                      <w:szCs w:val="20"/>
                      <w:vertAlign w:val="superscript"/>
                    </w:rPr>
                  </w:rPrChange>
                </w:rPr>
                <w:delText>Industrial Service</w:delText>
              </w:r>
            </w:del>
          </w:p>
        </w:tc>
        <w:tc>
          <w:tcPr>
            <w:tcW w:w="900" w:type="dxa"/>
            <w:shd w:val="clear" w:color="auto" w:fill="auto"/>
          </w:tcPr>
          <w:p w:rsidR="00007A89" w:rsidRPr="00C54292" w:rsidDel="00F20E51" w:rsidRDefault="00C136E4" w:rsidP="00B44EA0">
            <w:pPr>
              <w:spacing w:after="200" w:line="276" w:lineRule="auto"/>
              <w:jc w:val="center"/>
              <w:rPr>
                <w:del w:id="2345" w:author="ademersseman" w:date="2015-05-19T09:29:00Z"/>
                <w:rFonts w:ascii="Garamond" w:hAnsi="Garamond"/>
                <w:color w:val="000000" w:themeColor="text1"/>
                <w:sz w:val="20"/>
                <w:szCs w:val="20"/>
              </w:rPr>
            </w:pPr>
            <w:del w:id="2346" w:author="ademersseman" w:date="2015-05-19T09:29:00Z">
              <w:r w:rsidRPr="00C136E4">
                <w:rPr>
                  <w:rFonts w:ascii="Garamond" w:hAnsi="Garamond"/>
                  <w:color w:val="000000" w:themeColor="text1"/>
                  <w:sz w:val="20"/>
                  <w:szCs w:val="20"/>
                  <w:rPrChange w:id="2347" w:author="ademersseman" w:date="2015-07-13T13:02:00Z">
                    <w:rPr>
                      <w:rFonts w:ascii="Garamond" w:hAnsi="Garamond"/>
                      <w:color w:val="000000" w:themeColor="text1"/>
                      <w:sz w:val="20"/>
                      <w:szCs w:val="20"/>
                      <w:vertAlign w:val="superscript"/>
                    </w:rPr>
                  </w:rPrChange>
                </w:rPr>
                <w:delText>N</w:delText>
              </w:r>
            </w:del>
          </w:p>
        </w:tc>
      </w:tr>
      <w:tr w:rsidR="00007A89" w:rsidRPr="00C54292" w:rsidDel="00F20E51" w:rsidTr="00B44EA0">
        <w:trPr>
          <w:jc w:val="right"/>
          <w:del w:id="2348"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49" w:author="ademersseman" w:date="2015-05-19T09:29:00Z"/>
                <w:rFonts w:ascii="Garamond" w:hAnsi="Garamond" w:cs="Tahoma"/>
                <w:bCs/>
                <w:color w:val="000000" w:themeColor="text1"/>
                <w:sz w:val="20"/>
                <w:szCs w:val="20"/>
              </w:rPr>
            </w:pPr>
            <w:del w:id="2350" w:author="ademersseman" w:date="2015-05-19T09:29:00Z">
              <w:r w:rsidRPr="00C136E4">
                <w:rPr>
                  <w:rFonts w:ascii="Garamond" w:hAnsi="Garamond" w:cs="Tahoma"/>
                  <w:bCs/>
                  <w:color w:val="000000" w:themeColor="text1"/>
                  <w:sz w:val="20"/>
                  <w:szCs w:val="20"/>
                  <w:rPrChange w:id="2351" w:author="ademersseman" w:date="2015-07-13T13:02:00Z">
                    <w:rPr>
                      <w:rFonts w:ascii="Garamond" w:hAnsi="Garamond" w:cs="Tahoma"/>
                      <w:bCs/>
                      <w:color w:val="000000" w:themeColor="text1"/>
                      <w:sz w:val="20"/>
                      <w:szCs w:val="20"/>
                      <w:vertAlign w:val="superscript"/>
                    </w:rPr>
                  </w:rPrChange>
                </w:rPr>
                <w:delText>Railroad Yards</w:delText>
              </w:r>
            </w:del>
          </w:p>
        </w:tc>
        <w:tc>
          <w:tcPr>
            <w:tcW w:w="900" w:type="dxa"/>
            <w:shd w:val="clear" w:color="auto" w:fill="auto"/>
          </w:tcPr>
          <w:p w:rsidR="00007A89" w:rsidRPr="00C54292" w:rsidDel="00F20E51" w:rsidRDefault="00C136E4" w:rsidP="00B44EA0">
            <w:pPr>
              <w:spacing w:after="200" w:line="276" w:lineRule="auto"/>
              <w:jc w:val="center"/>
              <w:rPr>
                <w:del w:id="2352" w:author="ademersseman" w:date="2015-05-19T09:29:00Z"/>
                <w:rFonts w:ascii="Garamond" w:hAnsi="Garamond"/>
                <w:color w:val="000000" w:themeColor="text1"/>
                <w:sz w:val="20"/>
                <w:szCs w:val="20"/>
              </w:rPr>
            </w:pPr>
            <w:del w:id="2353" w:author="ademersseman" w:date="2015-05-19T09:29:00Z">
              <w:r w:rsidRPr="00C136E4">
                <w:rPr>
                  <w:rFonts w:ascii="Garamond" w:hAnsi="Garamond"/>
                  <w:color w:val="000000" w:themeColor="text1"/>
                  <w:sz w:val="20"/>
                  <w:szCs w:val="20"/>
                  <w:rPrChange w:id="2354" w:author="ademersseman" w:date="2015-07-13T13:02:00Z">
                    <w:rPr>
                      <w:rFonts w:ascii="Garamond" w:hAnsi="Garamond"/>
                      <w:color w:val="000000" w:themeColor="text1"/>
                      <w:sz w:val="20"/>
                      <w:szCs w:val="20"/>
                      <w:vertAlign w:val="superscript"/>
                    </w:rPr>
                  </w:rPrChange>
                </w:rPr>
                <w:delText>CU</w:delText>
              </w:r>
            </w:del>
          </w:p>
        </w:tc>
      </w:tr>
      <w:tr w:rsidR="008C62B5" w:rsidRPr="00C54292" w:rsidDel="00F20E51" w:rsidTr="00B44EA0">
        <w:trPr>
          <w:jc w:val="right"/>
          <w:del w:id="2355"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56" w:author="ademersseman" w:date="2015-05-19T09:29:00Z"/>
                <w:rFonts w:ascii="Garamond" w:hAnsi="Garamond" w:cs="Tahoma"/>
                <w:bCs/>
                <w:color w:val="000000" w:themeColor="text1"/>
                <w:sz w:val="20"/>
                <w:szCs w:val="20"/>
              </w:rPr>
            </w:pPr>
            <w:del w:id="2357" w:author="ademersseman" w:date="2015-05-19T09:29:00Z">
              <w:r w:rsidRPr="00C136E4">
                <w:rPr>
                  <w:rFonts w:ascii="Garamond" w:hAnsi="Garamond" w:cs="Tahoma"/>
                  <w:bCs/>
                  <w:color w:val="000000" w:themeColor="text1"/>
                  <w:sz w:val="20"/>
                  <w:szCs w:val="20"/>
                  <w:rPrChange w:id="2358" w:author="ademersseman" w:date="2015-07-13T13:02:00Z">
                    <w:rPr>
                      <w:rFonts w:ascii="Garamond" w:hAnsi="Garamond" w:cs="Tahoma"/>
                      <w:bCs/>
                      <w:color w:val="000000" w:themeColor="text1"/>
                      <w:sz w:val="20"/>
                      <w:szCs w:val="20"/>
                      <w:vertAlign w:val="superscript"/>
                    </w:rPr>
                  </w:rPrChange>
                </w:rPr>
                <w:delText>Waste-Related Facilities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359" w:author="ademersseman" w:date="2015-05-19T09:29:00Z"/>
                <w:rFonts w:ascii="Garamond" w:hAnsi="Garamond"/>
                <w:color w:val="000000" w:themeColor="text1"/>
                <w:sz w:val="20"/>
                <w:szCs w:val="20"/>
              </w:rPr>
            </w:pPr>
            <w:del w:id="2360" w:author="ademersseman" w:date="2015-05-19T09:29:00Z">
              <w:r w:rsidRPr="00C136E4">
                <w:rPr>
                  <w:rFonts w:ascii="Garamond" w:hAnsi="Garamond"/>
                  <w:color w:val="000000" w:themeColor="text1"/>
                  <w:sz w:val="20"/>
                  <w:szCs w:val="20"/>
                  <w:rPrChange w:id="2361"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007A89">
        <w:trPr>
          <w:jc w:val="right"/>
          <w:del w:id="2362" w:author="ademersseman" w:date="2015-05-19T09:29:00Z"/>
        </w:trPr>
        <w:tc>
          <w:tcPr>
            <w:tcW w:w="7658" w:type="dxa"/>
            <w:gridSpan w:val="2"/>
            <w:shd w:val="clear" w:color="auto" w:fill="BFBFBF" w:themeFill="background1" w:themeFillShade="BF"/>
            <w:vAlign w:val="center"/>
          </w:tcPr>
          <w:p w:rsidR="00007A89" w:rsidRPr="00C54292" w:rsidDel="00F20E51" w:rsidRDefault="00C136E4" w:rsidP="00007A89">
            <w:pPr>
              <w:spacing w:after="200" w:line="276" w:lineRule="auto"/>
              <w:jc w:val="both"/>
              <w:rPr>
                <w:del w:id="2363" w:author="ademersseman" w:date="2015-05-19T09:29:00Z"/>
                <w:rFonts w:ascii="Garamond" w:hAnsi="Garamond"/>
                <w:color w:val="000000" w:themeColor="text1"/>
                <w:sz w:val="20"/>
                <w:szCs w:val="20"/>
              </w:rPr>
            </w:pPr>
            <w:del w:id="2364" w:author="ademersseman" w:date="2015-05-19T09:29:00Z">
              <w:r w:rsidRPr="00C136E4">
                <w:rPr>
                  <w:rFonts w:ascii="Garamond" w:hAnsi="Garamond" w:cs="Tahoma"/>
                  <w:bCs/>
                  <w:color w:val="000000" w:themeColor="text1"/>
                  <w:sz w:val="20"/>
                  <w:szCs w:val="20"/>
                  <w:rPrChange w:id="2365" w:author="ademersseman" w:date="2015-07-13T13:02:00Z">
                    <w:rPr>
                      <w:rFonts w:ascii="Garamond" w:hAnsi="Garamond" w:cs="Tahoma"/>
                      <w:bCs/>
                      <w:color w:val="000000" w:themeColor="text1"/>
                      <w:sz w:val="20"/>
                      <w:szCs w:val="20"/>
                      <w:vertAlign w:val="superscript"/>
                    </w:rPr>
                  </w:rPrChange>
                </w:rPr>
                <w:delText>INSTITUTIONAL CATEGORIES</w:delText>
              </w:r>
            </w:del>
          </w:p>
        </w:tc>
      </w:tr>
      <w:tr w:rsidR="00007A89" w:rsidRPr="00C54292" w:rsidDel="00F20E51" w:rsidTr="00B44EA0">
        <w:trPr>
          <w:jc w:val="right"/>
          <w:del w:id="2366"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67" w:author="ademersseman" w:date="2015-05-19T09:29:00Z"/>
                <w:rFonts w:ascii="Garamond" w:hAnsi="Garamond" w:cs="Tahoma"/>
                <w:bCs/>
                <w:color w:val="000000" w:themeColor="text1"/>
                <w:sz w:val="20"/>
                <w:szCs w:val="20"/>
              </w:rPr>
            </w:pPr>
            <w:del w:id="2368" w:author="ademersseman" w:date="2015-05-19T09:29:00Z">
              <w:r w:rsidRPr="00C136E4">
                <w:rPr>
                  <w:rFonts w:ascii="Garamond" w:hAnsi="Garamond" w:cs="Tahoma"/>
                  <w:bCs/>
                  <w:color w:val="000000" w:themeColor="text1"/>
                  <w:sz w:val="20"/>
                  <w:szCs w:val="20"/>
                  <w:rPrChange w:id="2369" w:author="ademersseman" w:date="2015-07-13T13:02:00Z">
                    <w:rPr>
                      <w:rFonts w:ascii="Garamond" w:hAnsi="Garamond" w:cs="Tahoma"/>
                      <w:bCs/>
                      <w:color w:val="000000" w:themeColor="text1"/>
                      <w:sz w:val="20"/>
                      <w:szCs w:val="20"/>
                      <w:vertAlign w:val="superscript"/>
                    </w:rPr>
                  </w:rPrChange>
                </w:rPr>
                <w:delText>Basic Utilities and Services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370" w:author="ademersseman" w:date="2015-05-19T09:29:00Z"/>
                <w:rFonts w:ascii="Garamond" w:hAnsi="Garamond"/>
                <w:color w:val="000000" w:themeColor="text1"/>
                <w:sz w:val="20"/>
                <w:szCs w:val="20"/>
              </w:rPr>
            </w:pPr>
            <w:del w:id="2371" w:author="ademersseman" w:date="2015-05-19T09:29:00Z">
              <w:r w:rsidRPr="00C136E4">
                <w:rPr>
                  <w:rFonts w:ascii="Garamond" w:hAnsi="Garamond"/>
                  <w:color w:val="000000" w:themeColor="text1"/>
                  <w:sz w:val="20"/>
                  <w:szCs w:val="20"/>
                  <w:rPrChange w:id="2372" w:author="ademersseman" w:date="2015-07-13T13:02:00Z">
                    <w:rPr>
                      <w:rFonts w:ascii="Garamond" w:hAnsi="Garamond"/>
                      <w:color w:val="000000" w:themeColor="text1"/>
                      <w:sz w:val="20"/>
                      <w:szCs w:val="20"/>
                      <w:vertAlign w:val="superscript"/>
                    </w:rPr>
                  </w:rPrChange>
                </w:rPr>
                <w:delText>Y</w:delText>
              </w:r>
            </w:del>
          </w:p>
        </w:tc>
      </w:tr>
      <w:tr w:rsidR="00007A89" w:rsidRPr="00C54292" w:rsidDel="00F20E51" w:rsidTr="00B44EA0">
        <w:trPr>
          <w:jc w:val="right"/>
          <w:del w:id="2373"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74" w:author="ademersseman" w:date="2015-05-19T09:29:00Z"/>
                <w:rFonts w:ascii="Garamond" w:hAnsi="Garamond" w:cs="Tahoma"/>
                <w:bCs/>
                <w:color w:val="000000" w:themeColor="text1"/>
                <w:sz w:val="20"/>
                <w:szCs w:val="20"/>
              </w:rPr>
            </w:pPr>
            <w:del w:id="2375" w:author="ademersseman" w:date="2015-05-19T09:29:00Z">
              <w:r w:rsidRPr="00C136E4">
                <w:rPr>
                  <w:rFonts w:ascii="Garamond" w:hAnsi="Garamond" w:cs="Tahoma"/>
                  <w:bCs/>
                  <w:color w:val="000000" w:themeColor="text1"/>
                  <w:sz w:val="20"/>
                  <w:szCs w:val="20"/>
                  <w:rPrChange w:id="2376" w:author="ademersseman" w:date="2015-07-13T13:02:00Z">
                    <w:rPr>
                      <w:rFonts w:ascii="Garamond" w:hAnsi="Garamond" w:cs="Tahoma"/>
                      <w:bCs/>
                      <w:color w:val="000000" w:themeColor="text1"/>
                      <w:sz w:val="20"/>
                      <w:szCs w:val="20"/>
                      <w:vertAlign w:val="superscript"/>
                    </w:rPr>
                  </w:rPrChange>
                </w:rPr>
                <w:delText>Community Facilities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377" w:author="ademersseman" w:date="2015-05-19T09:29:00Z"/>
                <w:rFonts w:ascii="Garamond" w:hAnsi="Garamond"/>
                <w:color w:val="000000" w:themeColor="text1"/>
                <w:sz w:val="20"/>
                <w:szCs w:val="20"/>
              </w:rPr>
            </w:pPr>
            <w:del w:id="2378" w:author="ademersseman" w:date="2015-05-19T09:29:00Z">
              <w:r w:rsidRPr="00C136E4">
                <w:rPr>
                  <w:rFonts w:ascii="Garamond" w:hAnsi="Garamond"/>
                  <w:color w:val="000000" w:themeColor="text1"/>
                  <w:sz w:val="20"/>
                  <w:szCs w:val="20"/>
                  <w:rPrChange w:id="2379"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380"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81" w:author="ademersseman" w:date="2015-05-19T09:29:00Z"/>
                <w:rFonts w:ascii="Garamond" w:hAnsi="Garamond" w:cs="Tahoma"/>
                <w:bCs/>
                <w:color w:val="000000" w:themeColor="text1"/>
                <w:sz w:val="20"/>
                <w:szCs w:val="20"/>
              </w:rPr>
            </w:pPr>
            <w:del w:id="2382" w:author="ademersseman" w:date="2015-05-19T09:29:00Z">
              <w:r w:rsidRPr="00C136E4">
                <w:rPr>
                  <w:rFonts w:ascii="Garamond" w:hAnsi="Garamond" w:cs="Tahoma"/>
                  <w:bCs/>
                  <w:color w:val="000000" w:themeColor="text1"/>
                  <w:sz w:val="20"/>
                  <w:szCs w:val="20"/>
                  <w:rPrChange w:id="2383" w:author="ademersseman" w:date="2015-07-13T13:02:00Z">
                    <w:rPr>
                      <w:rFonts w:ascii="Garamond" w:hAnsi="Garamond" w:cs="Tahoma"/>
                      <w:bCs/>
                      <w:color w:val="000000" w:themeColor="text1"/>
                      <w:sz w:val="20"/>
                      <w:szCs w:val="20"/>
                      <w:vertAlign w:val="superscript"/>
                    </w:rPr>
                  </w:rPrChange>
                </w:rPr>
                <w:delText>Parks and Open Areas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384" w:author="ademersseman" w:date="2015-05-19T09:29:00Z"/>
                <w:rFonts w:ascii="Garamond" w:hAnsi="Garamond"/>
                <w:color w:val="000000" w:themeColor="text1"/>
                <w:sz w:val="20"/>
                <w:szCs w:val="20"/>
              </w:rPr>
            </w:pPr>
            <w:del w:id="2385" w:author="ademersseman" w:date="2015-05-19T09:29:00Z">
              <w:r w:rsidRPr="00C136E4">
                <w:rPr>
                  <w:rFonts w:ascii="Garamond" w:hAnsi="Garamond"/>
                  <w:color w:val="000000" w:themeColor="text1"/>
                  <w:sz w:val="20"/>
                  <w:szCs w:val="20"/>
                  <w:rPrChange w:id="2386"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387"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88" w:author="ademersseman" w:date="2015-05-19T09:29:00Z"/>
                <w:rFonts w:ascii="Garamond" w:hAnsi="Garamond" w:cs="Tahoma"/>
                <w:bCs/>
                <w:color w:val="000000" w:themeColor="text1"/>
                <w:sz w:val="20"/>
                <w:szCs w:val="20"/>
              </w:rPr>
            </w:pPr>
            <w:del w:id="2389" w:author="ademersseman" w:date="2015-05-19T09:29:00Z">
              <w:r w:rsidRPr="00C136E4">
                <w:rPr>
                  <w:rFonts w:ascii="Garamond" w:hAnsi="Garamond" w:cs="Tahoma"/>
                  <w:bCs/>
                  <w:color w:val="000000" w:themeColor="text1"/>
                  <w:sz w:val="20"/>
                  <w:szCs w:val="20"/>
                  <w:rPrChange w:id="2390" w:author="ademersseman" w:date="2015-07-13T13:02:00Z">
                    <w:rPr>
                      <w:rFonts w:ascii="Garamond" w:hAnsi="Garamond" w:cs="Tahoma"/>
                      <w:bCs/>
                      <w:color w:val="000000" w:themeColor="text1"/>
                      <w:sz w:val="20"/>
                      <w:szCs w:val="20"/>
                      <w:vertAlign w:val="superscript"/>
                    </w:rPr>
                  </w:rPrChange>
                </w:rPr>
                <w:delText>Schools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391" w:author="ademersseman" w:date="2015-05-19T09:29:00Z"/>
                <w:rFonts w:ascii="Garamond" w:hAnsi="Garamond"/>
                <w:color w:val="000000" w:themeColor="text1"/>
                <w:sz w:val="20"/>
                <w:szCs w:val="20"/>
              </w:rPr>
            </w:pPr>
            <w:del w:id="2392" w:author="ademersseman" w:date="2015-05-19T09:29:00Z">
              <w:r w:rsidRPr="00C136E4">
                <w:rPr>
                  <w:rFonts w:ascii="Garamond" w:hAnsi="Garamond"/>
                  <w:color w:val="000000" w:themeColor="text1"/>
                  <w:sz w:val="20"/>
                  <w:szCs w:val="20"/>
                  <w:rPrChange w:id="2393"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394"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395" w:author="ademersseman" w:date="2015-05-19T09:29:00Z"/>
                <w:rFonts w:ascii="Garamond" w:hAnsi="Garamond" w:cs="Tahoma"/>
                <w:bCs/>
                <w:color w:val="000000" w:themeColor="text1"/>
                <w:sz w:val="20"/>
                <w:szCs w:val="20"/>
              </w:rPr>
            </w:pPr>
            <w:del w:id="2396" w:author="ademersseman" w:date="2015-05-19T09:29:00Z">
              <w:r w:rsidRPr="00C136E4">
                <w:rPr>
                  <w:rFonts w:ascii="Garamond" w:hAnsi="Garamond" w:cs="Tahoma"/>
                  <w:bCs/>
                  <w:color w:val="000000" w:themeColor="text1"/>
                  <w:sz w:val="20"/>
                  <w:szCs w:val="20"/>
                  <w:rPrChange w:id="2397" w:author="ademersseman" w:date="2015-07-13T13:02:00Z">
                    <w:rPr>
                      <w:rFonts w:ascii="Garamond" w:hAnsi="Garamond" w:cs="Tahoma"/>
                      <w:bCs/>
                      <w:color w:val="000000" w:themeColor="text1"/>
                      <w:sz w:val="20"/>
                      <w:szCs w:val="20"/>
                      <w:vertAlign w:val="superscript"/>
                    </w:rPr>
                  </w:rPrChange>
                </w:rPr>
                <w:delText>Daycare Centers</w:delText>
              </w:r>
            </w:del>
          </w:p>
        </w:tc>
        <w:tc>
          <w:tcPr>
            <w:tcW w:w="900" w:type="dxa"/>
            <w:shd w:val="clear" w:color="auto" w:fill="auto"/>
          </w:tcPr>
          <w:p w:rsidR="00007A89" w:rsidRPr="00C54292" w:rsidDel="00F20E51" w:rsidRDefault="00C136E4" w:rsidP="00B44EA0">
            <w:pPr>
              <w:spacing w:after="200" w:line="276" w:lineRule="auto"/>
              <w:jc w:val="center"/>
              <w:rPr>
                <w:del w:id="2398" w:author="ademersseman" w:date="2015-05-19T09:29:00Z"/>
                <w:rFonts w:ascii="Garamond" w:hAnsi="Garamond"/>
                <w:color w:val="000000" w:themeColor="text1"/>
                <w:sz w:val="20"/>
                <w:szCs w:val="20"/>
              </w:rPr>
            </w:pPr>
            <w:del w:id="2399" w:author="ademersseman" w:date="2015-05-19T09:29:00Z">
              <w:r w:rsidRPr="00C136E4">
                <w:rPr>
                  <w:rFonts w:ascii="Garamond" w:hAnsi="Garamond"/>
                  <w:color w:val="000000" w:themeColor="text1"/>
                  <w:sz w:val="20"/>
                  <w:szCs w:val="20"/>
                  <w:rPrChange w:id="2400"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401"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02" w:author="ademersseman" w:date="2015-05-19T09:29:00Z"/>
                <w:rFonts w:ascii="Garamond" w:hAnsi="Garamond" w:cs="Tahoma"/>
                <w:bCs/>
                <w:color w:val="000000" w:themeColor="text1"/>
                <w:sz w:val="20"/>
                <w:szCs w:val="20"/>
              </w:rPr>
            </w:pPr>
            <w:del w:id="2403" w:author="ademersseman" w:date="2015-05-19T09:29:00Z">
              <w:r w:rsidRPr="00C136E4">
                <w:rPr>
                  <w:rFonts w:ascii="Garamond" w:hAnsi="Garamond" w:cs="Tahoma"/>
                  <w:bCs/>
                  <w:color w:val="000000" w:themeColor="text1"/>
                  <w:sz w:val="20"/>
                  <w:szCs w:val="20"/>
                  <w:rPrChange w:id="2404" w:author="ademersseman" w:date="2015-07-13T13:02:00Z">
                    <w:rPr>
                      <w:rFonts w:ascii="Garamond" w:hAnsi="Garamond" w:cs="Tahoma"/>
                      <w:bCs/>
                      <w:color w:val="000000" w:themeColor="text1"/>
                      <w:sz w:val="20"/>
                      <w:szCs w:val="20"/>
                      <w:vertAlign w:val="superscript"/>
                    </w:rPr>
                  </w:rPrChange>
                </w:rPr>
                <w:delText>Medical Centers</w:delText>
              </w:r>
            </w:del>
          </w:p>
        </w:tc>
        <w:tc>
          <w:tcPr>
            <w:tcW w:w="900" w:type="dxa"/>
            <w:shd w:val="clear" w:color="auto" w:fill="auto"/>
          </w:tcPr>
          <w:p w:rsidR="00007A89" w:rsidRPr="00C54292" w:rsidDel="00F20E51" w:rsidRDefault="00C136E4" w:rsidP="00B44EA0">
            <w:pPr>
              <w:spacing w:after="200" w:line="276" w:lineRule="auto"/>
              <w:jc w:val="center"/>
              <w:rPr>
                <w:del w:id="2405" w:author="ademersseman" w:date="2015-05-19T09:29:00Z"/>
                <w:rFonts w:ascii="Garamond" w:hAnsi="Garamond"/>
                <w:color w:val="000000" w:themeColor="text1"/>
                <w:sz w:val="20"/>
                <w:szCs w:val="20"/>
              </w:rPr>
            </w:pPr>
            <w:del w:id="2406" w:author="ademersseman" w:date="2015-05-19T09:29:00Z">
              <w:r w:rsidRPr="00C136E4">
                <w:rPr>
                  <w:rFonts w:ascii="Garamond" w:hAnsi="Garamond"/>
                  <w:color w:val="000000" w:themeColor="text1"/>
                  <w:sz w:val="20"/>
                  <w:szCs w:val="20"/>
                  <w:rPrChange w:id="2407"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408"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09" w:author="ademersseman" w:date="2015-05-19T09:29:00Z"/>
                <w:rFonts w:ascii="Garamond" w:hAnsi="Garamond" w:cs="Tahoma"/>
                <w:bCs/>
                <w:color w:val="000000" w:themeColor="text1"/>
                <w:sz w:val="20"/>
                <w:szCs w:val="20"/>
              </w:rPr>
            </w:pPr>
            <w:del w:id="2410" w:author="ademersseman" w:date="2015-05-19T09:29:00Z">
              <w:r w:rsidRPr="00C136E4">
                <w:rPr>
                  <w:rFonts w:ascii="Garamond" w:hAnsi="Garamond" w:cs="Tahoma"/>
                  <w:bCs/>
                  <w:color w:val="000000" w:themeColor="text1"/>
                  <w:sz w:val="20"/>
                  <w:szCs w:val="20"/>
                  <w:rPrChange w:id="2411" w:author="ademersseman" w:date="2015-07-13T13:02:00Z">
                    <w:rPr>
                      <w:rFonts w:ascii="Garamond" w:hAnsi="Garamond" w:cs="Tahoma"/>
                      <w:bCs/>
                      <w:color w:val="000000" w:themeColor="text1"/>
                      <w:sz w:val="20"/>
                      <w:szCs w:val="20"/>
                      <w:vertAlign w:val="superscript"/>
                    </w:rPr>
                  </w:rPrChange>
                </w:rPr>
                <w:delText>Religious Institutions</w:delText>
              </w:r>
            </w:del>
          </w:p>
        </w:tc>
        <w:tc>
          <w:tcPr>
            <w:tcW w:w="900" w:type="dxa"/>
            <w:shd w:val="clear" w:color="auto" w:fill="auto"/>
          </w:tcPr>
          <w:p w:rsidR="00007A89" w:rsidRPr="00C54292" w:rsidDel="00F20E51" w:rsidRDefault="00C136E4" w:rsidP="00B44EA0">
            <w:pPr>
              <w:spacing w:after="200" w:line="276" w:lineRule="auto"/>
              <w:jc w:val="center"/>
              <w:rPr>
                <w:del w:id="2412" w:author="ademersseman" w:date="2015-05-19T09:29:00Z"/>
                <w:rFonts w:ascii="Garamond" w:hAnsi="Garamond"/>
                <w:color w:val="000000" w:themeColor="text1"/>
                <w:sz w:val="20"/>
                <w:szCs w:val="20"/>
              </w:rPr>
            </w:pPr>
            <w:del w:id="2413" w:author="ademersseman" w:date="2015-05-19T09:29:00Z">
              <w:r w:rsidRPr="00C136E4">
                <w:rPr>
                  <w:rFonts w:ascii="Garamond" w:hAnsi="Garamond"/>
                  <w:color w:val="000000" w:themeColor="text1"/>
                  <w:sz w:val="20"/>
                  <w:szCs w:val="20"/>
                  <w:rPrChange w:id="2414" w:author="ademersseman" w:date="2015-07-13T13:02:00Z">
                    <w:rPr>
                      <w:rFonts w:ascii="Garamond" w:hAnsi="Garamond"/>
                      <w:color w:val="000000" w:themeColor="text1"/>
                      <w:sz w:val="20"/>
                      <w:szCs w:val="20"/>
                      <w:vertAlign w:val="superscript"/>
                    </w:rPr>
                  </w:rPrChange>
                </w:rPr>
                <w:delText>CU</w:delText>
              </w:r>
            </w:del>
          </w:p>
        </w:tc>
      </w:tr>
      <w:tr w:rsidR="008C62B5" w:rsidRPr="00C54292" w:rsidDel="00F20E51" w:rsidTr="00B44EA0">
        <w:trPr>
          <w:jc w:val="right"/>
          <w:del w:id="2415"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16" w:author="ademersseman" w:date="2015-05-19T09:29:00Z"/>
                <w:rFonts w:ascii="Garamond" w:hAnsi="Garamond" w:cs="Tahoma"/>
                <w:bCs/>
                <w:color w:val="000000" w:themeColor="text1"/>
                <w:sz w:val="20"/>
                <w:szCs w:val="20"/>
              </w:rPr>
            </w:pPr>
            <w:del w:id="2417" w:author="ademersseman" w:date="2015-05-19T09:29:00Z">
              <w:r w:rsidRPr="00C136E4">
                <w:rPr>
                  <w:rFonts w:ascii="Garamond" w:hAnsi="Garamond" w:cs="Tahoma"/>
                  <w:bCs/>
                  <w:color w:val="000000" w:themeColor="text1"/>
                  <w:sz w:val="20"/>
                  <w:szCs w:val="20"/>
                  <w:rPrChange w:id="2418" w:author="ademersseman" w:date="2015-07-13T13:02:00Z">
                    <w:rPr>
                      <w:rFonts w:ascii="Garamond" w:hAnsi="Garamond" w:cs="Tahoma"/>
                      <w:bCs/>
                      <w:color w:val="000000" w:themeColor="text1"/>
                      <w:sz w:val="20"/>
                      <w:szCs w:val="20"/>
                      <w:vertAlign w:val="superscript"/>
                    </w:rPr>
                  </w:rPrChange>
                </w:rPr>
                <w:delText>Detention Facilities</w:delText>
              </w:r>
            </w:del>
          </w:p>
        </w:tc>
        <w:tc>
          <w:tcPr>
            <w:tcW w:w="900" w:type="dxa"/>
            <w:shd w:val="clear" w:color="auto" w:fill="auto"/>
          </w:tcPr>
          <w:p w:rsidR="00007A89" w:rsidRPr="00C54292" w:rsidDel="00F20E51" w:rsidRDefault="00C136E4" w:rsidP="00B44EA0">
            <w:pPr>
              <w:spacing w:after="200" w:line="276" w:lineRule="auto"/>
              <w:jc w:val="center"/>
              <w:rPr>
                <w:del w:id="2419" w:author="ademersseman" w:date="2015-05-19T09:29:00Z"/>
                <w:rFonts w:ascii="Garamond" w:hAnsi="Garamond"/>
                <w:color w:val="000000" w:themeColor="text1"/>
                <w:sz w:val="20"/>
                <w:szCs w:val="20"/>
              </w:rPr>
            </w:pPr>
            <w:del w:id="2420" w:author="ademersseman" w:date="2015-05-19T09:29:00Z">
              <w:r w:rsidRPr="00C136E4">
                <w:rPr>
                  <w:rFonts w:ascii="Garamond" w:hAnsi="Garamond"/>
                  <w:color w:val="000000" w:themeColor="text1"/>
                  <w:sz w:val="20"/>
                  <w:szCs w:val="20"/>
                  <w:rPrChange w:id="2421"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007A89">
        <w:trPr>
          <w:jc w:val="right"/>
          <w:del w:id="2422" w:author="ademersseman" w:date="2015-05-19T09:29:00Z"/>
        </w:trPr>
        <w:tc>
          <w:tcPr>
            <w:tcW w:w="7658" w:type="dxa"/>
            <w:gridSpan w:val="2"/>
            <w:shd w:val="clear" w:color="auto" w:fill="BFBFBF" w:themeFill="background1" w:themeFillShade="BF"/>
            <w:vAlign w:val="center"/>
          </w:tcPr>
          <w:p w:rsidR="00007A89" w:rsidRPr="00C54292" w:rsidDel="00F20E51" w:rsidRDefault="00C136E4" w:rsidP="00007A89">
            <w:pPr>
              <w:spacing w:after="200" w:line="276" w:lineRule="auto"/>
              <w:jc w:val="both"/>
              <w:rPr>
                <w:del w:id="2423" w:author="ademersseman" w:date="2015-05-19T09:29:00Z"/>
                <w:rFonts w:ascii="Garamond" w:hAnsi="Garamond"/>
                <w:color w:val="000000" w:themeColor="text1"/>
                <w:sz w:val="20"/>
                <w:szCs w:val="20"/>
              </w:rPr>
            </w:pPr>
            <w:del w:id="2424" w:author="ademersseman" w:date="2015-05-19T09:29:00Z">
              <w:r w:rsidRPr="00C136E4">
                <w:rPr>
                  <w:rFonts w:ascii="Garamond" w:hAnsi="Garamond" w:cs="Tahoma"/>
                  <w:bCs/>
                  <w:color w:val="000000" w:themeColor="text1"/>
                  <w:sz w:val="20"/>
                  <w:szCs w:val="20"/>
                  <w:rPrChange w:id="2425" w:author="ademersseman" w:date="2015-07-13T13:02:00Z">
                    <w:rPr>
                      <w:rFonts w:ascii="Garamond" w:hAnsi="Garamond" w:cs="Tahoma"/>
                      <w:bCs/>
                      <w:color w:val="000000" w:themeColor="text1"/>
                      <w:sz w:val="20"/>
                      <w:szCs w:val="20"/>
                      <w:vertAlign w:val="superscript"/>
                    </w:rPr>
                  </w:rPrChange>
                </w:rPr>
                <w:delText>OTHER CATEGORIES</w:delText>
              </w:r>
            </w:del>
          </w:p>
        </w:tc>
      </w:tr>
      <w:tr w:rsidR="00007A89" w:rsidRPr="00C54292" w:rsidDel="00F20E51" w:rsidTr="00B44EA0">
        <w:trPr>
          <w:jc w:val="right"/>
          <w:del w:id="2426"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27" w:author="ademersseman" w:date="2015-05-19T09:29:00Z"/>
                <w:rFonts w:ascii="Garamond" w:hAnsi="Garamond" w:cs="Tahoma"/>
                <w:bCs/>
                <w:color w:val="000000" w:themeColor="text1"/>
                <w:sz w:val="20"/>
                <w:szCs w:val="20"/>
              </w:rPr>
            </w:pPr>
            <w:del w:id="2428" w:author="ademersseman" w:date="2015-05-19T09:29:00Z">
              <w:r w:rsidRPr="00C136E4">
                <w:rPr>
                  <w:rFonts w:ascii="Garamond" w:hAnsi="Garamond" w:cs="Tahoma"/>
                  <w:bCs/>
                  <w:color w:val="000000" w:themeColor="text1"/>
                  <w:sz w:val="20"/>
                  <w:szCs w:val="20"/>
                  <w:rPrChange w:id="2429" w:author="ademersseman" w:date="2015-07-13T13:02:00Z">
                    <w:rPr>
                      <w:rFonts w:ascii="Garamond" w:hAnsi="Garamond" w:cs="Tahoma"/>
                      <w:bCs/>
                      <w:color w:val="000000" w:themeColor="text1"/>
                      <w:sz w:val="20"/>
                      <w:szCs w:val="20"/>
                      <w:vertAlign w:val="superscript"/>
                    </w:rPr>
                  </w:rPrChange>
                </w:rPr>
                <w:delText>Ranching and Farming</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430" w:author="ademersseman" w:date="2015-05-19T09:29:00Z"/>
                <w:rFonts w:ascii="Garamond" w:hAnsi="Garamond"/>
                <w:color w:val="000000" w:themeColor="text1"/>
                <w:sz w:val="20"/>
                <w:szCs w:val="20"/>
              </w:rPr>
            </w:pPr>
            <w:del w:id="2431" w:author="ademersseman" w:date="2015-05-19T09:29:00Z">
              <w:r w:rsidRPr="00C136E4">
                <w:rPr>
                  <w:rFonts w:ascii="Garamond" w:hAnsi="Garamond"/>
                  <w:color w:val="000000" w:themeColor="text1"/>
                  <w:sz w:val="20"/>
                  <w:szCs w:val="20"/>
                  <w:rPrChange w:id="2432" w:author="ademersseman" w:date="2015-07-13T13:02:00Z">
                    <w:rPr>
                      <w:rFonts w:ascii="Garamond" w:hAnsi="Garamond"/>
                      <w:color w:val="000000" w:themeColor="text1"/>
                      <w:sz w:val="20"/>
                      <w:szCs w:val="20"/>
                      <w:vertAlign w:val="superscript"/>
                    </w:rPr>
                  </w:rPrChange>
                </w:rPr>
                <w:delText>Y</w:delText>
              </w:r>
            </w:del>
          </w:p>
        </w:tc>
      </w:tr>
      <w:tr w:rsidR="00007A89" w:rsidRPr="00C54292" w:rsidDel="00F20E51" w:rsidTr="00B44EA0">
        <w:trPr>
          <w:jc w:val="right"/>
          <w:del w:id="2433"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34" w:author="ademersseman" w:date="2015-05-19T09:29:00Z"/>
                <w:rFonts w:ascii="Garamond" w:hAnsi="Garamond" w:cs="Tahoma"/>
                <w:bCs/>
                <w:color w:val="000000" w:themeColor="text1"/>
                <w:sz w:val="20"/>
                <w:szCs w:val="20"/>
              </w:rPr>
            </w:pPr>
            <w:del w:id="2435" w:author="ademersseman" w:date="2015-05-19T09:29:00Z">
              <w:r w:rsidRPr="00C136E4">
                <w:rPr>
                  <w:rFonts w:ascii="Garamond" w:hAnsi="Garamond" w:cs="Tahoma"/>
                  <w:bCs/>
                  <w:color w:val="000000" w:themeColor="text1"/>
                  <w:sz w:val="20"/>
                  <w:szCs w:val="20"/>
                  <w:rPrChange w:id="2436" w:author="ademersseman" w:date="2015-07-13T13:02:00Z">
                    <w:rPr>
                      <w:rFonts w:ascii="Garamond" w:hAnsi="Garamond" w:cs="Tahoma"/>
                      <w:bCs/>
                      <w:color w:val="000000" w:themeColor="text1"/>
                      <w:sz w:val="20"/>
                      <w:szCs w:val="20"/>
                      <w:vertAlign w:val="superscript"/>
                    </w:rPr>
                  </w:rPrChange>
                </w:rPr>
                <w:delText>Concentrated Animal Feeding Operations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437" w:author="ademersseman" w:date="2015-05-19T09:29:00Z"/>
                <w:rFonts w:ascii="Garamond" w:hAnsi="Garamond"/>
                <w:color w:val="000000" w:themeColor="text1"/>
                <w:sz w:val="20"/>
                <w:szCs w:val="20"/>
              </w:rPr>
            </w:pPr>
            <w:del w:id="2438" w:author="ademersseman" w:date="2015-05-19T09:29:00Z">
              <w:r w:rsidRPr="00C136E4">
                <w:rPr>
                  <w:rFonts w:ascii="Garamond" w:hAnsi="Garamond"/>
                  <w:color w:val="000000" w:themeColor="text1"/>
                  <w:sz w:val="20"/>
                  <w:szCs w:val="20"/>
                  <w:rPrChange w:id="2439"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440"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41" w:author="ademersseman" w:date="2015-05-19T09:29:00Z"/>
                <w:rFonts w:ascii="Garamond" w:hAnsi="Garamond" w:cs="Tahoma"/>
                <w:bCs/>
                <w:color w:val="000000" w:themeColor="text1"/>
                <w:sz w:val="20"/>
                <w:szCs w:val="20"/>
              </w:rPr>
            </w:pPr>
            <w:del w:id="2442" w:author="ademersseman" w:date="2015-05-19T09:29:00Z">
              <w:r w:rsidRPr="00C136E4">
                <w:rPr>
                  <w:rFonts w:ascii="Garamond" w:hAnsi="Garamond" w:cs="Tahoma"/>
                  <w:bCs/>
                  <w:color w:val="000000" w:themeColor="text1"/>
                  <w:sz w:val="20"/>
                  <w:szCs w:val="20"/>
                  <w:rPrChange w:id="2443" w:author="ademersseman" w:date="2015-07-13T13:02:00Z">
                    <w:rPr>
                      <w:rFonts w:ascii="Garamond" w:hAnsi="Garamond" w:cs="Tahoma"/>
                      <w:bCs/>
                      <w:color w:val="000000" w:themeColor="text1"/>
                      <w:sz w:val="20"/>
                      <w:szCs w:val="20"/>
                      <w:vertAlign w:val="superscript"/>
                    </w:rPr>
                  </w:rPrChange>
                </w:rPr>
                <w:delText>Surface Passenger Facilities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444" w:author="ademersseman" w:date="2015-05-19T09:29:00Z"/>
                <w:rFonts w:ascii="Garamond" w:hAnsi="Garamond"/>
                <w:color w:val="000000" w:themeColor="text1"/>
                <w:sz w:val="20"/>
                <w:szCs w:val="20"/>
              </w:rPr>
            </w:pPr>
            <w:del w:id="2445" w:author="ademersseman" w:date="2015-05-19T09:29:00Z">
              <w:r w:rsidRPr="00C136E4">
                <w:rPr>
                  <w:rFonts w:ascii="Garamond" w:hAnsi="Garamond"/>
                  <w:color w:val="000000" w:themeColor="text1"/>
                  <w:sz w:val="20"/>
                  <w:szCs w:val="20"/>
                  <w:rPrChange w:id="2446"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447"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48" w:author="ademersseman" w:date="2015-05-19T09:29:00Z"/>
                <w:rFonts w:ascii="Garamond" w:hAnsi="Garamond" w:cs="Tahoma"/>
                <w:bCs/>
                <w:color w:val="000000" w:themeColor="text1"/>
                <w:sz w:val="20"/>
                <w:szCs w:val="20"/>
              </w:rPr>
            </w:pPr>
            <w:del w:id="2449" w:author="ademersseman" w:date="2015-05-19T09:29:00Z">
              <w:r w:rsidRPr="00C136E4">
                <w:rPr>
                  <w:rFonts w:ascii="Garamond" w:hAnsi="Garamond" w:cs="Tahoma"/>
                  <w:bCs/>
                  <w:color w:val="000000" w:themeColor="text1"/>
                  <w:sz w:val="20"/>
                  <w:szCs w:val="20"/>
                  <w:rPrChange w:id="2450" w:author="ademersseman" w:date="2015-07-13T13:02:00Z">
                    <w:rPr>
                      <w:rFonts w:ascii="Garamond" w:hAnsi="Garamond" w:cs="Tahoma"/>
                      <w:bCs/>
                      <w:color w:val="000000" w:themeColor="text1"/>
                      <w:sz w:val="20"/>
                      <w:szCs w:val="20"/>
                      <w:vertAlign w:val="superscript"/>
                    </w:rPr>
                  </w:rPrChange>
                </w:rPr>
                <w:delText>Wireless Telecommunication Facilities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451" w:author="ademersseman" w:date="2015-05-19T09:29:00Z"/>
                <w:rFonts w:ascii="Garamond" w:hAnsi="Garamond"/>
                <w:color w:val="000000" w:themeColor="text1"/>
                <w:sz w:val="20"/>
                <w:szCs w:val="20"/>
              </w:rPr>
            </w:pPr>
            <w:del w:id="2452" w:author="ademersseman" w:date="2015-05-19T09:29:00Z">
              <w:r w:rsidRPr="00C136E4">
                <w:rPr>
                  <w:rFonts w:ascii="Garamond" w:hAnsi="Garamond"/>
                  <w:color w:val="000000" w:themeColor="text1"/>
                  <w:sz w:val="20"/>
                  <w:szCs w:val="20"/>
                  <w:rPrChange w:id="2453"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454"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55" w:author="ademersseman" w:date="2015-05-19T09:29:00Z"/>
                <w:rFonts w:ascii="Garamond" w:hAnsi="Garamond" w:cs="Tahoma"/>
                <w:bCs/>
                <w:color w:val="000000" w:themeColor="text1"/>
                <w:sz w:val="20"/>
                <w:szCs w:val="20"/>
              </w:rPr>
            </w:pPr>
            <w:del w:id="2456" w:author="ademersseman" w:date="2015-05-19T09:29:00Z">
              <w:r w:rsidRPr="00C136E4">
                <w:rPr>
                  <w:rFonts w:ascii="Garamond" w:hAnsi="Garamond" w:cs="Tahoma"/>
                  <w:bCs/>
                  <w:color w:val="000000" w:themeColor="text1"/>
                  <w:sz w:val="20"/>
                  <w:szCs w:val="20"/>
                  <w:rPrChange w:id="2457" w:author="ademersseman" w:date="2015-07-13T13:02:00Z">
                    <w:rPr>
                      <w:rFonts w:ascii="Garamond" w:hAnsi="Garamond" w:cs="Tahoma"/>
                      <w:bCs/>
                      <w:color w:val="000000" w:themeColor="text1"/>
                      <w:sz w:val="20"/>
                      <w:szCs w:val="20"/>
                      <w:vertAlign w:val="superscript"/>
                    </w:rPr>
                  </w:rPrChange>
                </w:rPr>
                <w:delText>Small Wind Energy Systems</w:delText>
              </w:r>
            </w:del>
          </w:p>
        </w:tc>
        <w:tc>
          <w:tcPr>
            <w:tcW w:w="900" w:type="dxa"/>
            <w:shd w:val="clear" w:color="auto" w:fill="auto"/>
            <w:vAlign w:val="center"/>
          </w:tcPr>
          <w:p w:rsidR="00007A89" w:rsidRPr="00C54292" w:rsidDel="00F20E51" w:rsidRDefault="00C136E4" w:rsidP="00B44EA0">
            <w:pPr>
              <w:spacing w:after="200" w:line="276" w:lineRule="auto"/>
              <w:jc w:val="center"/>
              <w:rPr>
                <w:del w:id="2458" w:author="ademersseman" w:date="2015-05-19T09:29:00Z"/>
                <w:rFonts w:ascii="Garamond" w:hAnsi="Garamond"/>
                <w:color w:val="000000" w:themeColor="text1"/>
                <w:sz w:val="20"/>
                <w:szCs w:val="20"/>
              </w:rPr>
            </w:pPr>
            <w:del w:id="2459" w:author="ademersseman" w:date="2015-05-19T09:29:00Z">
              <w:r w:rsidRPr="00C136E4">
                <w:rPr>
                  <w:rFonts w:ascii="Garamond" w:hAnsi="Garamond"/>
                  <w:color w:val="000000" w:themeColor="text1"/>
                  <w:sz w:val="20"/>
                  <w:szCs w:val="20"/>
                  <w:rPrChange w:id="2460" w:author="ademersseman" w:date="2015-07-13T13:02:00Z">
                    <w:rPr>
                      <w:rFonts w:ascii="Garamond" w:hAnsi="Garamond"/>
                      <w:color w:val="000000" w:themeColor="text1"/>
                      <w:sz w:val="20"/>
                      <w:szCs w:val="20"/>
                      <w:vertAlign w:val="superscript"/>
                    </w:rPr>
                  </w:rPrChange>
                </w:rPr>
                <w:delText>CU</w:delText>
              </w:r>
            </w:del>
          </w:p>
        </w:tc>
      </w:tr>
      <w:tr w:rsidR="00437AF0" w:rsidRPr="00C54292" w:rsidDel="00F20E51" w:rsidTr="00B44EA0">
        <w:trPr>
          <w:jc w:val="right"/>
          <w:del w:id="2461" w:author="ademersseman" w:date="2015-05-19T09:29:00Z"/>
        </w:trPr>
        <w:tc>
          <w:tcPr>
            <w:tcW w:w="6758" w:type="dxa"/>
            <w:vAlign w:val="center"/>
          </w:tcPr>
          <w:p w:rsidR="00437AF0" w:rsidRPr="00C54292" w:rsidDel="00F20E51" w:rsidRDefault="00C136E4" w:rsidP="00007A89">
            <w:pPr>
              <w:autoSpaceDE w:val="0"/>
              <w:autoSpaceDN w:val="0"/>
              <w:adjustRightInd w:val="0"/>
              <w:spacing w:after="200" w:line="276" w:lineRule="auto"/>
              <w:jc w:val="both"/>
              <w:rPr>
                <w:del w:id="2462" w:author="ademersseman" w:date="2015-05-19T09:29:00Z"/>
                <w:rFonts w:ascii="Garamond" w:hAnsi="Garamond" w:cs="Tahoma"/>
                <w:bCs/>
                <w:color w:val="000000" w:themeColor="text1"/>
                <w:sz w:val="20"/>
                <w:szCs w:val="20"/>
              </w:rPr>
            </w:pPr>
            <w:del w:id="2463" w:author="ademersseman" w:date="2015-05-19T09:29:00Z">
              <w:r w:rsidRPr="00C136E4">
                <w:rPr>
                  <w:rFonts w:ascii="Garamond" w:hAnsi="Garamond" w:cs="Tahoma"/>
                  <w:bCs/>
                  <w:color w:val="000000" w:themeColor="text1"/>
                  <w:sz w:val="20"/>
                  <w:szCs w:val="20"/>
                  <w:rPrChange w:id="2464" w:author="ademersseman" w:date="2015-07-13T13:02:00Z">
                    <w:rPr>
                      <w:rFonts w:ascii="Garamond" w:hAnsi="Garamond" w:cs="Tahoma"/>
                      <w:bCs/>
                      <w:color w:val="000000" w:themeColor="text1"/>
                      <w:sz w:val="20"/>
                      <w:szCs w:val="20"/>
                      <w:vertAlign w:val="superscript"/>
                    </w:rPr>
                  </w:rPrChange>
                </w:rPr>
                <w:delText>Mining and Mineral Extraction Facilities</w:delText>
              </w:r>
            </w:del>
          </w:p>
        </w:tc>
        <w:tc>
          <w:tcPr>
            <w:tcW w:w="900" w:type="dxa"/>
            <w:shd w:val="clear" w:color="auto" w:fill="auto"/>
            <w:vAlign w:val="center"/>
          </w:tcPr>
          <w:p w:rsidR="00437AF0" w:rsidRPr="00C54292" w:rsidDel="00F20E51" w:rsidRDefault="00C136E4" w:rsidP="00B44EA0">
            <w:pPr>
              <w:spacing w:after="200" w:line="276" w:lineRule="auto"/>
              <w:jc w:val="center"/>
              <w:rPr>
                <w:del w:id="2465" w:author="ademersseman" w:date="2015-05-19T09:29:00Z"/>
                <w:rFonts w:ascii="Garamond" w:hAnsi="Garamond"/>
                <w:color w:val="000000" w:themeColor="text1"/>
                <w:sz w:val="20"/>
                <w:szCs w:val="20"/>
              </w:rPr>
            </w:pPr>
            <w:del w:id="2466" w:author="ademersseman" w:date="2015-05-19T09:29:00Z">
              <w:r w:rsidRPr="00C136E4">
                <w:rPr>
                  <w:rFonts w:ascii="Garamond" w:hAnsi="Garamond"/>
                  <w:color w:val="000000" w:themeColor="text1"/>
                  <w:sz w:val="20"/>
                  <w:szCs w:val="20"/>
                  <w:rPrChange w:id="2467" w:author="ademersseman" w:date="2015-07-13T13:02:00Z">
                    <w:rPr>
                      <w:rFonts w:ascii="Garamond" w:hAnsi="Garamond"/>
                      <w:color w:val="000000" w:themeColor="text1"/>
                      <w:sz w:val="20"/>
                      <w:szCs w:val="20"/>
                      <w:vertAlign w:val="superscript"/>
                    </w:rPr>
                  </w:rPrChange>
                </w:rPr>
                <w:delText>CU</w:delText>
              </w:r>
            </w:del>
          </w:p>
        </w:tc>
      </w:tr>
      <w:tr w:rsidR="00007A89" w:rsidRPr="00C54292" w:rsidDel="00F20E51" w:rsidTr="00B44EA0">
        <w:trPr>
          <w:jc w:val="right"/>
          <w:del w:id="2468" w:author="ademersseman" w:date="2015-05-19T09:29:00Z"/>
        </w:trPr>
        <w:tc>
          <w:tcPr>
            <w:tcW w:w="6758" w:type="dxa"/>
            <w:vAlign w:val="center"/>
          </w:tcPr>
          <w:p w:rsidR="00007A89" w:rsidRPr="00C54292" w:rsidDel="00F20E51" w:rsidRDefault="00C136E4" w:rsidP="00007A89">
            <w:pPr>
              <w:autoSpaceDE w:val="0"/>
              <w:autoSpaceDN w:val="0"/>
              <w:adjustRightInd w:val="0"/>
              <w:spacing w:after="200" w:line="276" w:lineRule="auto"/>
              <w:jc w:val="both"/>
              <w:rPr>
                <w:del w:id="2469" w:author="ademersseman" w:date="2015-05-19T09:29:00Z"/>
                <w:rFonts w:ascii="Garamond" w:hAnsi="Garamond" w:cs="Tahoma"/>
                <w:bCs/>
                <w:color w:val="000000" w:themeColor="text1"/>
                <w:sz w:val="20"/>
                <w:szCs w:val="20"/>
              </w:rPr>
            </w:pPr>
            <w:del w:id="2470" w:author="ademersseman" w:date="2015-05-19T09:29:00Z">
              <w:r w:rsidRPr="00C136E4">
                <w:rPr>
                  <w:rFonts w:ascii="Garamond" w:hAnsi="Garamond" w:cs="Tahoma"/>
                  <w:bCs/>
                  <w:color w:val="000000" w:themeColor="text1"/>
                  <w:sz w:val="20"/>
                  <w:szCs w:val="20"/>
                  <w:rPrChange w:id="2471" w:author="ademersseman" w:date="2015-07-13T13:02:00Z">
                    <w:rPr>
                      <w:rFonts w:ascii="Garamond" w:hAnsi="Garamond" w:cs="Tahoma"/>
                      <w:bCs/>
                      <w:color w:val="000000" w:themeColor="text1"/>
                      <w:sz w:val="20"/>
                      <w:szCs w:val="20"/>
                      <w:vertAlign w:val="superscript"/>
                    </w:rPr>
                  </w:rPrChange>
                </w:rPr>
                <w:delText>Home Occupations</w:delText>
              </w:r>
            </w:del>
          </w:p>
        </w:tc>
        <w:tc>
          <w:tcPr>
            <w:tcW w:w="900" w:type="dxa"/>
            <w:shd w:val="clear" w:color="auto" w:fill="auto"/>
            <w:vAlign w:val="center"/>
          </w:tcPr>
          <w:p w:rsidR="00007A89" w:rsidRPr="00C54292" w:rsidDel="00F20E51" w:rsidRDefault="00C136E4" w:rsidP="006332F3">
            <w:pPr>
              <w:keepNext/>
              <w:spacing w:after="200" w:line="276" w:lineRule="auto"/>
              <w:jc w:val="center"/>
              <w:rPr>
                <w:del w:id="2472" w:author="ademersseman" w:date="2015-05-19T09:29:00Z"/>
                <w:rFonts w:ascii="Garamond" w:hAnsi="Garamond"/>
                <w:color w:val="000000" w:themeColor="text1"/>
                <w:sz w:val="20"/>
                <w:szCs w:val="20"/>
              </w:rPr>
            </w:pPr>
            <w:del w:id="2473" w:author="ademersseman" w:date="2015-05-19T09:29:00Z">
              <w:r w:rsidRPr="00C136E4">
                <w:rPr>
                  <w:rFonts w:ascii="Garamond" w:hAnsi="Garamond"/>
                  <w:color w:val="000000" w:themeColor="text1"/>
                  <w:sz w:val="20"/>
                  <w:szCs w:val="20"/>
                  <w:rPrChange w:id="2474" w:author="ademersseman" w:date="2015-07-13T13:02:00Z">
                    <w:rPr>
                      <w:rFonts w:ascii="Garamond" w:hAnsi="Garamond"/>
                      <w:color w:val="000000" w:themeColor="text1"/>
                      <w:sz w:val="20"/>
                      <w:szCs w:val="20"/>
                      <w:vertAlign w:val="superscript"/>
                    </w:rPr>
                  </w:rPrChange>
                </w:rPr>
                <w:delText>Y</w:delText>
              </w:r>
            </w:del>
          </w:p>
        </w:tc>
      </w:tr>
    </w:tbl>
    <w:p w:rsidR="006332F3" w:rsidRPr="00C54292" w:rsidRDefault="00C136E4" w:rsidP="006332F3">
      <w:pPr>
        <w:pStyle w:val="Caption"/>
        <w:ind w:left="720"/>
        <w:jc w:val="right"/>
        <w:rPr>
          <w:rFonts w:ascii="Garamond" w:hAnsi="Garamond"/>
          <w:b w:val="0"/>
          <w:color w:val="000000" w:themeColor="text1"/>
          <w:sz w:val="16"/>
          <w:szCs w:val="16"/>
          <w:u w:val="single"/>
        </w:rPr>
      </w:pPr>
      <w:r w:rsidRPr="00C136E4">
        <w:rPr>
          <w:rFonts w:ascii="Garamond" w:hAnsi="Garamond"/>
          <w:b w:val="0"/>
          <w:color w:val="000000" w:themeColor="text1"/>
          <w:sz w:val="16"/>
          <w:szCs w:val="16"/>
          <w:rPrChange w:id="2475" w:author="ademersseman" w:date="2015-07-13T13:02:00Z">
            <w:rPr>
              <w:rFonts w:ascii="Garamond" w:hAnsi="Garamond"/>
              <w:b w:val="0"/>
              <w:color w:val="000000" w:themeColor="text1"/>
              <w:sz w:val="16"/>
              <w:szCs w:val="16"/>
              <w:vertAlign w:val="superscript"/>
            </w:rPr>
          </w:rPrChange>
        </w:rPr>
        <w:t>Y=Allowed; CU=Conditional Use; N=Prohibited</w:t>
      </w:r>
    </w:p>
    <w:p w:rsidR="00AB6188" w:rsidRPr="00C54292" w:rsidRDefault="00C136E4" w:rsidP="00CF6802">
      <w:pPr>
        <w:pStyle w:val="ListParagraph"/>
        <w:numPr>
          <w:ilvl w:val="1"/>
          <w:numId w:val="9"/>
        </w:numPr>
        <w:spacing w:before="240"/>
        <w:jc w:val="both"/>
        <w:rPr>
          <w:rFonts w:ascii="Garamond" w:hAnsi="Garamond"/>
          <w:color w:val="000000" w:themeColor="text1"/>
          <w:u w:val="single"/>
        </w:rPr>
      </w:pPr>
      <w:r w:rsidRPr="00C136E4">
        <w:rPr>
          <w:rFonts w:ascii="Garamond" w:hAnsi="Garamond"/>
          <w:color w:val="000000" w:themeColor="text1"/>
          <w:u w:val="single"/>
          <w:rPrChange w:id="2476" w:author="ademersseman" w:date="2015-07-13T13:02:00Z">
            <w:rPr>
              <w:rFonts w:ascii="Garamond" w:hAnsi="Garamond"/>
              <w:color w:val="000000" w:themeColor="text1"/>
              <w:u w:val="single"/>
              <w:vertAlign w:val="superscript"/>
            </w:rPr>
          </w:rPrChange>
        </w:rPr>
        <w:t>Rural Reserve District Development Standards</w:t>
      </w:r>
      <w:r w:rsidRPr="00C136E4">
        <w:rPr>
          <w:rFonts w:ascii="Garamond" w:hAnsi="Garamond"/>
          <w:color w:val="000000" w:themeColor="text1"/>
          <w:rPrChange w:id="2477" w:author="ademersseman" w:date="2015-07-13T13:02:00Z">
            <w:rPr>
              <w:rFonts w:ascii="Garamond" w:hAnsi="Garamond"/>
              <w:color w:val="000000" w:themeColor="text1"/>
              <w:vertAlign w:val="superscript"/>
            </w:rPr>
          </w:rPrChange>
        </w:rPr>
        <w:t xml:space="preserve">.  The development standards in the Rural Reserve District regulate the development of land in order to promote the character of the district.  </w:t>
      </w:r>
    </w:p>
    <w:p w:rsidR="00AB6188" w:rsidRPr="00C54292" w:rsidRDefault="00C136E4" w:rsidP="00CF6802">
      <w:pPr>
        <w:pStyle w:val="ListParagraph"/>
        <w:numPr>
          <w:ilvl w:val="2"/>
          <w:numId w:val="9"/>
        </w:numPr>
        <w:spacing w:before="240"/>
        <w:jc w:val="both"/>
        <w:rPr>
          <w:rFonts w:ascii="Garamond" w:hAnsi="Garamond"/>
          <w:i/>
          <w:color w:val="000000" w:themeColor="text1"/>
        </w:rPr>
      </w:pPr>
      <w:r w:rsidRPr="00C136E4">
        <w:rPr>
          <w:rFonts w:ascii="Garamond" w:hAnsi="Garamond"/>
          <w:i/>
          <w:color w:val="000000" w:themeColor="text1"/>
          <w:rPrChange w:id="2478" w:author="ademersseman" w:date="2015-07-13T13:02:00Z">
            <w:rPr>
              <w:rFonts w:ascii="Garamond" w:hAnsi="Garamond"/>
              <w:i/>
              <w:color w:val="000000" w:themeColor="text1"/>
              <w:vertAlign w:val="superscript"/>
            </w:rPr>
          </w:rPrChange>
        </w:rPr>
        <w:t xml:space="preserve">Rural Reserve District Development Standards Summary Table. </w:t>
      </w:r>
    </w:p>
    <w:tbl>
      <w:tblPr>
        <w:tblStyle w:val="TableGrid"/>
        <w:tblW w:w="0" w:type="auto"/>
        <w:tblInd w:w="2538" w:type="dxa"/>
        <w:tblLook w:val="04A0" w:firstRow="1" w:lastRow="0" w:firstColumn="1" w:lastColumn="0" w:noHBand="0" w:noVBand="1"/>
        <w:tblPrChange w:id="2479" w:author="ademersseman" w:date="2015-06-11T13:16:00Z">
          <w:tblPr>
            <w:tblStyle w:val="TableGrid"/>
            <w:tblW w:w="0" w:type="auto"/>
            <w:tblInd w:w="2638" w:type="dxa"/>
            <w:tblLook w:val="04A0" w:firstRow="1" w:lastRow="0" w:firstColumn="1" w:lastColumn="0" w:noHBand="0" w:noVBand="1"/>
          </w:tblPr>
        </w:tblPrChange>
      </w:tblPr>
      <w:tblGrid>
        <w:gridCol w:w="3770"/>
        <w:gridCol w:w="3762"/>
        <w:tblGridChange w:id="2480">
          <w:tblGrid>
            <w:gridCol w:w="3770"/>
            <w:gridCol w:w="3888"/>
          </w:tblGrid>
        </w:tblGridChange>
      </w:tblGrid>
      <w:tr w:rsidR="00AB6188" w:rsidRPr="00C54292" w:rsidTr="00FE3C2B">
        <w:tc>
          <w:tcPr>
            <w:tcW w:w="7758" w:type="dxa"/>
            <w:gridSpan w:val="2"/>
            <w:vAlign w:val="center"/>
            <w:tcPrChange w:id="2481" w:author="ademersseman" w:date="2015-06-11T13:16:00Z">
              <w:tcPr>
                <w:tcW w:w="7658" w:type="dxa"/>
                <w:gridSpan w:val="2"/>
                <w:vAlign w:val="center"/>
              </w:tcPr>
            </w:tcPrChange>
          </w:tcPr>
          <w:p w:rsidR="00C136E4" w:rsidRPr="00C136E4" w:rsidRDefault="00C136E4">
            <w:pPr>
              <w:pStyle w:val="ListParagraph"/>
              <w:spacing w:after="200" w:line="276" w:lineRule="auto"/>
              <w:ind w:left="0"/>
              <w:rPr>
                <w:rFonts w:ascii="Garamond" w:hAnsi="Garamond"/>
                <w:b/>
                <w:color w:val="000000" w:themeColor="text1"/>
                <w:sz w:val="16"/>
                <w:szCs w:val="16"/>
                <w:rPrChange w:id="2482" w:author="ademersseman" w:date="2015-07-13T13:02:00Z">
                  <w:rPr>
                    <w:rFonts w:ascii="Garamond" w:hAnsi="Garamond"/>
                    <w:b/>
                    <w:color w:val="000000" w:themeColor="text1"/>
                    <w:sz w:val="20"/>
                    <w:szCs w:val="20"/>
                  </w:rPr>
                </w:rPrChange>
              </w:rPr>
              <w:pPrChange w:id="2483" w:author="ademersseman" w:date="2015-06-11T13:16:00Z">
                <w:pPr>
                  <w:pStyle w:val="ListParagraph"/>
                  <w:spacing w:after="200" w:line="276" w:lineRule="auto"/>
                  <w:ind w:left="0"/>
                  <w:jc w:val="both"/>
                </w:pPr>
              </w:pPrChange>
            </w:pPr>
            <w:r w:rsidRPr="00C136E4">
              <w:rPr>
                <w:rFonts w:ascii="Garamond" w:hAnsi="Garamond"/>
                <w:b/>
                <w:color w:val="000000" w:themeColor="text1"/>
                <w:sz w:val="16"/>
                <w:szCs w:val="16"/>
                <w:rPrChange w:id="2484" w:author="ademersseman" w:date="2015-07-13T13:02:00Z">
                  <w:rPr>
                    <w:rFonts w:ascii="Garamond" w:hAnsi="Garamond"/>
                    <w:b/>
                    <w:color w:val="000000" w:themeColor="text1"/>
                    <w:sz w:val="20"/>
                    <w:szCs w:val="20"/>
                    <w:vertAlign w:val="superscript"/>
                  </w:rPr>
                </w:rPrChange>
              </w:rPr>
              <w:t>RURAL RESERVE DISTRICT DEVELOPMENT STANDARDS</w:t>
            </w:r>
          </w:p>
        </w:tc>
      </w:tr>
      <w:tr w:rsidR="00AB6188" w:rsidRPr="00C54292" w:rsidTr="00FE3C2B">
        <w:tc>
          <w:tcPr>
            <w:tcW w:w="3870" w:type="dxa"/>
            <w:shd w:val="clear" w:color="auto" w:fill="BFBFBF" w:themeFill="background1" w:themeFillShade="BF"/>
            <w:vAlign w:val="center"/>
            <w:tcPrChange w:id="2485" w:author="ademersseman" w:date="2015-06-11T13:15:00Z">
              <w:tcPr>
                <w:tcW w:w="3770" w:type="dxa"/>
                <w:shd w:val="clear" w:color="auto" w:fill="BFBFBF" w:themeFill="background1" w:themeFillShade="BF"/>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48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487" w:author="ademersseman" w:date="2015-07-13T13:02:00Z">
                  <w:rPr>
                    <w:rFonts w:ascii="Garamond" w:hAnsi="Garamond"/>
                    <w:color w:val="000000" w:themeColor="text1"/>
                    <w:sz w:val="20"/>
                    <w:szCs w:val="20"/>
                    <w:vertAlign w:val="superscript"/>
                  </w:rPr>
                </w:rPrChange>
              </w:rPr>
              <w:t>RURAL RESERVE DISTRICT</w:t>
            </w:r>
          </w:p>
        </w:tc>
        <w:tc>
          <w:tcPr>
            <w:tcW w:w="3888" w:type="dxa"/>
            <w:shd w:val="clear" w:color="auto" w:fill="BFBFBF" w:themeFill="background1" w:themeFillShade="BF"/>
            <w:vAlign w:val="center"/>
            <w:tcPrChange w:id="2488" w:author="ademersseman" w:date="2015-06-11T13:15:00Z">
              <w:tcPr>
                <w:tcW w:w="3888" w:type="dxa"/>
                <w:shd w:val="clear" w:color="auto" w:fill="BFBFBF" w:themeFill="background1" w:themeFillShade="BF"/>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48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490" w:author="ademersseman" w:date="2015-07-13T13:02:00Z">
                  <w:rPr>
                    <w:rFonts w:ascii="Garamond" w:hAnsi="Garamond"/>
                    <w:color w:val="000000" w:themeColor="text1"/>
                    <w:sz w:val="20"/>
                    <w:szCs w:val="20"/>
                    <w:vertAlign w:val="superscript"/>
                  </w:rPr>
                </w:rPrChange>
              </w:rPr>
              <w:t>STANDARD</w:t>
            </w:r>
          </w:p>
        </w:tc>
      </w:tr>
      <w:tr w:rsidR="00AB6188" w:rsidRPr="00C54292" w:rsidTr="00FE3C2B">
        <w:tc>
          <w:tcPr>
            <w:tcW w:w="3870" w:type="dxa"/>
            <w:vAlign w:val="center"/>
            <w:tcPrChange w:id="2491" w:author="ademersseman" w:date="2015-06-11T13:15:00Z">
              <w:tcPr>
                <w:tcW w:w="3770" w:type="dxa"/>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49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493" w:author="ademersseman" w:date="2015-07-13T13:02:00Z">
                  <w:rPr>
                    <w:rFonts w:ascii="Garamond" w:hAnsi="Garamond"/>
                    <w:color w:val="000000" w:themeColor="text1"/>
                    <w:sz w:val="20"/>
                    <w:szCs w:val="20"/>
                    <w:vertAlign w:val="superscript"/>
                  </w:rPr>
                </w:rPrChange>
              </w:rPr>
              <w:t>Minimum Lot Size</w:t>
            </w:r>
          </w:p>
        </w:tc>
        <w:tc>
          <w:tcPr>
            <w:tcW w:w="3888" w:type="dxa"/>
            <w:vAlign w:val="center"/>
            <w:tcPrChange w:id="2494" w:author="ademersseman" w:date="2015-06-11T13:15:00Z">
              <w:tcPr>
                <w:tcW w:w="3888" w:type="dxa"/>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49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496" w:author="ademersseman" w:date="2015-07-13T13:02:00Z">
                  <w:rPr>
                    <w:rFonts w:ascii="Garamond" w:hAnsi="Garamond"/>
                    <w:color w:val="000000" w:themeColor="text1"/>
                    <w:sz w:val="20"/>
                    <w:szCs w:val="20"/>
                    <w:vertAlign w:val="superscript"/>
                  </w:rPr>
                </w:rPrChange>
              </w:rPr>
              <w:t>20 acres</w:t>
            </w:r>
          </w:p>
        </w:tc>
      </w:tr>
      <w:tr w:rsidR="00AB6188" w:rsidRPr="00C54292" w:rsidTr="00FE3C2B">
        <w:tc>
          <w:tcPr>
            <w:tcW w:w="3870" w:type="dxa"/>
            <w:vAlign w:val="center"/>
            <w:tcPrChange w:id="2497" w:author="ademersseman" w:date="2015-06-11T13:15:00Z">
              <w:tcPr>
                <w:tcW w:w="3770" w:type="dxa"/>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498"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499" w:author="ademersseman" w:date="2015-07-13T13:02:00Z">
                  <w:rPr>
                    <w:rFonts w:ascii="Garamond" w:hAnsi="Garamond"/>
                    <w:color w:val="000000" w:themeColor="text1"/>
                    <w:sz w:val="20"/>
                    <w:szCs w:val="20"/>
                    <w:vertAlign w:val="superscript"/>
                  </w:rPr>
                </w:rPrChange>
              </w:rPr>
              <w:t xml:space="preserve">Maximum Residential Density </w:t>
            </w:r>
          </w:p>
        </w:tc>
        <w:tc>
          <w:tcPr>
            <w:tcW w:w="3888" w:type="dxa"/>
            <w:vAlign w:val="center"/>
            <w:tcPrChange w:id="2500" w:author="ademersseman" w:date="2015-06-11T13:15:00Z">
              <w:tcPr>
                <w:tcW w:w="3888" w:type="dxa"/>
                <w:vAlign w:val="center"/>
              </w:tcPr>
            </w:tcPrChange>
          </w:tcPr>
          <w:p w:rsidR="00AB6188" w:rsidRPr="00C54292" w:rsidRDefault="00C136E4" w:rsidP="00007A89">
            <w:pPr>
              <w:pStyle w:val="ListParagraph"/>
              <w:spacing w:after="200" w:line="276" w:lineRule="auto"/>
              <w:ind w:left="0"/>
              <w:jc w:val="both"/>
              <w:rPr>
                <w:rFonts w:ascii="Garamond" w:hAnsi="Garamond"/>
                <w:color w:val="000000" w:themeColor="text1"/>
                <w:sz w:val="16"/>
                <w:szCs w:val="16"/>
                <w:rPrChange w:id="250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02" w:author="ademersseman" w:date="2015-07-13T13:02:00Z">
                  <w:rPr>
                    <w:rFonts w:ascii="Garamond" w:hAnsi="Garamond"/>
                    <w:color w:val="000000" w:themeColor="text1"/>
                    <w:sz w:val="20"/>
                    <w:szCs w:val="20"/>
                    <w:vertAlign w:val="superscript"/>
                  </w:rPr>
                </w:rPrChange>
              </w:rPr>
              <w:t>1 residence per 20 acres</w:t>
            </w:r>
          </w:p>
        </w:tc>
      </w:tr>
      <w:tr w:rsidR="00AB6188" w:rsidRPr="00C54292" w:rsidTr="00FE3C2B">
        <w:tc>
          <w:tcPr>
            <w:tcW w:w="3870" w:type="dxa"/>
            <w:vAlign w:val="center"/>
            <w:tcPrChange w:id="2503" w:author="ademersseman" w:date="2015-06-11T13:15:00Z">
              <w:tcPr>
                <w:tcW w:w="3770" w:type="dxa"/>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50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05" w:author="ademersseman" w:date="2015-07-13T13:02:00Z">
                  <w:rPr>
                    <w:rFonts w:ascii="Garamond" w:hAnsi="Garamond"/>
                    <w:color w:val="000000" w:themeColor="text1"/>
                    <w:sz w:val="20"/>
                    <w:szCs w:val="20"/>
                    <w:vertAlign w:val="superscript"/>
                  </w:rPr>
                </w:rPrChange>
              </w:rPr>
              <w:t>Minimum Setbacks</w:t>
            </w:r>
          </w:p>
          <w:p w:rsidR="00515681" w:rsidRPr="00C54292" w:rsidRDefault="00C136E4" w:rsidP="00CF6802">
            <w:pPr>
              <w:pStyle w:val="ListParagraph"/>
              <w:numPr>
                <w:ilvl w:val="0"/>
                <w:numId w:val="15"/>
              </w:numPr>
              <w:spacing w:after="200" w:line="276" w:lineRule="auto"/>
              <w:jc w:val="both"/>
              <w:rPr>
                <w:rFonts w:ascii="Garamond" w:hAnsi="Garamond"/>
                <w:color w:val="000000" w:themeColor="text1"/>
                <w:sz w:val="16"/>
                <w:szCs w:val="16"/>
                <w:rPrChange w:id="250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07" w:author="ademersseman" w:date="2015-07-13T13:02:00Z">
                  <w:rPr>
                    <w:rFonts w:ascii="Garamond" w:hAnsi="Garamond"/>
                    <w:color w:val="000000" w:themeColor="text1"/>
                    <w:sz w:val="20"/>
                    <w:szCs w:val="20"/>
                    <w:vertAlign w:val="superscript"/>
                  </w:rPr>
                </w:rPrChange>
              </w:rPr>
              <w:t>All structures</w:t>
            </w:r>
          </w:p>
          <w:p w:rsidR="00AB6188"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2508"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09" w:author="ademersseman" w:date="2015-07-13T13:02:00Z">
                  <w:rPr>
                    <w:rFonts w:ascii="Garamond" w:hAnsi="Garamond"/>
                    <w:color w:val="000000" w:themeColor="text1"/>
                    <w:sz w:val="20"/>
                    <w:szCs w:val="20"/>
                    <w:vertAlign w:val="superscript"/>
                  </w:rPr>
                </w:rPrChange>
              </w:rPr>
              <w:t>Front</w:t>
            </w:r>
          </w:p>
          <w:p w:rsidR="00AB6188"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251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11" w:author="ademersseman" w:date="2015-07-13T13:02:00Z">
                  <w:rPr>
                    <w:rFonts w:ascii="Garamond" w:hAnsi="Garamond"/>
                    <w:color w:val="000000" w:themeColor="text1"/>
                    <w:sz w:val="20"/>
                    <w:szCs w:val="20"/>
                    <w:vertAlign w:val="superscript"/>
                  </w:rPr>
                </w:rPrChange>
              </w:rPr>
              <w:t>Side</w:t>
            </w:r>
          </w:p>
          <w:p w:rsidR="00515681"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251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13" w:author="ademersseman" w:date="2015-07-13T13:02:00Z">
                  <w:rPr>
                    <w:rFonts w:ascii="Garamond" w:hAnsi="Garamond"/>
                    <w:color w:val="000000" w:themeColor="text1"/>
                    <w:sz w:val="20"/>
                    <w:szCs w:val="20"/>
                    <w:vertAlign w:val="superscript"/>
                  </w:rPr>
                </w:rPrChange>
              </w:rPr>
              <w:t>Rear</w:t>
            </w:r>
          </w:p>
        </w:tc>
        <w:tc>
          <w:tcPr>
            <w:tcW w:w="3888" w:type="dxa"/>
            <w:vAlign w:val="center"/>
            <w:tcPrChange w:id="2514" w:author="ademersseman" w:date="2015-06-11T13:15:00Z">
              <w:tcPr>
                <w:tcW w:w="3888" w:type="dxa"/>
                <w:vAlign w:val="center"/>
              </w:tcPr>
            </w:tcPrChange>
          </w:tcPr>
          <w:p w:rsidR="00AB6188" w:rsidRPr="00C54292" w:rsidRDefault="00AB6188" w:rsidP="00CF6802">
            <w:pPr>
              <w:pStyle w:val="ListParagraph"/>
              <w:spacing w:after="200" w:line="276" w:lineRule="auto"/>
              <w:ind w:left="360"/>
              <w:jc w:val="both"/>
              <w:rPr>
                <w:rFonts w:ascii="Garamond" w:hAnsi="Garamond"/>
                <w:color w:val="000000" w:themeColor="text1"/>
                <w:sz w:val="16"/>
                <w:szCs w:val="16"/>
                <w:rPrChange w:id="2515" w:author="ademersseman" w:date="2015-07-13T13:02:00Z">
                  <w:rPr>
                    <w:rFonts w:ascii="Garamond" w:hAnsi="Garamond"/>
                    <w:color w:val="000000" w:themeColor="text1"/>
                    <w:sz w:val="20"/>
                    <w:szCs w:val="20"/>
                  </w:rPr>
                </w:rPrChange>
              </w:rPr>
            </w:pPr>
          </w:p>
          <w:p w:rsidR="00515681" w:rsidRPr="00C54292" w:rsidRDefault="00515681" w:rsidP="00CF6802">
            <w:pPr>
              <w:pStyle w:val="ListParagraph"/>
              <w:spacing w:after="200" w:line="276" w:lineRule="auto"/>
              <w:ind w:left="360"/>
              <w:jc w:val="both"/>
              <w:rPr>
                <w:rFonts w:ascii="Garamond" w:hAnsi="Garamond"/>
                <w:color w:val="000000" w:themeColor="text1"/>
                <w:sz w:val="16"/>
                <w:szCs w:val="16"/>
                <w:rPrChange w:id="2516" w:author="ademersseman" w:date="2015-07-13T13:02:00Z">
                  <w:rPr>
                    <w:rFonts w:ascii="Garamond" w:hAnsi="Garamond"/>
                    <w:color w:val="000000" w:themeColor="text1"/>
                    <w:sz w:val="20"/>
                    <w:szCs w:val="20"/>
                  </w:rPr>
                </w:rPrChange>
              </w:rPr>
            </w:pPr>
          </w:p>
          <w:p w:rsidR="00AB6188"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251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18" w:author="ademersseman" w:date="2015-07-13T13:02:00Z">
                  <w:rPr>
                    <w:rFonts w:ascii="Garamond" w:hAnsi="Garamond"/>
                    <w:color w:val="000000" w:themeColor="text1"/>
                    <w:sz w:val="20"/>
                    <w:szCs w:val="20"/>
                    <w:vertAlign w:val="superscript"/>
                  </w:rPr>
                </w:rPrChange>
              </w:rPr>
              <w:t>25 feet</w:t>
            </w:r>
          </w:p>
          <w:p w:rsidR="00AB6188"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251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20" w:author="ademersseman" w:date="2015-07-13T13:02:00Z">
                  <w:rPr>
                    <w:rFonts w:ascii="Garamond" w:hAnsi="Garamond"/>
                    <w:color w:val="000000" w:themeColor="text1"/>
                    <w:sz w:val="20"/>
                    <w:szCs w:val="20"/>
                    <w:vertAlign w:val="superscript"/>
                  </w:rPr>
                </w:rPrChange>
              </w:rPr>
              <w:t>10 feet</w:t>
            </w:r>
          </w:p>
          <w:p w:rsidR="00AB6188"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252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22" w:author="ademersseman" w:date="2015-07-13T13:02:00Z">
                  <w:rPr>
                    <w:rFonts w:ascii="Garamond" w:hAnsi="Garamond"/>
                    <w:color w:val="000000" w:themeColor="text1"/>
                    <w:sz w:val="20"/>
                    <w:szCs w:val="20"/>
                    <w:vertAlign w:val="superscript"/>
                  </w:rPr>
                </w:rPrChange>
              </w:rPr>
              <w:t>25 feet</w:t>
            </w:r>
          </w:p>
        </w:tc>
      </w:tr>
      <w:tr w:rsidR="00AB6188" w:rsidRPr="00C54292" w:rsidTr="00FE3C2B">
        <w:tc>
          <w:tcPr>
            <w:tcW w:w="3870" w:type="dxa"/>
            <w:vAlign w:val="center"/>
            <w:tcPrChange w:id="2523" w:author="ademersseman" w:date="2015-06-11T13:15:00Z">
              <w:tcPr>
                <w:tcW w:w="3770" w:type="dxa"/>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52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25" w:author="ademersseman" w:date="2015-07-13T13:02:00Z">
                  <w:rPr>
                    <w:rFonts w:ascii="Garamond" w:hAnsi="Garamond"/>
                    <w:color w:val="000000" w:themeColor="text1"/>
                    <w:sz w:val="20"/>
                    <w:szCs w:val="20"/>
                    <w:vertAlign w:val="superscript"/>
                  </w:rPr>
                </w:rPrChange>
              </w:rPr>
              <w:t>Maximum Height</w:t>
            </w:r>
          </w:p>
        </w:tc>
        <w:tc>
          <w:tcPr>
            <w:tcW w:w="3888" w:type="dxa"/>
            <w:vAlign w:val="center"/>
            <w:tcPrChange w:id="2526" w:author="ademersseman" w:date="2015-06-11T13:15:00Z">
              <w:tcPr>
                <w:tcW w:w="3888" w:type="dxa"/>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52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28" w:author="ademersseman" w:date="2015-07-13T13:02:00Z">
                  <w:rPr>
                    <w:rFonts w:ascii="Garamond" w:hAnsi="Garamond"/>
                    <w:color w:val="000000" w:themeColor="text1"/>
                    <w:sz w:val="20"/>
                    <w:szCs w:val="20"/>
                    <w:vertAlign w:val="superscript"/>
                  </w:rPr>
                </w:rPrChange>
              </w:rPr>
              <w:t>35 feet</w:t>
            </w:r>
          </w:p>
        </w:tc>
      </w:tr>
      <w:tr w:rsidR="00AB6188" w:rsidRPr="00C54292" w:rsidTr="00FE3C2B">
        <w:tc>
          <w:tcPr>
            <w:tcW w:w="3870" w:type="dxa"/>
            <w:vAlign w:val="center"/>
            <w:tcPrChange w:id="2529" w:author="ademersseman" w:date="2015-06-11T13:15:00Z">
              <w:tcPr>
                <w:tcW w:w="3770" w:type="dxa"/>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53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31" w:author="ademersseman" w:date="2015-07-13T13:02:00Z">
                  <w:rPr>
                    <w:rFonts w:ascii="Garamond" w:hAnsi="Garamond"/>
                    <w:color w:val="000000" w:themeColor="text1"/>
                    <w:sz w:val="20"/>
                    <w:szCs w:val="20"/>
                    <w:vertAlign w:val="superscript"/>
                  </w:rPr>
                </w:rPrChange>
              </w:rPr>
              <w:t>Maximum Lot Coverage</w:t>
            </w:r>
          </w:p>
        </w:tc>
        <w:tc>
          <w:tcPr>
            <w:tcW w:w="3888" w:type="dxa"/>
            <w:vAlign w:val="center"/>
            <w:tcPrChange w:id="2532" w:author="ademersseman" w:date="2015-06-11T13:15:00Z">
              <w:tcPr>
                <w:tcW w:w="3888" w:type="dxa"/>
                <w:vAlign w:val="center"/>
              </w:tcPr>
            </w:tcPrChange>
          </w:tcPr>
          <w:p w:rsidR="00AB6188" w:rsidRPr="00C54292" w:rsidRDefault="00C136E4" w:rsidP="00CF6802">
            <w:pPr>
              <w:pStyle w:val="ListParagraph"/>
              <w:spacing w:after="200" w:line="276" w:lineRule="auto"/>
              <w:ind w:left="0"/>
              <w:jc w:val="both"/>
              <w:rPr>
                <w:rFonts w:ascii="Garamond" w:hAnsi="Garamond"/>
                <w:color w:val="000000" w:themeColor="text1"/>
                <w:sz w:val="16"/>
                <w:szCs w:val="16"/>
                <w:rPrChange w:id="253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2534" w:author="ademersseman" w:date="2015-07-13T13:02:00Z">
                  <w:rPr>
                    <w:rFonts w:ascii="Garamond" w:hAnsi="Garamond"/>
                    <w:color w:val="000000" w:themeColor="text1"/>
                    <w:sz w:val="20"/>
                    <w:szCs w:val="20"/>
                    <w:vertAlign w:val="superscript"/>
                  </w:rPr>
                </w:rPrChange>
              </w:rPr>
              <w:t>10%</w:t>
            </w:r>
          </w:p>
        </w:tc>
      </w:tr>
    </w:tbl>
    <w:p w:rsidR="00AB6188" w:rsidRPr="00C54292" w:rsidRDefault="00C136E4" w:rsidP="00CF6802">
      <w:pPr>
        <w:pStyle w:val="ListParagraph"/>
        <w:numPr>
          <w:ilvl w:val="2"/>
          <w:numId w:val="9"/>
        </w:numPr>
        <w:spacing w:before="240"/>
        <w:jc w:val="both"/>
        <w:rPr>
          <w:rFonts w:ascii="Garamond" w:hAnsi="Garamond"/>
          <w:b/>
          <w:color w:val="000000" w:themeColor="text1"/>
        </w:rPr>
      </w:pPr>
      <w:r w:rsidRPr="00C136E4">
        <w:rPr>
          <w:rFonts w:ascii="Garamond" w:hAnsi="Garamond"/>
          <w:i/>
          <w:color w:val="000000" w:themeColor="text1"/>
          <w:rPrChange w:id="2535" w:author="ademersseman" w:date="2015-07-13T13:02:00Z">
            <w:rPr>
              <w:rFonts w:ascii="Garamond" w:hAnsi="Garamond"/>
              <w:i/>
              <w:color w:val="000000" w:themeColor="text1"/>
              <w:vertAlign w:val="superscript"/>
            </w:rPr>
          </w:rPrChange>
        </w:rPr>
        <w:t xml:space="preserve">Minimum lot size.  </w:t>
      </w:r>
      <w:r w:rsidRPr="00C136E4">
        <w:rPr>
          <w:rFonts w:ascii="Garamond" w:hAnsi="Garamond"/>
          <w:color w:val="000000" w:themeColor="text1"/>
          <w:rPrChange w:id="2536" w:author="ademersseman" w:date="2015-07-13T13:02:00Z">
            <w:rPr>
              <w:rFonts w:ascii="Garamond" w:hAnsi="Garamond"/>
              <w:color w:val="000000" w:themeColor="text1"/>
              <w:vertAlign w:val="superscript"/>
            </w:rPr>
          </w:rPrChange>
        </w:rPr>
        <w:t>The minimum lot area for all primary structures is stated in the table above.</w:t>
      </w:r>
    </w:p>
    <w:p w:rsidR="00AB6188" w:rsidRPr="00C54292" w:rsidRDefault="00C136E4" w:rsidP="00CF6802">
      <w:pPr>
        <w:pStyle w:val="ListParagraph"/>
        <w:numPr>
          <w:ilvl w:val="2"/>
          <w:numId w:val="9"/>
        </w:numPr>
        <w:jc w:val="both"/>
        <w:rPr>
          <w:rFonts w:ascii="Garamond" w:hAnsi="Garamond"/>
          <w:b/>
          <w:color w:val="000000" w:themeColor="text1"/>
        </w:rPr>
      </w:pPr>
      <w:r w:rsidRPr="00C136E4">
        <w:rPr>
          <w:rFonts w:ascii="Garamond" w:hAnsi="Garamond"/>
          <w:i/>
          <w:color w:val="000000" w:themeColor="text1"/>
          <w:rPrChange w:id="2537" w:author="ademersseman" w:date="2015-07-13T13:02:00Z">
            <w:rPr>
              <w:rFonts w:ascii="Garamond" w:hAnsi="Garamond"/>
              <w:i/>
              <w:color w:val="000000" w:themeColor="text1"/>
              <w:vertAlign w:val="superscript"/>
            </w:rPr>
          </w:rPrChange>
        </w:rPr>
        <w:t>Maximum residential density.</w:t>
      </w:r>
      <w:r w:rsidRPr="00C136E4">
        <w:rPr>
          <w:rFonts w:ascii="Garamond" w:hAnsi="Garamond"/>
          <w:b/>
          <w:color w:val="000000" w:themeColor="text1"/>
          <w:rPrChange w:id="2538"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2539" w:author="ademersseman" w:date="2015-07-13T13:02:00Z">
            <w:rPr>
              <w:rFonts w:ascii="Garamond" w:hAnsi="Garamond"/>
              <w:color w:val="000000" w:themeColor="text1"/>
              <w:vertAlign w:val="superscript"/>
            </w:rPr>
          </w:rPrChange>
        </w:rPr>
        <w:t>The maximum density for all primary residential structures is stated in the table above</w:t>
      </w:r>
      <w:r w:rsidRPr="00C136E4">
        <w:rPr>
          <w:rFonts w:ascii="Garamond" w:hAnsi="Garamond"/>
          <w:i/>
          <w:color w:val="000000" w:themeColor="text1"/>
          <w:rPrChange w:id="2540" w:author="ademersseman" w:date="2015-07-13T13:02:00Z">
            <w:rPr>
              <w:rFonts w:ascii="Garamond" w:hAnsi="Garamond"/>
              <w:i/>
              <w:color w:val="000000" w:themeColor="text1"/>
              <w:vertAlign w:val="superscript"/>
            </w:rPr>
          </w:rPrChange>
        </w:rPr>
        <w:t>.</w:t>
      </w:r>
    </w:p>
    <w:p w:rsidR="00AB6188" w:rsidRPr="00C54292" w:rsidRDefault="00C136E4" w:rsidP="00CF6802">
      <w:pPr>
        <w:pStyle w:val="ListParagraph"/>
        <w:numPr>
          <w:ilvl w:val="2"/>
          <w:numId w:val="9"/>
        </w:numPr>
        <w:jc w:val="both"/>
        <w:rPr>
          <w:rFonts w:ascii="Garamond" w:hAnsi="Garamond"/>
          <w:b/>
          <w:color w:val="000000" w:themeColor="text1"/>
        </w:rPr>
      </w:pPr>
      <w:r w:rsidRPr="00C136E4">
        <w:rPr>
          <w:rFonts w:ascii="Garamond" w:hAnsi="Garamond"/>
          <w:i/>
          <w:color w:val="000000" w:themeColor="text1"/>
          <w:rPrChange w:id="2541" w:author="ademersseman" w:date="2015-07-13T13:02:00Z">
            <w:rPr>
              <w:rFonts w:ascii="Garamond" w:hAnsi="Garamond"/>
              <w:i/>
              <w:color w:val="000000" w:themeColor="text1"/>
              <w:vertAlign w:val="superscript"/>
            </w:rPr>
          </w:rPrChange>
        </w:rPr>
        <w:t>Minimum setbacks.</w:t>
      </w:r>
      <w:r w:rsidRPr="00C136E4">
        <w:rPr>
          <w:rFonts w:ascii="Garamond" w:hAnsi="Garamond"/>
          <w:color w:val="000000" w:themeColor="text1"/>
          <w:rPrChange w:id="2542" w:author="ademersseman" w:date="2015-07-13T13:02:00Z">
            <w:rPr>
              <w:rFonts w:ascii="Garamond" w:hAnsi="Garamond"/>
              <w:color w:val="000000" w:themeColor="text1"/>
              <w:vertAlign w:val="superscript"/>
            </w:rPr>
          </w:rPrChange>
        </w:rPr>
        <w:t xml:space="preserve">  The minimum setbacks for all </w:t>
      </w:r>
      <w:del w:id="2543" w:author="ademersseman" w:date="2016-01-14T10:16:00Z">
        <w:r w:rsidRPr="00C136E4">
          <w:rPr>
            <w:rFonts w:ascii="Garamond" w:hAnsi="Garamond"/>
            <w:strike/>
            <w:color w:val="000000" w:themeColor="text1"/>
            <w:rPrChange w:id="2544" w:author="ademersseman" w:date="2015-07-14T15:42:00Z">
              <w:rPr>
                <w:rFonts w:ascii="Garamond" w:hAnsi="Garamond"/>
                <w:color w:val="000000" w:themeColor="text1"/>
                <w:vertAlign w:val="superscript"/>
              </w:rPr>
            </w:rPrChange>
          </w:rPr>
          <w:delText>primary</w:delText>
        </w:r>
        <w:r w:rsidRPr="00C136E4">
          <w:rPr>
            <w:rFonts w:ascii="Garamond" w:hAnsi="Garamond"/>
            <w:color w:val="000000" w:themeColor="text1"/>
            <w:rPrChange w:id="2545" w:author="ademersseman" w:date="2015-07-13T13:02:00Z">
              <w:rPr>
                <w:rFonts w:ascii="Garamond" w:hAnsi="Garamond"/>
                <w:color w:val="000000" w:themeColor="text1"/>
                <w:vertAlign w:val="superscript"/>
              </w:rPr>
            </w:rPrChange>
          </w:rPr>
          <w:delText xml:space="preserve"> </w:delText>
        </w:r>
      </w:del>
      <w:r w:rsidRPr="00C136E4">
        <w:rPr>
          <w:rFonts w:ascii="Garamond" w:hAnsi="Garamond"/>
          <w:color w:val="000000" w:themeColor="text1"/>
          <w:rPrChange w:id="2546" w:author="ademersseman" w:date="2015-07-13T13:02:00Z">
            <w:rPr>
              <w:rFonts w:ascii="Garamond" w:hAnsi="Garamond"/>
              <w:color w:val="000000" w:themeColor="text1"/>
              <w:vertAlign w:val="superscript"/>
            </w:rPr>
          </w:rPrChange>
        </w:rPr>
        <w:t>structures are stated in the table above</w:t>
      </w:r>
      <w:r w:rsidRPr="00C136E4">
        <w:rPr>
          <w:rFonts w:ascii="Garamond" w:hAnsi="Garamond"/>
          <w:i/>
          <w:color w:val="000000" w:themeColor="text1"/>
          <w:rPrChange w:id="2547" w:author="ademersseman" w:date="2015-07-13T13:02:00Z">
            <w:rPr>
              <w:rFonts w:ascii="Garamond" w:hAnsi="Garamond"/>
              <w:i/>
              <w:color w:val="000000" w:themeColor="text1"/>
              <w:vertAlign w:val="superscript"/>
            </w:rPr>
          </w:rPrChange>
        </w:rPr>
        <w:t>.</w:t>
      </w:r>
    </w:p>
    <w:p w:rsidR="00AB6188" w:rsidRPr="00C54292" w:rsidRDefault="00C136E4" w:rsidP="00CF6802">
      <w:pPr>
        <w:pStyle w:val="ListParagraph"/>
        <w:numPr>
          <w:ilvl w:val="3"/>
          <w:numId w:val="9"/>
        </w:numPr>
        <w:jc w:val="both"/>
        <w:rPr>
          <w:rFonts w:ascii="Garamond" w:hAnsi="Garamond"/>
          <w:b/>
          <w:color w:val="000000" w:themeColor="text1"/>
        </w:rPr>
      </w:pPr>
      <w:r w:rsidRPr="00C136E4">
        <w:rPr>
          <w:rFonts w:ascii="Garamond" w:hAnsi="Garamond"/>
          <w:color w:val="000000" w:themeColor="text1"/>
          <w:rPrChange w:id="2548" w:author="ademersseman" w:date="2015-07-13T13:02:00Z">
            <w:rPr>
              <w:rFonts w:ascii="Garamond" w:hAnsi="Garamond"/>
              <w:color w:val="000000" w:themeColor="text1"/>
              <w:vertAlign w:val="superscript"/>
            </w:rPr>
          </w:rPrChange>
        </w:rPr>
        <w:t xml:space="preserve">Exceptions to the minimum setbacks. </w:t>
      </w:r>
    </w:p>
    <w:p w:rsidR="00AB6188" w:rsidRPr="00C54292" w:rsidRDefault="00C136E4" w:rsidP="00CF6802">
      <w:pPr>
        <w:pStyle w:val="ListParagraph"/>
        <w:numPr>
          <w:ilvl w:val="4"/>
          <w:numId w:val="9"/>
        </w:numPr>
        <w:jc w:val="both"/>
        <w:rPr>
          <w:rFonts w:ascii="Garamond" w:hAnsi="Garamond"/>
          <w:b/>
          <w:color w:val="000000" w:themeColor="text1"/>
        </w:rPr>
      </w:pPr>
      <w:r w:rsidRPr="00C136E4">
        <w:rPr>
          <w:rFonts w:ascii="Garamond" w:hAnsi="Garamond"/>
          <w:color w:val="000000" w:themeColor="text1"/>
          <w:rPrChange w:id="2549" w:author="ademersseman" w:date="2015-07-13T13:02:00Z">
            <w:rPr>
              <w:rFonts w:ascii="Garamond" w:hAnsi="Garamond"/>
              <w:color w:val="000000" w:themeColor="text1"/>
              <w:vertAlign w:val="superscript"/>
            </w:rPr>
          </w:rPrChange>
        </w:rPr>
        <w:t>The setback requirements for Wind Energy Systems and Wireless Telecommunication Facilities are listed in Section 17.06.</w:t>
      </w:r>
      <w:ins w:id="2550" w:author="ademersseman" w:date="2015-06-30T14:13:00Z">
        <w:r w:rsidRPr="00C136E4">
          <w:rPr>
            <w:rFonts w:ascii="Garamond" w:hAnsi="Garamond"/>
            <w:color w:val="000000" w:themeColor="text1"/>
            <w:rPrChange w:id="2551" w:author="ademersseman" w:date="2015-07-13T13:02:00Z">
              <w:rPr>
                <w:rFonts w:ascii="Garamond" w:hAnsi="Garamond"/>
                <w:color w:val="000000" w:themeColor="text1"/>
                <w:highlight w:val="yellow"/>
                <w:vertAlign w:val="superscript"/>
              </w:rPr>
            </w:rPrChange>
          </w:rPr>
          <w:t>P</w:t>
        </w:r>
      </w:ins>
      <w:del w:id="2552" w:author="ademersseman" w:date="2015-06-30T14:13:00Z">
        <w:r w:rsidRPr="00C136E4">
          <w:rPr>
            <w:rFonts w:ascii="Garamond" w:hAnsi="Garamond"/>
            <w:color w:val="000000" w:themeColor="text1"/>
            <w:rPrChange w:id="2553"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2554" w:author="ademersseman" w:date="2015-07-13T13:02:00Z">
            <w:rPr>
              <w:rFonts w:ascii="Garamond" w:hAnsi="Garamond"/>
              <w:color w:val="000000" w:themeColor="text1"/>
              <w:vertAlign w:val="superscript"/>
            </w:rPr>
          </w:rPrChange>
        </w:rPr>
        <w:t xml:space="preserve">.  </w:t>
      </w:r>
    </w:p>
    <w:p w:rsidR="00AB6188" w:rsidRPr="00C54292" w:rsidRDefault="00C136E4" w:rsidP="00CF6802">
      <w:pPr>
        <w:pStyle w:val="ListParagraph"/>
        <w:numPr>
          <w:ilvl w:val="2"/>
          <w:numId w:val="9"/>
        </w:numPr>
        <w:jc w:val="both"/>
        <w:rPr>
          <w:rFonts w:ascii="Garamond" w:hAnsi="Garamond"/>
          <w:b/>
          <w:i/>
          <w:color w:val="000000" w:themeColor="text1"/>
        </w:rPr>
      </w:pPr>
      <w:r w:rsidRPr="00C136E4">
        <w:rPr>
          <w:rFonts w:ascii="Garamond" w:hAnsi="Garamond"/>
          <w:i/>
          <w:color w:val="000000" w:themeColor="text1"/>
          <w:rPrChange w:id="2555" w:author="ademersseman" w:date="2015-07-13T13:02:00Z">
            <w:rPr>
              <w:rFonts w:ascii="Garamond" w:hAnsi="Garamond"/>
              <w:i/>
              <w:color w:val="000000" w:themeColor="text1"/>
              <w:vertAlign w:val="superscript"/>
            </w:rPr>
          </w:rPrChange>
        </w:rPr>
        <w:t xml:space="preserve">Maximum height.  </w:t>
      </w:r>
      <w:r w:rsidRPr="00C136E4">
        <w:rPr>
          <w:rFonts w:ascii="Garamond" w:hAnsi="Garamond"/>
          <w:color w:val="000000" w:themeColor="text1"/>
          <w:rPrChange w:id="2556" w:author="ademersseman" w:date="2015-07-13T13:02:00Z">
            <w:rPr>
              <w:rFonts w:ascii="Garamond" w:hAnsi="Garamond"/>
              <w:color w:val="000000" w:themeColor="text1"/>
              <w:vertAlign w:val="superscript"/>
            </w:rPr>
          </w:rPrChange>
        </w:rPr>
        <w:t>The maximum height for all structures is stated in the table above.</w:t>
      </w:r>
    </w:p>
    <w:p w:rsidR="00AB6188" w:rsidRPr="00C54292" w:rsidRDefault="00C136E4" w:rsidP="00CF6802">
      <w:pPr>
        <w:pStyle w:val="ListParagraph"/>
        <w:numPr>
          <w:ilvl w:val="3"/>
          <w:numId w:val="9"/>
        </w:numPr>
        <w:jc w:val="both"/>
        <w:rPr>
          <w:rFonts w:ascii="Garamond" w:hAnsi="Garamond"/>
          <w:b/>
          <w:i/>
          <w:color w:val="000000" w:themeColor="text1"/>
        </w:rPr>
      </w:pPr>
      <w:r w:rsidRPr="00C136E4">
        <w:rPr>
          <w:rFonts w:ascii="Garamond" w:hAnsi="Garamond"/>
          <w:color w:val="000000" w:themeColor="text1"/>
          <w:rPrChange w:id="2557" w:author="ademersseman" w:date="2015-07-13T13:02:00Z">
            <w:rPr>
              <w:rFonts w:ascii="Garamond" w:hAnsi="Garamond"/>
              <w:color w:val="000000" w:themeColor="text1"/>
              <w:vertAlign w:val="superscript"/>
            </w:rPr>
          </w:rPrChange>
        </w:rPr>
        <w:t xml:space="preserve">Exceptions to maximum height.  </w:t>
      </w:r>
    </w:p>
    <w:p w:rsidR="00AB6188" w:rsidRPr="00C54292" w:rsidRDefault="00C136E4" w:rsidP="00CF6802">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2558" w:author="ademersseman" w:date="2015-07-13T13:02:00Z">
            <w:rPr>
              <w:rFonts w:ascii="Garamond" w:hAnsi="Garamond"/>
              <w:color w:val="000000" w:themeColor="text1"/>
              <w:vertAlign w:val="superscript"/>
            </w:rPr>
          </w:rPrChange>
        </w:rPr>
        <w:t>Chimneys, flag poles, and satellite dishes may extend above the height limit.</w:t>
      </w:r>
    </w:p>
    <w:p w:rsidR="00AB6188" w:rsidRPr="00C54292" w:rsidRDefault="00C136E4" w:rsidP="00CF6802">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2559" w:author="ademersseman" w:date="2015-07-13T13:02:00Z">
            <w:rPr>
              <w:rFonts w:ascii="Garamond" w:hAnsi="Garamond"/>
              <w:color w:val="000000" w:themeColor="text1"/>
              <w:vertAlign w:val="superscript"/>
            </w:rPr>
          </w:rPrChange>
        </w:rPr>
        <w:t xml:space="preserve">Silos, barns, radio and television transmission towers, water towers, and public safety facilities are exempt from the height limit as long as they are set back from all lot lines at least one (1) foot for every one (1) foot of structure height.  </w:t>
      </w:r>
    </w:p>
    <w:p w:rsidR="00AB6188" w:rsidRPr="00C54292" w:rsidRDefault="00C136E4" w:rsidP="00CF6802">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2560" w:author="ademersseman" w:date="2015-07-13T13:02:00Z">
            <w:rPr>
              <w:rFonts w:ascii="Garamond" w:hAnsi="Garamond"/>
              <w:color w:val="000000" w:themeColor="text1"/>
              <w:vertAlign w:val="superscript"/>
            </w:rPr>
          </w:rPrChange>
        </w:rPr>
        <w:t>Height regulations for Wind Energy Systems and Wireless Telecommunication Facilities are listed in Section 17.06.</w:t>
      </w:r>
      <w:ins w:id="2561" w:author="ademersseman" w:date="2015-06-30T14:13:00Z">
        <w:r w:rsidRPr="00C136E4">
          <w:rPr>
            <w:rFonts w:ascii="Garamond" w:hAnsi="Garamond"/>
            <w:color w:val="000000" w:themeColor="text1"/>
            <w:rPrChange w:id="2562" w:author="ademersseman" w:date="2015-07-13T13:02:00Z">
              <w:rPr>
                <w:rFonts w:ascii="Garamond" w:hAnsi="Garamond"/>
                <w:color w:val="000000" w:themeColor="text1"/>
                <w:highlight w:val="yellow"/>
                <w:vertAlign w:val="superscript"/>
              </w:rPr>
            </w:rPrChange>
          </w:rPr>
          <w:t>P</w:t>
        </w:r>
      </w:ins>
      <w:del w:id="2563" w:author="ademersseman" w:date="2015-06-30T14:13:00Z">
        <w:r w:rsidRPr="00C136E4">
          <w:rPr>
            <w:rFonts w:ascii="Garamond" w:hAnsi="Garamond"/>
            <w:color w:val="000000" w:themeColor="text1"/>
            <w:rPrChange w:id="2564"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2565" w:author="ademersseman" w:date="2015-07-13T13:02:00Z">
            <w:rPr>
              <w:rFonts w:ascii="Garamond" w:hAnsi="Garamond"/>
              <w:color w:val="000000" w:themeColor="text1"/>
              <w:vertAlign w:val="superscript"/>
            </w:rPr>
          </w:rPrChange>
        </w:rPr>
        <w:t xml:space="preserve">.  </w:t>
      </w:r>
    </w:p>
    <w:p w:rsidR="00AB6188" w:rsidRPr="00C54292" w:rsidRDefault="00C136E4" w:rsidP="00007A89">
      <w:pPr>
        <w:pStyle w:val="ListParagraph"/>
        <w:numPr>
          <w:ilvl w:val="2"/>
          <w:numId w:val="9"/>
        </w:numPr>
        <w:jc w:val="both"/>
        <w:rPr>
          <w:rFonts w:ascii="Garamond" w:hAnsi="Garamond"/>
          <w:b/>
          <w:color w:val="000000" w:themeColor="text1"/>
        </w:rPr>
      </w:pPr>
      <w:r w:rsidRPr="00C136E4">
        <w:rPr>
          <w:rFonts w:ascii="Garamond" w:hAnsi="Garamond"/>
          <w:i/>
          <w:color w:val="000000" w:themeColor="text1"/>
          <w:rPrChange w:id="2566" w:author="ademersseman" w:date="2015-07-13T13:02:00Z">
            <w:rPr>
              <w:rFonts w:ascii="Garamond" w:hAnsi="Garamond"/>
              <w:i/>
              <w:color w:val="000000" w:themeColor="text1"/>
              <w:vertAlign w:val="superscript"/>
            </w:rPr>
          </w:rPrChange>
        </w:rPr>
        <w:t>Maximum lot coverage.</w:t>
      </w:r>
      <w:r w:rsidRPr="00C136E4">
        <w:rPr>
          <w:rFonts w:ascii="Garamond" w:hAnsi="Garamond"/>
          <w:color w:val="000000" w:themeColor="text1"/>
          <w:rPrChange w:id="2567" w:author="ademersseman" w:date="2015-07-13T13:02:00Z">
            <w:rPr>
              <w:rFonts w:ascii="Garamond" w:hAnsi="Garamond"/>
              <w:color w:val="000000" w:themeColor="text1"/>
              <w:vertAlign w:val="superscript"/>
            </w:rPr>
          </w:rPrChange>
        </w:rPr>
        <w:t xml:space="preserve">  The maximum lot coverage for all primary and accessory structures is stated in the table above.</w:t>
      </w:r>
    </w:p>
    <w:p w:rsidR="00AB6188" w:rsidRPr="00C54292" w:rsidRDefault="00AB6188" w:rsidP="00CF6802">
      <w:pPr>
        <w:pStyle w:val="ListParagraph"/>
        <w:ind w:left="2520"/>
        <w:jc w:val="both"/>
        <w:rPr>
          <w:rFonts w:ascii="Garamond" w:hAnsi="Garamond"/>
          <w:b/>
          <w:i/>
          <w:color w:val="000000" w:themeColor="text1"/>
        </w:rPr>
      </w:pPr>
    </w:p>
    <w:p w:rsidR="00240242" w:rsidRPr="00C54292" w:rsidRDefault="00C136E4">
      <w:pPr>
        <w:rPr>
          <w:rFonts w:ascii="Garamond" w:hAnsi="Garamond"/>
          <w:color w:val="000000" w:themeColor="text1"/>
        </w:rPr>
      </w:pPr>
      <w:r w:rsidRPr="00C136E4">
        <w:rPr>
          <w:rFonts w:ascii="Garamond" w:hAnsi="Garamond"/>
          <w:color w:val="000000" w:themeColor="text1"/>
          <w:rPrChange w:id="2568" w:author="ademersseman" w:date="2015-07-13T13:02:00Z">
            <w:rPr>
              <w:rFonts w:ascii="Garamond" w:hAnsi="Garamond"/>
              <w:color w:val="000000" w:themeColor="text1"/>
              <w:vertAlign w:val="superscript"/>
            </w:rPr>
          </w:rPrChange>
        </w:rPr>
        <w:br w:type="page"/>
      </w:r>
    </w:p>
    <w:p w:rsidR="00FB4E9B" w:rsidRPr="00C54292" w:rsidRDefault="00C136E4" w:rsidP="00CF6802">
      <w:pPr>
        <w:pStyle w:val="ListParagraph"/>
        <w:numPr>
          <w:ilvl w:val="0"/>
          <w:numId w:val="9"/>
        </w:numPr>
        <w:jc w:val="both"/>
        <w:rPr>
          <w:rFonts w:ascii="Garamond" w:hAnsi="Garamond"/>
          <w:b/>
          <w:color w:val="000000" w:themeColor="text1"/>
        </w:rPr>
      </w:pPr>
      <w:r w:rsidRPr="00C136E4">
        <w:rPr>
          <w:rFonts w:ascii="Garamond" w:hAnsi="Garamond"/>
          <w:color w:val="000000" w:themeColor="text1"/>
          <w:rPrChange w:id="2569" w:author="ademersseman" w:date="2015-07-13T13:02:00Z">
            <w:rPr>
              <w:rFonts w:ascii="Garamond" w:hAnsi="Garamond"/>
              <w:color w:val="000000" w:themeColor="text1"/>
              <w:vertAlign w:val="superscript"/>
            </w:rPr>
          </w:rPrChange>
        </w:rPr>
        <w:t>GENERAL COMMERCIAL DISTRICT</w:t>
      </w:r>
    </w:p>
    <w:p w:rsidR="00FB4E9B" w:rsidRPr="00C54292" w:rsidRDefault="00C136E4" w:rsidP="00CF6802">
      <w:pPr>
        <w:pStyle w:val="ListParagraph"/>
        <w:numPr>
          <w:ilvl w:val="1"/>
          <w:numId w:val="9"/>
        </w:numPr>
        <w:jc w:val="both"/>
        <w:rPr>
          <w:rFonts w:ascii="Garamond" w:hAnsi="Garamond"/>
          <w:color w:val="000000" w:themeColor="text1"/>
          <w:u w:val="single"/>
        </w:rPr>
      </w:pPr>
      <w:r w:rsidRPr="00C136E4">
        <w:rPr>
          <w:rFonts w:ascii="Garamond" w:hAnsi="Garamond"/>
          <w:color w:val="000000" w:themeColor="text1"/>
          <w:u w:val="single"/>
          <w:rPrChange w:id="2570" w:author="ademersseman" w:date="2015-07-13T13:02:00Z">
            <w:rPr>
              <w:rFonts w:ascii="Garamond" w:hAnsi="Garamond"/>
              <w:color w:val="000000" w:themeColor="text1"/>
              <w:u w:val="single"/>
              <w:vertAlign w:val="superscript"/>
            </w:rPr>
          </w:rPrChange>
        </w:rPr>
        <w:t>Purpose</w:t>
      </w:r>
      <w:r w:rsidRPr="00C136E4">
        <w:rPr>
          <w:rFonts w:ascii="Garamond" w:hAnsi="Garamond"/>
          <w:color w:val="000000" w:themeColor="text1"/>
          <w:rPrChange w:id="2571" w:author="ademersseman" w:date="2015-07-13T13:02:00Z">
            <w:rPr>
              <w:rFonts w:ascii="Garamond" w:hAnsi="Garamond"/>
              <w:color w:val="000000" w:themeColor="text1"/>
              <w:vertAlign w:val="superscript"/>
            </w:rPr>
          </w:rPrChange>
        </w:rPr>
        <w:t xml:space="preserve">.  </w:t>
      </w:r>
      <w:r w:rsidRPr="00C136E4">
        <w:rPr>
          <w:rFonts w:ascii="Garamond" w:hAnsi="Garamond"/>
          <w:color w:val="000000" w:themeColor="text1"/>
          <w:rPrChange w:id="2572" w:author="ademersseman" w:date="2016-01-14T10:13:00Z">
            <w:rPr>
              <w:rFonts w:ascii="Garamond" w:hAnsi="Garamond"/>
              <w:color w:val="000000" w:themeColor="text1"/>
              <w:vertAlign w:val="superscript"/>
            </w:rPr>
          </w:rPrChange>
        </w:rPr>
        <w:t xml:space="preserve">The purpose of the General Commercial District is to provide for </w:t>
      </w:r>
      <w:del w:id="2573" w:author="ademersseman" w:date="2016-01-14T10:13:00Z">
        <w:r w:rsidRPr="00C136E4">
          <w:rPr>
            <w:rFonts w:ascii="Garamond" w:hAnsi="Garamond"/>
            <w:strike/>
            <w:color w:val="000000" w:themeColor="text1"/>
            <w:rPrChange w:id="2574" w:author="ademersseman" w:date="2016-01-14T10:13:00Z">
              <w:rPr>
                <w:rFonts w:ascii="Garamond" w:hAnsi="Garamond"/>
                <w:color w:val="000000" w:themeColor="text1"/>
                <w:vertAlign w:val="superscript"/>
              </w:rPr>
            </w:rPrChange>
          </w:rPr>
          <w:delText>personal and business services and commerce within Piedmont</w:delText>
        </w:r>
      </w:del>
      <w:ins w:id="2575" w:author="ademersseman" w:date="2015-06-02T10:40:00Z">
        <w:r w:rsidRPr="00C136E4">
          <w:rPr>
            <w:rFonts w:ascii="Garamond" w:hAnsi="Garamond"/>
            <w:color w:val="000000" w:themeColor="text1"/>
            <w:rPrChange w:id="2576" w:author="ademersseman" w:date="2016-01-14T10:13:00Z">
              <w:rPr>
                <w:rFonts w:ascii="Garamond" w:hAnsi="Garamond"/>
                <w:color w:val="000000" w:themeColor="text1"/>
                <w:vertAlign w:val="superscript"/>
              </w:rPr>
            </w:rPrChange>
          </w:rPr>
          <w:t>commercial services that serve local and regional needs and are accessible from major traffic ways</w:t>
        </w:r>
      </w:ins>
      <w:r w:rsidRPr="00C136E4">
        <w:rPr>
          <w:rFonts w:ascii="Garamond" w:hAnsi="Garamond"/>
          <w:color w:val="000000" w:themeColor="text1"/>
          <w:rPrChange w:id="2577" w:author="ademersseman" w:date="2016-01-14T10:13:00Z">
            <w:rPr>
              <w:rFonts w:ascii="Garamond" w:hAnsi="Garamond"/>
              <w:color w:val="000000" w:themeColor="text1"/>
              <w:vertAlign w:val="superscript"/>
            </w:rPr>
          </w:rPrChange>
        </w:rPr>
        <w:t>.</w:t>
      </w:r>
      <w:r w:rsidRPr="00C136E4">
        <w:rPr>
          <w:rFonts w:ascii="Garamond" w:hAnsi="Garamond"/>
          <w:color w:val="000000" w:themeColor="text1"/>
          <w:rPrChange w:id="2578" w:author="ademersseman" w:date="2015-07-13T13:02:00Z">
            <w:rPr>
              <w:rFonts w:ascii="Garamond" w:hAnsi="Garamond"/>
              <w:color w:val="000000" w:themeColor="text1"/>
              <w:vertAlign w:val="superscript"/>
            </w:rPr>
          </w:rPrChange>
        </w:rPr>
        <w:t xml:space="preserve"> </w:t>
      </w:r>
    </w:p>
    <w:p w:rsidR="00FB4E9B" w:rsidRPr="00C54292" w:rsidRDefault="00C136E4" w:rsidP="00CF6802">
      <w:pPr>
        <w:pStyle w:val="ListParagraph"/>
        <w:numPr>
          <w:ilvl w:val="1"/>
          <w:numId w:val="9"/>
        </w:numPr>
        <w:jc w:val="both"/>
        <w:rPr>
          <w:rFonts w:ascii="Garamond" w:hAnsi="Garamond"/>
          <w:b/>
          <w:color w:val="000000" w:themeColor="text1"/>
        </w:rPr>
      </w:pPr>
      <w:r w:rsidRPr="00C136E4">
        <w:rPr>
          <w:rFonts w:ascii="Garamond" w:hAnsi="Garamond"/>
          <w:color w:val="000000" w:themeColor="text1"/>
          <w:u w:val="single"/>
          <w:rPrChange w:id="2579" w:author="ademersseman" w:date="2015-07-13T13:02:00Z">
            <w:rPr>
              <w:rFonts w:ascii="Garamond" w:hAnsi="Garamond"/>
              <w:color w:val="000000" w:themeColor="text1"/>
              <w:u w:val="single"/>
              <w:vertAlign w:val="superscript"/>
            </w:rPr>
          </w:rPrChange>
        </w:rPr>
        <w:t>Where These Zoning Regulations Apply.</w:t>
      </w:r>
      <w:r w:rsidRPr="00C136E4">
        <w:rPr>
          <w:rFonts w:ascii="Garamond" w:hAnsi="Garamond"/>
          <w:color w:val="000000" w:themeColor="text1"/>
          <w:rPrChange w:id="2580" w:author="ademersseman" w:date="2015-07-13T13:02:00Z">
            <w:rPr>
              <w:rFonts w:ascii="Garamond" w:hAnsi="Garamond"/>
              <w:color w:val="000000" w:themeColor="text1"/>
              <w:vertAlign w:val="superscript"/>
            </w:rPr>
          </w:rPrChange>
        </w:rPr>
        <w:t xml:space="preserve">  The General Commercial zoning regulations apply to all land designated as General Commercial on the City of Piedmont Zoning Map.</w:t>
      </w:r>
    </w:p>
    <w:p w:rsidR="00FB4E9B" w:rsidRPr="00C54292" w:rsidRDefault="00C136E4" w:rsidP="00CF6802">
      <w:pPr>
        <w:pStyle w:val="ListParagraph"/>
        <w:numPr>
          <w:ilvl w:val="1"/>
          <w:numId w:val="9"/>
        </w:numPr>
        <w:jc w:val="both"/>
        <w:rPr>
          <w:rFonts w:ascii="Garamond" w:hAnsi="Garamond"/>
          <w:b/>
          <w:color w:val="000000" w:themeColor="text1"/>
        </w:rPr>
      </w:pPr>
      <w:r w:rsidRPr="00C136E4">
        <w:rPr>
          <w:rFonts w:ascii="Garamond" w:hAnsi="Garamond"/>
          <w:color w:val="000000" w:themeColor="text1"/>
          <w:u w:val="single"/>
          <w:rPrChange w:id="2581" w:author="ademersseman" w:date="2015-07-13T13:02:00Z">
            <w:rPr>
              <w:rFonts w:ascii="Garamond" w:hAnsi="Garamond"/>
              <w:color w:val="000000" w:themeColor="text1"/>
              <w:u w:val="single"/>
              <w:vertAlign w:val="superscript"/>
            </w:rPr>
          </w:rPrChange>
        </w:rPr>
        <w:t>General Commercial District Use Regulations.</w:t>
      </w:r>
      <w:r w:rsidRPr="00C136E4">
        <w:rPr>
          <w:rFonts w:ascii="Garamond" w:hAnsi="Garamond"/>
          <w:b/>
          <w:color w:val="000000" w:themeColor="text1"/>
          <w:rPrChange w:id="2582"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2583" w:author="ademersseman" w:date="2015-07-13T13:02:00Z">
            <w:rPr>
              <w:rFonts w:ascii="Garamond" w:hAnsi="Garamond"/>
              <w:color w:val="000000" w:themeColor="text1"/>
              <w:vertAlign w:val="superscript"/>
            </w:rPr>
          </w:rPrChange>
        </w:rPr>
        <w:t xml:space="preserve">The use regulations listed in the table below are intended to maintain and promote commercial uses.  The regulations allow for some non-commercial uses, but not to such an extent as to sacrifice the purpose of the district.  </w:t>
      </w:r>
    </w:p>
    <w:p w:rsidR="00FB4E9B" w:rsidRPr="00C54292" w:rsidRDefault="00C136E4" w:rsidP="00CF6802">
      <w:pPr>
        <w:pStyle w:val="ListParagraph"/>
        <w:numPr>
          <w:ilvl w:val="2"/>
          <w:numId w:val="9"/>
        </w:numPr>
        <w:spacing w:after="0"/>
        <w:jc w:val="both"/>
        <w:rPr>
          <w:ins w:id="2584" w:author="ademersseman" w:date="2015-05-19T09:30:00Z"/>
          <w:rFonts w:ascii="Garamond" w:hAnsi="Garamond"/>
          <w:b/>
          <w:color w:val="000000" w:themeColor="text1"/>
          <w:rPrChange w:id="2585" w:author="ademersseman" w:date="2015-07-13T13:02:00Z">
            <w:rPr>
              <w:ins w:id="2586" w:author="ademersseman" w:date="2015-05-19T09:30:00Z"/>
              <w:rFonts w:ascii="Garamond" w:hAnsi="Garamond"/>
              <w:i/>
              <w:color w:val="000000" w:themeColor="text1"/>
            </w:rPr>
          </w:rPrChange>
        </w:rPr>
      </w:pPr>
      <w:r w:rsidRPr="00C136E4">
        <w:rPr>
          <w:rFonts w:ascii="Garamond" w:hAnsi="Garamond"/>
          <w:i/>
          <w:color w:val="000000" w:themeColor="text1"/>
          <w:rPrChange w:id="2587" w:author="ademersseman" w:date="2015-07-13T13:02:00Z">
            <w:rPr>
              <w:rFonts w:ascii="Garamond" w:hAnsi="Garamond"/>
              <w:i/>
              <w:color w:val="000000" w:themeColor="text1"/>
              <w:vertAlign w:val="superscript"/>
            </w:rPr>
          </w:rPrChange>
        </w:rPr>
        <w:t xml:space="preserve">General Commercial District Uses Table.  </w:t>
      </w:r>
    </w:p>
    <w:tbl>
      <w:tblPr>
        <w:tblStyle w:val="TableGrid"/>
        <w:tblW w:w="0" w:type="auto"/>
        <w:jc w:val="right"/>
        <w:tblLook w:val="04A0" w:firstRow="1" w:lastRow="0" w:firstColumn="1" w:lastColumn="0" w:noHBand="0" w:noVBand="1"/>
        <w:tblPrChange w:id="2588" w:author="ademersseman" w:date="2015-06-11T13:16:00Z">
          <w:tblPr>
            <w:tblStyle w:val="TableGrid"/>
            <w:tblW w:w="0" w:type="auto"/>
            <w:jc w:val="right"/>
            <w:tblLook w:val="04A0" w:firstRow="1" w:lastRow="0" w:firstColumn="1" w:lastColumn="0" w:noHBand="0" w:noVBand="1"/>
          </w:tblPr>
        </w:tblPrChange>
      </w:tblPr>
      <w:tblGrid>
        <w:gridCol w:w="6838"/>
        <w:gridCol w:w="911"/>
        <w:tblGridChange w:id="2589">
          <w:tblGrid>
            <w:gridCol w:w="2510"/>
            <w:gridCol w:w="4328"/>
            <w:gridCol w:w="911"/>
            <w:gridCol w:w="1599"/>
            <w:gridCol w:w="911"/>
          </w:tblGrid>
        </w:tblGridChange>
      </w:tblGrid>
      <w:tr w:rsidR="00F20E51" w:rsidRPr="00C54292" w:rsidTr="00FE3C2B">
        <w:trPr>
          <w:cantSplit/>
          <w:trHeight w:hRule="exact" w:val="216"/>
          <w:jc w:val="right"/>
          <w:ins w:id="2590" w:author="ademersseman" w:date="2015-05-19T09:30:00Z"/>
          <w:trPrChange w:id="2591" w:author="ademersseman" w:date="2015-06-11T13:16:00Z">
            <w:trPr>
              <w:gridAfter w:val="0"/>
              <w:trHeight w:val="209"/>
              <w:jc w:val="right"/>
            </w:trPr>
          </w:trPrChange>
        </w:trPr>
        <w:tc>
          <w:tcPr>
            <w:tcW w:w="7749" w:type="dxa"/>
            <w:gridSpan w:val="2"/>
            <w:vAlign w:val="center"/>
            <w:tcPrChange w:id="2592" w:author="ademersseman" w:date="2015-06-11T13:16:00Z">
              <w:tcPr>
                <w:tcW w:w="7749" w:type="dxa"/>
                <w:gridSpan w:val="3"/>
                <w:vAlign w:val="center"/>
              </w:tcPr>
            </w:tcPrChange>
          </w:tcPr>
          <w:p w:rsidR="00F20E51" w:rsidRPr="00C54292" w:rsidRDefault="00C136E4" w:rsidP="00F20E51">
            <w:pPr>
              <w:spacing w:after="200" w:line="276" w:lineRule="auto"/>
              <w:jc w:val="both"/>
              <w:rPr>
                <w:ins w:id="2593" w:author="ademersseman" w:date="2015-05-19T09:30:00Z"/>
                <w:rFonts w:ascii="Garamond" w:hAnsi="Garamond"/>
                <w:b/>
                <w:color w:val="000000" w:themeColor="text1"/>
                <w:sz w:val="16"/>
                <w:szCs w:val="16"/>
                <w:rPrChange w:id="2594" w:author="ademersseman" w:date="2015-07-13T13:02:00Z">
                  <w:rPr>
                    <w:ins w:id="2595" w:author="ademersseman" w:date="2015-05-19T09:30:00Z"/>
                    <w:rFonts w:ascii="Garamond" w:hAnsi="Garamond"/>
                    <w:b/>
                    <w:color w:val="000000" w:themeColor="text1"/>
                    <w:sz w:val="18"/>
                    <w:szCs w:val="18"/>
                  </w:rPr>
                </w:rPrChange>
              </w:rPr>
            </w:pPr>
            <w:ins w:id="2596" w:author="ademersseman" w:date="2015-05-19T09:30:00Z">
              <w:r w:rsidRPr="00C136E4">
                <w:rPr>
                  <w:rFonts w:ascii="Garamond" w:hAnsi="Garamond" w:cs="Tahoma"/>
                  <w:b/>
                  <w:color w:val="000000" w:themeColor="text1"/>
                  <w:sz w:val="16"/>
                  <w:szCs w:val="16"/>
                  <w:rPrChange w:id="2597" w:author="ademersseman" w:date="2015-07-13T13:02:00Z">
                    <w:rPr>
                      <w:rFonts w:ascii="Garamond" w:hAnsi="Garamond" w:cs="Tahoma"/>
                      <w:b/>
                      <w:color w:val="000000" w:themeColor="text1"/>
                      <w:sz w:val="18"/>
                      <w:szCs w:val="18"/>
                      <w:vertAlign w:val="superscript"/>
                    </w:rPr>
                  </w:rPrChange>
                </w:rPr>
                <w:t>GENERAL COMMERCIAL DISTRICT USES</w:t>
              </w:r>
            </w:ins>
          </w:p>
        </w:tc>
      </w:tr>
      <w:tr w:rsidR="00F20E51" w:rsidRPr="00C54292" w:rsidTr="00FE3C2B">
        <w:trPr>
          <w:cantSplit/>
          <w:trHeight w:hRule="exact" w:val="216"/>
          <w:jc w:val="right"/>
          <w:ins w:id="2598" w:author="ademersseman" w:date="2015-05-19T09:30:00Z"/>
          <w:trPrChange w:id="2599" w:author="ademersseman" w:date="2015-06-11T13:16:00Z">
            <w:trPr>
              <w:gridAfter w:val="0"/>
              <w:trHeight w:val="196"/>
              <w:jc w:val="right"/>
            </w:trPr>
          </w:trPrChange>
        </w:trPr>
        <w:tc>
          <w:tcPr>
            <w:tcW w:w="7749" w:type="dxa"/>
            <w:gridSpan w:val="2"/>
            <w:shd w:val="clear" w:color="auto" w:fill="BFBFBF" w:themeFill="background1" w:themeFillShade="BF"/>
            <w:vAlign w:val="center"/>
            <w:tcPrChange w:id="2600" w:author="ademersseman" w:date="2015-06-11T13:16:00Z">
              <w:tcPr>
                <w:tcW w:w="7749" w:type="dxa"/>
                <w:gridSpan w:val="3"/>
                <w:shd w:val="clear" w:color="auto" w:fill="BFBFBF" w:themeFill="background1" w:themeFillShade="BF"/>
                <w:vAlign w:val="center"/>
              </w:tcPr>
            </w:tcPrChange>
          </w:tcPr>
          <w:p w:rsidR="00F20E51" w:rsidRPr="00663004" w:rsidRDefault="00C136E4" w:rsidP="00F20E51">
            <w:pPr>
              <w:spacing w:after="200" w:line="276" w:lineRule="auto"/>
              <w:jc w:val="both"/>
              <w:rPr>
                <w:ins w:id="2601" w:author="ademersseman" w:date="2015-05-19T09:30:00Z"/>
                <w:rFonts w:ascii="Garamond" w:hAnsi="Garamond"/>
                <w:color w:val="000000" w:themeColor="text1"/>
                <w:sz w:val="16"/>
                <w:szCs w:val="16"/>
                <w:rPrChange w:id="2602" w:author="ademersseman" w:date="2016-01-14T10:13:00Z">
                  <w:rPr>
                    <w:ins w:id="2603" w:author="ademersseman" w:date="2015-05-19T09:30:00Z"/>
                    <w:rFonts w:ascii="Garamond" w:hAnsi="Garamond"/>
                    <w:color w:val="000000" w:themeColor="text1"/>
                    <w:sz w:val="18"/>
                    <w:szCs w:val="18"/>
                  </w:rPr>
                </w:rPrChange>
              </w:rPr>
            </w:pPr>
            <w:ins w:id="2604" w:author="ademersseman" w:date="2015-05-19T09:30:00Z">
              <w:r w:rsidRPr="00C136E4">
                <w:rPr>
                  <w:rFonts w:ascii="Garamond" w:hAnsi="Garamond"/>
                  <w:color w:val="000000" w:themeColor="text1"/>
                  <w:sz w:val="16"/>
                  <w:szCs w:val="16"/>
                  <w:rPrChange w:id="2605" w:author="ademersseman" w:date="2016-01-14T10:13:00Z">
                    <w:rPr>
                      <w:rFonts w:ascii="Garamond" w:hAnsi="Garamond"/>
                      <w:color w:val="000000" w:themeColor="text1"/>
                      <w:sz w:val="18"/>
                      <w:szCs w:val="18"/>
                      <w:vertAlign w:val="superscript"/>
                    </w:rPr>
                  </w:rPrChange>
                </w:rPr>
                <w:t>RESIDENTIAL CATEGORIES</w:t>
              </w:r>
            </w:ins>
          </w:p>
        </w:tc>
      </w:tr>
      <w:tr w:rsidR="00F20E51" w:rsidRPr="00C54292" w:rsidTr="00FE3C2B">
        <w:trPr>
          <w:cantSplit/>
          <w:trHeight w:hRule="exact" w:val="216"/>
          <w:jc w:val="right"/>
          <w:ins w:id="2606" w:author="ademersseman" w:date="2015-05-19T09:30:00Z"/>
          <w:trPrChange w:id="2607" w:author="ademersseman" w:date="2015-06-11T13:16:00Z">
            <w:trPr>
              <w:gridAfter w:val="0"/>
              <w:trHeight w:val="196"/>
              <w:jc w:val="right"/>
            </w:trPr>
          </w:trPrChange>
        </w:trPr>
        <w:tc>
          <w:tcPr>
            <w:tcW w:w="6838" w:type="dxa"/>
            <w:vAlign w:val="center"/>
            <w:tcPrChange w:id="2608"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609" w:author="ademersseman" w:date="2015-05-19T09:30:00Z"/>
                <w:rFonts w:ascii="Garamond" w:hAnsi="Garamond" w:cs="Tahoma"/>
                <w:bCs/>
                <w:color w:val="000000" w:themeColor="text1"/>
                <w:sz w:val="16"/>
                <w:szCs w:val="16"/>
                <w:rPrChange w:id="2610" w:author="ademersseman" w:date="2016-01-14T10:13:00Z">
                  <w:rPr>
                    <w:ins w:id="2611" w:author="ademersseman" w:date="2015-05-19T09:30:00Z"/>
                    <w:rFonts w:ascii="Garamond" w:hAnsi="Garamond" w:cs="Tahoma"/>
                    <w:bCs/>
                    <w:color w:val="000000" w:themeColor="text1"/>
                    <w:sz w:val="18"/>
                    <w:szCs w:val="18"/>
                  </w:rPr>
                </w:rPrChange>
              </w:rPr>
            </w:pPr>
            <w:ins w:id="2612" w:author="ademersseman" w:date="2015-05-19T09:30:00Z">
              <w:r w:rsidRPr="00C136E4">
                <w:rPr>
                  <w:rFonts w:ascii="Garamond" w:hAnsi="Garamond" w:cs="Tahoma"/>
                  <w:bCs/>
                  <w:color w:val="000000" w:themeColor="text1"/>
                  <w:sz w:val="16"/>
                  <w:szCs w:val="16"/>
                  <w:rPrChange w:id="2613" w:author="ademersseman" w:date="2016-01-14T10:13:00Z">
                    <w:rPr>
                      <w:rFonts w:ascii="Garamond" w:hAnsi="Garamond" w:cs="Tahoma"/>
                      <w:bCs/>
                      <w:color w:val="000000" w:themeColor="text1"/>
                      <w:sz w:val="18"/>
                      <w:szCs w:val="18"/>
                      <w:vertAlign w:val="superscript"/>
                    </w:rPr>
                  </w:rPrChange>
                </w:rPr>
                <w:t>Group Living</w:t>
              </w:r>
            </w:ins>
          </w:p>
        </w:tc>
        <w:tc>
          <w:tcPr>
            <w:tcW w:w="911" w:type="dxa"/>
            <w:shd w:val="clear" w:color="auto" w:fill="auto"/>
            <w:tcPrChange w:id="2614" w:author="ademersseman" w:date="2015-06-11T13:16:00Z">
              <w:tcPr>
                <w:tcW w:w="911" w:type="dxa"/>
                <w:shd w:val="clear" w:color="auto" w:fill="auto"/>
              </w:tcPr>
            </w:tcPrChange>
          </w:tcPr>
          <w:p w:rsidR="00F20E51" w:rsidRPr="00663004" w:rsidRDefault="00C136E4" w:rsidP="00F20E51">
            <w:pPr>
              <w:spacing w:after="200" w:line="276" w:lineRule="auto"/>
              <w:jc w:val="center"/>
              <w:rPr>
                <w:ins w:id="2615" w:author="ademersseman" w:date="2015-05-19T09:30:00Z"/>
                <w:rFonts w:ascii="Garamond" w:hAnsi="Garamond"/>
                <w:color w:val="000000" w:themeColor="text1"/>
                <w:sz w:val="16"/>
                <w:szCs w:val="16"/>
                <w:rPrChange w:id="2616" w:author="ademersseman" w:date="2016-01-14T10:13:00Z">
                  <w:rPr>
                    <w:ins w:id="2617" w:author="ademersseman" w:date="2015-05-19T09:30:00Z"/>
                    <w:rFonts w:ascii="Garamond" w:hAnsi="Garamond"/>
                    <w:color w:val="000000" w:themeColor="text1"/>
                    <w:sz w:val="18"/>
                    <w:szCs w:val="18"/>
                  </w:rPr>
                </w:rPrChange>
              </w:rPr>
            </w:pPr>
            <w:ins w:id="2618" w:author="ademersseman" w:date="2015-05-19T09:31:00Z">
              <w:r w:rsidRPr="00C136E4">
                <w:rPr>
                  <w:rFonts w:ascii="Garamond" w:hAnsi="Garamond"/>
                  <w:color w:val="000000" w:themeColor="text1"/>
                  <w:sz w:val="16"/>
                  <w:szCs w:val="16"/>
                  <w:rPrChange w:id="2619"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2620" w:author="ademersseman" w:date="2015-05-19T09:30:00Z"/>
          <w:trPrChange w:id="2621" w:author="ademersseman" w:date="2015-06-11T13:16:00Z">
            <w:trPr>
              <w:gridAfter w:val="0"/>
              <w:trHeight w:val="183"/>
              <w:jc w:val="right"/>
            </w:trPr>
          </w:trPrChange>
        </w:trPr>
        <w:tc>
          <w:tcPr>
            <w:tcW w:w="6838" w:type="dxa"/>
            <w:vAlign w:val="center"/>
            <w:tcPrChange w:id="2622"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623" w:author="ademersseman" w:date="2015-05-19T09:30:00Z"/>
                <w:rFonts w:ascii="Garamond" w:hAnsi="Garamond" w:cs="Tahoma"/>
                <w:bCs/>
                <w:color w:val="000000" w:themeColor="text1"/>
                <w:sz w:val="16"/>
                <w:szCs w:val="16"/>
                <w:rPrChange w:id="2624" w:author="ademersseman" w:date="2016-01-14T10:13:00Z">
                  <w:rPr>
                    <w:ins w:id="2625" w:author="ademersseman" w:date="2015-05-19T09:30:00Z"/>
                    <w:rFonts w:ascii="Garamond" w:hAnsi="Garamond" w:cs="Tahoma"/>
                    <w:bCs/>
                    <w:color w:val="000000" w:themeColor="text1"/>
                    <w:sz w:val="18"/>
                    <w:szCs w:val="18"/>
                  </w:rPr>
                </w:rPrChange>
              </w:rPr>
            </w:pPr>
            <w:ins w:id="2626" w:author="ademersseman" w:date="2015-05-19T09:30:00Z">
              <w:r w:rsidRPr="00C136E4">
                <w:rPr>
                  <w:rFonts w:ascii="Garamond" w:hAnsi="Garamond" w:cs="Tahoma"/>
                  <w:bCs/>
                  <w:color w:val="000000" w:themeColor="text1"/>
                  <w:sz w:val="16"/>
                  <w:szCs w:val="16"/>
                  <w:rPrChange w:id="2627" w:author="ademersseman" w:date="2016-01-14T10:13:00Z">
                    <w:rPr>
                      <w:rFonts w:ascii="Garamond" w:hAnsi="Garamond" w:cs="Tahoma"/>
                      <w:bCs/>
                      <w:color w:val="000000" w:themeColor="text1"/>
                      <w:sz w:val="18"/>
                      <w:szCs w:val="18"/>
                      <w:vertAlign w:val="superscript"/>
                    </w:rPr>
                  </w:rPrChange>
                </w:rPr>
                <w:t>Manufactured Home Parks</w:t>
              </w:r>
            </w:ins>
          </w:p>
        </w:tc>
        <w:tc>
          <w:tcPr>
            <w:tcW w:w="911" w:type="dxa"/>
            <w:shd w:val="clear" w:color="auto" w:fill="auto"/>
            <w:tcPrChange w:id="2628" w:author="ademersseman" w:date="2015-06-11T13:16:00Z">
              <w:tcPr>
                <w:tcW w:w="911" w:type="dxa"/>
                <w:shd w:val="clear" w:color="auto" w:fill="auto"/>
              </w:tcPr>
            </w:tcPrChange>
          </w:tcPr>
          <w:p w:rsidR="00F20E51" w:rsidRPr="00663004" w:rsidRDefault="00C136E4" w:rsidP="00F20E51">
            <w:pPr>
              <w:spacing w:after="200" w:line="276" w:lineRule="auto"/>
              <w:jc w:val="center"/>
              <w:rPr>
                <w:ins w:id="2629" w:author="ademersseman" w:date="2015-05-19T09:30:00Z"/>
                <w:rFonts w:ascii="Garamond" w:hAnsi="Garamond"/>
                <w:color w:val="000000" w:themeColor="text1"/>
                <w:sz w:val="16"/>
                <w:szCs w:val="16"/>
                <w:rPrChange w:id="2630" w:author="ademersseman" w:date="2016-01-14T10:13:00Z">
                  <w:rPr>
                    <w:ins w:id="2631" w:author="ademersseman" w:date="2015-05-19T09:30:00Z"/>
                    <w:rFonts w:ascii="Garamond" w:hAnsi="Garamond"/>
                    <w:color w:val="000000" w:themeColor="text1"/>
                    <w:sz w:val="18"/>
                    <w:szCs w:val="18"/>
                  </w:rPr>
                </w:rPrChange>
              </w:rPr>
            </w:pPr>
            <w:ins w:id="2632" w:author="ademersseman" w:date="2015-05-19T09:31:00Z">
              <w:r w:rsidRPr="00C136E4">
                <w:rPr>
                  <w:rFonts w:ascii="Garamond" w:hAnsi="Garamond"/>
                  <w:color w:val="000000" w:themeColor="text1"/>
                  <w:sz w:val="16"/>
                  <w:szCs w:val="16"/>
                  <w:rPrChange w:id="2633"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2634" w:author="ademersseman" w:date="2015-05-19T09:30:00Z"/>
          <w:trPrChange w:id="2635" w:author="ademersseman" w:date="2015-06-11T13:16:00Z">
            <w:trPr>
              <w:gridAfter w:val="0"/>
              <w:trHeight w:val="196"/>
              <w:jc w:val="right"/>
            </w:trPr>
          </w:trPrChange>
        </w:trPr>
        <w:tc>
          <w:tcPr>
            <w:tcW w:w="6838" w:type="dxa"/>
            <w:vAlign w:val="center"/>
            <w:tcPrChange w:id="2636"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637" w:author="ademersseman" w:date="2015-05-19T09:30:00Z"/>
                <w:rFonts w:ascii="Garamond" w:hAnsi="Garamond" w:cs="Tahoma"/>
                <w:bCs/>
                <w:color w:val="000000" w:themeColor="text1"/>
                <w:sz w:val="16"/>
                <w:szCs w:val="16"/>
                <w:rPrChange w:id="2638" w:author="ademersseman" w:date="2016-01-14T10:13:00Z">
                  <w:rPr>
                    <w:ins w:id="2639" w:author="ademersseman" w:date="2015-05-19T09:30:00Z"/>
                    <w:rFonts w:ascii="Garamond" w:hAnsi="Garamond" w:cs="Tahoma"/>
                    <w:bCs/>
                    <w:color w:val="000000" w:themeColor="text1"/>
                    <w:sz w:val="18"/>
                    <w:szCs w:val="18"/>
                  </w:rPr>
                </w:rPrChange>
              </w:rPr>
            </w:pPr>
            <w:ins w:id="2640" w:author="ademersseman" w:date="2015-05-19T09:30:00Z">
              <w:r w:rsidRPr="00C136E4">
                <w:rPr>
                  <w:rFonts w:ascii="Garamond" w:hAnsi="Garamond" w:cs="Tahoma"/>
                  <w:bCs/>
                  <w:color w:val="000000" w:themeColor="text1"/>
                  <w:sz w:val="16"/>
                  <w:szCs w:val="16"/>
                  <w:rPrChange w:id="2641" w:author="ademersseman" w:date="2016-01-14T10:13:00Z">
                    <w:rPr>
                      <w:rFonts w:ascii="Garamond" w:hAnsi="Garamond" w:cs="Tahoma"/>
                      <w:bCs/>
                      <w:color w:val="000000" w:themeColor="text1"/>
                      <w:sz w:val="18"/>
                      <w:szCs w:val="18"/>
                      <w:vertAlign w:val="superscript"/>
                    </w:rPr>
                  </w:rPrChange>
                </w:rPr>
                <w:t>Multi-Dwelling Units</w:t>
              </w:r>
            </w:ins>
          </w:p>
        </w:tc>
        <w:tc>
          <w:tcPr>
            <w:tcW w:w="911" w:type="dxa"/>
            <w:shd w:val="clear" w:color="auto" w:fill="auto"/>
            <w:vAlign w:val="center"/>
            <w:tcPrChange w:id="2642"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643" w:author="ademersseman" w:date="2015-05-19T09:30:00Z"/>
                <w:rFonts w:ascii="Garamond" w:hAnsi="Garamond"/>
                <w:color w:val="000000" w:themeColor="text1"/>
                <w:sz w:val="16"/>
                <w:szCs w:val="16"/>
                <w:rPrChange w:id="2644" w:author="ademersseman" w:date="2016-01-14T10:13:00Z">
                  <w:rPr>
                    <w:ins w:id="2645" w:author="ademersseman" w:date="2015-05-19T09:30:00Z"/>
                    <w:rFonts w:ascii="Garamond" w:hAnsi="Garamond"/>
                    <w:color w:val="000000" w:themeColor="text1"/>
                    <w:sz w:val="18"/>
                    <w:szCs w:val="18"/>
                  </w:rPr>
                </w:rPrChange>
              </w:rPr>
            </w:pPr>
            <w:ins w:id="2646" w:author="ademersseman" w:date="2015-05-19T09:31:00Z">
              <w:r w:rsidRPr="00C136E4">
                <w:rPr>
                  <w:rFonts w:ascii="Garamond" w:hAnsi="Garamond"/>
                  <w:color w:val="000000" w:themeColor="text1"/>
                  <w:sz w:val="16"/>
                  <w:szCs w:val="16"/>
                  <w:rPrChange w:id="2647"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2648" w:author="ademersseman" w:date="2015-05-19T09:30:00Z"/>
          <w:trPrChange w:id="2649" w:author="ademersseman" w:date="2015-06-11T13:16:00Z">
            <w:trPr>
              <w:gridBefore w:val="1"/>
              <w:trHeight w:val="183"/>
              <w:jc w:val="right"/>
            </w:trPr>
          </w:trPrChange>
        </w:trPr>
        <w:tc>
          <w:tcPr>
            <w:tcW w:w="6838" w:type="dxa"/>
            <w:vAlign w:val="center"/>
            <w:tcPrChange w:id="2650" w:author="ademersseman" w:date="2015-06-11T13:16:00Z">
              <w:tcPr>
                <w:tcW w:w="6838" w:type="dxa"/>
                <w:gridSpan w:val="3"/>
                <w:vAlign w:val="center"/>
              </w:tcPr>
            </w:tcPrChange>
          </w:tcPr>
          <w:p w:rsidR="00F20E51" w:rsidRPr="00663004" w:rsidRDefault="00C136E4" w:rsidP="00F20E51">
            <w:pPr>
              <w:autoSpaceDE w:val="0"/>
              <w:autoSpaceDN w:val="0"/>
              <w:adjustRightInd w:val="0"/>
              <w:spacing w:after="200" w:line="276" w:lineRule="auto"/>
              <w:jc w:val="both"/>
              <w:rPr>
                <w:ins w:id="2651" w:author="ademersseman" w:date="2015-05-19T09:30:00Z"/>
                <w:rFonts w:ascii="Garamond" w:hAnsi="Garamond" w:cs="Tahoma"/>
                <w:bCs/>
                <w:color w:val="000000" w:themeColor="text1"/>
                <w:sz w:val="16"/>
                <w:szCs w:val="16"/>
                <w:rPrChange w:id="2652" w:author="ademersseman" w:date="2016-01-14T10:13:00Z">
                  <w:rPr>
                    <w:ins w:id="2653" w:author="ademersseman" w:date="2015-05-19T09:30:00Z"/>
                    <w:rFonts w:ascii="Garamond" w:hAnsi="Garamond" w:cs="Tahoma"/>
                    <w:bCs/>
                    <w:color w:val="000000" w:themeColor="text1"/>
                    <w:sz w:val="18"/>
                    <w:szCs w:val="18"/>
                  </w:rPr>
                </w:rPrChange>
              </w:rPr>
            </w:pPr>
            <w:ins w:id="2654" w:author="ademersseman" w:date="2015-05-19T09:30:00Z">
              <w:r w:rsidRPr="00C136E4">
                <w:rPr>
                  <w:rFonts w:ascii="Garamond" w:hAnsi="Garamond" w:cs="Tahoma"/>
                  <w:bCs/>
                  <w:color w:val="000000" w:themeColor="text1"/>
                  <w:sz w:val="16"/>
                  <w:szCs w:val="16"/>
                  <w:rPrChange w:id="2655" w:author="ademersseman" w:date="2016-01-14T10:13:00Z">
                    <w:rPr>
                      <w:rFonts w:ascii="Garamond" w:hAnsi="Garamond" w:cs="Tahoma"/>
                      <w:bCs/>
                      <w:color w:val="000000" w:themeColor="text1"/>
                      <w:sz w:val="18"/>
                      <w:szCs w:val="18"/>
                      <w:vertAlign w:val="superscript"/>
                    </w:rPr>
                  </w:rPrChange>
                </w:rPr>
                <w:t>Single-Dwelling Units</w:t>
              </w:r>
            </w:ins>
          </w:p>
        </w:tc>
        <w:tc>
          <w:tcPr>
            <w:tcW w:w="911" w:type="dxa"/>
            <w:shd w:val="clear" w:color="auto" w:fill="auto"/>
            <w:vAlign w:val="center"/>
            <w:tcPrChange w:id="2656" w:author="ademersseman" w:date="2015-06-11T13:16:00Z">
              <w:tcPr>
                <w:tcW w:w="911" w:type="dxa"/>
                <w:shd w:val="clear" w:color="auto" w:fill="auto"/>
                <w:vAlign w:val="center"/>
              </w:tcPr>
            </w:tcPrChange>
          </w:tcPr>
          <w:p w:rsidR="00F20E51" w:rsidRPr="00663004" w:rsidRDefault="00C136E4" w:rsidP="00F20E51">
            <w:pPr>
              <w:tabs>
                <w:tab w:val="center" w:pos="4680"/>
                <w:tab w:val="right" w:pos="9360"/>
              </w:tabs>
              <w:spacing w:after="200" w:line="276" w:lineRule="auto"/>
              <w:jc w:val="center"/>
              <w:rPr>
                <w:ins w:id="2657" w:author="ademersseman" w:date="2015-05-19T09:30:00Z"/>
                <w:rFonts w:ascii="Garamond" w:hAnsi="Garamond"/>
                <w:color w:val="000000" w:themeColor="text1"/>
                <w:sz w:val="16"/>
                <w:szCs w:val="16"/>
                <w:rPrChange w:id="2658" w:author="ademersseman" w:date="2016-01-14T10:13:00Z">
                  <w:rPr>
                    <w:ins w:id="2659" w:author="ademersseman" w:date="2015-05-19T09:30:00Z"/>
                    <w:rFonts w:ascii="Garamond" w:hAnsi="Garamond"/>
                    <w:color w:val="000000" w:themeColor="text1"/>
                    <w:sz w:val="18"/>
                    <w:szCs w:val="18"/>
                  </w:rPr>
                </w:rPrChange>
              </w:rPr>
            </w:pPr>
            <w:ins w:id="2660" w:author="ademersseman" w:date="2015-05-19T09:31:00Z">
              <w:r w:rsidRPr="00C136E4">
                <w:rPr>
                  <w:rFonts w:ascii="Garamond" w:hAnsi="Garamond"/>
                  <w:color w:val="000000" w:themeColor="text1"/>
                  <w:sz w:val="16"/>
                  <w:szCs w:val="16"/>
                  <w:rPrChange w:id="2661"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2662" w:author="ademersseman" w:date="2015-05-19T09:30:00Z"/>
          <w:trPrChange w:id="2663" w:author="ademersseman" w:date="2015-06-11T13:16:00Z">
            <w:trPr>
              <w:gridAfter w:val="0"/>
              <w:trHeight w:val="196"/>
              <w:jc w:val="right"/>
            </w:trPr>
          </w:trPrChange>
        </w:trPr>
        <w:tc>
          <w:tcPr>
            <w:tcW w:w="7749" w:type="dxa"/>
            <w:gridSpan w:val="2"/>
            <w:shd w:val="clear" w:color="auto" w:fill="BFBFBF" w:themeFill="background1" w:themeFillShade="BF"/>
            <w:vAlign w:val="center"/>
            <w:tcPrChange w:id="2664" w:author="ademersseman" w:date="2015-06-11T13:16:00Z">
              <w:tcPr>
                <w:tcW w:w="7749" w:type="dxa"/>
                <w:gridSpan w:val="3"/>
                <w:shd w:val="clear" w:color="auto" w:fill="BFBFBF" w:themeFill="background1" w:themeFillShade="BF"/>
                <w:vAlign w:val="center"/>
              </w:tcPr>
            </w:tcPrChange>
          </w:tcPr>
          <w:p w:rsidR="00F20E51" w:rsidRPr="00663004" w:rsidRDefault="00C136E4" w:rsidP="00F20E51">
            <w:pPr>
              <w:spacing w:after="200" w:line="276" w:lineRule="auto"/>
              <w:jc w:val="both"/>
              <w:rPr>
                <w:ins w:id="2665" w:author="ademersseman" w:date="2015-05-19T09:30:00Z"/>
                <w:rFonts w:ascii="Garamond" w:hAnsi="Garamond"/>
                <w:color w:val="000000" w:themeColor="text1"/>
                <w:sz w:val="16"/>
                <w:szCs w:val="16"/>
                <w:rPrChange w:id="2666" w:author="ademersseman" w:date="2016-01-14T10:13:00Z">
                  <w:rPr>
                    <w:ins w:id="2667" w:author="ademersseman" w:date="2015-05-19T09:30:00Z"/>
                    <w:rFonts w:ascii="Garamond" w:hAnsi="Garamond"/>
                    <w:color w:val="000000" w:themeColor="text1"/>
                    <w:sz w:val="18"/>
                    <w:szCs w:val="18"/>
                  </w:rPr>
                </w:rPrChange>
              </w:rPr>
            </w:pPr>
            <w:ins w:id="2668" w:author="ademersseman" w:date="2015-05-19T09:30:00Z">
              <w:r w:rsidRPr="00C136E4">
                <w:rPr>
                  <w:rFonts w:ascii="Garamond" w:hAnsi="Garamond"/>
                  <w:color w:val="000000" w:themeColor="text1"/>
                  <w:sz w:val="16"/>
                  <w:szCs w:val="16"/>
                  <w:rPrChange w:id="2669" w:author="ademersseman" w:date="2016-01-14T10:13:00Z">
                    <w:rPr>
                      <w:rFonts w:ascii="Garamond" w:hAnsi="Garamond"/>
                      <w:color w:val="000000" w:themeColor="text1"/>
                      <w:sz w:val="18"/>
                      <w:szCs w:val="18"/>
                      <w:vertAlign w:val="superscript"/>
                    </w:rPr>
                  </w:rPrChange>
                </w:rPr>
                <w:t>COMMERCIAL CATEGORIES</w:t>
              </w:r>
            </w:ins>
          </w:p>
        </w:tc>
      </w:tr>
      <w:tr w:rsidR="00F20E51" w:rsidRPr="00C54292" w:rsidTr="00FE3C2B">
        <w:trPr>
          <w:cantSplit/>
          <w:trHeight w:hRule="exact" w:val="216"/>
          <w:jc w:val="right"/>
          <w:ins w:id="2670" w:author="ademersseman" w:date="2015-05-19T09:30:00Z"/>
          <w:trPrChange w:id="2671" w:author="ademersseman" w:date="2015-06-11T13:16:00Z">
            <w:trPr>
              <w:gridAfter w:val="0"/>
              <w:trHeight w:val="196"/>
              <w:jc w:val="right"/>
            </w:trPr>
          </w:trPrChange>
        </w:trPr>
        <w:tc>
          <w:tcPr>
            <w:tcW w:w="6838" w:type="dxa"/>
            <w:vAlign w:val="center"/>
            <w:tcPrChange w:id="2672"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673" w:author="ademersseman" w:date="2015-05-19T09:30:00Z"/>
                <w:rFonts w:ascii="Garamond" w:hAnsi="Garamond" w:cs="Tahoma"/>
                <w:bCs/>
                <w:color w:val="000000" w:themeColor="text1"/>
                <w:sz w:val="16"/>
                <w:szCs w:val="16"/>
                <w:rPrChange w:id="2674" w:author="ademersseman" w:date="2016-01-14T10:13:00Z">
                  <w:rPr>
                    <w:ins w:id="2675" w:author="ademersseman" w:date="2015-05-19T09:30:00Z"/>
                    <w:rFonts w:ascii="Garamond" w:hAnsi="Garamond" w:cs="Tahoma"/>
                    <w:bCs/>
                    <w:color w:val="000000" w:themeColor="text1"/>
                    <w:sz w:val="18"/>
                    <w:szCs w:val="18"/>
                  </w:rPr>
                </w:rPrChange>
              </w:rPr>
            </w:pPr>
            <w:ins w:id="2676" w:author="ademersseman" w:date="2015-05-19T09:30:00Z">
              <w:r w:rsidRPr="00C136E4">
                <w:rPr>
                  <w:rFonts w:ascii="Garamond" w:hAnsi="Garamond" w:cs="Tahoma"/>
                  <w:bCs/>
                  <w:color w:val="000000" w:themeColor="text1"/>
                  <w:sz w:val="16"/>
                  <w:szCs w:val="16"/>
                  <w:rPrChange w:id="2677" w:author="ademersseman" w:date="2016-01-14T10:13:00Z">
                    <w:rPr>
                      <w:rFonts w:ascii="Garamond" w:hAnsi="Garamond" w:cs="Tahoma"/>
                      <w:bCs/>
                      <w:color w:val="000000" w:themeColor="text1"/>
                      <w:sz w:val="18"/>
                      <w:szCs w:val="18"/>
                      <w:vertAlign w:val="superscript"/>
                    </w:rPr>
                  </w:rPrChange>
                </w:rPr>
                <w:t>Adult-Oriented Businesses</w:t>
              </w:r>
            </w:ins>
          </w:p>
        </w:tc>
        <w:tc>
          <w:tcPr>
            <w:tcW w:w="911" w:type="dxa"/>
            <w:shd w:val="clear" w:color="auto" w:fill="auto"/>
            <w:vAlign w:val="center"/>
            <w:tcPrChange w:id="2678"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679" w:author="ademersseman" w:date="2015-05-19T09:30:00Z"/>
                <w:rFonts w:ascii="Garamond" w:hAnsi="Garamond"/>
                <w:color w:val="000000" w:themeColor="text1"/>
                <w:sz w:val="16"/>
                <w:szCs w:val="16"/>
                <w:rPrChange w:id="2680" w:author="ademersseman" w:date="2016-01-14T10:13:00Z">
                  <w:rPr>
                    <w:ins w:id="2681" w:author="ademersseman" w:date="2015-05-19T09:30:00Z"/>
                    <w:rFonts w:ascii="Garamond" w:hAnsi="Garamond"/>
                    <w:color w:val="000000" w:themeColor="text1"/>
                    <w:sz w:val="18"/>
                    <w:szCs w:val="18"/>
                  </w:rPr>
                </w:rPrChange>
              </w:rPr>
            </w:pPr>
            <w:ins w:id="2682" w:author="ademersseman" w:date="2015-05-19T09:31:00Z">
              <w:r w:rsidRPr="00C136E4">
                <w:rPr>
                  <w:rFonts w:ascii="Garamond" w:hAnsi="Garamond"/>
                  <w:color w:val="000000" w:themeColor="text1"/>
                  <w:sz w:val="16"/>
                  <w:szCs w:val="16"/>
                  <w:rPrChange w:id="2683"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2684" w:author="ademersseman" w:date="2015-05-19T09:30:00Z"/>
          <w:trPrChange w:id="2685" w:author="ademersseman" w:date="2015-06-11T13:16:00Z">
            <w:trPr>
              <w:gridAfter w:val="0"/>
              <w:trHeight w:val="183"/>
              <w:jc w:val="right"/>
            </w:trPr>
          </w:trPrChange>
        </w:trPr>
        <w:tc>
          <w:tcPr>
            <w:tcW w:w="6838" w:type="dxa"/>
            <w:vAlign w:val="center"/>
            <w:tcPrChange w:id="2686"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687" w:author="ademersseman" w:date="2015-05-19T09:30:00Z"/>
                <w:rFonts w:ascii="Garamond" w:hAnsi="Garamond" w:cs="Tahoma"/>
                <w:bCs/>
                <w:color w:val="000000" w:themeColor="text1"/>
                <w:sz w:val="16"/>
                <w:szCs w:val="16"/>
                <w:rPrChange w:id="2688" w:author="ademersseman" w:date="2016-01-14T10:13:00Z">
                  <w:rPr>
                    <w:ins w:id="2689" w:author="ademersseman" w:date="2015-05-19T09:30:00Z"/>
                    <w:rFonts w:ascii="Garamond" w:hAnsi="Garamond" w:cs="Tahoma"/>
                    <w:bCs/>
                    <w:color w:val="FF0000"/>
                    <w:sz w:val="18"/>
                    <w:szCs w:val="18"/>
                  </w:rPr>
                </w:rPrChange>
              </w:rPr>
            </w:pPr>
            <w:ins w:id="2690" w:author="ademersseman" w:date="2015-05-19T09:30:00Z">
              <w:r w:rsidRPr="00C136E4">
                <w:rPr>
                  <w:rFonts w:ascii="Garamond" w:hAnsi="Garamond" w:cs="Tahoma"/>
                  <w:bCs/>
                  <w:color w:val="000000" w:themeColor="text1"/>
                  <w:sz w:val="16"/>
                  <w:szCs w:val="16"/>
                  <w:rPrChange w:id="2691" w:author="ademersseman" w:date="2016-01-14T10:13:00Z">
                    <w:rPr>
                      <w:rFonts w:ascii="Garamond" w:hAnsi="Garamond" w:cs="Tahoma"/>
                      <w:bCs/>
                      <w:color w:val="FF0000"/>
                      <w:sz w:val="18"/>
                      <w:szCs w:val="18"/>
                      <w:vertAlign w:val="superscript"/>
                    </w:rPr>
                  </w:rPrChange>
                </w:rPr>
                <w:t>Amusement and Recreation Establishments</w:t>
              </w:r>
            </w:ins>
          </w:p>
        </w:tc>
        <w:tc>
          <w:tcPr>
            <w:tcW w:w="911" w:type="dxa"/>
            <w:shd w:val="clear" w:color="auto" w:fill="auto"/>
            <w:vAlign w:val="center"/>
            <w:tcPrChange w:id="2692"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693" w:author="ademersseman" w:date="2015-05-19T09:30:00Z"/>
                <w:rFonts w:ascii="Garamond" w:hAnsi="Garamond"/>
                <w:color w:val="000000" w:themeColor="text1"/>
                <w:sz w:val="16"/>
                <w:szCs w:val="16"/>
                <w:rPrChange w:id="2694" w:author="ademersseman" w:date="2016-01-14T10:13:00Z">
                  <w:rPr>
                    <w:ins w:id="2695" w:author="ademersseman" w:date="2015-05-19T09:30:00Z"/>
                    <w:rFonts w:ascii="Garamond" w:hAnsi="Garamond"/>
                    <w:color w:val="FF0000"/>
                    <w:sz w:val="18"/>
                    <w:szCs w:val="18"/>
                  </w:rPr>
                </w:rPrChange>
              </w:rPr>
            </w:pPr>
            <w:ins w:id="2696" w:author="ademersseman" w:date="2015-05-19T09:31:00Z">
              <w:r w:rsidRPr="00C136E4">
                <w:rPr>
                  <w:rFonts w:ascii="Garamond" w:hAnsi="Garamond"/>
                  <w:color w:val="000000" w:themeColor="text1"/>
                  <w:sz w:val="16"/>
                  <w:szCs w:val="16"/>
                  <w:rPrChange w:id="2697"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2698" w:author="ademersseman" w:date="2015-05-19T09:30:00Z"/>
          <w:trPrChange w:id="2699" w:author="ademersseman" w:date="2015-06-11T13:16:00Z">
            <w:trPr>
              <w:gridAfter w:val="0"/>
              <w:trHeight w:val="183"/>
              <w:jc w:val="right"/>
            </w:trPr>
          </w:trPrChange>
        </w:trPr>
        <w:tc>
          <w:tcPr>
            <w:tcW w:w="6838" w:type="dxa"/>
            <w:vAlign w:val="center"/>
            <w:tcPrChange w:id="2700"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701" w:author="ademersseman" w:date="2015-05-19T09:30:00Z"/>
                <w:rFonts w:ascii="Garamond" w:hAnsi="Garamond" w:cs="Tahoma"/>
                <w:bCs/>
                <w:color w:val="000000" w:themeColor="text1"/>
                <w:sz w:val="16"/>
                <w:szCs w:val="16"/>
                <w:rPrChange w:id="2702" w:author="ademersseman" w:date="2016-01-14T10:13:00Z">
                  <w:rPr>
                    <w:ins w:id="2703" w:author="ademersseman" w:date="2015-05-19T09:30:00Z"/>
                    <w:rFonts w:ascii="Garamond" w:hAnsi="Garamond" w:cs="Tahoma"/>
                    <w:bCs/>
                    <w:color w:val="FF0000"/>
                    <w:sz w:val="18"/>
                    <w:szCs w:val="18"/>
                  </w:rPr>
                </w:rPrChange>
              </w:rPr>
            </w:pPr>
            <w:ins w:id="2704" w:author="ademersseman" w:date="2015-05-19T09:30:00Z">
              <w:r w:rsidRPr="00C136E4">
                <w:rPr>
                  <w:rFonts w:ascii="Garamond" w:hAnsi="Garamond" w:cs="Tahoma"/>
                  <w:bCs/>
                  <w:color w:val="000000" w:themeColor="text1"/>
                  <w:sz w:val="16"/>
                  <w:szCs w:val="16"/>
                  <w:rPrChange w:id="2705" w:author="ademersseman" w:date="2016-01-14T10:13:00Z">
                    <w:rPr>
                      <w:rFonts w:ascii="Garamond" w:hAnsi="Garamond" w:cs="Tahoma"/>
                      <w:bCs/>
                      <w:color w:val="FF0000"/>
                      <w:sz w:val="18"/>
                      <w:szCs w:val="18"/>
                      <w:vertAlign w:val="superscript"/>
                    </w:rPr>
                  </w:rPrChange>
                </w:rPr>
                <w:t>Automotive Sales</w:t>
              </w:r>
            </w:ins>
            <w:ins w:id="2706" w:author="ademersseman" w:date="2015-05-19T09:32:00Z">
              <w:r w:rsidRPr="00C136E4">
                <w:rPr>
                  <w:rFonts w:ascii="Garamond" w:hAnsi="Garamond" w:cs="Tahoma"/>
                  <w:bCs/>
                  <w:color w:val="000000" w:themeColor="text1"/>
                  <w:sz w:val="16"/>
                  <w:szCs w:val="16"/>
                  <w:rPrChange w:id="2707" w:author="ademersseman" w:date="2016-01-14T10:13:00Z">
                    <w:rPr>
                      <w:rFonts w:ascii="Garamond" w:hAnsi="Garamond" w:cs="Tahoma"/>
                      <w:bCs/>
                      <w:color w:val="FF0000"/>
                      <w:sz w:val="18"/>
                      <w:szCs w:val="18"/>
                      <w:vertAlign w:val="superscript"/>
                    </w:rPr>
                  </w:rPrChange>
                </w:rPr>
                <w:t xml:space="preserve"> and Rentals</w:t>
              </w:r>
            </w:ins>
          </w:p>
        </w:tc>
        <w:tc>
          <w:tcPr>
            <w:tcW w:w="911" w:type="dxa"/>
            <w:shd w:val="clear" w:color="auto" w:fill="auto"/>
            <w:vAlign w:val="center"/>
            <w:tcPrChange w:id="2708"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709" w:author="ademersseman" w:date="2015-05-19T09:30:00Z"/>
                <w:rFonts w:ascii="Garamond" w:hAnsi="Garamond"/>
                <w:color w:val="000000" w:themeColor="text1"/>
                <w:sz w:val="16"/>
                <w:szCs w:val="16"/>
                <w:rPrChange w:id="2710" w:author="ademersseman" w:date="2016-01-14T10:13:00Z">
                  <w:rPr>
                    <w:ins w:id="2711" w:author="ademersseman" w:date="2015-05-19T09:30:00Z"/>
                    <w:rFonts w:ascii="Garamond" w:hAnsi="Garamond"/>
                    <w:color w:val="FF0000"/>
                    <w:sz w:val="18"/>
                    <w:szCs w:val="18"/>
                  </w:rPr>
                </w:rPrChange>
              </w:rPr>
            </w:pPr>
            <w:ins w:id="2712" w:author="ademersseman" w:date="2015-05-19T09:32:00Z">
              <w:r w:rsidRPr="00C136E4">
                <w:rPr>
                  <w:rFonts w:ascii="Garamond" w:hAnsi="Garamond"/>
                  <w:color w:val="000000" w:themeColor="text1"/>
                  <w:sz w:val="16"/>
                  <w:szCs w:val="16"/>
                  <w:rPrChange w:id="2713" w:author="ademersseman" w:date="2016-01-14T10:13:00Z">
                    <w:rPr>
                      <w:rFonts w:ascii="Garamond" w:hAnsi="Garamond"/>
                      <w:color w:val="FF0000"/>
                      <w:sz w:val="18"/>
                      <w:szCs w:val="18"/>
                      <w:vertAlign w:val="superscript"/>
                    </w:rPr>
                  </w:rPrChange>
                </w:rPr>
                <w:t>CU</w:t>
              </w:r>
            </w:ins>
          </w:p>
        </w:tc>
      </w:tr>
      <w:tr w:rsidR="00F20E51" w:rsidRPr="00C54292" w:rsidTr="00FE3C2B">
        <w:trPr>
          <w:cantSplit/>
          <w:trHeight w:hRule="exact" w:val="216"/>
          <w:jc w:val="right"/>
          <w:ins w:id="2714" w:author="ademersseman" w:date="2015-05-19T09:30:00Z"/>
          <w:trPrChange w:id="2715" w:author="ademersseman" w:date="2015-06-11T13:16:00Z">
            <w:trPr>
              <w:gridAfter w:val="0"/>
              <w:trHeight w:val="183"/>
              <w:jc w:val="right"/>
            </w:trPr>
          </w:trPrChange>
        </w:trPr>
        <w:tc>
          <w:tcPr>
            <w:tcW w:w="6838" w:type="dxa"/>
            <w:vAlign w:val="center"/>
            <w:tcPrChange w:id="2716"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717" w:author="ademersseman" w:date="2015-05-19T09:30:00Z"/>
                <w:rFonts w:ascii="Garamond" w:hAnsi="Garamond" w:cs="Tahoma"/>
                <w:bCs/>
                <w:color w:val="000000" w:themeColor="text1"/>
                <w:sz w:val="16"/>
                <w:szCs w:val="16"/>
                <w:rPrChange w:id="2718" w:author="ademersseman" w:date="2016-01-14T10:13:00Z">
                  <w:rPr>
                    <w:ins w:id="2719" w:author="ademersseman" w:date="2015-05-19T09:30:00Z"/>
                    <w:rFonts w:ascii="Garamond" w:hAnsi="Garamond" w:cs="Tahoma"/>
                    <w:bCs/>
                    <w:color w:val="000000" w:themeColor="text1"/>
                    <w:sz w:val="18"/>
                    <w:szCs w:val="18"/>
                  </w:rPr>
                </w:rPrChange>
              </w:rPr>
            </w:pPr>
            <w:ins w:id="2720" w:author="ademersseman" w:date="2015-05-19T09:30:00Z">
              <w:r w:rsidRPr="00C136E4">
                <w:rPr>
                  <w:rFonts w:ascii="Garamond" w:hAnsi="Garamond" w:cs="Tahoma"/>
                  <w:bCs/>
                  <w:color w:val="000000" w:themeColor="text1"/>
                  <w:sz w:val="16"/>
                  <w:szCs w:val="16"/>
                  <w:rPrChange w:id="2721" w:author="ademersseman" w:date="2016-01-14T10:13:00Z">
                    <w:rPr>
                      <w:rFonts w:ascii="Garamond" w:hAnsi="Garamond" w:cs="Tahoma"/>
                      <w:bCs/>
                      <w:color w:val="000000" w:themeColor="text1"/>
                      <w:sz w:val="18"/>
                      <w:szCs w:val="18"/>
                      <w:vertAlign w:val="superscript"/>
                    </w:rPr>
                  </w:rPrChange>
                </w:rPr>
                <w:t>Bars</w:t>
              </w:r>
            </w:ins>
          </w:p>
        </w:tc>
        <w:tc>
          <w:tcPr>
            <w:tcW w:w="911" w:type="dxa"/>
            <w:shd w:val="clear" w:color="auto" w:fill="auto"/>
            <w:vAlign w:val="center"/>
            <w:tcPrChange w:id="2722"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723" w:author="ademersseman" w:date="2015-05-19T09:30:00Z"/>
                <w:rFonts w:ascii="Garamond" w:hAnsi="Garamond"/>
                <w:strike/>
                <w:color w:val="000000" w:themeColor="text1"/>
                <w:sz w:val="16"/>
                <w:szCs w:val="16"/>
                <w:rPrChange w:id="2724" w:author="ademersseman" w:date="2016-01-14T10:13:00Z">
                  <w:rPr>
                    <w:ins w:id="2725" w:author="ademersseman" w:date="2015-05-19T09:30:00Z"/>
                    <w:rFonts w:ascii="Garamond" w:hAnsi="Garamond"/>
                    <w:color w:val="000000" w:themeColor="text1"/>
                    <w:sz w:val="18"/>
                    <w:szCs w:val="18"/>
                  </w:rPr>
                </w:rPrChange>
              </w:rPr>
            </w:pPr>
            <w:ins w:id="2726" w:author="ademersseman" w:date="2015-06-30T14:00:00Z">
              <w:r w:rsidRPr="00C136E4">
                <w:rPr>
                  <w:rFonts w:ascii="Garamond" w:hAnsi="Garamond"/>
                  <w:color w:val="000000" w:themeColor="text1"/>
                  <w:sz w:val="16"/>
                  <w:szCs w:val="16"/>
                  <w:rPrChange w:id="2727" w:author="ademersseman" w:date="2016-01-14T10:13:00Z">
                    <w:rPr>
                      <w:rFonts w:ascii="Garamond" w:hAnsi="Garamond"/>
                      <w:strike/>
                      <w:color w:val="000000" w:themeColor="text1"/>
                      <w:sz w:val="16"/>
                      <w:szCs w:val="16"/>
                      <w:vertAlign w:val="superscript"/>
                    </w:rPr>
                  </w:rPrChange>
                </w:rPr>
                <w:t>Y</w:t>
              </w:r>
            </w:ins>
          </w:p>
        </w:tc>
      </w:tr>
      <w:tr w:rsidR="00F20E51" w:rsidRPr="00C54292" w:rsidTr="00FE3C2B">
        <w:trPr>
          <w:cantSplit/>
          <w:trHeight w:hRule="exact" w:val="216"/>
          <w:jc w:val="right"/>
          <w:ins w:id="2728" w:author="ademersseman" w:date="2015-05-19T09:30:00Z"/>
          <w:trPrChange w:id="2729" w:author="ademersseman" w:date="2015-06-11T13:16:00Z">
            <w:trPr>
              <w:gridAfter w:val="0"/>
              <w:trHeight w:val="196"/>
              <w:jc w:val="right"/>
            </w:trPr>
          </w:trPrChange>
        </w:trPr>
        <w:tc>
          <w:tcPr>
            <w:tcW w:w="6838" w:type="dxa"/>
            <w:vAlign w:val="center"/>
            <w:tcPrChange w:id="2730"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731" w:author="ademersseman" w:date="2015-05-19T09:30:00Z"/>
                <w:rFonts w:ascii="Garamond" w:hAnsi="Garamond" w:cs="Tahoma"/>
                <w:bCs/>
                <w:color w:val="000000" w:themeColor="text1"/>
                <w:sz w:val="16"/>
                <w:szCs w:val="16"/>
                <w:rPrChange w:id="2732" w:author="ademersseman" w:date="2016-01-14T10:13:00Z">
                  <w:rPr>
                    <w:ins w:id="2733" w:author="ademersseman" w:date="2015-05-19T09:30:00Z"/>
                    <w:rFonts w:ascii="Garamond" w:hAnsi="Garamond" w:cs="Tahoma"/>
                    <w:bCs/>
                    <w:color w:val="FF0000"/>
                    <w:sz w:val="18"/>
                    <w:szCs w:val="18"/>
                  </w:rPr>
                </w:rPrChange>
              </w:rPr>
            </w:pPr>
            <w:ins w:id="2734" w:author="ademersseman" w:date="2015-05-19T09:30:00Z">
              <w:r w:rsidRPr="00C136E4">
                <w:rPr>
                  <w:rFonts w:ascii="Garamond" w:hAnsi="Garamond" w:cs="Tahoma"/>
                  <w:bCs/>
                  <w:color w:val="000000" w:themeColor="text1"/>
                  <w:sz w:val="16"/>
                  <w:szCs w:val="16"/>
                  <w:rPrChange w:id="2735" w:author="ademersseman" w:date="2016-01-14T10:13:00Z">
                    <w:rPr>
                      <w:rFonts w:ascii="Garamond" w:hAnsi="Garamond" w:cs="Tahoma"/>
                      <w:bCs/>
                      <w:color w:val="FF0000"/>
                      <w:sz w:val="18"/>
                      <w:szCs w:val="18"/>
                      <w:vertAlign w:val="superscript"/>
                    </w:rPr>
                  </w:rPrChange>
                </w:rPr>
                <w:t>Drive-through Restaurants</w:t>
              </w:r>
            </w:ins>
          </w:p>
        </w:tc>
        <w:tc>
          <w:tcPr>
            <w:tcW w:w="911" w:type="dxa"/>
            <w:shd w:val="clear" w:color="auto" w:fill="auto"/>
            <w:vAlign w:val="center"/>
            <w:tcPrChange w:id="2736"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737" w:author="ademersseman" w:date="2015-05-19T09:30:00Z"/>
                <w:rFonts w:ascii="Garamond" w:hAnsi="Garamond"/>
                <w:color w:val="000000" w:themeColor="text1"/>
                <w:sz w:val="16"/>
                <w:szCs w:val="16"/>
                <w:rPrChange w:id="2738" w:author="ademersseman" w:date="2016-01-14T10:13:00Z">
                  <w:rPr>
                    <w:ins w:id="2739" w:author="ademersseman" w:date="2015-05-19T09:30:00Z"/>
                    <w:rFonts w:ascii="Garamond" w:hAnsi="Garamond"/>
                    <w:color w:val="FF0000"/>
                    <w:sz w:val="18"/>
                    <w:szCs w:val="18"/>
                  </w:rPr>
                </w:rPrChange>
              </w:rPr>
            </w:pPr>
            <w:ins w:id="2740" w:author="ademersseman" w:date="2015-05-19T09:34:00Z">
              <w:r w:rsidRPr="00C136E4">
                <w:rPr>
                  <w:rFonts w:ascii="Garamond" w:hAnsi="Garamond"/>
                  <w:color w:val="000000" w:themeColor="text1"/>
                  <w:sz w:val="16"/>
                  <w:szCs w:val="16"/>
                  <w:rPrChange w:id="2741" w:author="ademersseman" w:date="2016-01-14T10:13:00Z">
                    <w:rPr>
                      <w:rFonts w:ascii="Garamond" w:hAnsi="Garamond"/>
                      <w:color w:val="FF0000"/>
                      <w:sz w:val="18"/>
                      <w:szCs w:val="18"/>
                      <w:vertAlign w:val="superscript"/>
                    </w:rPr>
                  </w:rPrChange>
                </w:rPr>
                <w:t>CU</w:t>
              </w:r>
            </w:ins>
          </w:p>
        </w:tc>
      </w:tr>
      <w:tr w:rsidR="00F20E51" w:rsidRPr="00C54292" w:rsidTr="00FE3C2B">
        <w:trPr>
          <w:cantSplit/>
          <w:trHeight w:hRule="exact" w:val="216"/>
          <w:jc w:val="right"/>
          <w:ins w:id="2742" w:author="ademersseman" w:date="2015-05-19T09:30:00Z"/>
          <w:trPrChange w:id="2743" w:author="ademersseman" w:date="2015-06-11T13:16:00Z">
            <w:trPr>
              <w:gridAfter w:val="0"/>
              <w:trHeight w:val="183"/>
              <w:jc w:val="right"/>
            </w:trPr>
          </w:trPrChange>
        </w:trPr>
        <w:tc>
          <w:tcPr>
            <w:tcW w:w="6838" w:type="dxa"/>
            <w:vAlign w:val="center"/>
            <w:tcPrChange w:id="2744"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745" w:author="ademersseman" w:date="2015-05-19T09:30:00Z"/>
                <w:rFonts w:ascii="Garamond" w:hAnsi="Garamond" w:cs="Tahoma"/>
                <w:bCs/>
                <w:color w:val="000000" w:themeColor="text1"/>
                <w:sz w:val="16"/>
                <w:szCs w:val="16"/>
                <w:rPrChange w:id="2746" w:author="ademersseman" w:date="2016-01-14T10:13:00Z">
                  <w:rPr>
                    <w:ins w:id="2747" w:author="ademersseman" w:date="2015-05-19T09:30:00Z"/>
                    <w:rFonts w:ascii="Garamond" w:hAnsi="Garamond" w:cs="Tahoma"/>
                    <w:bCs/>
                    <w:color w:val="FF0000"/>
                    <w:sz w:val="18"/>
                    <w:szCs w:val="18"/>
                  </w:rPr>
                </w:rPrChange>
              </w:rPr>
            </w:pPr>
            <w:ins w:id="2748" w:author="ademersseman" w:date="2015-05-19T09:30:00Z">
              <w:r w:rsidRPr="00C136E4">
                <w:rPr>
                  <w:rFonts w:ascii="Garamond" w:hAnsi="Garamond" w:cs="Tahoma"/>
                  <w:bCs/>
                  <w:color w:val="000000" w:themeColor="text1"/>
                  <w:sz w:val="16"/>
                  <w:szCs w:val="16"/>
                  <w:rPrChange w:id="2749" w:author="ademersseman" w:date="2016-01-14T10:13:00Z">
                    <w:rPr>
                      <w:rFonts w:ascii="Garamond" w:hAnsi="Garamond" w:cs="Tahoma"/>
                      <w:bCs/>
                      <w:color w:val="FF0000"/>
                      <w:sz w:val="18"/>
                      <w:szCs w:val="18"/>
                      <w:vertAlign w:val="superscript"/>
                    </w:rPr>
                  </w:rPrChange>
                </w:rPr>
                <w:t>Financial Services</w:t>
              </w:r>
            </w:ins>
          </w:p>
        </w:tc>
        <w:tc>
          <w:tcPr>
            <w:tcW w:w="911" w:type="dxa"/>
            <w:shd w:val="clear" w:color="auto" w:fill="auto"/>
            <w:vAlign w:val="center"/>
            <w:tcPrChange w:id="2750"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751" w:author="ademersseman" w:date="2015-05-19T09:30:00Z"/>
                <w:rFonts w:ascii="Garamond" w:hAnsi="Garamond"/>
                <w:color w:val="000000" w:themeColor="text1"/>
                <w:sz w:val="16"/>
                <w:szCs w:val="16"/>
                <w:rPrChange w:id="2752" w:author="ademersseman" w:date="2016-01-14T10:13:00Z">
                  <w:rPr>
                    <w:ins w:id="2753" w:author="ademersseman" w:date="2015-05-19T09:30:00Z"/>
                    <w:rFonts w:ascii="Garamond" w:hAnsi="Garamond"/>
                    <w:color w:val="FF0000"/>
                    <w:sz w:val="18"/>
                    <w:szCs w:val="18"/>
                  </w:rPr>
                </w:rPrChange>
              </w:rPr>
            </w:pPr>
            <w:ins w:id="2754" w:author="ademersseman" w:date="2015-05-19T09:34:00Z">
              <w:r w:rsidRPr="00C136E4">
                <w:rPr>
                  <w:rFonts w:ascii="Garamond" w:hAnsi="Garamond"/>
                  <w:color w:val="000000" w:themeColor="text1"/>
                  <w:sz w:val="16"/>
                  <w:szCs w:val="16"/>
                  <w:rPrChange w:id="2755"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2756" w:author="ademersseman" w:date="2015-05-19T09:30:00Z"/>
          <w:trPrChange w:id="2757" w:author="ademersseman" w:date="2015-06-11T13:16:00Z">
            <w:trPr>
              <w:gridAfter w:val="0"/>
              <w:trHeight w:val="196"/>
              <w:jc w:val="right"/>
            </w:trPr>
          </w:trPrChange>
        </w:trPr>
        <w:tc>
          <w:tcPr>
            <w:tcW w:w="6838" w:type="dxa"/>
            <w:vAlign w:val="center"/>
            <w:tcPrChange w:id="2758"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759" w:author="ademersseman" w:date="2015-05-19T09:30:00Z"/>
                <w:rFonts w:ascii="Garamond" w:hAnsi="Garamond" w:cs="Tahoma"/>
                <w:bCs/>
                <w:color w:val="000000" w:themeColor="text1"/>
                <w:sz w:val="16"/>
                <w:szCs w:val="16"/>
                <w:rPrChange w:id="2760" w:author="ademersseman" w:date="2016-01-14T10:13:00Z">
                  <w:rPr>
                    <w:ins w:id="2761" w:author="ademersseman" w:date="2015-05-19T09:30:00Z"/>
                    <w:rFonts w:ascii="Garamond" w:hAnsi="Garamond" w:cs="Tahoma"/>
                    <w:bCs/>
                    <w:color w:val="FF0000"/>
                    <w:sz w:val="18"/>
                    <w:szCs w:val="18"/>
                  </w:rPr>
                </w:rPrChange>
              </w:rPr>
            </w:pPr>
            <w:ins w:id="2762" w:author="ademersseman" w:date="2015-05-19T09:30:00Z">
              <w:r w:rsidRPr="00C136E4">
                <w:rPr>
                  <w:rFonts w:ascii="Garamond" w:hAnsi="Garamond" w:cs="Tahoma"/>
                  <w:bCs/>
                  <w:color w:val="000000" w:themeColor="text1"/>
                  <w:sz w:val="16"/>
                  <w:szCs w:val="16"/>
                  <w:rPrChange w:id="2763" w:author="ademersseman" w:date="2016-01-14T10:13:00Z">
                    <w:rPr>
                      <w:rFonts w:ascii="Garamond" w:hAnsi="Garamond" w:cs="Tahoma"/>
                      <w:bCs/>
                      <w:color w:val="FF0000"/>
                      <w:sz w:val="18"/>
                      <w:szCs w:val="18"/>
                      <w:vertAlign w:val="superscript"/>
                    </w:rPr>
                  </w:rPrChange>
                </w:rPr>
                <w:t>Hotels</w:t>
              </w:r>
            </w:ins>
          </w:p>
        </w:tc>
        <w:tc>
          <w:tcPr>
            <w:tcW w:w="911" w:type="dxa"/>
            <w:shd w:val="clear" w:color="auto" w:fill="auto"/>
            <w:vAlign w:val="center"/>
            <w:tcPrChange w:id="2764"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765" w:author="ademersseman" w:date="2015-05-19T09:30:00Z"/>
                <w:rFonts w:ascii="Garamond" w:hAnsi="Garamond"/>
                <w:strike/>
                <w:color w:val="000000" w:themeColor="text1"/>
                <w:sz w:val="16"/>
                <w:szCs w:val="16"/>
                <w:rPrChange w:id="2766" w:author="ademersseman" w:date="2016-01-14T10:13:00Z">
                  <w:rPr>
                    <w:ins w:id="2767" w:author="ademersseman" w:date="2015-05-19T09:30:00Z"/>
                    <w:rFonts w:ascii="Garamond" w:hAnsi="Garamond"/>
                    <w:color w:val="FF0000"/>
                    <w:sz w:val="18"/>
                    <w:szCs w:val="18"/>
                  </w:rPr>
                </w:rPrChange>
              </w:rPr>
            </w:pPr>
            <w:ins w:id="2768" w:author="ademersseman" w:date="2015-06-30T14:01:00Z">
              <w:r w:rsidRPr="00C136E4">
                <w:rPr>
                  <w:rFonts w:ascii="Garamond" w:hAnsi="Garamond"/>
                  <w:color w:val="000000" w:themeColor="text1"/>
                  <w:sz w:val="16"/>
                  <w:szCs w:val="16"/>
                  <w:rPrChange w:id="2769" w:author="ademersseman" w:date="2016-01-14T10:13:00Z">
                    <w:rPr>
                      <w:rFonts w:ascii="Garamond" w:hAnsi="Garamond"/>
                      <w:strike/>
                      <w:color w:val="FF0000"/>
                      <w:sz w:val="16"/>
                      <w:szCs w:val="16"/>
                      <w:vertAlign w:val="superscript"/>
                    </w:rPr>
                  </w:rPrChange>
                </w:rPr>
                <w:t>CU</w:t>
              </w:r>
            </w:ins>
          </w:p>
        </w:tc>
      </w:tr>
      <w:tr w:rsidR="00F20E51" w:rsidRPr="00C54292" w:rsidTr="00FE3C2B">
        <w:trPr>
          <w:cantSplit/>
          <w:trHeight w:hRule="exact" w:val="216"/>
          <w:jc w:val="right"/>
          <w:ins w:id="2770" w:author="ademersseman" w:date="2015-05-19T09:30:00Z"/>
          <w:trPrChange w:id="2771" w:author="ademersseman" w:date="2015-06-11T13:16:00Z">
            <w:trPr>
              <w:gridAfter w:val="0"/>
              <w:trHeight w:val="183"/>
              <w:jc w:val="right"/>
            </w:trPr>
          </w:trPrChange>
        </w:trPr>
        <w:tc>
          <w:tcPr>
            <w:tcW w:w="6838" w:type="dxa"/>
            <w:vAlign w:val="center"/>
            <w:tcPrChange w:id="2772"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773" w:author="ademersseman" w:date="2015-05-19T09:30:00Z"/>
                <w:rFonts w:ascii="Garamond" w:hAnsi="Garamond" w:cs="Tahoma"/>
                <w:bCs/>
                <w:color w:val="000000" w:themeColor="text1"/>
                <w:sz w:val="16"/>
                <w:szCs w:val="16"/>
                <w:rPrChange w:id="2774" w:author="ademersseman" w:date="2016-01-14T10:13:00Z">
                  <w:rPr>
                    <w:ins w:id="2775" w:author="ademersseman" w:date="2015-05-19T09:30:00Z"/>
                    <w:rFonts w:ascii="Garamond" w:hAnsi="Garamond" w:cs="Tahoma"/>
                    <w:bCs/>
                    <w:color w:val="FF0000"/>
                    <w:sz w:val="18"/>
                    <w:szCs w:val="18"/>
                  </w:rPr>
                </w:rPrChange>
              </w:rPr>
            </w:pPr>
            <w:ins w:id="2776" w:author="ademersseman" w:date="2015-05-19T09:30:00Z">
              <w:r w:rsidRPr="00C136E4">
                <w:rPr>
                  <w:rFonts w:ascii="Garamond" w:hAnsi="Garamond" w:cs="Tahoma"/>
                  <w:bCs/>
                  <w:color w:val="000000" w:themeColor="text1"/>
                  <w:sz w:val="16"/>
                  <w:szCs w:val="16"/>
                  <w:rPrChange w:id="2777" w:author="ademersseman" w:date="2016-01-14T10:13:00Z">
                    <w:rPr>
                      <w:rFonts w:ascii="Garamond" w:hAnsi="Garamond" w:cs="Tahoma"/>
                      <w:bCs/>
                      <w:color w:val="FF0000"/>
                      <w:sz w:val="18"/>
                      <w:szCs w:val="18"/>
                      <w:vertAlign w:val="superscript"/>
                    </w:rPr>
                  </w:rPrChange>
                </w:rPr>
                <w:t>Kennels</w:t>
              </w:r>
            </w:ins>
          </w:p>
        </w:tc>
        <w:tc>
          <w:tcPr>
            <w:tcW w:w="911" w:type="dxa"/>
            <w:shd w:val="clear" w:color="auto" w:fill="auto"/>
            <w:vAlign w:val="center"/>
            <w:tcPrChange w:id="2778"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779" w:author="ademersseman" w:date="2015-05-19T09:30:00Z"/>
                <w:rFonts w:ascii="Garamond" w:hAnsi="Garamond"/>
                <w:color w:val="000000" w:themeColor="text1"/>
                <w:sz w:val="16"/>
                <w:szCs w:val="16"/>
                <w:rPrChange w:id="2780" w:author="ademersseman" w:date="2016-01-14T10:13:00Z">
                  <w:rPr>
                    <w:ins w:id="2781" w:author="ademersseman" w:date="2015-05-19T09:30:00Z"/>
                    <w:rFonts w:ascii="Garamond" w:hAnsi="Garamond"/>
                    <w:color w:val="FF0000"/>
                    <w:sz w:val="18"/>
                    <w:szCs w:val="18"/>
                  </w:rPr>
                </w:rPrChange>
              </w:rPr>
            </w:pPr>
            <w:ins w:id="2782" w:author="ademersseman" w:date="2015-07-14T15:43:00Z">
              <w:r w:rsidRPr="00C136E4">
                <w:rPr>
                  <w:rFonts w:ascii="Garamond" w:hAnsi="Garamond"/>
                  <w:color w:val="000000" w:themeColor="text1"/>
                  <w:sz w:val="16"/>
                  <w:szCs w:val="16"/>
                  <w:rPrChange w:id="2783" w:author="ademersseman" w:date="2016-01-14T10:13:00Z">
                    <w:rPr>
                      <w:rFonts w:ascii="Garamond" w:hAnsi="Garamond"/>
                      <w:color w:val="FF0000"/>
                      <w:sz w:val="16"/>
                      <w:szCs w:val="16"/>
                    </w:rPr>
                  </w:rPrChange>
                </w:rPr>
                <w:t>CU</w:t>
              </w:r>
            </w:ins>
          </w:p>
        </w:tc>
      </w:tr>
      <w:tr w:rsidR="00F20E51" w:rsidRPr="00C54292" w:rsidTr="00FE3C2B">
        <w:trPr>
          <w:cantSplit/>
          <w:trHeight w:hRule="exact" w:val="216"/>
          <w:jc w:val="right"/>
          <w:ins w:id="2784" w:author="ademersseman" w:date="2015-05-19T09:30:00Z"/>
          <w:trPrChange w:id="2785" w:author="ademersseman" w:date="2015-06-11T13:16:00Z">
            <w:trPr>
              <w:gridAfter w:val="0"/>
              <w:trHeight w:val="196"/>
              <w:jc w:val="right"/>
            </w:trPr>
          </w:trPrChange>
        </w:trPr>
        <w:tc>
          <w:tcPr>
            <w:tcW w:w="6838" w:type="dxa"/>
            <w:vAlign w:val="center"/>
            <w:tcPrChange w:id="2786"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787" w:author="ademersseman" w:date="2015-05-19T09:30:00Z"/>
                <w:rFonts w:ascii="Garamond" w:hAnsi="Garamond" w:cs="Tahoma"/>
                <w:bCs/>
                <w:color w:val="000000" w:themeColor="text1"/>
                <w:sz w:val="16"/>
                <w:szCs w:val="16"/>
                <w:rPrChange w:id="2788" w:author="ademersseman" w:date="2016-01-14T10:13:00Z">
                  <w:rPr>
                    <w:ins w:id="2789" w:author="ademersseman" w:date="2015-05-19T09:30:00Z"/>
                    <w:rFonts w:ascii="Garamond" w:hAnsi="Garamond" w:cs="Tahoma"/>
                    <w:bCs/>
                    <w:color w:val="000000" w:themeColor="text1"/>
                    <w:sz w:val="18"/>
                    <w:szCs w:val="18"/>
                  </w:rPr>
                </w:rPrChange>
              </w:rPr>
            </w:pPr>
            <w:ins w:id="2790" w:author="ademersseman" w:date="2015-05-19T09:30:00Z">
              <w:r w:rsidRPr="00C136E4">
                <w:rPr>
                  <w:rFonts w:ascii="Garamond" w:hAnsi="Garamond" w:cs="Tahoma"/>
                  <w:bCs/>
                  <w:color w:val="000000" w:themeColor="text1"/>
                  <w:sz w:val="16"/>
                  <w:szCs w:val="16"/>
                  <w:rPrChange w:id="2791" w:author="ademersseman" w:date="2016-01-14T10:13:00Z">
                    <w:rPr>
                      <w:rFonts w:ascii="Garamond" w:hAnsi="Garamond" w:cs="Tahoma"/>
                      <w:bCs/>
                      <w:color w:val="000000" w:themeColor="text1"/>
                      <w:sz w:val="18"/>
                      <w:szCs w:val="18"/>
                      <w:vertAlign w:val="superscript"/>
                    </w:rPr>
                  </w:rPrChange>
                </w:rPr>
                <w:t xml:space="preserve">Liquor Stores </w:t>
              </w:r>
            </w:ins>
          </w:p>
        </w:tc>
        <w:tc>
          <w:tcPr>
            <w:tcW w:w="911" w:type="dxa"/>
            <w:shd w:val="clear" w:color="auto" w:fill="auto"/>
            <w:vAlign w:val="center"/>
            <w:tcPrChange w:id="2792"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793" w:author="ademersseman" w:date="2015-05-19T09:30:00Z"/>
                <w:rFonts w:ascii="Garamond" w:hAnsi="Garamond"/>
                <w:color w:val="000000" w:themeColor="text1"/>
                <w:sz w:val="16"/>
                <w:szCs w:val="16"/>
                <w:rPrChange w:id="2794" w:author="ademersseman" w:date="2016-01-14T10:13:00Z">
                  <w:rPr>
                    <w:ins w:id="2795" w:author="ademersseman" w:date="2015-05-19T09:30:00Z"/>
                    <w:rFonts w:ascii="Garamond" w:hAnsi="Garamond"/>
                    <w:color w:val="000000" w:themeColor="text1"/>
                    <w:sz w:val="18"/>
                    <w:szCs w:val="18"/>
                  </w:rPr>
                </w:rPrChange>
              </w:rPr>
            </w:pPr>
            <w:ins w:id="2796" w:author="ademersseman" w:date="2015-05-19T09:34:00Z">
              <w:r w:rsidRPr="00C136E4">
                <w:rPr>
                  <w:rFonts w:ascii="Garamond" w:hAnsi="Garamond"/>
                  <w:color w:val="000000" w:themeColor="text1"/>
                  <w:sz w:val="16"/>
                  <w:szCs w:val="16"/>
                  <w:rPrChange w:id="2797"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2798" w:author="ademersseman" w:date="2015-05-19T09:30:00Z"/>
          <w:trPrChange w:id="2799" w:author="ademersseman" w:date="2015-06-11T13:16:00Z">
            <w:trPr>
              <w:gridAfter w:val="0"/>
              <w:trHeight w:val="183"/>
              <w:jc w:val="right"/>
            </w:trPr>
          </w:trPrChange>
        </w:trPr>
        <w:tc>
          <w:tcPr>
            <w:tcW w:w="6838" w:type="dxa"/>
            <w:vAlign w:val="center"/>
            <w:tcPrChange w:id="2800"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801" w:author="ademersseman" w:date="2015-05-19T09:30:00Z"/>
                <w:rFonts w:ascii="Garamond" w:hAnsi="Garamond" w:cs="Tahoma"/>
                <w:bCs/>
                <w:color w:val="000000" w:themeColor="text1"/>
                <w:sz w:val="16"/>
                <w:szCs w:val="16"/>
                <w:rPrChange w:id="2802" w:author="ademersseman" w:date="2016-01-14T10:13:00Z">
                  <w:rPr>
                    <w:ins w:id="2803" w:author="ademersseman" w:date="2015-05-19T09:30:00Z"/>
                    <w:rFonts w:ascii="Garamond" w:hAnsi="Garamond" w:cs="Tahoma"/>
                    <w:bCs/>
                    <w:color w:val="000000" w:themeColor="text1"/>
                    <w:sz w:val="18"/>
                    <w:szCs w:val="18"/>
                  </w:rPr>
                </w:rPrChange>
              </w:rPr>
            </w:pPr>
            <w:ins w:id="2804" w:author="ademersseman" w:date="2015-05-19T09:30:00Z">
              <w:r w:rsidRPr="00C136E4">
                <w:rPr>
                  <w:rFonts w:ascii="Garamond" w:hAnsi="Garamond" w:cs="Tahoma"/>
                  <w:bCs/>
                  <w:color w:val="000000" w:themeColor="text1"/>
                  <w:sz w:val="16"/>
                  <w:szCs w:val="16"/>
                  <w:rPrChange w:id="2805" w:author="ademersseman" w:date="2016-01-14T10:13:00Z">
                    <w:rPr>
                      <w:rFonts w:ascii="Garamond" w:hAnsi="Garamond" w:cs="Tahoma"/>
                      <w:bCs/>
                      <w:color w:val="000000" w:themeColor="text1"/>
                      <w:sz w:val="18"/>
                      <w:szCs w:val="18"/>
                      <w:vertAlign w:val="superscript"/>
                    </w:rPr>
                  </w:rPrChange>
                </w:rPr>
                <w:t>Major Event Entertainment</w:t>
              </w:r>
            </w:ins>
          </w:p>
        </w:tc>
        <w:tc>
          <w:tcPr>
            <w:tcW w:w="911" w:type="dxa"/>
            <w:shd w:val="clear" w:color="auto" w:fill="auto"/>
            <w:vAlign w:val="center"/>
            <w:tcPrChange w:id="2806"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807" w:author="ademersseman" w:date="2015-05-19T09:30:00Z"/>
                <w:rFonts w:ascii="Garamond" w:hAnsi="Garamond"/>
                <w:color w:val="000000" w:themeColor="text1"/>
                <w:sz w:val="16"/>
                <w:szCs w:val="16"/>
                <w:rPrChange w:id="2808" w:author="ademersseman" w:date="2016-01-14T10:13:00Z">
                  <w:rPr>
                    <w:ins w:id="2809" w:author="ademersseman" w:date="2015-05-19T09:30:00Z"/>
                    <w:rFonts w:ascii="Garamond" w:hAnsi="Garamond"/>
                    <w:color w:val="000000" w:themeColor="text1"/>
                    <w:sz w:val="18"/>
                    <w:szCs w:val="18"/>
                  </w:rPr>
                </w:rPrChange>
              </w:rPr>
            </w:pPr>
            <w:ins w:id="2810" w:author="ademersseman" w:date="2015-05-19T09:30:00Z">
              <w:r w:rsidRPr="00C136E4">
                <w:rPr>
                  <w:rFonts w:ascii="Garamond" w:hAnsi="Garamond"/>
                  <w:color w:val="000000" w:themeColor="text1"/>
                  <w:sz w:val="16"/>
                  <w:szCs w:val="16"/>
                  <w:rPrChange w:id="2811"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2812" w:author="ademersseman" w:date="2015-05-19T09:30:00Z"/>
          <w:trPrChange w:id="2813" w:author="ademersseman" w:date="2015-06-11T13:16:00Z">
            <w:trPr>
              <w:gridAfter w:val="0"/>
              <w:trHeight w:val="183"/>
              <w:jc w:val="right"/>
            </w:trPr>
          </w:trPrChange>
        </w:trPr>
        <w:tc>
          <w:tcPr>
            <w:tcW w:w="6838" w:type="dxa"/>
            <w:vAlign w:val="center"/>
            <w:tcPrChange w:id="2814"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815" w:author="ademersseman" w:date="2015-05-19T09:30:00Z"/>
                <w:rFonts w:ascii="Garamond" w:hAnsi="Garamond" w:cs="Tahoma"/>
                <w:bCs/>
                <w:color w:val="000000" w:themeColor="text1"/>
                <w:sz w:val="16"/>
                <w:szCs w:val="16"/>
                <w:rPrChange w:id="2816" w:author="ademersseman" w:date="2016-01-14T10:13:00Z">
                  <w:rPr>
                    <w:ins w:id="2817" w:author="ademersseman" w:date="2015-05-19T09:30:00Z"/>
                    <w:rFonts w:ascii="Garamond" w:hAnsi="Garamond" w:cs="Tahoma"/>
                    <w:bCs/>
                    <w:color w:val="FF0000"/>
                    <w:sz w:val="18"/>
                    <w:szCs w:val="18"/>
                  </w:rPr>
                </w:rPrChange>
              </w:rPr>
            </w:pPr>
            <w:ins w:id="2818" w:author="ademersseman" w:date="2015-05-19T09:30:00Z">
              <w:r w:rsidRPr="00C136E4">
                <w:rPr>
                  <w:rFonts w:ascii="Garamond" w:hAnsi="Garamond" w:cs="Tahoma"/>
                  <w:bCs/>
                  <w:color w:val="000000" w:themeColor="text1"/>
                  <w:sz w:val="16"/>
                  <w:szCs w:val="16"/>
                  <w:rPrChange w:id="2819" w:author="ademersseman" w:date="2016-01-14T10:13:00Z">
                    <w:rPr>
                      <w:rFonts w:ascii="Garamond" w:hAnsi="Garamond" w:cs="Tahoma"/>
                      <w:bCs/>
                      <w:color w:val="FF0000"/>
                      <w:sz w:val="18"/>
                      <w:szCs w:val="18"/>
                      <w:vertAlign w:val="superscript"/>
                    </w:rPr>
                  </w:rPrChange>
                </w:rPr>
                <w:t>Medical Office</w:t>
              </w:r>
            </w:ins>
          </w:p>
        </w:tc>
        <w:tc>
          <w:tcPr>
            <w:tcW w:w="911" w:type="dxa"/>
            <w:shd w:val="clear" w:color="auto" w:fill="auto"/>
            <w:vAlign w:val="center"/>
            <w:tcPrChange w:id="2820"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821" w:author="ademersseman" w:date="2015-05-19T09:30:00Z"/>
                <w:rFonts w:ascii="Garamond" w:hAnsi="Garamond"/>
                <w:color w:val="000000" w:themeColor="text1"/>
                <w:sz w:val="16"/>
                <w:szCs w:val="16"/>
                <w:rPrChange w:id="2822" w:author="ademersseman" w:date="2016-01-14T10:13:00Z">
                  <w:rPr>
                    <w:ins w:id="2823" w:author="ademersseman" w:date="2015-05-19T09:30:00Z"/>
                    <w:rFonts w:ascii="Garamond" w:hAnsi="Garamond"/>
                    <w:color w:val="FF0000"/>
                    <w:sz w:val="18"/>
                    <w:szCs w:val="18"/>
                  </w:rPr>
                </w:rPrChange>
              </w:rPr>
            </w:pPr>
            <w:ins w:id="2824" w:author="ademersseman" w:date="2015-05-19T09:34:00Z">
              <w:r w:rsidRPr="00C136E4">
                <w:rPr>
                  <w:rFonts w:ascii="Garamond" w:hAnsi="Garamond"/>
                  <w:color w:val="000000" w:themeColor="text1"/>
                  <w:sz w:val="16"/>
                  <w:szCs w:val="16"/>
                  <w:rPrChange w:id="2825"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2826" w:author="ademersseman" w:date="2015-05-19T09:30:00Z"/>
          <w:trPrChange w:id="2827" w:author="ademersseman" w:date="2015-06-11T13:16:00Z">
            <w:trPr>
              <w:gridAfter w:val="0"/>
              <w:trHeight w:val="183"/>
              <w:jc w:val="right"/>
            </w:trPr>
          </w:trPrChange>
        </w:trPr>
        <w:tc>
          <w:tcPr>
            <w:tcW w:w="6838" w:type="dxa"/>
            <w:vAlign w:val="center"/>
            <w:tcPrChange w:id="2828"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829" w:author="ademersseman" w:date="2015-05-19T09:30:00Z"/>
                <w:rFonts w:ascii="Garamond" w:hAnsi="Garamond" w:cs="Tahoma"/>
                <w:bCs/>
                <w:color w:val="000000" w:themeColor="text1"/>
                <w:sz w:val="16"/>
                <w:szCs w:val="16"/>
                <w:rPrChange w:id="2830" w:author="ademersseman" w:date="2016-01-14T10:13:00Z">
                  <w:rPr>
                    <w:ins w:id="2831" w:author="ademersseman" w:date="2015-05-19T09:30:00Z"/>
                    <w:rFonts w:ascii="Garamond" w:hAnsi="Garamond" w:cs="Tahoma"/>
                    <w:bCs/>
                    <w:color w:val="000000" w:themeColor="text1"/>
                    <w:sz w:val="18"/>
                    <w:szCs w:val="18"/>
                  </w:rPr>
                </w:rPrChange>
              </w:rPr>
            </w:pPr>
            <w:ins w:id="2832" w:author="ademersseman" w:date="2015-05-19T09:30:00Z">
              <w:r w:rsidRPr="00C136E4">
                <w:rPr>
                  <w:rFonts w:ascii="Garamond" w:hAnsi="Garamond" w:cs="Tahoma"/>
                  <w:bCs/>
                  <w:color w:val="000000" w:themeColor="text1"/>
                  <w:sz w:val="16"/>
                  <w:szCs w:val="16"/>
                  <w:rPrChange w:id="2833" w:author="ademersseman" w:date="2016-01-14T10:13:00Z">
                    <w:rPr>
                      <w:rFonts w:ascii="Garamond" w:hAnsi="Garamond" w:cs="Tahoma"/>
                      <w:bCs/>
                      <w:color w:val="000000" w:themeColor="text1"/>
                      <w:sz w:val="18"/>
                      <w:szCs w:val="18"/>
                      <w:vertAlign w:val="superscript"/>
                    </w:rPr>
                  </w:rPrChange>
                </w:rPr>
                <w:t>Office</w:t>
              </w:r>
            </w:ins>
          </w:p>
        </w:tc>
        <w:tc>
          <w:tcPr>
            <w:tcW w:w="911" w:type="dxa"/>
            <w:shd w:val="clear" w:color="auto" w:fill="auto"/>
            <w:vAlign w:val="center"/>
            <w:tcPrChange w:id="2834"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835" w:author="ademersseman" w:date="2015-05-19T09:30:00Z"/>
                <w:rFonts w:ascii="Garamond" w:hAnsi="Garamond"/>
                <w:color w:val="000000" w:themeColor="text1"/>
                <w:sz w:val="16"/>
                <w:szCs w:val="16"/>
                <w:rPrChange w:id="2836" w:author="ademersseman" w:date="2016-01-14T10:13:00Z">
                  <w:rPr>
                    <w:ins w:id="2837" w:author="ademersseman" w:date="2015-05-19T09:30:00Z"/>
                    <w:rFonts w:ascii="Garamond" w:hAnsi="Garamond"/>
                    <w:color w:val="000000" w:themeColor="text1"/>
                    <w:sz w:val="18"/>
                    <w:szCs w:val="18"/>
                  </w:rPr>
                </w:rPrChange>
              </w:rPr>
            </w:pPr>
            <w:ins w:id="2838" w:author="ademersseman" w:date="2015-05-19T09:34:00Z">
              <w:r w:rsidRPr="00C136E4">
                <w:rPr>
                  <w:rFonts w:ascii="Garamond" w:hAnsi="Garamond"/>
                  <w:color w:val="000000" w:themeColor="text1"/>
                  <w:sz w:val="16"/>
                  <w:szCs w:val="16"/>
                  <w:rPrChange w:id="2839"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2840" w:author="ademersseman" w:date="2015-05-19T09:30:00Z"/>
          <w:trPrChange w:id="2841" w:author="ademersseman" w:date="2015-06-11T13:16:00Z">
            <w:trPr>
              <w:gridAfter w:val="0"/>
              <w:trHeight w:val="183"/>
              <w:jc w:val="right"/>
            </w:trPr>
          </w:trPrChange>
        </w:trPr>
        <w:tc>
          <w:tcPr>
            <w:tcW w:w="6838" w:type="dxa"/>
            <w:vAlign w:val="center"/>
            <w:tcPrChange w:id="2842"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843" w:author="ademersseman" w:date="2015-05-19T09:30:00Z"/>
                <w:rFonts w:ascii="Garamond" w:hAnsi="Garamond" w:cs="Tahoma"/>
                <w:bCs/>
                <w:color w:val="000000" w:themeColor="text1"/>
                <w:sz w:val="16"/>
                <w:szCs w:val="16"/>
                <w:rPrChange w:id="2844" w:author="ademersseman" w:date="2016-01-14T10:13:00Z">
                  <w:rPr>
                    <w:ins w:id="2845" w:author="ademersseman" w:date="2015-05-19T09:30:00Z"/>
                    <w:rFonts w:ascii="Garamond" w:hAnsi="Garamond" w:cs="Tahoma"/>
                    <w:bCs/>
                    <w:color w:val="FF0000"/>
                    <w:sz w:val="18"/>
                    <w:szCs w:val="18"/>
                  </w:rPr>
                </w:rPrChange>
              </w:rPr>
            </w:pPr>
            <w:ins w:id="2846" w:author="ademersseman" w:date="2015-05-19T09:30:00Z">
              <w:r w:rsidRPr="00C136E4">
                <w:rPr>
                  <w:rFonts w:ascii="Garamond" w:hAnsi="Garamond" w:cs="Tahoma"/>
                  <w:bCs/>
                  <w:color w:val="000000" w:themeColor="text1"/>
                  <w:sz w:val="16"/>
                  <w:szCs w:val="16"/>
                  <w:rPrChange w:id="2847" w:author="ademersseman" w:date="2016-01-14T10:13:00Z">
                    <w:rPr>
                      <w:rFonts w:ascii="Garamond" w:hAnsi="Garamond" w:cs="Tahoma"/>
                      <w:bCs/>
                      <w:color w:val="FF0000"/>
                      <w:sz w:val="18"/>
                      <w:szCs w:val="18"/>
                      <w:vertAlign w:val="superscript"/>
                    </w:rPr>
                  </w:rPrChange>
                </w:rPr>
                <w:t>Personal Services</w:t>
              </w:r>
            </w:ins>
          </w:p>
        </w:tc>
        <w:tc>
          <w:tcPr>
            <w:tcW w:w="911" w:type="dxa"/>
            <w:shd w:val="clear" w:color="auto" w:fill="auto"/>
            <w:vAlign w:val="center"/>
            <w:tcPrChange w:id="2848"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849" w:author="ademersseman" w:date="2015-05-19T09:30:00Z"/>
                <w:rFonts w:ascii="Garamond" w:hAnsi="Garamond"/>
                <w:color w:val="000000" w:themeColor="text1"/>
                <w:sz w:val="16"/>
                <w:szCs w:val="16"/>
                <w:rPrChange w:id="2850" w:author="ademersseman" w:date="2016-01-14T10:13:00Z">
                  <w:rPr>
                    <w:ins w:id="2851" w:author="ademersseman" w:date="2015-05-19T09:30:00Z"/>
                    <w:rFonts w:ascii="Garamond" w:hAnsi="Garamond"/>
                    <w:color w:val="FF0000"/>
                    <w:sz w:val="18"/>
                    <w:szCs w:val="18"/>
                  </w:rPr>
                </w:rPrChange>
              </w:rPr>
            </w:pPr>
            <w:ins w:id="2852" w:author="ademersseman" w:date="2015-05-19T09:35:00Z">
              <w:r w:rsidRPr="00C136E4">
                <w:rPr>
                  <w:rFonts w:ascii="Garamond" w:hAnsi="Garamond"/>
                  <w:color w:val="000000" w:themeColor="text1"/>
                  <w:sz w:val="16"/>
                  <w:szCs w:val="16"/>
                  <w:rPrChange w:id="2853"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2854" w:author="ademersseman" w:date="2015-05-19T09:30:00Z"/>
          <w:trPrChange w:id="2855" w:author="ademersseman" w:date="2015-06-11T13:16:00Z">
            <w:trPr>
              <w:gridAfter w:val="0"/>
              <w:trHeight w:val="183"/>
              <w:jc w:val="right"/>
            </w:trPr>
          </w:trPrChange>
        </w:trPr>
        <w:tc>
          <w:tcPr>
            <w:tcW w:w="6838" w:type="dxa"/>
            <w:vAlign w:val="center"/>
            <w:tcPrChange w:id="2856"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857" w:author="ademersseman" w:date="2015-05-19T09:30:00Z"/>
                <w:rFonts w:ascii="Garamond" w:hAnsi="Garamond" w:cs="Tahoma"/>
                <w:bCs/>
                <w:color w:val="000000" w:themeColor="text1"/>
                <w:sz w:val="16"/>
                <w:szCs w:val="16"/>
                <w:rPrChange w:id="2858" w:author="ademersseman" w:date="2016-01-14T10:13:00Z">
                  <w:rPr>
                    <w:ins w:id="2859" w:author="ademersseman" w:date="2015-05-19T09:30:00Z"/>
                    <w:rFonts w:ascii="Garamond" w:hAnsi="Garamond" w:cs="Tahoma"/>
                    <w:bCs/>
                    <w:color w:val="FF0000"/>
                    <w:sz w:val="18"/>
                    <w:szCs w:val="18"/>
                  </w:rPr>
                </w:rPrChange>
              </w:rPr>
            </w:pPr>
            <w:ins w:id="2860" w:author="ademersseman" w:date="2015-05-19T09:30:00Z">
              <w:r w:rsidRPr="00C136E4">
                <w:rPr>
                  <w:rFonts w:ascii="Garamond" w:hAnsi="Garamond" w:cs="Tahoma"/>
                  <w:bCs/>
                  <w:color w:val="000000" w:themeColor="text1"/>
                  <w:sz w:val="16"/>
                  <w:szCs w:val="16"/>
                  <w:rPrChange w:id="2861" w:author="ademersseman" w:date="2016-01-14T10:13:00Z">
                    <w:rPr>
                      <w:rFonts w:ascii="Garamond" w:hAnsi="Garamond" w:cs="Tahoma"/>
                      <w:bCs/>
                      <w:color w:val="FF0000"/>
                      <w:sz w:val="18"/>
                      <w:szCs w:val="18"/>
                      <w:vertAlign w:val="superscript"/>
                    </w:rPr>
                  </w:rPrChange>
                </w:rPr>
                <w:t>Plant Nursery</w:t>
              </w:r>
            </w:ins>
          </w:p>
        </w:tc>
        <w:tc>
          <w:tcPr>
            <w:tcW w:w="911" w:type="dxa"/>
            <w:shd w:val="clear" w:color="auto" w:fill="auto"/>
            <w:vAlign w:val="center"/>
            <w:tcPrChange w:id="2862"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863" w:author="ademersseman" w:date="2015-05-19T09:30:00Z"/>
                <w:rFonts w:ascii="Garamond" w:hAnsi="Garamond"/>
                <w:color w:val="000000" w:themeColor="text1"/>
                <w:sz w:val="16"/>
                <w:szCs w:val="16"/>
                <w:rPrChange w:id="2864" w:author="ademersseman" w:date="2016-01-14T10:13:00Z">
                  <w:rPr>
                    <w:ins w:id="2865" w:author="ademersseman" w:date="2015-05-19T09:30:00Z"/>
                    <w:rFonts w:ascii="Garamond" w:hAnsi="Garamond"/>
                    <w:color w:val="FF0000"/>
                    <w:sz w:val="18"/>
                    <w:szCs w:val="18"/>
                  </w:rPr>
                </w:rPrChange>
              </w:rPr>
            </w:pPr>
            <w:ins w:id="2866" w:author="ademersseman" w:date="2015-05-19T09:35:00Z">
              <w:r w:rsidRPr="00C136E4">
                <w:rPr>
                  <w:rFonts w:ascii="Garamond" w:hAnsi="Garamond"/>
                  <w:color w:val="000000" w:themeColor="text1"/>
                  <w:sz w:val="16"/>
                  <w:szCs w:val="16"/>
                  <w:rPrChange w:id="2867"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2868" w:author="ademersseman" w:date="2015-05-19T09:30:00Z"/>
          <w:trPrChange w:id="2869" w:author="ademersseman" w:date="2015-06-11T13:16:00Z">
            <w:trPr>
              <w:gridAfter w:val="0"/>
              <w:trHeight w:val="196"/>
              <w:jc w:val="right"/>
            </w:trPr>
          </w:trPrChange>
        </w:trPr>
        <w:tc>
          <w:tcPr>
            <w:tcW w:w="6838" w:type="dxa"/>
            <w:vAlign w:val="center"/>
            <w:tcPrChange w:id="2870"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871" w:author="ademersseman" w:date="2015-05-19T09:30:00Z"/>
                <w:rFonts w:ascii="Garamond" w:hAnsi="Garamond" w:cs="Tahoma"/>
                <w:bCs/>
                <w:color w:val="000000" w:themeColor="text1"/>
                <w:sz w:val="16"/>
                <w:szCs w:val="16"/>
                <w:rPrChange w:id="2872" w:author="ademersseman" w:date="2016-01-14T10:13:00Z">
                  <w:rPr>
                    <w:ins w:id="2873" w:author="ademersseman" w:date="2015-05-19T09:30:00Z"/>
                    <w:rFonts w:ascii="Garamond" w:hAnsi="Garamond" w:cs="Tahoma"/>
                    <w:bCs/>
                    <w:color w:val="000000" w:themeColor="text1"/>
                    <w:sz w:val="18"/>
                    <w:szCs w:val="18"/>
                  </w:rPr>
                </w:rPrChange>
              </w:rPr>
            </w:pPr>
            <w:ins w:id="2874" w:author="ademersseman" w:date="2015-05-19T09:30:00Z">
              <w:r w:rsidRPr="00C136E4">
                <w:rPr>
                  <w:rFonts w:ascii="Garamond" w:hAnsi="Garamond" w:cs="Tahoma"/>
                  <w:bCs/>
                  <w:color w:val="000000" w:themeColor="text1"/>
                  <w:sz w:val="16"/>
                  <w:szCs w:val="16"/>
                  <w:rPrChange w:id="2875" w:author="ademersseman" w:date="2016-01-14T10:13:00Z">
                    <w:rPr>
                      <w:rFonts w:ascii="Garamond" w:hAnsi="Garamond" w:cs="Tahoma"/>
                      <w:bCs/>
                      <w:color w:val="000000" w:themeColor="text1"/>
                      <w:sz w:val="18"/>
                      <w:szCs w:val="18"/>
                      <w:vertAlign w:val="superscript"/>
                    </w:rPr>
                  </w:rPrChange>
                </w:rPr>
                <w:t>Recreational Vehicle Parks</w:t>
              </w:r>
            </w:ins>
          </w:p>
        </w:tc>
        <w:tc>
          <w:tcPr>
            <w:tcW w:w="911" w:type="dxa"/>
            <w:shd w:val="clear" w:color="auto" w:fill="auto"/>
            <w:vAlign w:val="center"/>
            <w:tcPrChange w:id="2876" w:author="ademersseman" w:date="2015-06-11T13:16:00Z">
              <w:tcPr>
                <w:tcW w:w="911" w:type="dxa"/>
                <w:shd w:val="clear" w:color="auto" w:fill="auto"/>
                <w:vAlign w:val="center"/>
              </w:tcPr>
            </w:tcPrChange>
          </w:tcPr>
          <w:p w:rsidR="00F20E51" w:rsidRPr="00663004" w:rsidRDefault="00985C5A" w:rsidP="00F20E51">
            <w:pPr>
              <w:spacing w:after="200" w:line="276" w:lineRule="auto"/>
              <w:jc w:val="center"/>
              <w:rPr>
                <w:ins w:id="2877" w:author="ademersseman" w:date="2015-05-19T09:30:00Z"/>
                <w:rFonts w:ascii="Garamond" w:hAnsi="Garamond"/>
                <w:color w:val="000000" w:themeColor="text1"/>
                <w:sz w:val="16"/>
                <w:szCs w:val="16"/>
                <w:rPrChange w:id="2878" w:author="ademersseman" w:date="2016-01-14T10:13:00Z">
                  <w:rPr>
                    <w:ins w:id="2879" w:author="ademersseman" w:date="2015-05-19T09:30:00Z"/>
                    <w:rFonts w:ascii="Garamond" w:hAnsi="Garamond"/>
                    <w:color w:val="000000" w:themeColor="text1"/>
                    <w:sz w:val="18"/>
                    <w:szCs w:val="18"/>
                  </w:rPr>
                </w:rPrChange>
              </w:rPr>
            </w:pPr>
            <w:ins w:id="2880" w:author="ademersseman" w:date="2015-07-14T15:43:00Z">
              <w:r>
                <w:rPr>
                  <w:rFonts w:ascii="Garamond" w:hAnsi="Garamond"/>
                  <w:color w:val="000000" w:themeColor="text1"/>
                  <w:sz w:val="16"/>
                  <w:szCs w:val="16"/>
                </w:rPr>
                <w:t>Y</w:t>
              </w:r>
            </w:ins>
          </w:p>
        </w:tc>
      </w:tr>
      <w:tr w:rsidR="00F20E51" w:rsidRPr="00C54292" w:rsidTr="00FE3C2B">
        <w:trPr>
          <w:cantSplit/>
          <w:trHeight w:hRule="exact" w:val="216"/>
          <w:jc w:val="right"/>
          <w:ins w:id="2881" w:author="ademersseman" w:date="2015-05-19T09:30:00Z"/>
          <w:trPrChange w:id="2882" w:author="ademersseman" w:date="2015-06-11T13:16:00Z">
            <w:trPr>
              <w:gridAfter w:val="0"/>
              <w:trHeight w:val="196"/>
              <w:jc w:val="right"/>
            </w:trPr>
          </w:trPrChange>
        </w:trPr>
        <w:tc>
          <w:tcPr>
            <w:tcW w:w="6838" w:type="dxa"/>
            <w:vAlign w:val="center"/>
            <w:tcPrChange w:id="2883"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884" w:author="ademersseman" w:date="2015-05-19T09:30:00Z"/>
                <w:rFonts w:ascii="Garamond" w:hAnsi="Garamond" w:cs="Tahoma"/>
                <w:bCs/>
                <w:color w:val="000000" w:themeColor="text1"/>
                <w:sz w:val="16"/>
                <w:szCs w:val="16"/>
                <w:rPrChange w:id="2885" w:author="ademersseman" w:date="2016-01-14T10:13:00Z">
                  <w:rPr>
                    <w:ins w:id="2886" w:author="ademersseman" w:date="2015-05-19T09:30:00Z"/>
                    <w:rFonts w:ascii="Garamond" w:hAnsi="Garamond" w:cs="Tahoma"/>
                    <w:bCs/>
                    <w:color w:val="FF0000"/>
                    <w:sz w:val="18"/>
                    <w:szCs w:val="18"/>
                  </w:rPr>
                </w:rPrChange>
              </w:rPr>
            </w:pPr>
            <w:ins w:id="2887" w:author="ademersseman" w:date="2015-05-19T09:30:00Z">
              <w:r w:rsidRPr="00C136E4">
                <w:rPr>
                  <w:rFonts w:ascii="Garamond" w:hAnsi="Garamond" w:cs="Tahoma"/>
                  <w:bCs/>
                  <w:color w:val="000000" w:themeColor="text1"/>
                  <w:sz w:val="16"/>
                  <w:szCs w:val="16"/>
                  <w:rPrChange w:id="2888" w:author="ademersseman" w:date="2016-01-14T10:13:00Z">
                    <w:rPr>
                      <w:rFonts w:ascii="Garamond" w:hAnsi="Garamond" w:cs="Tahoma"/>
                      <w:bCs/>
                      <w:color w:val="FF0000"/>
                      <w:sz w:val="18"/>
                      <w:szCs w:val="18"/>
                      <w:vertAlign w:val="superscript"/>
                    </w:rPr>
                  </w:rPrChange>
                </w:rPr>
                <w:t>Restaurants</w:t>
              </w:r>
            </w:ins>
          </w:p>
        </w:tc>
        <w:tc>
          <w:tcPr>
            <w:tcW w:w="911" w:type="dxa"/>
            <w:shd w:val="clear" w:color="auto" w:fill="auto"/>
            <w:vAlign w:val="center"/>
            <w:tcPrChange w:id="2889"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890" w:author="ademersseman" w:date="2015-05-19T09:30:00Z"/>
                <w:rFonts w:ascii="Garamond" w:hAnsi="Garamond"/>
                <w:color w:val="000000" w:themeColor="text1"/>
                <w:sz w:val="16"/>
                <w:szCs w:val="16"/>
                <w:rPrChange w:id="2891" w:author="ademersseman" w:date="2016-01-14T10:13:00Z">
                  <w:rPr>
                    <w:ins w:id="2892" w:author="ademersseman" w:date="2015-05-19T09:30:00Z"/>
                    <w:rFonts w:ascii="Garamond" w:hAnsi="Garamond"/>
                    <w:color w:val="FF0000"/>
                    <w:sz w:val="18"/>
                    <w:szCs w:val="18"/>
                  </w:rPr>
                </w:rPrChange>
              </w:rPr>
            </w:pPr>
            <w:ins w:id="2893" w:author="ademersseman" w:date="2015-05-19T09:35:00Z">
              <w:r w:rsidRPr="00C136E4">
                <w:rPr>
                  <w:rFonts w:ascii="Garamond" w:hAnsi="Garamond"/>
                  <w:color w:val="000000" w:themeColor="text1"/>
                  <w:sz w:val="16"/>
                  <w:szCs w:val="16"/>
                  <w:rPrChange w:id="2894"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2895" w:author="ademersseman" w:date="2015-05-19T09:30:00Z"/>
          <w:trPrChange w:id="2896" w:author="ademersseman" w:date="2015-06-11T13:16:00Z">
            <w:trPr>
              <w:gridAfter w:val="0"/>
              <w:trHeight w:val="196"/>
              <w:jc w:val="right"/>
            </w:trPr>
          </w:trPrChange>
        </w:trPr>
        <w:tc>
          <w:tcPr>
            <w:tcW w:w="6838" w:type="dxa"/>
            <w:vAlign w:val="center"/>
            <w:tcPrChange w:id="2897"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898" w:author="ademersseman" w:date="2015-05-19T09:30:00Z"/>
                <w:rFonts w:ascii="Garamond" w:hAnsi="Garamond" w:cs="Tahoma"/>
                <w:bCs/>
                <w:color w:val="000000" w:themeColor="text1"/>
                <w:sz w:val="16"/>
                <w:szCs w:val="16"/>
                <w:rPrChange w:id="2899" w:author="ademersseman" w:date="2016-01-14T10:13:00Z">
                  <w:rPr>
                    <w:ins w:id="2900" w:author="ademersseman" w:date="2015-05-19T09:30:00Z"/>
                    <w:rFonts w:ascii="Garamond" w:hAnsi="Garamond" w:cs="Tahoma"/>
                    <w:bCs/>
                    <w:color w:val="000000" w:themeColor="text1"/>
                    <w:sz w:val="18"/>
                    <w:szCs w:val="18"/>
                  </w:rPr>
                </w:rPrChange>
              </w:rPr>
            </w:pPr>
            <w:ins w:id="2901" w:author="ademersseman" w:date="2015-05-19T09:30:00Z">
              <w:r w:rsidRPr="00C136E4">
                <w:rPr>
                  <w:rFonts w:ascii="Garamond" w:hAnsi="Garamond" w:cs="Tahoma"/>
                  <w:bCs/>
                  <w:color w:val="000000" w:themeColor="text1"/>
                  <w:sz w:val="16"/>
                  <w:szCs w:val="16"/>
                  <w:rPrChange w:id="2902" w:author="ademersseman" w:date="2016-01-14T10:13:00Z">
                    <w:rPr>
                      <w:rFonts w:ascii="Garamond" w:hAnsi="Garamond" w:cs="Tahoma"/>
                      <w:bCs/>
                      <w:color w:val="000000" w:themeColor="text1"/>
                      <w:sz w:val="18"/>
                      <w:szCs w:val="18"/>
                      <w:vertAlign w:val="superscript"/>
                    </w:rPr>
                  </w:rPrChange>
                </w:rPr>
                <w:t>Retail Sales and Services</w:t>
              </w:r>
            </w:ins>
          </w:p>
        </w:tc>
        <w:tc>
          <w:tcPr>
            <w:tcW w:w="911" w:type="dxa"/>
            <w:shd w:val="clear" w:color="auto" w:fill="auto"/>
            <w:vAlign w:val="center"/>
            <w:tcPrChange w:id="2903"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904" w:author="ademersseman" w:date="2015-05-19T09:30:00Z"/>
                <w:rFonts w:ascii="Garamond" w:hAnsi="Garamond"/>
                <w:color w:val="000000" w:themeColor="text1"/>
                <w:sz w:val="16"/>
                <w:szCs w:val="16"/>
                <w:rPrChange w:id="2905" w:author="ademersseman" w:date="2016-01-14T10:13:00Z">
                  <w:rPr>
                    <w:ins w:id="2906" w:author="ademersseman" w:date="2015-05-19T09:30:00Z"/>
                    <w:rFonts w:ascii="Garamond" w:hAnsi="Garamond"/>
                    <w:color w:val="000000" w:themeColor="text1"/>
                    <w:sz w:val="18"/>
                    <w:szCs w:val="18"/>
                  </w:rPr>
                </w:rPrChange>
              </w:rPr>
            </w:pPr>
            <w:ins w:id="2907" w:author="ademersseman" w:date="2015-05-19T09:35:00Z">
              <w:r w:rsidRPr="00C136E4">
                <w:rPr>
                  <w:rFonts w:ascii="Garamond" w:hAnsi="Garamond"/>
                  <w:color w:val="000000" w:themeColor="text1"/>
                  <w:sz w:val="16"/>
                  <w:szCs w:val="16"/>
                  <w:rPrChange w:id="2908"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2909" w:author="ademersseman" w:date="2015-05-19T09:30:00Z"/>
          <w:trPrChange w:id="2910" w:author="ademersseman" w:date="2015-06-11T13:16:00Z">
            <w:trPr>
              <w:gridAfter w:val="0"/>
              <w:trHeight w:val="196"/>
              <w:jc w:val="right"/>
            </w:trPr>
          </w:trPrChange>
        </w:trPr>
        <w:tc>
          <w:tcPr>
            <w:tcW w:w="6838" w:type="dxa"/>
            <w:vAlign w:val="center"/>
            <w:tcPrChange w:id="2911"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912" w:author="ademersseman" w:date="2015-05-19T09:30:00Z"/>
                <w:rFonts w:ascii="Garamond" w:hAnsi="Garamond" w:cs="Tahoma"/>
                <w:bCs/>
                <w:color w:val="000000" w:themeColor="text1"/>
                <w:sz w:val="16"/>
                <w:szCs w:val="16"/>
                <w:rPrChange w:id="2913" w:author="ademersseman" w:date="2016-01-14T10:13:00Z">
                  <w:rPr>
                    <w:ins w:id="2914" w:author="ademersseman" w:date="2015-05-19T09:30:00Z"/>
                    <w:rFonts w:ascii="Garamond" w:hAnsi="Garamond" w:cs="Tahoma"/>
                    <w:bCs/>
                    <w:color w:val="000000" w:themeColor="text1"/>
                    <w:sz w:val="18"/>
                    <w:szCs w:val="18"/>
                  </w:rPr>
                </w:rPrChange>
              </w:rPr>
            </w:pPr>
            <w:ins w:id="2915" w:author="ademersseman" w:date="2015-05-19T09:30:00Z">
              <w:r w:rsidRPr="00C136E4">
                <w:rPr>
                  <w:rFonts w:ascii="Garamond" w:hAnsi="Garamond" w:cs="Tahoma"/>
                  <w:bCs/>
                  <w:color w:val="000000" w:themeColor="text1"/>
                  <w:sz w:val="16"/>
                  <w:szCs w:val="16"/>
                  <w:rPrChange w:id="2916" w:author="ademersseman" w:date="2016-01-14T10:13:00Z">
                    <w:rPr>
                      <w:rFonts w:ascii="Garamond" w:hAnsi="Garamond" w:cs="Tahoma"/>
                      <w:bCs/>
                      <w:color w:val="000000" w:themeColor="text1"/>
                      <w:sz w:val="18"/>
                      <w:szCs w:val="18"/>
                      <w:vertAlign w:val="superscript"/>
                    </w:rPr>
                  </w:rPrChange>
                </w:rPr>
                <w:t>Self-Service Storage</w:t>
              </w:r>
            </w:ins>
          </w:p>
        </w:tc>
        <w:tc>
          <w:tcPr>
            <w:tcW w:w="911" w:type="dxa"/>
            <w:shd w:val="clear" w:color="auto" w:fill="auto"/>
            <w:vAlign w:val="center"/>
            <w:tcPrChange w:id="2917"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918" w:author="ademersseman" w:date="2015-05-19T09:30:00Z"/>
                <w:rFonts w:ascii="Garamond" w:hAnsi="Garamond"/>
                <w:color w:val="000000" w:themeColor="text1"/>
                <w:sz w:val="16"/>
                <w:szCs w:val="16"/>
                <w:rPrChange w:id="2919" w:author="ademersseman" w:date="2016-01-14T10:13:00Z">
                  <w:rPr>
                    <w:ins w:id="2920" w:author="ademersseman" w:date="2015-05-19T09:30:00Z"/>
                    <w:rFonts w:ascii="Garamond" w:hAnsi="Garamond"/>
                    <w:color w:val="000000" w:themeColor="text1"/>
                    <w:sz w:val="18"/>
                    <w:szCs w:val="18"/>
                  </w:rPr>
                </w:rPrChange>
              </w:rPr>
            </w:pPr>
            <w:ins w:id="2921" w:author="ademersseman" w:date="2015-05-19T09:35:00Z">
              <w:r w:rsidRPr="00C136E4">
                <w:rPr>
                  <w:rFonts w:ascii="Garamond" w:hAnsi="Garamond"/>
                  <w:color w:val="000000" w:themeColor="text1"/>
                  <w:sz w:val="16"/>
                  <w:szCs w:val="16"/>
                  <w:rPrChange w:id="2922"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2923" w:author="ademersseman" w:date="2015-05-19T09:30:00Z"/>
          <w:trPrChange w:id="2924" w:author="ademersseman" w:date="2015-06-11T13:16:00Z">
            <w:trPr>
              <w:gridAfter w:val="0"/>
              <w:trHeight w:val="196"/>
              <w:jc w:val="right"/>
            </w:trPr>
          </w:trPrChange>
        </w:trPr>
        <w:tc>
          <w:tcPr>
            <w:tcW w:w="6838" w:type="dxa"/>
            <w:vAlign w:val="center"/>
            <w:tcPrChange w:id="2925"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926" w:author="ademersseman" w:date="2015-05-19T09:30:00Z"/>
                <w:rFonts w:ascii="Garamond" w:hAnsi="Garamond" w:cs="Tahoma"/>
                <w:bCs/>
                <w:color w:val="000000" w:themeColor="text1"/>
                <w:sz w:val="16"/>
                <w:szCs w:val="16"/>
                <w:rPrChange w:id="2927" w:author="ademersseman" w:date="2016-01-14T10:13:00Z">
                  <w:rPr>
                    <w:ins w:id="2928" w:author="ademersseman" w:date="2015-05-19T09:30:00Z"/>
                    <w:rFonts w:ascii="Garamond" w:hAnsi="Garamond" w:cs="Tahoma"/>
                    <w:bCs/>
                    <w:color w:val="000000" w:themeColor="text1"/>
                    <w:sz w:val="18"/>
                    <w:szCs w:val="18"/>
                  </w:rPr>
                </w:rPrChange>
              </w:rPr>
            </w:pPr>
            <w:ins w:id="2929" w:author="ademersseman" w:date="2015-05-19T09:30:00Z">
              <w:r w:rsidRPr="00C136E4">
                <w:rPr>
                  <w:rFonts w:ascii="Garamond" w:hAnsi="Garamond" w:cs="Tahoma"/>
                  <w:bCs/>
                  <w:color w:val="000000" w:themeColor="text1"/>
                  <w:sz w:val="16"/>
                  <w:szCs w:val="16"/>
                  <w:rPrChange w:id="2930" w:author="ademersseman" w:date="2016-01-14T10:13:00Z">
                    <w:rPr>
                      <w:rFonts w:ascii="Garamond" w:hAnsi="Garamond" w:cs="Tahoma"/>
                      <w:bCs/>
                      <w:color w:val="000000" w:themeColor="text1"/>
                      <w:sz w:val="18"/>
                      <w:szCs w:val="18"/>
                      <w:vertAlign w:val="superscript"/>
                    </w:rPr>
                  </w:rPrChange>
                </w:rPr>
                <w:t xml:space="preserve">Temporary Campgrounds </w:t>
              </w:r>
            </w:ins>
          </w:p>
        </w:tc>
        <w:tc>
          <w:tcPr>
            <w:tcW w:w="911" w:type="dxa"/>
            <w:shd w:val="clear" w:color="auto" w:fill="auto"/>
            <w:vAlign w:val="center"/>
            <w:tcPrChange w:id="2931"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932" w:author="ademersseman" w:date="2015-05-19T09:30:00Z"/>
                <w:rFonts w:ascii="Garamond" w:hAnsi="Garamond"/>
                <w:color w:val="000000" w:themeColor="text1"/>
                <w:sz w:val="16"/>
                <w:szCs w:val="16"/>
                <w:rPrChange w:id="2933" w:author="ademersseman" w:date="2016-01-14T10:13:00Z">
                  <w:rPr>
                    <w:ins w:id="2934" w:author="ademersseman" w:date="2015-05-19T09:30:00Z"/>
                    <w:rFonts w:ascii="Garamond" w:hAnsi="Garamond"/>
                    <w:color w:val="000000" w:themeColor="text1"/>
                    <w:sz w:val="18"/>
                    <w:szCs w:val="18"/>
                  </w:rPr>
                </w:rPrChange>
              </w:rPr>
            </w:pPr>
            <w:ins w:id="2935" w:author="ademersseman" w:date="2015-05-19T09:35:00Z">
              <w:r w:rsidRPr="00C136E4">
                <w:rPr>
                  <w:rFonts w:ascii="Garamond" w:hAnsi="Garamond"/>
                  <w:color w:val="000000" w:themeColor="text1"/>
                  <w:sz w:val="16"/>
                  <w:szCs w:val="16"/>
                  <w:rPrChange w:id="2936"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2937" w:author="ademersseman" w:date="2015-05-19T09:30:00Z"/>
          <w:trPrChange w:id="2938" w:author="ademersseman" w:date="2015-06-11T13:16:00Z">
            <w:trPr>
              <w:gridAfter w:val="0"/>
              <w:trHeight w:val="183"/>
              <w:jc w:val="right"/>
            </w:trPr>
          </w:trPrChange>
        </w:trPr>
        <w:tc>
          <w:tcPr>
            <w:tcW w:w="6838" w:type="dxa"/>
            <w:vAlign w:val="center"/>
            <w:tcPrChange w:id="2939"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940" w:author="ademersseman" w:date="2015-05-19T09:30:00Z"/>
                <w:rFonts w:ascii="Garamond" w:hAnsi="Garamond" w:cs="Tahoma"/>
                <w:bCs/>
                <w:color w:val="000000" w:themeColor="text1"/>
                <w:sz w:val="16"/>
                <w:szCs w:val="16"/>
                <w:rPrChange w:id="2941" w:author="ademersseman" w:date="2016-01-14T10:13:00Z">
                  <w:rPr>
                    <w:ins w:id="2942" w:author="ademersseman" w:date="2015-05-19T09:30:00Z"/>
                    <w:rFonts w:ascii="Garamond" w:hAnsi="Garamond" w:cs="Tahoma"/>
                    <w:bCs/>
                    <w:color w:val="000000" w:themeColor="text1"/>
                    <w:sz w:val="18"/>
                    <w:szCs w:val="18"/>
                  </w:rPr>
                </w:rPrChange>
              </w:rPr>
            </w:pPr>
            <w:ins w:id="2943" w:author="ademersseman" w:date="2015-05-19T09:30:00Z">
              <w:r w:rsidRPr="00C136E4">
                <w:rPr>
                  <w:rFonts w:ascii="Garamond" w:hAnsi="Garamond" w:cs="Tahoma"/>
                  <w:bCs/>
                  <w:color w:val="000000" w:themeColor="text1"/>
                  <w:sz w:val="16"/>
                  <w:szCs w:val="16"/>
                  <w:rPrChange w:id="2944" w:author="ademersseman" w:date="2016-01-14T10:13:00Z">
                    <w:rPr>
                      <w:rFonts w:ascii="Garamond" w:hAnsi="Garamond" w:cs="Tahoma"/>
                      <w:bCs/>
                      <w:color w:val="000000" w:themeColor="text1"/>
                      <w:sz w:val="18"/>
                      <w:szCs w:val="18"/>
                      <w:vertAlign w:val="superscript"/>
                    </w:rPr>
                  </w:rPrChange>
                </w:rPr>
                <w:t>Temporary Merchants</w:t>
              </w:r>
            </w:ins>
          </w:p>
        </w:tc>
        <w:tc>
          <w:tcPr>
            <w:tcW w:w="911" w:type="dxa"/>
            <w:shd w:val="clear" w:color="auto" w:fill="auto"/>
            <w:vAlign w:val="center"/>
            <w:tcPrChange w:id="2945"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946" w:author="ademersseman" w:date="2015-05-19T09:30:00Z"/>
                <w:rFonts w:ascii="Garamond" w:hAnsi="Garamond"/>
                <w:color w:val="000000" w:themeColor="text1"/>
                <w:sz w:val="16"/>
                <w:szCs w:val="16"/>
                <w:rPrChange w:id="2947" w:author="ademersseman" w:date="2016-01-14T10:13:00Z">
                  <w:rPr>
                    <w:ins w:id="2948" w:author="ademersseman" w:date="2015-05-19T09:30:00Z"/>
                    <w:rFonts w:ascii="Garamond" w:hAnsi="Garamond"/>
                    <w:color w:val="000000" w:themeColor="text1"/>
                    <w:sz w:val="18"/>
                    <w:szCs w:val="18"/>
                  </w:rPr>
                </w:rPrChange>
              </w:rPr>
            </w:pPr>
            <w:ins w:id="2949" w:author="ademersseman" w:date="2015-05-19T09:35:00Z">
              <w:r w:rsidRPr="00C136E4">
                <w:rPr>
                  <w:rFonts w:ascii="Garamond" w:hAnsi="Garamond"/>
                  <w:color w:val="000000" w:themeColor="text1"/>
                  <w:sz w:val="16"/>
                  <w:szCs w:val="16"/>
                  <w:rPrChange w:id="2950"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2951" w:author="ademersseman" w:date="2015-05-19T09:30:00Z"/>
          <w:trPrChange w:id="2952" w:author="ademersseman" w:date="2015-06-11T13:16:00Z">
            <w:trPr>
              <w:gridAfter w:val="0"/>
              <w:trHeight w:val="196"/>
              <w:jc w:val="right"/>
            </w:trPr>
          </w:trPrChange>
        </w:trPr>
        <w:tc>
          <w:tcPr>
            <w:tcW w:w="6838" w:type="dxa"/>
            <w:vAlign w:val="center"/>
            <w:tcPrChange w:id="2953"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954" w:author="ademersseman" w:date="2015-05-19T09:30:00Z"/>
                <w:rFonts w:ascii="Garamond" w:hAnsi="Garamond" w:cs="Tahoma"/>
                <w:bCs/>
                <w:color w:val="000000" w:themeColor="text1"/>
                <w:sz w:val="16"/>
                <w:szCs w:val="16"/>
                <w:rPrChange w:id="2955" w:author="ademersseman" w:date="2016-01-14T10:13:00Z">
                  <w:rPr>
                    <w:ins w:id="2956" w:author="ademersseman" w:date="2015-05-19T09:30:00Z"/>
                    <w:rFonts w:ascii="Garamond" w:hAnsi="Garamond" w:cs="Tahoma"/>
                    <w:bCs/>
                    <w:color w:val="000000" w:themeColor="text1"/>
                    <w:sz w:val="18"/>
                    <w:szCs w:val="18"/>
                  </w:rPr>
                </w:rPrChange>
              </w:rPr>
            </w:pPr>
            <w:ins w:id="2957" w:author="ademersseman" w:date="2015-05-19T09:30:00Z">
              <w:r w:rsidRPr="00C136E4">
                <w:rPr>
                  <w:rFonts w:ascii="Garamond" w:hAnsi="Garamond" w:cs="Tahoma"/>
                  <w:bCs/>
                  <w:color w:val="000000" w:themeColor="text1"/>
                  <w:sz w:val="16"/>
                  <w:szCs w:val="16"/>
                  <w:rPrChange w:id="2958" w:author="ademersseman" w:date="2016-01-14T10:13:00Z">
                    <w:rPr>
                      <w:rFonts w:ascii="Garamond" w:hAnsi="Garamond" w:cs="Tahoma"/>
                      <w:bCs/>
                      <w:color w:val="000000" w:themeColor="text1"/>
                      <w:sz w:val="18"/>
                      <w:szCs w:val="18"/>
                      <w:vertAlign w:val="superscript"/>
                    </w:rPr>
                  </w:rPrChange>
                </w:rPr>
                <w:t>Vehicle Service and Repair</w:t>
              </w:r>
            </w:ins>
          </w:p>
        </w:tc>
        <w:tc>
          <w:tcPr>
            <w:tcW w:w="911" w:type="dxa"/>
            <w:shd w:val="clear" w:color="auto" w:fill="auto"/>
            <w:vAlign w:val="center"/>
            <w:tcPrChange w:id="2959"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960" w:author="ademersseman" w:date="2015-05-19T09:30:00Z"/>
                <w:rFonts w:ascii="Garamond" w:hAnsi="Garamond"/>
                <w:color w:val="000000" w:themeColor="text1"/>
                <w:sz w:val="16"/>
                <w:szCs w:val="16"/>
                <w:rPrChange w:id="2961" w:author="ademersseman" w:date="2016-01-14T10:13:00Z">
                  <w:rPr>
                    <w:ins w:id="2962" w:author="ademersseman" w:date="2015-05-19T09:30:00Z"/>
                    <w:rFonts w:ascii="Garamond" w:hAnsi="Garamond"/>
                    <w:color w:val="000000" w:themeColor="text1"/>
                    <w:sz w:val="18"/>
                    <w:szCs w:val="18"/>
                  </w:rPr>
                </w:rPrChange>
              </w:rPr>
            </w:pPr>
            <w:ins w:id="2963" w:author="ademersseman" w:date="2015-05-19T09:35:00Z">
              <w:r w:rsidRPr="00C136E4">
                <w:rPr>
                  <w:rFonts w:ascii="Garamond" w:hAnsi="Garamond"/>
                  <w:color w:val="000000" w:themeColor="text1"/>
                  <w:sz w:val="16"/>
                  <w:szCs w:val="16"/>
                  <w:rPrChange w:id="2964"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2965" w:author="ademersseman" w:date="2015-05-19T09:30:00Z"/>
          <w:trPrChange w:id="2966" w:author="ademersseman" w:date="2015-06-11T13:16:00Z">
            <w:trPr>
              <w:gridAfter w:val="0"/>
              <w:trHeight w:val="183"/>
              <w:jc w:val="right"/>
            </w:trPr>
          </w:trPrChange>
        </w:trPr>
        <w:tc>
          <w:tcPr>
            <w:tcW w:w="6838" w:type="dxa"/>
            <w:vAlign w:val="center"/>
            <w:tcPrChange w:id="2967"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968" w:author="ademersseman" w:date="2015-05-19T09:30:00Z"/>
                <w:rFonts w:ascii="Garamond" w:hAnsi="Garamond" w:cs="Tahoma"/>
                <w:bCs/>
                <w:color w:val="000000" w:themeColor="text1"/>
                <w:sz w:val="16"/>
                <w:szCs w:val="16"/>
                <w:rPrChange w:id="2969" w:author="ademersseman" w:date="2016-01-14T10:13:00Z">
                  <w:rPr>
                    <w:ins w:id="2970" w:author="ademersseman" w:date="2015-05-19T09:30:00Z"/>
                    <w:rFonts w:ascii="Garamond" w:hAnsi="Garamond" w:cs="Tahoma"/>
                    <w:bCs/>
                    <w:color w:val="FF0000"/>
                    <w:sz w:val="18"/>
                    <w:szCs w:val="18"/>
                  </w:rPr>
                </w:rPrChange>
              </w:rPr>
            </w:pPr>
            <w:ins w:id="2971" w:author="ademersseman" w:date="2015-05-19T09:30:00Z">
              <w:r w:rsidRPr="00C136E4">
                <w:rPr>
                  <w:rFonts w:ascii="Garamond" w:hAnsi="Garamond" w:cs="Tahoma"/>
                  <w:bCs/>
                  <w:color w:val="000000" w:themeColor="text1"/>
                  <w:sz w:val="16"/>
                  <w:szCs w:val="16"/>
                  <w:rPrChange w:id="2972" w:author="ademersseman" w:date="2016-01-14T10:13:00Z">
                    <w:rPr>
                      <w:rFonts w:ascii="Garamond" w:hAnsi="Garamond" w:cs="Tahoma"/>
                      <w:bCs/>
                      <w:color w:val="FF0000"/>
                      <w:sz w:val="18"/>
                      <w:szCs w:val="18"/>
                      <w:vertAlign w:val="superscript"/>
                    </w:rPr>
                  </w:rPrChange>
                </w:rPr>
                <w:t>Veterinary Services</w:t>
              </w:r>
            </w:ins>
          </w:p>
        </w:tc>
        <w:tc>
          <w:tcPr>
            <w:tcW w:w="911" w:type="dxa"/>
            <w:shd w:val="clear" w:color="auto" w:fill="auto"/>
            <w:vAlign w:val="center"/>
            <w:tcPrChange w:id="2973"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2974" w:author="ademersseman" w:date="2015-05-19T09:30:00Z"/>
                <w:rFonts w:ascii="Garamond" w:hAnsi="Garamond"/>
                <w:color w:val="000000" w:themeColor="text1"/>
                <w:sz w:val="16"/>
                <w:szCs w:val="16"/>
                <w:rPrChange w:id="2975" w:author="ademersseman" w:date="2016-01-14T10:13:00Z">
                  <w:rPr>
                    <w:ins w:id="2976" w:author="ademersseman" w:date="2015-05-19T09:30:00Z"/>
                    <w:rFonts w:ascii="Garamond" w:hAnsi="Garamond"/>
                    <w:color w:val="FF0000"/>
                    <w:sz w:val="18"/>
                    <w:szCs w:val="18"/>
                  </w:rPr>
                </w:rPrChange>
              </w:rPr>
            </w:pPr>
            <w:ins w:id="2977" w:author="ademersseman" w:date="2015-05-19T09:35:00Z">
              <w:r w:rsidRPr="00C136E4">
                <w:rPr>
                  <w:rFonts w:ascii="Garamond" w:hAnsi="Garamond"/>
                  <w:color w:val="000000" w:themeColor="text1"/>
                  <w:sz w:val="16"/>
                  <w:szCs w:val="16"/>
                  <w:rPrChange w:id="2978"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2979" w:author="ademersseman" w:date="2015-05-19T09:30:00Z"/>
          <w:trPrChange w:id="2980" w:author="ademersseman" w:date="2015-06-11T13:16:00Z">
            <w:trPr>
              <w:gridAfter w:val="0"/>
              <w:trHeight w:val="196"/>
              <w:jc w:val="right"/>
            </w:trPr>
          </w:trPrChange>
        </w:trPr>
        <w:tc>
          <w:tcPr>
            <w:tcW w:w="7749" w:type="dxa"/>
            <w:gridSpan w:val="2"/>
            <w:shd w:val="clear" w:color="auto" w:fill="BFBFBF" w:themeFill="background1" w:themeFillShade="BF"/>
            <w:vAlign w:val="center"/>
            <w:tcPrChange w:id="2981" w:author="ademersseman" w:date="2015-06-11T13:16:00Z">
              <w:tcPr>
                <w:tcW w:w="7749" w:type="dxa"/>
                <w:gridSpan w:val="3"/>
                <w:shd w:val="clear" w:color="auto" w:fill="BFBFBF" w:themeFill="background1" w:themeFillShade="BF"/>
                <w:vAlign w:val="center"/>
              </w:tcPr>
            </w:tcPrChange>
          </w:tcPr>
          <w:p w:rsidR="00F20E51" w:rsidRPr="00663004" w:rsidRDefault="00C136E4" w:rsidP="00F20E51">
            <w:pPr>
              <w:spacing w:after="200" w:line="276" w:lineRule="auto"/>
              <w:jc w:val="both"/>
              <w:rPr>
                <w:ins w:id="2982" w:author="ademersseman" w:date="2015-05-19T09:30:00Z"/>
                <w:rFonts w:ascii="Garamond" w:hAnsi="Garamond"/>
                <w:color w:val="000000" w:themeColor="text1"/>
                <w:sz w:val="16"/>
                <w:szCs w:val="16"/>
                <w:rPrChange w:id="2983" w:author="ademersseman" w:date="2016-01-14T10:13:00Z">
                  <w:rPr>
                    <w:ins w:id="2984" w:author="ademersseman" w:date="2015-05-19T09:30:00Z"/>
                    <w:rFonts w:ascii="Garamond" w:hAnsi="Garamond"/>
                    <w:color w:val="000000" w:themeColor="text1"/>
                    <w:sz w:val="18"/>
                    <w:szCs w:val="18"/>
                  </w:rPr>
                </w:rPrChange>
              </w:rPr>
            </w:pPr>
            <w:ins w:id="2985" w:author="ademersseman" w:date="2015-05-19T09:30:00Z">
              <w:r w:rsidRPr="00C136E4">
                <w:rPr>
                  <w:rFonts w:ascii="Garamond" w:hAnsi="Garamond" w:cs="Tahoma"/>
                  <w:bCs/>
                  <w:color w:val="000000" w:themeColor="text1"/>
                  <w:sz w:val="16"/>
                  <w:szCs w:val="16"/>
                  <w:rPrChange w:id="2986" w:author="ademersseman" w:date="2016-01-14T10:13:00Z">
                    <w:rPr>
                      <w:rFonts w:ascii="Garamond" w:hAnsi="Garamond" w:cs="Tahoma"/>
                      <w:bCs/>
                      <w:color w:val="000000" w:themeColor="text1"/>
                      <w:sz w:val="18"/>
                      <w:szCs w:val="18"/>
                      <w:vertAlign w:val="superscript"/>
                    </w:rPr>
                  </w:rPrChange>
                </w:rPr>
                <w:t>INDUSTRIAL CATEGORIES</w:t>
              </w:r>
            </w:ins>
          </w:p>
        </w:tc>
      </w:tr>
      <w:tr w:rsidR="00F20E51" w:rsidRPr="00C54292" w:rsidTr="00FE3C2B">
        <w:trPr>
          <w:cantSplit/>
          <w:trHeight w:hRule="exact" w:val="216"/>
          <w:jc w:val="right"/>
          <w:ins w:id="2987" w:author="ademersseman" w:date="2015-05-19T09:30:00Z"/>
          <w:trPrChange w:id="2988" w:author="ademersseman" w:date="2015-06-11T13:16:00Z">
            <w:trPr>
              <w:gridAfter w:val="0"/>
              <w:trHeight w:val="196"/>
              <w:jc w:val="right"/>
            </w:trPr>
          </w:trPrChange>
        </w:trPr>
        <w:tc>
          <w:tcPr>
            <w:tcW w:w="6838" w:type="dxa"/>
            <w:vAlign w:val="center"/>
            <w:tcPrChange w:id="2989"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2990" w:author="ademersseman" w:date="2015-05-19T09:30:00Z"/>
                <w:rFonts w:ascii="Garamond" w:hAnsi="Garamond" w:cs="Tahoma"/>
                <w:bCs/>
                <w:color w:val="000000" w:themeColor="text1"/>
                <w:sz w:val="16"/>
                <w:szCs w:val="16"/>
                <w:rPrChange w:id="2991" w:author="ademersseman" w:date="2016-01-14T10:13:00Z">
                  <w:rPr>
                    <w:ins w:id="2992" w:author="ademersseman" w:date="2015-05-19T09:30:00Z"/>
                    <w:rFonts w:ascii="Garamond" w:hAnsi="Garamond" w:cs="Tahoma"/>
                    <w:bCs/>
                    <w:color w:val="000000" w:themeColor="text1"/>
                    <w:sz w:val="18"/>
                    <w:szCs w:val="18"/>
                  </w:rPr>
                </w:rPrChange>
              </w:rPr>
            </w:pPr>
            <w:ins w:id="2993" w:author="ademersseman" w:date="2015-05-19T09:30:00Z">
              <w:r w:rsidRPr="00C136E4">
                <w:rPr>
                  <w:rFonts w:ascii="Garamond" w:hAnsi="Garamond" w:cs="Tahoma"/>
                  <w:bCs/>
                  <w:color w:val="000000" w:themeColor="text1"/>
                  <w:sz w:val="16"/>
                  <w:szCs w:val="16"/>
                  <w:rPrChange w:id="2994" w:author="ademersseman" w:date="2016-01-14T10:13:00Z">
                    <w:rPr>
                      <w:rFonts w:ascii="Garamond" w:hAnsi="Garamond" w:cs="Tahoma"/>
                      <w:bCs/>
                      <w:color w:val="000000" w:themeColor="text1"/>
                      <w:sz w:val="18"/>
                      <w:szCs w:val="18"/>
                      <w:vertAlign w:val="superscript"/>
                    </w:rPr>
                  </w:rPrChange>
                </w:rPr>
                <w:t>Industrial Service</w:t>
              </w:r>
            </w:ins>
          </w:p>
        </w:tc>
        <w:tc>
          <w:tcPr>
            <w:tcW w:w="911" w:type="dxa"/>
            <w:shd w:val="clear" w:color="auto" w:fill="auto"/>
            <w:tcPrChange w:id="2995" w:author="ademersseman" w:date="2015-06-11T13:16:00Z">
              <w:tcPr>
                <w:tcW w:w="911" w:type="dxa"/>
                <w:shd w:val="clear" w:color="auto" w:fill="auto"/>
              </w:tcPr>
            </w:tcPrChange>
          </w:tcPr>
          <w:p w:rsidR="00F20E51" w:rsidRPr="00663004" w:rsidRDefault="00C136E4" w:rsidP="00F20E51">
            <w:pPr>
              <w:spacing w:after="200" w:line="276" w:lineRule="auto"/>
              <w:jc w:val="center"/>
              <w:rPr>
                <w:ins w:id="2996" w:author="ademersseman" w:date="2015-05-19T09:30:00Z"/>
                <w:rFonts w:ascii="Garamond" w:hAnsi="Garamond"/>
                <w:color w:val="000000" w:themeColor="text1"/>
                <w:sz w:val="16"/>
                <w:szCs w:val="16"/>
                <w:rPrChange w:id="2997" w:author="ademersseman" w:date="2016-01-14T10:13:00Z">
                  <w:rPr>
                    <w:ins w:id="2998" w:author="ademersseman" w:date="2015-05-19T09:30:00Z"/>
                    <w:rFonts w:ascii="Garamond" w:hAnsi="Garamond"/>
                    <w:color w:val="000000" w:themeColor="text1"/>
                    <w:sz w:val="18"/>
                    <w:szCs w:val="18"/>
                  </w:rPr>
                </w:rPrChange>
              </w:rPr>
            </w:pPr>
            <w:ins w:id="2999" w:author="ademersseman" w:date="2015-05-19T09:36:00Z">
              <w:r w:rsidRPr="00C136E4">
                <w:rPr>
                  <w:rFonts w:ascii="Garamond" w:hAnsi="Garamond"/>
                  <w:color w:val="000000" w:themeColor="text1"/>
                  <w:sz w:val="16"/>
                  <w:szCs w:val="16"/>
                  <w:rPrChange w:id="3000"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3001" w:author="ademersseman" w:date="2015-05-19T09:30:00Z"/>
          <w:trPrChange w:id="3002" w:author="ademersseman" w:date="2015-06-11T13:16:00Z">
            <w:trPr>
              <w:gridAfter w:val="0"/>
              <w:trHeight w:val="196"/>
              <w:jc w:val="right"/>
            </w:trPr>
          </w:trPrChange>
        </w:trPr>
        <w:tc>
          <w:tcPr>
            <w:tcW w:w="6838" w:type="dxa"/>
            <w:vAlign w:val="center"/>
            <w:tcPrChange w:id="3003"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004" w:author="ademersseman" w:date="2015-05-19T09:30:00Z"/>
                <w:rFonts w:ascii="Garamond" w:hAnsi="Garamond" w:cs="Tahoma"/>
                <w:bCs/>
                <w:color w:val="000000" w:themeColor="text1"/>
                <w:sz w:val="16"/>
                <w:szCs w:val="16"/>
                <w:rPrChange w:id="3005" w:author="ademersseman" w:date="2016-01-14T10:13:00Z">
                  <w:rPr>
                    <w:ins w:id="3006" w:author="ademersseman" w:date="2015-05-19T09:30:00Z"/>
                    <w:rFonts w:ascii="Garamond" w:hAnsi="Garamond" w:cs="Tahoma"/>
                    <w:bCs/>
                    <w:color w:val="000000" w:themeColor="text1"/>
                    <w:sz w:val="18"/>
                    <w:szCs w:val="18"/>
                  </w:rPr>
                </w:rPrChange>
              </w:rPr>
            </w:pPr>
            <w:ins w:id="3007" w:author="ademersseman" w:date="2015-05-19T09:30:00Z">
              <w:r w:rsidRPr="00C136E4">
                <w:rPr>
                  <w:rFonts w:ascii="Garamond" w:hAnsi="Garamond" w:cs="Tahoma"/>
                  <w:bCs/>
                  <w:color w:val="000000" w:themeColor="text1"/>
                  <w:sz w:val="16"/>
                  <w:szCs w:val="16"/>
                  <w:rPrChange w:id="3008" w:author="ademersseman" w:date="2016-01-14T10:13:00Z">
                    <w:rPr>
                      <w:rFonts w:ascii="Garamond" w:hAnsi="Garamond" w:cs="Tahoma"/>
                      <w:bCs/>
                      <w:color w:val="000000" w:themeColor="text1"/>
                      <w:sz w:val="18"/>
                      <w:szCs w:val="18"/>
                      <w:vertAlign w:val="superscript"/>
                    </w:rPr>
                  </w:rPrChange>
                </w:rPr>
                <w:t>Manufacturing and Production</w:t>
              </w:r>
            </w:ins>
          </w:p>
        </w:tc>
        <w:tc>
          <w:tcPr>
            <w:tcW w:w="911" w:type="dxa"/>
            <w:shd w:val="clear" w:color="auto" w:fill="auto"/>
            <w:vAlign w:val="center"/>
            <w:tcPrChange w:id="3009"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010" w:author="ademersseman" w:date="2015-05-19T09:30:00Z"/>
                <w:rFonts w:ascii="Garamond" w:hAnsi="Garamond"/>
                <w:color w:val="000000" w:themeColor="text1"/>
                <w:sz w:val="16"/>
                <w:szCs w:val="16"/>
                <w:rPrChange w:id="3011" w:author="ademersseman" w:date="2016-01-14T10:13:00Z">
                  <w:rPr>
                    <w:ins w:id="3012" w:author="ademersseman" w:date="2015-05-19T09:30:00Z"/>
                    <w:rFonts w:ascii="Garamond" w:hAnsi="Garamond"/>
                    <w:color w:val="000000" w:themeColor="text1"/>
                    <w:sz w:val="18"/>
                    <w:szCs w:val="18"/>
                  </w:rPr>
                </w:rPrChange>
              </w:rPr>
            </w:pPr>
            <w:ins w:id="3013" w:author="ademersseman" w:date="2015-05-19T09:36:00Z">
              <w:r w:rsidRPr="00C136E4">
                <w:rPr>
                  <w:rFonts w:ascii="Garamond" w:hAnsi="Garamond"/>
                  <w:color w:val="000000" w:themeColor="text1"/>
                  <w:sz w:val="16"/>
                  <w:szCs w:val="16"/>
                  <w:rPrChange w:id="3014"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3015" w:author="ademersseman" w:date="2015-05-19T09:30:00Z"/>
          <w:trPrChange w:id="3016" w:author="ademersseman" w:date="2015-06-11T13:16:00Z">
            <w:trPr>
              <w:gridAfter w:val="0"/>
              <w:trHeight w:val="183"/>
              <w:jc w:val="right"/>
            </w:trPr>
          </w:trPrChange>
        </w:trPr>
        <w:tc>
          <w:tcPr>
            <w:tcW w:w="6838" w:type="dxa"/>
            <w:vAlign w:val="center"/>
            <w:tcPrChange w:id="3017"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018" w:author="ademersseman" w:date="2015-05-19T09:30:00Z"/>
                <w:rFonts w:ascii="Garamond" w:hAnsi="Garamond" w:cs="Tahoma"/>
                <w:bCs/>
                <w:color w:val="000000" w:themeColor="text1"/>
                <w:sz w:val="16"/>
                <w:szCs w:val="16"/>
                <w:rPrChange w:id="3019" w:author="ademersseman" w:date="2016-01-14T10:13:00Z">
                  <w:rPr>
                    <w:ins w:id="3020" w:author="ademersseman" w:date="2015-05-19T09:30:00Z"/>
                    <w:rFonts w:ascii="Garamond" w:hAnsi="Garamond" w:cs="Tahoma"/>
                    <w:bCs/>
                    <w:color w:val="000000" w:themeColor="text1"/>
                    <w:sz w:val="18"/>
                    <w:szCs w:val="18"/>
                  </w:rPr>
                </w:rPrChange>
              </w:rPr>
            </w:pPr>
            <w:ins w:id="3021" w:author="ademersseman" w:date="2015-05-19T09:30:00Z">
              <w:r w:rsidRPr="00C136E4">
                <w:rPr>
                  <w:rFonts w:ascii="Garamond" w:hAnsi="Garamond" w:cs="Tahoma"/>
                  <w:bCs/>
                  <w:color w:val="000000" w:themeColor="text1"/>
                  <w:sz w:val="16"/>
                  <w:szCs w:val="16"/>
                  <w:rPrChange w:id="3022" w:author="ademersseman" w:date="2016-01-14T10:13:00Z">
                    <w:rPr>
                      <w:rFonts w:ascii="Garamond" w:hAnsi="Garamond" w:cs="Tahoma"/>
                      <w:bCs/>
                      <w:color w:val="000000" w:themeColor="text1"/>
                      <w:sz w:val="18"/>
                      <w:szCs w:val="18"/>
                      <w:vertAlign w:val="superscript"/>
                    </w:rPr>
                  </w:rPrChange>
                </w:rPr>
                <w:t>Railroad Yards</w:t>
              </w:r>
            </w:ins>
          </w:p>
        </w:tc>
        <w:tc>
          <w:tcPr>
            <w:tcW w:w="911" w:type="dxa"/>
            <w:shd w:val="clear" w:color="auto" w:fill="auto"/>
            <w:tcPrChange w:id="3023" w:author="ademersseman" w:date="2015-06-11T13:16:00Z">
              <w:tcPr>
                <w:tcW w:w="911" w:type="dxa"/>
                <w:shd w:val="clear" w:color="auto" w:fill="auto"/>
              </w:tcPr>
            </w:tcPrChange>
          </w:tcPr>
          <w:p w:rsidR="00F20E51" w:rsidRPr="00663004" w:rsidRDefault="00C136E4" w:rsidP="00F20E51">
            <w:pPr>
              <w:spacing w:after="200" w:line="276" w:lineRule="auto"/>
              <w:jc w:val="center"/>
              <w:rPr>
                <w:ins w:id="3024" w:author="ademersseman" w:date="2015-05-19T09:30:00Z"/>
                <w:rFonts w:ascii="Garamond" w:hAnsi="Garamond"/>
                <w:color w:val="000000" w:themeColor="text1"/>
                <w:sz w:val="16"/>
                <w:szCs w:val="16"/>
                <w:rPrChange w:id="3025" w:author="ademersseman" w:date="2016-01-14T10:13:00Z">
                  <w:rPr>
                    <w:ins w:id="3026" w:author="ademersseman" w:date="2015-05-19T09:30:00Z"/>
                    <w:rFonts w:ascii="Garamond" w:hAnsi="Garamond"/>
                    <w:color w:val="000000" w:themeColor="text1"/>
                    <w:sz w:val="18"/>
                    <w:szCs w:val="18"/>
                  </w:rPr>
                </w:rPrChange>
              </w:rPr>
            </w:pPr>
            <w:ins w:id="3027" w:author="ademersseman" w:date="2015-05-19T09:30:00Z">
              <w:r w:rsidRPr="00C136E4">
                <w:rPr>
                  <w:rFonts w:ascii="Garamond" w:hAnsi="Garamond"/>
                  <w:color w:val="000000" w:themeColor="text1"/>
                  <w:sz w:val="16"/>
                  <w:szCs w:val="16"/>
                  <w:rPrChange w:id="3028"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3029" w:author="ademersseman" w:date="2015-05-19T09:30:00Z"/>
          <w:trPrChange w:id="3030" w:author="ademersseman" w:date="2015-06-11T13:16:00Z">
            <w:trPr>
              <w:gridAfter w:val="0"/>
              <w:trHeight w:val="183"/>
              <w:jc w:val="right"/>
            </w:trPr>
          </w:trPrChange>
        </w:trPr>
        <w:tc>
          <w:tcPr>
            <w:tcW w:w="6838" w:type="dxa"/>
            <w:vAlign w:val="center"/>
            <w:tcPrChange w:id="3031"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032" w:author="ademersseman" w:date="2015-05-19T09:30:00Z"/>
                <w:rFonts w:ascii="Garamond" w:hAnsi="Garamond" w:cs="Tahoma"/>
                <w:bCs/>
                <w:color w:val="000000" w:themeColor="text1"/>
                <w:sz w:val="16"/>
                <w:szCs w:val="16"/>
                <w:rPrChange w:id="3033" w:author="ademersseman" w:date="2016-01-14T10:13:00Z">
                  <w:rPr>
                    <w:ins w:id="3034" w:author="ademersseman" w:date="2015-05-19T09:30:00Z"/>
                    <w:rFonts w:ascii="Garamond" w:hAnsi="Garamond" w:cs="Tahoma"/>
                    <w:bCs/>
                    <w:color w:val="000000" w:themeColor="text1"/>
                    <w:sz w:val="18"/>
                    <w:szCs w:val="18"/>
                  </w:rPr>
                </w:rPrChange>
              </w:rPr>
            </w:pPr>
            <w:ins w:id="3035" w:author="ademersseman" w:date="2015-05-19T09:30:00Z">
              <w:r w:rsidRPr="00C136E4">
                <w:rPr>
                  <w:rFonts w:ascii="Garamond" w:hAnsi="Garamond" w:cs="Tahoma"/>
                  <w:bCs/>
                  <w:color w:val="000000" w:themeColor="text1"/>
                  <w:sz w:val="16"/>
                  <w:szCs w:val="16"/>
                  <w:rPrChange w:id="3036" w:author="ademersseman" w:date="2016-01-14T10:13:00Z">
                    <w:rPr>
                      <w:rFonts w:ascii="Garamond" w:hAnsi="Garamond" w:cs="Tahoma"/>
                      <w:bCs/>
                      <w:color w:val="000000" w:themeColor="text1"/>
                      <w:sz w:val="18"/>
                      <w:szCs w:val="18"/>
                      <w:vertAlign w:val="superscript"/>
                    </w:rPr>
                  </w:rPrChange>
                </w:rPr>
                <w:t>Warehouse and Freight Movement</w:t>
              </w:r>
            </w:ins>
          </w:p>
        </w:tc>
        <w:tc>
          <w:tcPr>
            <w:tcW w:w="911" w:type="dxa"/>
            <w:shd w:val="clear" w:color="auto" w:fill="auto"/>
            <w:tcPrChange w:id="3037" w:author="ademersseman" w:date="2015-06-11T13:16:00Z">
              <w:tcPr>
                <w:tcW w:w="911" w:type="dxa"/>
                <w:shd w:val="clear" w:color="auto" w:fill="auto"/>
              </w:tcPr>
            </w:tcPrChange>
          </w:tcPr>
          <w:p w:rsidR="00F20E51" w:rsidRPr="00663004" w:rsidRDefault="00C136E4" w:rsidP="00F20E51">
            <w:pPr>
              <w:spacing w:after="200" w:line="276" w:lineRule="auto"/>
              <w:jc w:val="center"/>
              <w:rPr>
                <w:ins w:id="3038" w:author="ademersseman" w:date="2015-05-19T09:30:00Z"/>
                <w:rFonts w:ascii="Garamond" w:hAnsi="Garamond"/>
                <w:color w:val="000000" w:themeColor="text1"/>
                <w:sz w:val="16"/>
                <w:szCs w:val="16"/>
                <w:rPrChange w:id="3039" w:author="ademersseman" w:date="2016-01-14T10:13:00Z">
                  <w:rPr>
                    <w:ins w:id="3040" w:author="ademersseman" w:date="2015-05-19T09:30:00Z"/>
                    <w:rFonts w:ascii="Garamond" w:hAnsi="Garamond"/>
                    <w:color w:val="000000" w:themeColor="text1"/>
                    <w:sz w:val="18"/>
                    <w:szCs w:val="18"/>
                  </w:rPr>
                </w:rPrChange>
              </w:rPr>
            </w:pPr>
            <w:ins w:id="3041" w:author="ademersseman" w:date="2015-05-19T09:36:00Z">
              <w:r w:rsidRPr="00C136E4">
                <w:rPr>
                  <w:rFonts w:ascii="Garamond" w:hAnsi="Garamond"/>
                  <w:color w:val="000000" w:themeColor="text1"/>
                  <w:sz w:val="16"/>
                  <w:szCs w:val="16"/>
                  <w:rPrChange w:id="3042"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3043" w:author="ademersseman" w:date="2015-05-19T09:30:00Z"/>
          <w:trPrChange w:id="3044" w:author="ademersseman" w:date="2015-06-11T13:16:00Z">
            <w:trPr>
              <w:gridAfter w:val="0"/>
              <w:trHeight w:val="196"/>
              <w:jc w:val="right"/>
            </w:trPr>
          </w:trPrChange>
        </w:trPr>
        <w:tc>
          <w:tcPr>
            <w:tcW w:w="6838" w:type="dxa"/>
            <w:vAlign w:val="center"/>
            <w:tcPrChange w:id="3045"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046" w:author="ademersseman" w:date="2015-05-19T09:30:00Z"/>
                <w:rFonts w:ascii="Garamond" w:hAnsi="Garamond" w:cs="Tahoma"/>
                <w:bCs/>
                <w:color w:val="000000" w:themeColor="text1"/>
                <w:sz w:val="16"/>
                <w:szCs w:val="16"/>
                <w:rPrChange w:id="3047" w:author="ademersseman" w:date="2016-01-14T10:13:00Z">
                  <w:rPr>
                    <w:ins w:id="3048" w:author="ademersseman" w:date="2015-05-19T09:30:00Z"/>
                    <w:rFonts w:ascii="Garamond" w:hAnsi="Garamond" w:cs="Tahoma"/>
                    <w:bCs/>
                    <w:color w:val="000000" w:themeColor="text1"/>
                    <w:sz w:val="18"/>
                    <w:szCs w:val="18"/>
                  </w:rPr>
                </w:rPrChange>
              </w:rPr>
            </w:pPr>
            <w:ins w:id="3049" w:author="ademersseman" w:date="2015-05-19T09:30:00Z">
              <w:r w:rsidRPr="00C136E4">
                <w:rPr>
                  <w:rFonts w:ascii="Garamond" w:hAnsi="Garamond" w:cs="Tahoma"/>
                  <w:bCs/>
                  <w:color w:val="000000" w:themeColor="text1"/>
                  <w:sz w:val="16"/>
                  <w:szCs w:val="16"/>
                  <w:rPrChange w:id="3050" w:author="ademersseman" w:date="2016-01-14T10:13:00Z">
                    <w:rPr>
                      <w:rFonts w:ascii="Garamond" w:hAnsi="Garamond" w:cs="Tahoma"/>
                      <w:bCs/>
                      <w:color w:val="000000" w:themeColor="text1"/>
                      <w:sz w:val="18"/>
                      <w:szCs w:val="18"/>
                      <w:vertAlign w:val="superscript"/>
                    </w:rPr>
                  </w:rPrChange>
                </w:rPr>
                <w:t>Waste-Related Facilities</w:t>
              </w:r>
            </w:ins>
          </w:p>
        </w:tc>
        <w:tc>
          <w:tcPr>
            <w:tcW w:w="911" w:type="dxa"/>
            <w:shd w:val="clear" w:color="auto" w:fill="auto"/>
            <w:vAlign w:val="center"/>
            <w:tcPrChange w:id="3051"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052" w:author="ademersseman" w:date="2015-05-19T09:30:00Z"/>
                <w:rFonts w:ascii="Garamond" w:hAnsi="Garamond"/>
                <w:color w:val="000000" w:themeColor="text1"/>
                <w:sz w:val="16"/>
                <w:szCs w:val="16"/>
                <w:rPrChange w:id="3053" w:author="ademersseman" w:date="2016-01-14T10:13:00Z">
                  <w:rPr>
                    <w:ins w:id="3054" w:author="ademersseman" w:date="2015-05-19T09:30:00Z"/>
                    <w:rFonts w:ascii="Garamond" w:hAnsi="Garamond"/>
                    <w:color w:val="000000" w:themeColor="text1"/>
                    <w:sz w:val="18"/>
                    <w:szCs w:val="18"/>
                  </w:rPr>
                </w:rPrChange>
              </w:rPr>
            </w:pPr>
            <w:ins w:id="3055" w:author="ademersseman" w:date="2015-05-19T09:30:00Z">
              <w:r w:rsidRPr="00C136E4">
                <w:rPr>
                  <w:rFonts w:ascii="Garamond" w:hAnsi="Garamond"/>
                  <w:color w:val="000000" w:themeColor="text1"/>
                  <w:sz w:val="16"/>
                  <w:szCs w:val="16"/>
                  <w:rPrChange w:id="3056"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3057" w:author="ademersseman" w:date="2015-05-19T09:30:00Z"/>
          <w:trPrChange w:id="3058" w:author="ademersseman" w:date="2015-06-11T13:16:00Z">
            <w:trPr>
              <w:gridAfter w:val="0"/>
              <w:trHeight w:val="196"/>
              <w:jc w:val="right"/>
            </w:trPr>
          </w:trPrChange>
        </w:trPr>
        <w:tc>
          <w:tcPr>
            <w:tcW w:w="6838" w:type="dxa"/>
            <w:vAlign w:val="center"/>
            <w:tcPrChange w:id="3059"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060" w:author="ademersseman" w:date="2015-05-19T09:30:00Z"/>
                <w:rFonts w:ascii="Garamond" w:hAnsi="Garamond" w:cs="Tahoma"/>
                <w:bCs/>
                <w:color w:val="000000" w:themeColor="text1"/>
                <w:sz w:val="16"/>
                <w:szCs w:val="16"/>
                <w:rPrChange w:id="3061" w:author="ademersseman" w:date="2016-01-14T10:13:00Z">
                  <w:rPr>
                    <w:ins w:id="3062" w:author="ademersseman" w:date="2015-05-19T09:30:00Z"/>
                    <w:rFonts w:ascii="Garamond" w:hAnsi="Garamond" w:cs="Tahoma"/>
                    <w:bCs/>
                    <w:color w:val="000000" w:themeColor="text1"/>
                    <w:sz w:val="18"/>
                    <w:szCs w:val="18"/>
                  </w:rPr>
                </w:rPrChange>
              </w:rPr>
            </w:pPr>
            <w:ins w:id="3063" w:author="ademersseman" w:date="2015-05-19T09:30:00Z">
              <w:r w:rsidRPr="00C136E4">
                <w:rPr>
                  <w:rFonts w:ascii="Garamond" w:hAnsi="Garamond" w:cs="Tahoma"/>
                  <w:bCs/>
                  <w:color w:val="000000" w:themeColor="text1"/>
                  <w:sz w:val="16"/>
                  <w:szCs w:val="16"/>
                  <w:rPrChange w:id="3064" w:author="ademersseman" w:date="2016-01-14T10:13:00Z">
                    <w:rPr>
                      <w:rFonts w:ascii="Garamond" w:hAnsi="Garamond" w:cs="Tahoma"/>
                      <w:bCs/>
                      <w:color w:val="000000" w:themeColor="text1"/>
                      <w:sz w:val="18"/>
                      <w:szCs w:val="18"/>
                      <w:vertAlign w:val="superscript"/>
                    </w:rPr>
                  </w:rPrChange>
                </w:rPr>
                <w:t>Wholesale Sales</w:t>
              </w:r>
            </w:ins>
          </w:p>
        </w:tc>
        <w:tc>
          <w:tcPr>
            <w:tcW w:w="911" w:type="dxa"/>
            <w:shd w:val="clear" w:color="auto" w:fill="auto"/>
            <w:tcPrChange w:id="3065" w:author="ademersseman" w:date="2015-06-11T13:16:00Z">
              <w:tcPr>
                <w:tcW w:w="911" w:type="dxa"/>
                <w:shd w:val="clear" w:color="auto" w:fill="auto"/>
              </w:tcPr>
            </w:tcPrChange>
          </w:tcPr>
          <w:p w:rsidR="00F20E51" w:rsidRPr="00663004" w:rsidRDefault="00C136E4" w:rsidP="00F20E51">
            <w:pPr>
              <w:spacing w:after="200" w:line="276" w:lineRule="auto"/>
              <w:jc w:val="center"/>
              <w:rPr>
                <w:ins w:id="3066" w:author="ademersseman" w:date="2015-05-19T09:30:00Z"/>
                <w:rFonts w:ascii="Garamond" w:hAnsi="Garamond"/>
                <w:color w:val="000000" w:themeColor="text1"/>
                <w:sz w:val="16"/>
                <w:szCs w:val="16"/>
                <w:rPrChange w:id="3067" w:author="ademersseman" w:date="2016-01-14T10:13:00Z">
                  <w:rPr>
                    <w:ins w:id="3068" w:author="ademersseman" w:date="2015-05-19T09:30:00Z"/>
                    <w:rFonts w:ascii="Garamond" w:hAnsi="Garamond"/>
                    <w:color w:val="000000" w:themeColor="text1"/>
                    <w:sz w:val="18"/>
                    <w:szCs w:val="18"/>
                  </w:rPr>
                </w:rPrChange>
              </w:rPr>
            </w:pPr>
            <w:ins w:id="3069" w:author="ademersseman" w:date="2015-05-19T09:36:00Z">
              <w:r w:rsidRPr="00C136E4">
                <w:rPr>
                  <w:rFonts w:ascii="Garamond" w:hAnsi="Garamond"/>
                  <w:color w:val="000000" w:themeColor="text1"/>
                  <w:sz w:val="16"/>
                  <w:szCs w:val="16"/>
                  <w:rPrChange w:id="3070"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3071" w:author="ademersseman" w:date="2015-05-19T09:30:00Z"/>
          <w:trPrChange w:id="3072" w:author="ademersseman" w:date="2015-06-11T13:16:00Z">
            <w:trPr>
              <w:gridAfter w:val="0"/>
              <w:trHeight w:val="196"/>
              <w:jc w:val="right"/>
            </w:trPr>
          </w:trPrChange>
        </w:trPr>
        <w:tc>
          <w:tcPr>
            <w:tcW w:w="7749" w:type="dxa"/>
            <w:gridSpan w:val="2"/>
            <w:shd w:val="clear" w:color="auto" w:fill="BFBFBF" w:themeFill="background1" w:themeFillShade="BF"/>
            <w:vAlign w:val="center"/>
            <w:tcPrChange w:id="3073" w:author="ademersseman" w:date="2015-06-11T13:16:00Z">
              <w:tcPr>
                <w:tcW w:w="7749" w:type="dxa"/>
                <w:gridSpan w:val="3"/>
                <w:shd w:val="clear" w:color="auto" w:fill="BFBFBF" w:themeFill="background1" w:themeFillShade="BF"/>
                <w:vAlign w:val="center"/>
              </w:tcPr>
            </w:tcPrChange>
          </w:tcPr>
          <w:p w:rsidR="00F20E51" w:rsidRPr="00663004" w:rsidRDefault="00C136E4" w:rsidP="00F20E51">
            <w:pPr>
              <w:spacing w:after="200" w:line="276" w:lineRule="auto"/>
              <w:jc w:val="both"/>
              <w:rPr>
                <w:ins w:id="3074" w:author="ademersseman" w:date="2015-05-19T09:30:00Z"/>
                <w:rFonts w:ascii="Garamond" w:hAnsi="Garamond"/>
                <w:color w:val="000000" w:themeColor="text1"/>
                <w:sz w:val="16"/>
                <w:szCs w:val="16"/>
                <w:rPrChange w:id="3075" w:author="ademersseman" w:date="2016-01-14T10:13:00Z">
                  <w:rPr>
                    <w:ins w:id="3076" w:author="ademersseman" w:date="2015-05-19T09:30:00Z"/>
                    <w:rFonts w:ascii="Garamond" w:hAnsi="Garamond"/>
                    <w:color w:val="000000" w:themeColor="text1"/>
                    <w:sz w:val="18"/>
                    <w:szCs w:val="18"/>
                  </w:rPr>
                </w:rPrChange>
              </w:rPr>
            </w:pPr>
            <w:ins w:id="3077" w:author="ademersseman" w:date="2015-05-19T09:30:00Z">
              <w:r w:rsidRPr="00C136E4">
                <w:rPr>
                  <w:rFonts w:ascii="Garamond" w:hAnsi="Garamond" w:cs="Tahoma"/>
                  <w:bCs/>
                  <w:color w:val="000000" w:themeColor="text1"/>
                  <w:sz w:val="16"/>
                  <w:szCs w:val="16"/>
                  <w:rPrChange w:id="3078" w:author="ademersseman" w:date="2016-01-14T10:13:00Z">
                    <w:rPr>
                      <w:rFonts w:ascii="Garamond" w:hAnsi="Garamond" w:cs="Tahoma"/>
                      <w:bCs/>
                      <w:color w:val="000000" w:themeColor="text1"/>
                      <w:sz w:val="18"/>
                      <w:szCs w:val="18"/>
                      <w:vertAlign w:val="superscript"/>
                    </w:rPr>
                  </w:rPrChange>
                </w:rPr>
                <w:t>INSTITUTIONAL CATEGORIES</w:t>
              </w:r>
            </w:ins>
          </w:p>
        </w:tc>
      </w:tr>
      <w:tr w:rsidR="00F20E51" w:rsidRPr="00C54292" w:rsidTr="00FE3C2B">
        <w:trPr>
          <w:cantSplit/>
          <w:trHeight w:hRule="exact" w:val="216"/>
          <w:jc w:val="right"/>
          <w:ins w:id="3079" w:author="ademersseman" w:date="2015-05-19T09:30:00Z"/>
          <w:trPrChange w:id="3080" w:author="ademersseman" w:date="2015-06-11T13:16:00Z">
            <w:trPr>
              <w:gridAfter w:val="0"/>
              <w:trHeight w:val="196"/>
              <w:jc w:val="right"/>
            </w:trPr>
          </w:trPrChange>
        </w:trPr>
        <w:tc>
          <w:tcPr>
            <w:tcW w:w="6838" w:type="dxa"/>
            <w:vAlign w:val="center"/>
            <w:tcPrChange w:id="3081"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082" w:author="ademersseman" w:date="2015-05-19T09:30:00Z"/>
                <w:rFonts w:ascii="Garamond" w:hAnsi="Garamond" w:cs="Tahoma"/>
                <w:bCs/>
                <w:color w:val="000000" w:themeColor="text1"/>
                <w:sz w:val="16"/>
                <w:szCs w:val="16"/>
                <w:rPrChange w:id="3083" w:author="ademersseman" w:date="2016-01-14T10:13:00Z">
                  <w:rPr>
                    <w:ins w:id="3084" w:author="ademersseman" w:date="2015-05-19T09:30:00Z"/>
                    <w:rFonts w:ascii="Garamond" w:hAnsi="Garamond" w:cs="Tahoma"/>
                    <w:bCs/>
                    <w:color w:val="FF0000"/>
                    <w:sz w:val="18"/>
                    <w:szCs w:val="18"/>
                  </w:rPr>
                </w:rPrChange>
              </w:rPr>
            </w:pPr>
            <w:ins w:id="3085" w:author="ademersseman" w:date="2015-05-19T09:30:00Z">
              <w:r w:rsidRPr="00C136E4">
                <w:rPr>
                  <w:rFonts w:ascii="Garamond" w:hAnsi="Garamond" w:cs="Tahoma"/>
                  <w:bCs/>
                  <w:color w:val="000000" w:themeColor="text1"/>
                  <w:sz w:val="16"/>
                  <w:szCs w:val="16"/>
                  <w:rPrChange w:id="3086" w:author="ademersseman" w:date="2016-01-14T10:13:00Z">
                    <w:rPr>
                      <w:rFonts w:ascii="Garamond" w:hAnsi="Garamond" w:cs="Tahoma"/>
                      <w:bCs/>
                      <w:color w:val="FF0000"/>
                      <w:sz w:val="18"/>
                      <w:szCs w:val="18"/>
                      <w:vertAlign w:val="superscript"/>
                    </w:rPr>
                  </w:rPrChange>
                </w:rPr>
                <w:t>Assisted Living Facility</w:t>
              </w:r>
            </w:ins>
          </w:p>
        </w:tc>
        <w:tc>
          <w:tcPr>
            <w:tcW w:w="911" w:type="dxa"/>
            <w:shd w:val="clear" w:color="auto" w:fill="auto"/>
            <w:tcPrChange w:id="3087" w:author="ademersseman" w:date="2015-06-11T13:16:00Z">
              <w:tcPr>
                <w:tcW w:w="911" w:type="dxa"/>
                <w:shd w:val="clear" w:color="auto" w:fill="auto"/>
              </w:tcPr>
            </w:tcPrChange>
          </w:tcPr>
          <w:p w:rsidR="00F20E51" w:rsidRPr="00663004" w:rsidRDefault="00C136E4" w:rsidP="00F20E51">
            <w:pPr>
              <w:spacing w:after="200" w:line="276" w:lineRule="auto"/>
              <w:jc w:val="center"/>
              <w:rPr>
                <w:ins w:id="3088" w:author="ademersseman" w:date="2015-05-19T09:30:00Z"/>
                <w:rFonts w:ascii="Garamond" w:hAnsi="Garamond"/>
                <w:color w:val="000000" w:themeColor="text1"/>
                <w:sz w:val="16"/>
                <w:szCs w:val="16"/>
                <w:rPrChange w:id="3089" w:author="ademersseman" w:date="2016-01-14T10:13:00Z">
                  <w:rPr>
                    <w:ins w:id="3090" w:author="ademersseman" w:date="2015-05-19T09:30:00Z"/>
                    <w:rFonts w:ascii="Garamond" w:hAnsi="Garamond"/>
                    <w:color w:val="FF0000"/>
                    <w:sz w:val="18"/>
                    <w:szCs w:val="18"/>
                  </w:rPr>
                </w:rPrChange>
              </w:rPr>
            </w:pPr>
            <w:ins w:id="3091" w:author="ademersseman" w:date="2015-05-19T09:36:00Z">
              <w:r w:rsidRPr="00C136E4">
                <w:rPr>
                  <w:rFonts w:ascii="Garamond" w:hAnsi="Garamond"/>
                  <w:color w:val="000000" w:themeColor="text1"/>
                  <w:sz w:val="16"/>
                  <w:szCs w:val="16"/>
                  <w:rPrChange w:id="3092"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3093" w:author="ademersseman" w:date="2015-05-19T09:30:00Z"/>
          <w:trPrChange w:id="3094" w:author="ademersseman" w:date="2015-06-11T13:16:00Z">
            <w:trPr>
              <w:gridAfter w:val="0"/>
              <w:trHeight w:val="183"/>
              <w:jc w:val="right"/>
            </w:trPr>
          </w:trPrChange>
        </w:trPr>
        <w:tc>
          <w:tcPr>
            <w:tcW w:w="6838" w:type="dxa"/>
            <w:vAlign w:val="center"/>
            <w:tcPrChange w:id="3095"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096" w:author="ademersseman" w:date="2015-05-19T09:30:00Z"/>
                <w:rFonts w:ascii="Garamond" w:hAnsi="Garamond" w:cs="Tahoma"/>
                <w:bCs/>
                <w:color w:val="000000" w:themeColor="text1"/>
                <w:sz w:val="16"/>
                <w:szCs w:val="16"/>
                <w:rPrChange w:id="3097" w:author="ademersseman" w:date="2016-01-14T10:13:00Z">
                  <w:rPr>
                    <w:ins w:id="3098" w:author="ademersseman" w:date="2015-05-19T09:30:00Z"/>
                    <w:rFonts w:ascii="Garamond" w:hAnsi="Garamond" w:cs="Tahoma"/>
                    <w:bCs/>
                    <w:color w:val="000000" w:themeColor="text1"/>
                    <w:sz w:val="18"/>
                    <w:szCs w:val="18"/>
                  </w:rPr>
                </w:rPrChange>
              </w:rPr>
            </w:pPr>
            <w:ins w:id="3099" w:author="ademersseman" w:date="2015-05-19T09:30:00Z">
              <w:r w:rsidRPr="00C136E4">
                <w:rPr>
                  <w:rFonts w:ascii="Garamond" w:hAnsi="Garamond" w:cs="Tahoma"/>
                  <w:bCs/>
                  <w:color w:val="000000" w:themeColor="text1"/>
                  <w:sz w:val="16"/>
                  <w:szCs w:val="16"/>
                  <w:rPrChange w:id="3100" w:author="ademersseman" w:date="2016-01-14T10:13:00Z">
                    <w:rPr>
                      <w:rFonts w:ascii="Garamond" w:hAnsi="Garamond" w:cs="Tahoma"/>
                      <w:bCs/>
                      <w:color w:val="000000" w:themeColor="text1"/>
                      <w:sz w:val="18"/>
                      <w:szCs w:val="18"/>
                      <w:vertAlign w:val="superscript"/>
                    </w:rPr>
                  </w:rPrChange>
                </w:rPr>
                <w:t>Basic Utilities and Services</w:t>
              </w:r>
            </w:ins>
          </w:p>
        </w:tc>
        <w:tc>
          <w:tcPr>
            <w:tcW w:w="911" w:type="dxa"/>
            <w:shd w:val="clear" w:color="auto" w:fill="auto"/>
            <w:vAlign w:val="center"/>
            <w:tcPrChange w:id="3101"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102" w:author="ademersseman" w:date="2015-05-19T09:30:00Z"/>
                <w:rFonts w:ascii="Garamond" w:hAnsi="Garamond"/>
                <w:color w:val="000000" w:themeColor="text1"/>
                <w:sz w:val="16"/>
                <w:szCs w:val="16"/>
                <w:rPrChange w:id="3103" w:author="ademersseman" w:date="2016-01-14T10:13:00Z">
                  <w:rPr>
                    <w:ins w:id="3104" w:author="ademersseman" w:date="2015-05-19T09:30:00Z"/>
                    <w:rFonts w:ascii="Garamond" w:hAnsi="Garamond"/>
                    <w:color w:val="000000" w:themeColor="text1"/>
                    <w:sz w:val="18"/>
                    <w:szCs w:val="18"/>
                  </w:rPr>
                </w:rPrChange>
              </w:rPr>
            </w:pPr>
            <w:ins w:id="3105" w:author="ademersseman" w:date="2015-05-19T09:30:00Z">
              <w:r w:rsidRPr="00C136E4">
                <w:rPr>
                  <w:rFonts w:ascii="Garamond" w:hAnsi="Garamond"/>
                  <w:color w:val="000000" w:themeColor="text1"/>
                  <w:sz w:val="16"/>
                  <w:szCs w:val="16"/>
                  <w:rPrChange w:id="3106"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3107" w:author="ademersseman" w:date="2015-05-19T09:30:00Z"/>
          <w:trPrChange w:id="3108" w:author="ademersseman" w:date="2015-06-11T13:16:00Z">
            <w:trPr>
              <w:gridAfter w:val="0"/>
              <w:trHeight w:val="196"/>
              <w:jc w:val="right"/>
            </w:trPr>
          </w:trPrChange>
        </w:trPr>
        <w:tc>
          <w:tcPr>
            <w:tcW w:w="6838" w:type="dxa"/>
            <w:vAlign w:val="center"/>
            <w:tcPrChange w:id="3109"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110" w:author="ademersseman" w:date="2015-05-19T09:30:00Z"/>
                <w:rFonts w:ascii="Garamond" w:hAnsi="Garamond" w:cs="Tahoma"/>
                <w:bCs/>
                <w:color w:val="000000" w:themeColor="text1"/>
                <w:sz w:val="16"/>
                <w:szCs w:val="16"/>
                <w:rPrChange w:id="3111" w:author="ademersseman" w:date="2016-01-14T10:13:00Z">
                  <w:rPr>
                    <w:ins w:id="3112" w:author="ademersseman" w:date="2015-05-19T09:30:00Z"/>
                    <w:rFonts w:ascii="Garamond" w:hAnsi="Garamond" w:cs="Tahoma"/>
                    <w:bCs/>
                    <w:color w:val="FF0000"/>
                    <w:sz w:val="18"/>
                    <w:szCs w:val="18"/>
                  </w:rPr>
                </w:rPrChange>
              </w:rPr>
            </w:pPr>
            <w:ins w:id="3113" w:author="ademersseman" w:date="2015-05-19T09:30:00Z">
              <w:r w:rsidRPr="00C136E4">
                <w:rPr>
                  <w:rFonts w:ascii="Garamond" w:hAnsi="Garamond" w:cs="Tahoma"/>
                  <w:bCs/>
                  <w:color w:val="000000" w:themeColor="text1"/>
                  <w:sz w:val="16"/>
                  <w:szCs w:val="16"/>
                  <w:rPrChange w:id="3114" w:author="ademersseman" w:date="2016-01-14T10:13:00Z">
                    <w:rPr>
                      <w:rFonts w:ascii="Garamond" w:hAnsi="Garamond" w:cs="Tahoma"/>
                      <w:bCs/>
                      <w:color w:val="FF0000"/>
                      <w:sz w:val="18"/>
                      <w:szCs w:val="18"/>
                      <w:vertAlign w:val="superscript"/>
                    </w:rPr>
                  </w:rPrChange>
                </w:rPr>
                <w:t>Club or Lodge</w:t>
              </w:r>
            </w:ins>
          </w:p>
        </w:tc>
        <w:tc>
          <w:tcPr>
            <w:tcW w:w="911" w:type="dxa"/>
            <w:shd w:val="clear" w:color="auto" w:fill="auto"/>
            <w:tcPrChange w:id="3115" w:author="ademersseman" w:date="2015-06-11T13:16:00Z">
              <w:tcPr>
                <w:tcW w:w="911" w:type="dxa"/>
                <w:shd w:val="clear" w:color="auto" w:fill="auto"/>
              </w:tcPr>
            </w:tcPrChange>
          </w:tcPr>
          <w:p w:rsidR="00C136E4" w:rsidRPr="00C136E4" w:rsidRDefault="00C136E4">
            <w:pPr>
              <w:tabs>
                <w:tab w:val="left" w:pos="185"/>
                <w:tab w:val="center" w:pos="347"/>
              </w:tabs>
              <w:jc w:val="center"/>
              <w:rPr>
                <w:ins w:id="3116" w:author="ademersseman" w:date="2015-05-19T09:30:00Z"/>
                <w:rFonts w:ascii="Garamond" w:hAnsi="Garamond"/>
                <w:color w:val="000000" w:themeColor="text1"/>
                <w:sz w:val="16"/>
                <w:szCs w:val="16"/>
                <w:rPrChange w:id="3117" w:author="ademersseman" w:date="2016-01-14T10:13:00Z">
                  <w:rPr>
                    <w:ins w:id="3118" w:author="ademersseman" w:date="2015-05-19T09:30:00Z"/>
                    <w:rFonts w:ascii="Garamond" w:hAnsi="Garamond"/>
                    <w:color w:val="FF0000"/>
                    <w:sz w:val="18"/>
                    <w:szCs w:val="18"/>
                  </w:rPr>
                </w:rPrChange>
              </w:rPr>
              <w:pPrChange w:id="3119" w:author="ademersseman" w:date="2015-05-19T09:36:00Z">
                <w:pPr>
                  <w:spacing w:after="200" w:line="276" w:lineRule="auto"/>
                  <w:jc w:val="center"/>
                </w:pPr>
              </w:pPrChange>
            </w:pPr>
            <w:ins w:id="3120" w:author="ademersseman" w:date="2015-05-19T09:36:00Z">
              <w:r w:rsidRPr="00C136E4">
                <w:rPr>
                  <w:rFonts w:ascii="Garamond" w:hAnsi="Garamond"/>
                  <w:color w:val="000000" w:themeColor="text1"/>
                  <w:sz w:val="16"/>
                  <w:szCs w:val="16"/>
                  <w:rPrChange w:id="3121" w:author="ademersseman" w:date="2016-01-14T10:13:00Z">
                    <w:rPr>
                      <w:rFonts w:ascii="Garamond" w:hAnsi="Garamond"/>
                      <w:color w:val="FF0000"/>
                      <w:sz w:val="18"/>
                      <w:szCs w:val="18"/>
                      <w:vertAlign w:val="superscript"/>
                    </w:rPr>
                  </w:rPrChange>
                </w:rPr>
                <w:t>Y</w:t>
              </w:r>
            </w:ins>
          </w:p>
        </w:tc>
      </w:tr>
      <w:tr w:rsidR="00F20E51" w:rsidRPr="00C54292" w:rsidTr="00FE3C2B">
        <w:trPr>
          <w:cantSplit/>
          <w:trHeight w:hRule="exact" w:val="216"/>
          <w:jc w:val="right"/>
          <w:ins w:id="3122" w:author="ademersseman" w:date="2015-05-19T09:30:00Z"/>
          <w:trPrChange w:id="3123" w:author="ademersseman" w:date="2015-06-11T13:16:00Z">
            <w:trPr>
              <w:gridAfter w:val="0"/>
              <w:trHeight w:val="196"/>
              <w:jc w:val="right"/>
            </w:trPr>
          </w:trPrChange>
        </w:trPr>
        <w:tc>
          <w:tcPr>
            <w:tcW w:w="6838" w:type="dxa"/>
            <w:vAlign w:val="center"/>
            <w:tcPrChange w:id="3124"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125" w:author="ademersseman" w:date="2015-05-19T09:30:00Z"/>
                <w:rFonts w:ascii="Garamond" w:hAnsi="Garamond" w:cs="Tahoma"/>
                <w:bCs/>
                <w:color w:val="000000" w:themeColor="text1"/>
                <w:sz w:val="16"/>
                <w:szCs w:val="16"/>
                <w:rPrChange w:id="3126" w:author="ademersseman" w:date="2016-01-14T10:13:00Z">
                  <w:rPr>
                    <w:ins w:id="3127" w:author="ademersseman" w:date="2015-05-19T09:30:00Z"/>
                    <w:rFonts w:ascii="Garamond" w:hAnsi="Garamond" w:cs="Tahoma"/>
                    <w:bCs/>
                    <w:color w:val="000000" w:themeColor="text1"/>
                    <w:sz w:val="18"/>
                    <w:szCs w:val="18"/>
                  </w:rPr>
                </w:rPrChange>
              </w:rPr>
            </w:pPr>
            <w:ins w:id="3128" w:author="ademersseman" w:date="2015-05-19T09:30:00Z">
              <w:r w:rsidRPr="00C136E4">
                <w:rPr>
                  <w:rFonts w:ascii="Garamond" w:hAnsi="Garamond" w:cs="Tahoma"/>
                  <w:bCs/>
                  <w:color w:val="000000" w:themeColor="text1"/>
                  <w:sz w:val="16"/>
                  <w:szCs w:val="16"/>
                  <w:rPrChange w:id="3129" w:author="ademersseman" w:date="2016-01-14T10:13:00Z">
                    <w:rPr>
                      <w:rFonts w:ascii="Garamond" w:hAnsi="Garamond" w:cs="Tahoma"/>
                      <w:bCs/>
                      <w:color w:val="000000" w:themeColor="text1"/>
                      <w:sz w:val="18"/>
                      <w:szCs w:val="18"/>
                      <w:vertAlign w:val="superscript"/>
                    </w:rPr>
                  </w:rPrChange>
                </w:rPr>
                <w:t>Community Facilities</w:t>
              </w:r>
            </w:ins>
          </w:p>
        </w:tc>
        <w:tc>
          <w:tcPr>
            <w:tcW w:w="911" w:type="dxa"/>
            <w:shd w:val="clear" w:color="auto" w:fill="auto"/>
            <w:vAlign w:val="center"/>
            <w:tcPrChange w:id="3130"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131" w:author="ademersseman" w:date="2015-05-19T09:30:00Z"/>
                <w:rFonts w:ascii="Garamond" w:hAnsi="Garamond"/>
                <w:color w:val="000000" w:themeColor="text1"/>
                <w:sz w:val="16"/>
                <w:szCs w:val="16"/>
                <w:rPrChange w:id="3132" w:author="ademersseman" w:date="2016-01-14T10:13:00Z">
                  <w:rPr>
                    <w:ins w:id="3133" w:author="ademersseman" w:date="2015-05-19T09:30:00Z"/>
                    <w:rFonts w:ascii="Garamond" w:hAnsi="Garamond"/>
                    <w:color w:val="000000" w:themeColor="text1"/>
                    <w:sz w:val="18"/>
                    <w:szCs w:val="18"/>
                  </w:rPr>
                </w:rPrChange>
              </w:rPr>
            </w:pPr>
            <w:ins w:id="3134" w:author="ademersseman" w:date="2015-05-19T09:36:00Z">
              <w:r w:rsidRPr="00C136E4">
                <w:rPr>
                  <w:rFonts w:ascii="Garamond" w:hAnsi="Garamond"/>
                  <w:color w:val="000000" w:themeColor="text1"/>
                  <w:sz w:val="16"/>
                  <w:szCs w:val="16"/>
                  <w:rPrChange w:id="3135"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3136" w:author="ademersseman" w:date="2015-05-19T09:30:00Z"/>
          <w:trPrChange w:id="3137" w:author="ademersseman" w:date="2015-06-11T13:16:00Z">
            <w:trPr>
              <w:gridAfter w:val="0"/>
              <w:trHeight w:val="196"/>
              <w:jc w:val="right"/>
            </w:trPr>
          </w:trPrChange>
        </w:trPr>
        <w:tc>
          <w:tcPr>
            <w:tcW w:w="6838" w:type="dxa"/>
            <w:vAlign w:val="center"/>
            <w:tcPrChange w:id="3138"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139" w:author="ademersseman" w:date="2015-05-19T09:30:00Z"/>
                <w:rFonts w:ascii="Garamond" w:hAnsi="Garamond" w:cs="Tahoma"/>
                <w:bCs/>
                <w:color w:val="000000" w:themeColor="text1"/>
                <w:sz w:val="16"/>
                <w:szCs w:val="16"/>
                <w:rPrChange w:id="3140" w:author="ademersseman" w:date="2016-01-14T10:13:00Z">
                  <w:rPr>
                    <w:ins w:id="3141" w:author="ademersseman" w:date="2015-05-19T09:30:00Z"/>
                    <w:rFonts w:ascii="Garamond" w:hAnsi="Garamond" w:cs="Tahoma"/>
                    <w:bCs/>
                    <w:color w:val="FF0000"/>
                    <w:sz w:val="18"/>
                    <w:szCs w:val="18"/>
                  </w:rPr>
                </w:rPrChange>
              </w:rPr>
            </w:pPr>
            <w:ins w:id="3142" w:author="ademersseman" w:date="2015-05-19T09:30:00Z">
              <w:r w:rsidRPr="00C136E4">
                <w:rPr>
                  <w:rFonts w:ascii="Garamond" w:hAnsi="Garamond" w:cs="Tahoma"/>
                  <w:bCs/>
                  <w:color w:val="000000" w:themeColor="text1"/>
                  <w:sz w:val="16"/>
                  <w:szCs w:val="16"/>
                  <w:rPrChange w:id="3143" w:author="ademersseman" w:date="2016-01-14T10:13:00Z">
                    <w:rPr>
                      <w:rFonts w:ascii="Garamond" w:hAnsi="Garamond" w:cs="Tahoma"/>
                      <w:bCs/>
                      <w:color w:val="FF0000"/>
                      <w:sz w:val="18"/>
                      <w:szCs w:val="18"/>
                      <w:vertAlign w:val="superscript"/>
                    </w:rPr>
                  </w:rPrChange>
                </w:rPr>
                <w:t>Convention Center</w:t>
              </w:r>
            </w:ins>
          </w:p>
        </w:tc>
        <w:tc>
          <w:tcPr>
            <w:tcW w:w="911" w:type="dxa"/>
            <w:shd w:val="clear" w:color="auto" w:fill="auto"/>
            <w:tcPrChange w:id="3144" w:author="ademersseman" w:date="2015-06-11T13:16:00Z">
              <w:tcPr>
                <w:tcW w:w="911" w:type="dxa"/>
                <w:shd w:val="clear" w:color="auto" w:fill="auto"/>
              </w:tcPr>
            </w:tcPrChange>
          </w:tcPr>
          <w:p w:rsidR="00F20E51" w:rsidRPr="00663004" w:rsidRDefault="00C136E4" w:rsidP="00F20E51">
            <w:pPr>
              <w:spacing w:after="200" w:line="276" w:lineRule="auto"/>
              <w:jc w:val="center"/>
              <w:rPr>
                <w:ins w:id="3145" w:author="ademersseman" w:date="2015-05-19T09:30:00Z"/>
                <w:rFonts w:ascii="Garamond" w:hAnsi="Garamond"/>
                <w:color w:val="000000" w:themeColor="text1"/>
                <w:sz w:val="16"/>
                <w:szCs w:val="16"/>
                <w:rPrChange w:id="3146" w:author="ademersseman" w:date="2016-01-14T10:13:00Z">
                  <w:rPr>
                    <w:ins w:id="3147" w:author="ademersseman" w:date="2015-05-19T09:30:00Z"/>
                    <w:rFonts w:ascii="Garamond" w:hAnsi="Garamond"/>
                    <w:color w:val="FF0000"/>
                    <w:sz w:val="18"/>
                    <w:szCs w:val="18"/>
                  </w:rPr>
                </w:rPrChange>
              </w:rPr>
            </w:pPr>
            <w:ins w:id="3148" w:author="ademersseman" w:date="2015-05-19T09:36:00Z">
              <w:r w:rsidRPr="00C136E4">
                <w:rPr>
                  <w:rFonts w:ascii="Garamond" w:hAnsi="Garamond"/>
                  <w:color w:val="000000" w:themeColor="text1"/>
                  <w:sz w:val="16"/>
                  <w:szCs w:val="16"/>
                  <w:rPrChange w:id="3149" w:author="ademersseman" w:date="2016-01-14T10:13:00Z">
                    <w:rPr>
                      <w:rFonts w:ascii="Garamond" w:hAnsi="Garamond"/>
                      <w:color w:val="FF0000"/>
                      <w:sz w:val="18"/>
                      <w:szCs w:val="18"/>
                      <w:vertAlign w:val="superscript"/>
                    </w:rPr>
                  </w:rPrChange>
                </w:rPr>
                <w:t>C</w:t>
              </w:r>
            </w:ins>
            <w:ins w:id="3150" w:author="ademersseman" w:date="2015-05-19T09:37:00Z">
              <w:r w:rsidRPr="00C136E4">
                <w:rPr>
                  <w:rFonts w:ascii="Garamond" w:hAnsi="Garamond"/>
                  <w:color w:val="000000" w:themeColor="text1"/>
                  <w:sz w:val="16"/>
                  <w:szCs w:val="16"/>
                  <w:rPrChange w:id="3151" w:author="ademersseman" w:date="2016-01-14T10:13:00Z">
                    <w:rPr>
                      <w:rFonts w:ascii="Garamond" w:hAnsi="Garamond"/>
                      <w:color w:val="FF0000"/>
                      <w:sz w:val="18"/>
                      <w:szCs w:val="18"/>
                      <w:vertAlign w:val="superscript"/>
                    </w:rPr>
                  </w:rPrChange>
                </w:rPr>
                <w:t>U</w:t>
              </w:r>
            </w:ins>
          </w:p>
        </w:tc>
      </w:tr>
      <w:tr w:rsidR="00F20E51" w:rsidRPr="00C54292" w:rsidTr="00FE3C2B">
        <w:trPr>
          <w:cantSplit/>
          <w:trHeight w:hRule="exact" w:val="216"/>
          <w:jc w:val="right"/>
          <w:ins w:id="3152" w:author="ademersseman" w:date="2015-05-19T09:30:00Z"/>
          <w:trPrChange w:id="3153" w:author="ademersseman" w:date="2015-06-11T13:16:00Z">
            <w:trPr>
              <w:gridAfter w:val="0"/>
              <w:trHeight w:val="196"/>
              <w:jc w:val="right"/>
            </w:trPr>
          </w:trPrChange>
        </w:trPr>
        <w:tc>
          <w:tcPr>
            <w:tcW w:w="6838" w:type="dxa"/>
            <w:vAlign w:val="center"/>
            <w:tcPrChange w:id="3154"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155" w:author="ademersseman" w:date="2015-05-19T09:30:00Z"/>
                <w:rFonts w:ascii="Garamond" w:hAnsi="Garamond" w:cs="Tahoma"/>
                <w:bCs/>
                <w:color w:val="000000" w:themeColor="text1"/>
                <w:sz w:val="16"/>
                <w:szCs w:val="16"/>
                <w:rPrChange w:id="3156" w:author="ademersseman" w:date="2016-01-14T10:13:00Z">
                  <w:rPr>
                    <w:ins w:id="3157" w:author="ademersseman" w:date="2015-05-19T09:30:00Z"/>
                    <w:rFonts w:ascii="Garamond" w:hAnsi="Garamond" w:cs="Tahoma"/>
                    <w:bCs/>
                    <w:color w:val="000000" w:themeColor="text1"/>
                    <w:sz w:val="18"/>
                    <w:szCs w:val="18"/>
                  </w:rPr>
                </w:rPrChange>
              </w:rPr>
            </w:pPr>
            <w:ins w:id="3158" w:author="ademersseman" w:date="2015-05-19T09:30:00Z">
              <w:r w:rsidRPr="00C136E4">
                <w:rPr>
                  <w:rFonts w:ascii="Garamond" w:hAnsi="Garamond" w:cs="Tahoma"/>
                  <w:bCs/>
                  <w:color w:val="000000" w:themeColor="text1"/>
                  <w:sz w:val="16"/>
                  <w:szCs w:val="16"/>
                  <w:rPrChange w:id="3159" w:author="ademersseman" w:date="2016-01-14T10:13:00Z">
                    <w:rPr>
                      <w:rFonts w:ascii="Garamond" w:hAnsi="Garamond" w:cs="Tahoma"/>
                      <w:bCs/>
                      <w:color w:val="000000" w:themeColor="text1"/>
                      <w:sz w:val="18"/>
                      <w:szCs w:val="18"/>
                      <w:vertAlign w:val="superscript"/>
                    </w:rPr>
                  </w:rPrChange>
                </w:rPr>
                <w:t>Daycare Centers</w:t>
              </w:r>
            </w:ins>
          </w:p>
        </w:tc>
        <w:tc>
          <w:tcPr>
            <w:tcW w:w="911" w:type="dxa"/>
            <w:shd w:val="clear" w:color="auto" w:fill="auto"/>
            <w:tcPrChange w:id="3160" w:author="ademersseman" w:date="2015-06-11T13:16:00Z">
              <w:tcPr>
                <w:tcW w:w="911" w:type="dxa"/>
                <w:shd w:val="clear" w:color="auto" w:fill="auto"/>
              </w:tcPr>
            </w:tcPrChange>
          </w:tcPr>
          <w:p w:rsidR="00F20E51" w:rsidRPr="00663004" w:rsidRDefault="00C136E4" w:rsidP="00F20E51">
            <w:pPr>
              <w:spacing w:after="200" w:line="276" w:lineRule="auto"/>
              <w:jc w:val="center"/>
              <w:rPr>
                <w:ins w:id="3161" w:author="ademersseman" w:date="2015-05-19T09:30:00Z"/>
                <w:rFonts w:ascii="Garamond" w:hAnsi="Garamond"/>
                <w:color w:val="000000" w:themeColor="text1"/>
                <w:sz w:val="16"/>
                <w:szCs w:val="16"/>
                <w:rPrChange w:id="3162" w:author="ademersseman" w:date="2016-01-14T10:13:00Z">
                  <w:rPr>
                    <w:ins w:id="3163" w:author="ademersseman" w:date="2015-05-19T09:30:00Z"/>
                    <w:rFonts w:ascii="Garamond" w:hAnsi="Garamond"/>
                    <w:color w:val="000000" w:themeColor="text1"/>
                    <w:sz w:val="18"/>
                    <w:szCs w:val="18"/>
                  </w:rPr>
                </w:rPrChange>
              </w:rPr>
            </w:pPr>
            <w:ins w:id="3164" w:author="ademersseman" w:date="2015-05-19T09:37:00Z">
              <w:r w:rsidRPr="00C136E4">
                <w:rPr>
                  <w:rFonts w:ascii="Garamond" w:hAnsi="Garamond"/>
                  <w:color w:val="000000" w:themeColor="text1"/>
                  <w:sz w:val="16"/>
                  <w:szCs w:val="16"/>
                  <w:rPrChange w:id="3165"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3166" w:author="ademersseman" w:date="2015-05-19T09:30:00Z"/>
          <w:trPrChange w:id="3167" w:author="ademersseman" w:date="2015-06-11T13:16:00Z">
            <w:trPr>
              <w:gridAfter w:val="0"/>
              <w:trHeight w:val="196"/>
              <w:jc w:val="right"/>
            </w:trPr>
          </w:trPrChange>
        </w:trPr>
        <w:tc>
          <w:tcPr>
            <w:tcW w:w="6838" w:type="dxa"/>
            <w:vAlign w:val="center"/>
            <w:tcPrChange w:id="3168"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169" w:author="ademersseman" w:date="2015-05-19T09:30:00Z"/>
                <w:rFonts w:ascii="Garamond" w:hAnsi="Garamond" w:cs="Tahoma"/>
                <w:bCs/>
                <w:color w:val="000000" w:themeColor="text1"/>
                <w:sz w:val="16"/>
                <w:szCs w:val="16"/>
                <w:rPrChange w:id="3170" w:author="ademersseman" w:date="2016-01-14T10:13:00Z">
                  <w:rPr>
                    <w:ins w:id="3171" w:author="ademersseman" w:date="2015-05-19T09:30:00Z"/>
                    <w:rFonts w:ascii="Garamond" w:hAnsi="Garamond" w:cs="Tahoma"/>
                    <w:bCs/>
                    <w:color w:val="000000" w:themeColor="text1"/>
                    <w:sz w:val="18"/>
                    <w:szCs w:val="18"/>
                  </w:rPr>
                </w:rPrChange>
              </w:rPr>
            </w:pPr>
            <w:ins w:id="3172" w:author="ademersseman" w:date="2015-05-19T09:30:00Z">
              <w:r w:rsidRPr="00C136E4">
                <w:rPr>
                  <w:rFonts w:ascii="Garamond" w:hAnsi="Garamond" w:cs="Tahoma"/>
                  <w:bCs/>
                  <w:color w:val="000000" w:themeColor="text1"/>
                  <w:sz w:val="16"/>
                  <w:szCs w:val="16"/>
                  <w:rPrChange w:id="3173" w:author="ademersseman" w:date="2016-01-14T10:13:00Z">
                    <w:rPr>
                      <w:rFonts w:ascii="Garamond" w:hAnsi="Garamond" w:cs="Tahoma"/>
                      <w:bCs/>
                      <w:color w:val="000000" w:themeColor="text1"/>
                      <w:sz w:val="18"/>
                      <w:szCs w:val="18"/>
                      <w:vertAlign w:val="superscript"/>
                    </w:rPr>
                  </w:rPrChange>
                </w:rPr>
                <w:t>Detention Facilities</w:t>
              </w:r>
            </w:ins>
          </w:p>
        </w:tc>
        <w:tc>
          <w:tcPr>
            <w:tcW w:w="911" w:type="dxa"/>
            <w:shd w:val="clear" w:color="auto" w:fill="auto"/>
            <w:tcPrChange w:id="3174" w:author="ademersseman" w:date="2015-06-11T13:16:00Z">
              <w:tcPr>
                <w:tcW w:w="911" w:type="dxa"/>
                <w:shd w:val="clear" w:color="auto" w:fill="auto"/>
              </w:tcPr>
            </w:tcPrChange>
          </w:tcPr>
          <w:p w:rsidR="00F20E51" w:rsidRPr="00663004" w:rsidRDefault="00C136E4" w:rsidP="00F20E51">
            <w:pPr>
              <w:spacing w:after="200" w:line="276" w:lineRule="auto"/>
              <w:jc w:val="center"/>
              <w:rPr>
                <w:ins w:id="3175" w:author="ademersseman" w:date="2015-05-19T09:30:00Z"/>
                <w:rFonts w:ascii="Garamond" w:hAnsi="Garamond"/>
                <w:color w:val="000000" w:themeColor="text1"/>
                <w:sz w:val="16"/>
                <w:szCs w:val="16"/>
                <w:rPrChange w:id="3176" w:author="ademersseman" w:date="2016-01-14T10:13:00Z">
                  <w:rPr>
                    <w:ins w:id="3177" w:author="ademersseman" w:date="2015-05-19T09:30:00Z"/>
                    <w:rFonts w:ascii="Garamond" w:hAnsi="Garamond"/>
                    <w:color w:val="000000" w:themeColor="text1"/>
                    <w:sz w:val="18"/>
                    <w:szCs w:val="18"/>
                  </w:rPr>
                </w:rPrChange>
              </w:rPr>
            </w:pPr>
            <w:ins w:id="3178" w:author="ademersseman" w:date="2015-05-19T09:37:00Z">
              <w:r w:rsidRPr="00C136E4">
                <w:rPr>
                  <w:rFonts w:ascii="Garamond" w:hAnsi="Garamond"/>
                  <w:color w:val="000000" w:themeColor="text1"/>
                  <w:sz w:val="16"/>
                  <w:szCs w:val="16"/>
                  <w:rPrChange w:id="3179" w:author="ademersseman" w:date="2016-01-14T10:13:00Z">
                    <w:rPr>
                      <w:rFonts w:ascii="Garamond" w:hAnsi="Garamond"/>
                      <w:color w:val="000000" w:themeColor="text1"/>
                      <w:sz w:val="18"/>
                      <w:szCs w:val="18"/>
                      <w:vertAlign w:val="superscript"/>
                    </w:rPr>
                  </w:rPrChange>
                </w:rPr>
                <w:t>N</w:t>
              </w:r>
            </w:ins>
          </w:p>
        </w:tc>
      </w:tr>
      <w:tr w:rsidR="00F20E51" w:rsidRPr="00C54292" w:rsidTr="00FE3C2B">
        <w:trPr>
          <w:cantSplit/>
          <w:trHeight w:hRule="exact" w:val="216"/>
          <w:jc w:val="right"/>
          <w:ins w:id="3180" w:author="ademersseman" w:date="2015-05-19T09:30:00Z"/>
          <w:trPrChange w:id="3181" w:author="ademersseman" w:date="2015-06-11T13:16:00Z">
            <w:trPr>
              <w:gridAfter w:val="0"/>
              <w:trHeight w:val="196"/>
              <w:jc w:val="right"/>
            </w:trPr>
          </w:trPrChange>
        </w:trPr>
        <w:tc>
          <w:tcPr>
            <w:tcW w:w="6838" w:type="dxa"/>
            <w:vAlign w:val="center"/>
            <w:tcPrChange w:id="3182"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183" w:author="ademersseman" w:date="2015-05-19T09:30:00Z"/>
                <w:rFonts w:ascii="Garamond" w:hAnsi="Garamond" w:cs="Tahoma"/>
                <w:bCs/>
                <w:color w:val="000000" w:themeColor="text1"/>
                <w:sz w:val="16"/>
                <w:szCs w:val="16"/>
                <w:rPrChange w:id="3184" w:author="ademersseman" w:date="2016-01-14T10:13:00Z">
                  <w:rPr>
                    <w:ins w:id="3185" w:author="ademersseman" w:date="2015-05-19T09:30:00Z"/>
                    <w:rFonts w:ascii="Garamond" w:hAnsi="Garamond" w:cs="Tahoma"/>
                    <w:bCs/>
                    <w:color w:val="FF0000"/>
                    <w:sz w:val="18"/>
                    <w:szCs w:val="18"/>
                  </w:rPr>
                </w:rPrChange>
              </w:rPr>
            </w:pPr>
            <w:ins w:id="3186" w:author="ademersseman" w:date="2015-05-19T09:30:00Z">
              <w:r w:rsidRPr="00C136E4">
                <w:rPr>
                  <w:rFonts w:ascii="Garamond" w:hAnsi="Garamond" w:cs="Tahoma"/>
                  <w:bCs/>
                  <w:color w:val="000000" w:themeColor="text1"/>
                  <w:sz w:val="16"/>
                  <w:szCs w:val="16"/>
                  <w:rPrChange w:id="3187" w:author="ademersseman" w:date="2016-01-14T10:13:00Z">
                    <w:rPr>
                      <w:rFonts w:ascii="Garamond" w:hAnsi="Garamond" w:cs="Tahoma"/>
                      <w:bCs/>
                      <w:color w:val="FF0000"/>
                      <w:sz w:val="18"/>
                      <w:szCs w:val="18"/>
                      <w:vertAlign w:val="superscript"/>
                    </w:rPr>
                  </w:rPrChange>
                </w:rPr>
                <w:t>Major Utility Facilities</w:t>
              </w:r>
            </w:ins>
          </w:p>
        </w:tc>
        <w:tc>
          <w:tcPr>
            <w:tcW w:w="911" w:type="dxa"/>
            <w:shd w:val="clear" w:color="auto" w:fill="auto"/>
            <w:tcPrChange w:id="3188" w:author="ademersseman" w:date="2015-06-11T13:16:00Z">
              <w:tcPr>
                <w:tcW w:w="911" w:type="dxa"/>
                <w:shd w:val="clear" w:color="auto" w:fill="auto"/>
              </w:tcPr>
            </w:tcPrChange>
          </w:tcPr>
          <w:p w:rsidR="00F20E51" w:rsidRPr="00663004" w:rsidRDefault="00C136E4" w:rsidP="00F20E51">
            <w:pPr>
              <w:spacing w:after="200" w:line="276" w:lineRule="auto"/>
              <w:jc w:val="center"/>
              <w:rPr>
                <w:ins w:id="3189" w:author="ademersseman" w:date="2015-05-19T09:30:00Z"/>
                <w:rFonts w:ascii="Garamond" w:hAnsi="Garamond"/>
                <w:color w:val="000000" w:themeColor="text1"/>
                <w:sz w:val="16"/>
                <w:szCs w:val="16"/>
                <w:rPrChange w:id="3190" w:author="ademersseman" w:date="2016-01-14T10:13:00Z">
                  <w:rPr>
                    <w:ins w:id="3191" w:author="ademersseman" w:date="2015-05-19T09:30:00Z"/>
                    <w:rFonts w:ascii="Garamond" w:hAnsi="Garamond"/>
                    <w:color w:val="FF0000"/>
                    <w:sz w:val="18"/>
                    <w:szCs w:val="18"/>
                  </w:rPr>
                </w:rPrChange>
              </w:rPr>
            </w:pPr>
            <w:ins w:id="3192" w:author="ademersseman" w:date="2015-05-19T09:30:00Z">
              <w:r w:rsidRPr="00C136E4">
                <w:rPr>
                  <w:rFonts w:ascii="Garamond" w:hAnsi="Garamond"/>
                  <w:color w:val="000000" w:themeColor="text1"/>
                  <w:sz w:val="16"/>
                  <w:szCs w:val="16"/>
                  <w:rPrChange w:id="3193" w:author="ademersseman" w:date="2016-01-14T10:13:00Z">
                    <w:rPr>
                      <w:rFonts w:ascii="Garamond" w:hAnsi="Garamond"/>
                      <w:color w:val="FF0000"/>
                      <w:sz w:val="18"/>
                      <w:szCs w:val="18"/>
                      <w:vertAlign w:val="superscript"/>
                    </w:rPr>
                  </w:rPrChange>
                </w:rPr>
                <w:t>CU</w:t>
              </w:r>
            </w:ins>
          </w:p>
        </w:tc>
      </w:tr>
      <w:tr w:rsidR="00F20E51" w:rsidRPr="00C54292" w:rsidTr="00FE3C2B">
        <w:trPr>
          <w:cantSplit/>
          <w:trHeight w:hRule="exact" w:val="216"/>
          <w:jc w:val="right"/>
          <w:ins w:id="3194" w:author="ademersseman" w:date="2015-05-19T09:30:00Z"/>
          <w:trPrChange w:id="3195" w:author="ademersseman" w:date="2015-06-11T13:16:00Z">
            <w:trPr>
              <w:gridAfter w:val="0"/>
              <w:trHeight w:val="196"/>
              <w:jc w:val="right"/>
            </w:trPr>
          </w:trPrChange>
        </w:trPr>
        <w:tc>
          <w:tcPr>
            <w:tcW w:w="6838" w:type="dxa"/>
            <w:vAlign w:val="center"/>
            <w:tcPrChange w:id="3196"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197" w:author="ademersseman" w:date="2015-05-19T09:30:00Z"/>
                <w:rFonts w:ascii="Garamond" w:hAnsi="Garamond" w:cs="Tahoma"/>
                <w:bCs/>
                <w:strike/>
                <w:color w:val="000000" w:themeColor="text1"/>
                <w:sz w:val="16"/>
                <w:szCs w:val="16"/>
                <w:rPrChange w:id="3198" w:author="ademersseman" w:date="2016-01-14T10:13:00Z">
                  <w:rPr>
                    <w:ins w:id="3199" w:author="ademersseman" w:date="2015-05-19T09:30:00Z"/>
                    <w:rFonts w:ascii="Garamond" w:hAnsi="Garamond" w:cs="Tahoma"/>
                    <w:bCs/>
                    <w:strike/>
                    <w:color w:val="000000" w:themeColor="text1"/>
                    <w:sz w:val="18"/>
                    <w:szCs w:val="18"/>
                  </w:rPr>
                </w:rPrChange>
              </w:rPr>
            </w:pPr>
            <w:ins w:id="3200" w:author="ademersseman" w:date="2015-05-19T09:30:00Z">
              <w:r w:rsidRPr="00C136E4">
                <w:rPr>
                  <w:rFonts w:ascii="Garamond" w:hAnsi="Garamond" w:cs="Tahoma"/>
                  <w:bCs/>
                  <w:color w:val="000000" w:themeColor="text1"/>
                  <w:sz w:val="16"/>
                  <w:szCs w:val="16"/>
                  <w:rPrChange w:id="3201" w:author="ademersseman" w:date="2016-01-14T10:13:00Z">
                    <w:rPr>
                      <w:rFonts w:ascii="Garamond" w:hAnsi="Garamond" w:cs="Tahoma"/>
                      <w:bCs/>
                      <w:color w:val="FF0000"/>
                      <w:sz w:val="18"/>
                      <w:szCs w:val="18"/>
                      <w:vertAlign w:val="superscript"/>
                    </w:rPr>
                  </w:rPrChange>
                </w:rPr>
                <w:t>Hospital</w:t>
              </w:r>
            </w:ins>
          </w:p>
        </w:tc>
        <w:tc>
          <w:tcPr>
            <w:tcW w:w="911" w:type="dxa"/>
            <w:shd w:val="clear" w:color="auto" w:fill="auto"/>
            <w:tcPrChange w:id="3202" w:author="ademersseman" w:date="2015-06-11T13:16:00Z">
              <w:tcPr>
                <w:tcW w:w="911" w:type="dxa"/>
                <w:shd w:val="clear" w:color="auto" w:fill="auto"/>
              </w:tcPr>
            </w:tcPrChange>
          </w:tcPr>
          <w:p w:rsidR="00F20E51" w:rsidRPr="00663004" w:rsidRDefault="00C136E4" w:rsidP="00F20E51">
            <w:pPr>
              <w:spacing w:after="200" w:line="276" w:lineRule="auto"/>
              <w:jc w:val="center"/>
              <w:rPr>
                <w:ins w:id="3203" w:author="ademersseman" w:date="2015-05-19T09:30:00Z"/>
                <w:rFonts w:ascii="Garamond" w:hAnsi="Garamond"/>
                <w:color w:val="000000" w:themeColor="text1"/>
                <w:sz w:val="16"/>
                <w:szCs w:val="16"/>
                <w:rPrChange w:id="3204" w:author="ademersseman" w:date="2016-01-14T10:13:00Z">
                  <w:rPr>
                    <w:ins w:id="3205" w:author="ademersseman" w:date="2015-05-19T09:30:00Z"/>
                    <w:rFonts w:ascii="Garamond" w:hAnsi="Garamond"/>
                    <w:color w:val="FF0000"/>
                    <w:sz w:val="18"/>
                    <w:szCs w:val="18"/>
                  </w:rPr>
                </w:rPrChange>
              </w:rPr>
            </w:pPr>
            <w:ins w:id="3206" w:author="ademersseman" w:date="2015-05-19T09:37:00Z">
              <w:r w:rsidRPr="00C136E4">
                <w:rPr>
                  <w:rFonts w:ascii="Garamond" w:hAnsi="Garamond"/>
                  <w:color w:val="000000" w:themeColor="text1"/>
                  <w:sz w:val="16"/>
                  <w:szCs w:val="16"/>
                  <w:rPrChange w:id="3207" w:author="ademersseman" w:date="2016-01-14T10:13:00Z">
                    <w:rPr>
                      <w:rFonts w:ascii="Garamond" w:hAnsi="Garamond"/>
                      <w:color w:val="FF0000"/>
                      <w:sz w:val="18"/>
                      <w:szCs w:val="18"/>
                      <w:vertAlign w:val="superscript"/>
                    </w:rPr>
                  </w:rPrChange>
                </w:rPr>
                <w:t>CU</w:t>
              </w:r>
            </w:ins>
          </w:p>
        </w:tc>
      </w:tr>
      <w:tr w:rsidR="00F20E51" w:rsidRPr="00C54292" w:rsidTr="00FE3C2B">
        <w:trPr>
          <w:cantSplit/>
          <w:trHeight w:hRule="exact" w:val="216"/>
          <w:jc w:val="right"/>
          <w:ins w:id="3208" w:author="ademersseman" w:date="2015-05-19T09:30:00Z"/>
          <w:trPrChange w:id="3209" w:author="ademersseman" w:date="2015-06-11T13:16:00Z">
            <w:trPr>
              <w:gridAfter w:val="0"/>
              <w:trHeight w:val="196"/>
              <w:jc w:val="right"/>
            </w:trPr>
          </w:trPrChange>
        </w:trPr>
        <w:tc>
          <w:tcPr>
            <w:tcW w:w="6838" w:type="dxa"/>
            <w:vAlign w:val="center"/>
            <w:tcPrChange w:id="3210"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211" w:author="ademersseman" w:date="2015-05-19T09:30:00Z"/>
                <w:rFonts w:ascii="Garamond" w:hAnsi="Garamond" w:cs="Tahoma"/>
                <w:bCs/>
                <w:color w:val="000000" w:themeColor="text1"/>
                <w:sz w:val="16"/>
                <w:szCs w:val="16"/>
                <w:rPrChange w:id="3212" w:author="ademersseman" w:date="2016-01-14T10:13:00Z">
                  <w:rPr>
                    <w:ins w:id="3213" w:author="ademersseman" w:date="2015-05-19T09:30:00Z"/>
                    <w:rFonts w:ascii="Garamond" w:hAnsi="Garamond" w:cs="Tahoma"/>
                    <w:bCs/>
                    <w:color w:val="000000" w:themeColor="text1"/>
                    <w:sz w:val="18"/>
                    <w:szCs w:val="18"/>
                  </w:rPr>
                </w:rPrChange>
              </w:rPr>
            </w:pPr>
            <w:ins w:id="3214" w:author="ademersseman" w:date="2015-05-19T09:30:00Z">
              <w:r w:rsidRPr="00C136E4">
                <w:rPr>
                  <w:rFonts w:ascii="Garamond" w:hAnsi="Garamond" w:cs="Tahoma"/>
                  <w:bCs/>
                  <w:color w:val="000000" w:themeColor="text1"/>
                  <w:sz w:val="16"/>
                  <w:szCs w:val="16"/>
                  <w:rPrChange w:id="3215" w:author="ademersseman" w:date="2016-01-14T10:13:00Z">
                    <w:rPr>
                      <w:rFonts w:ascii="Garamond" w:hAnsi="Garamond" w:cs="Tahoma"/>
                      <w:bCs/>
                      <w:color w:val="000000" w:themeColor="text1"/>
                      <w:sz w:val="18"/>
                      <w:szCs w:val="18"/>
                      <w:vertAlign w:val="superscript"/>
                    </w:rPr>
                  </w:rPrChange>
                </w:rPr>
                <w:t>Parks and Open Areas</w:t>
              </w:r>
            </w:ins>
          </w:p>
        </w:tc>
        <w:tc>
          <w:tcPr>
            <w:tcW w:w="911" w:type="dxa"/>
            <w:shd w:val="clear" w:color="auto" w:fill="auto"/>
            <w:vAlign w:val="center"/>
            <w:tcPrChange w:id="3216"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217" w:author="ademersseman" w:date="2015-05-19T09:30:00Z"/>
                <w:rFonts w:ascii="Garamond" w:hAnsi="Garamond"/>
                <w:color w:val="000000" w:themeColor="text1"/>
                <w:sz w:val="16"/>
                <w:szCs w:val="16"/>
                <w:rPrChange w:id="3218" w:author="ademersseman" w:date="2016-01-14T10:13:00Z">
                  <w:rPr>
                    <w:ins w:id="3219" w:author="ademersseman" w:date="2015-05-19T09:30:00Z"/>
                    <w:rFonts w:ascii="Garamond" w:hAnsi="Garamond"/>
                    <w:color w:val="000000" w:themeColor="text1"/>
                    <w:sz w:val="18"/>
                    <w:szCs w:val="18"/>
                  </w:rPr>
                </w:rPrChange>
              </w:rPr>
            </w:pPr>
            <w:ins w:id="3220" w:author="ademersseman" w:date="2015-05-19T09:37:00Z">
              <w:r w:rsidRPr="00C136E4">
                <w:rPr>
                  <w:rFonts w:ascii="Garamond" w:hAnsi="Garamond"/>
                  <w:color w:val="000000" w:themeColor="text1"/>
                  <w:sz w:val="16"/>
                  <w:szCs w:val="16"/>
                  <w:rPrChange w:id="3221"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3222" w:author="ademersseman" w:date="2015-05-19T09:30:00Z"/>
          <w:trPrChange w:id="3223" w:author="ademersseman" w:date="2015-06-11T13:16:00Z">
            <w:trPr>
              <w:gridAfter w:val="0"/>
              <w:trHeight w:val="183"/>
              <w:jc w:val="right"/>
            </w:trPr>
          </w:trPrChange>
        </w:trPr>
        <w:tc>
          <w:tcPr>
            <w:tcW w:w="6838" w:type="dxa"/>
            <w:vAlign w:val="center"/>
            <w:tcPrChange w:id="3224"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225" w:author="ademersseman" w:date="2015-05-19T09:30:00Z"/>
                <w:rFonts w:ascii="Garamond" w:hAnsi="Garamond" w:cs="Tahoma"/>
                <w:bCs/>
                <w:color w:val="000000" w:themeColor="text1"/>
                <w:sz w:val="16"/>
                <w:szCs w:val="16"/>
                <w:rPrChange w:id="3226" w:author="ademersseman" w:date="2016-01-14T10:13:00Z">
                  <w:rPr>
                    <w:ins w:id="3227" w:author="ademersseman" w:date="2015-05-19T09:30:00Z"/>
                    <w:rFonts w:ascii="Garamond" w:hAnsi="Garamond" w:cs="Tahoma"/>
                    <w:bCs/>
                    <w:color w:val="000000" w:themeColor="text1"/>
                    <w:sz w:val="18"/>
                    <w:szCs w:val="18"/>
                  </w:rPr>
                </w:rPrChange>
              </w:rPr>
            </w:pPr>
            <w:ins w:id="3228" w:author="ademersseman" w:date="2015-05-19T09:30:00Z">
              <w:r w:rsidRPr="00C136E4">
                <w:rPr>
                  <w:rFonts w:ascii="Garamond" w:hAnsi="Garamond" w:cs="Tahoma"/>
                  <w:bCs/>
                  <w:color w:val="000000" w:themeColor="text1"/>
                  <w:sz w:val="16"/>
                  <w:szCs w:val="16"/>
                  <w:rPrChange w:id="3229" w:author="ademersseman" w:date="2016-01-14T10:13:00Z">
                    <w:rPr>
                      <w:rFonts w:ascii="Garamond" w:hAnsi="Garamond" w:cs="Tahoma"/>
                      <w:bCs/>
                      <w:color w:val="000000" w:themeColor="text1"/>
                      <w:sz w:val="18"/>
                      <w:szCs w:val="18"/>
                      <w:vertAlign w:val="superscript"/>
                    </w:rPr>
                  </w:rPrChange>
                </w:rPr>
                <w:t>Religious Institutions</w:t>
              </w:r>
            </w:ins>
          </w:p>
        </w:tc>
        <w:tc>
          <w:tcPr>
            <w:tcW w:w="911" w:type="dxa"/>
            <w:shd w:val="clear" w:color="auto" w:fill="auto"/>
            <w:tcPrChange w:id="3230" w:author="ademersseman" w:date="2015-06-11T13:16:00Z">
              <w:tcPr>
                <w:tcW w:w="911" w:type="dxa"/>
                <w:shd w:val="clear" w:color="auto" w:fill="auto"/>
              </w:tcPr>
            </w:tcPrChange>
          </w:tcPr>
          <w:p w:rsidR="00F20E51" w:rsidRPr="00663004" w:rsidRDefault="00C136E4" w:rsidP="00F20E51">
            <w:pPr>
              <w:spacing w:after="200" w:line="276" w:lineRule="auto"/>
              <w:jc w:val="center"/>
              <w:rPr>
                <w:ins w:id="3231" w:author="ademersseman" w:date="2015-05-19T09:30:00Z"/>
                <w:rFonts w:ascii="Garamond" w:hAnsi="Garamond"/>
                <w:color w:val="000000" w:themeColor="text1"/>
                <w:sz w:val="16"/>
                <w:szCs w:val="16"/>
                <w:rPrChange w:id="3232" w:author="ademersseman" w:date="2016-01-14T10:13:00Z">
                  <w:rPr>
                    <w:ins w:id="3233" w:author="ademersseman" w:date="2015-05-19T09:30:00Z"/>
                    <w:rFonts w:ascii="Garamond" w:hAnsi="Garamond"/>
                    <w:color w:val="000000" w:themeColor="text1"/>
                    <w:sz w:val="18"/>
                    <w:szCs w:val="18"/>
                  </w:rPr>
                </w:rPrChange>
              </w:rPr>
            </w:pPr>
            <w:ins w:id="3234" w:author="ademersseman" w:date="2015-05-19T09:37:00Z">
              <w:r w:rsidRPr="00C136E4">
                <w:rPr>
                  <w:rFonts w:ascii="Garamond" w:hAnsi="Garamond"/>
                  <w:color w:val="000000" w:themeColor="text1"/>
                  <w:sz w:val="16"/>
                  <w:szCs w:val="16"/>
                  <w:rPrChange w:id="3235"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3236" w:author="ademersseman" w:date="2015-05-19T09:30:00Z"/>
          <w:trPrChange w:id="3237" w:author="ademersseman" w:date="2015-06-11T13:16:00Z">
            <w:trPr>
              <w:gridAfter w:val="0"/>
              <w:trHeight w:val="183"/>
              <w:jc w:val="right"/>
            </w:trPr>
          </w:trPrChange>
        </w:trPr>
        <w:tc>
          <w:tcPr>
            <w:tcW w:w="6838" w:type="dxa"/>
            <w:vAlign w:val="center"/>
            <w:tcPrChange w:id="3238"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239" w:author="ademersseman" w:date="2015-05-19T09:30:00Z"/>
                <w:rFonts w:ascii="Garamond" w:hAnsi="Garamond" w:cs="Tahoma"/>
                <w:bCs/>
                <w:color w:val="000000" w:themeColor="text1"/>
                <w:sz w:val="16"/>
                <w:szCs w:val="16"/>
                <w:rPrChange w:id="3240" w:author="ademersseman" w:date="2016-01-14T10:13:00Z">
                  <w:rPr>
                    <w:ins w:id="3241" w:author="ademersseman" w:date="2015-05-19T09:30:00Z"/>
                    <w:rFonts w:ascii="Garamond" w:hAnsi="Garamond" w:cs="Tahoma"/>
                    <w:bCs/>
                    <w:color w:val="000000" w:themeColor="text1"/>
                    <w:sz w:val="18"/>
                    <w:szCs w:val="18"/>
                  </w:rPr>
                </w:rPrChange>
              </w:rPr>
            </w:pPr>
            <w:ins w:id="3242" w:author="ademersseman" w:date="2015-05-19T09:30:00Z">
              <w:r w:rsidRPr="00C136E4">
                <w:rPr>
                  <w:rFonts w:ascii="Garamond" w:hAnsi="Garamond" w:cs="Tahoma"/>
                  <w:bCs/>
                  <w:color w:val="000000" w:themeColor="text1"/>
                  <w:sz w:val="16"/>
                  <w:szCs w:val="16"/>
                  <w:rPrChange w:id="3243" w:author="ademersseman" w:date="2016-01-14T10:13:00Z">
                    <w:rPr>
                      <w:rFonts w:ascii="Garamond" w:hAnsi="Garamond" w:cs="Tahoma"/>
                      <w:bCs/>
                      <w:color w:val="000000" w:themeColor="text1"/>
                      <w:sz w:val="18"/>
                      <w:szCs w:val="18"/>
                      <w:vertAlign w:val="superscript"/>
                    </w:rPr>
                  </w:rPrChange>
                </w:rPr>
                <w:t>Schools</w:t>
              </w:r>
            </w:ins>
          </w:p>
        </w:tc>
        <w:tc>
          <w:tcPr>
            <w:tcW w:w="911" w:type="dxa"/>
            <w:shd w:val="clear" w:color="auto" w:fill="auto"/>
            <w:vAlign w:val="center"/>
            <w:tcPrChange w:id="3244"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245" w:author="ademersseman" w:date="2015-05-19T09:30:00Z"/>
                <w:rFonts w:ascii="Garamond" w:hAnsi="Garamond"/>
                <w:color w:val="000000" w:themeColor="text1"/>
                <w:sz w:val="16"/>
                <w:szCs w:val="16"/>
                <w:rPrChange w:id="3246" w:author="ademersseman" w:date="2016-01-14T10:13:00Z">
                  <w:rPr>
                    <w:ins w:id="3247" w:author="ademersseman" w:date="2015-05-19T09:30:00Z"/>
                    <w:rFonts w:ascii="Garamond" w:hAnsi="Garamond"/>
                    <w:color w:val="000000" w:themeColor="text1"/>
                    <w:sz w:val="18"/>
                    <w:szCs w:val="18"/>
                  </w:rPr>
                </w:rPrChange>
              </w:rPr>
            </w:pPr>
            <w:ins w:id="3248" w:author="ademersseman" w:date="2015-05-19T09:37:00Z">
              <w:r w:rsidRPr="00C136E4">
                <w:rPr>
                  <w:rFonts w:ascii="Garamond" w:hAnsi="Garamond"/>
                  <w:color w:val="000000" w:themeColor="text1"/>
                  <w:sz w:val="16"/>
                  <w:szCs w:val="16"/>
                  <w:rPrChange w:id="3249"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3250" w:author="ademersseman" w:date="2015-05-19T09:30:00Z"/>
          <w:trPrChange w:id="3251" w:author="ademersseman" w:date="2015-06-11T13:16:00Z">
            <w:trPr>
              <w:gridAfter w:val="0"/>
              <w:trHeight w:val="196"/>
              <w:jc w:val="right"/>
            </w:trPr>
          </w:trPrChange>
        </w:trPr>
        <w:tc>
          <w:tcPr>
            <w:tcW w:w="7749" w:type="dxa"/>
            <w:gridSpan w:val="2"/>
            <w:shd w:val="clear" w:color="auto" w:fill="BFBFBF" w:themeFill="background1" w:themeFillShade="BF"/>
            <w:vAlign w:val="center"/>
            <w:tcPrChange w:id="3252" w:author="ademersseman" w:date="2015-06-11T13:16:00Z">
              <w:tcPr>
                <w:tcW w:w="7749" w:type="dxa"/>
                <w:gridSpan w:val="3"/>
                <w:shd w:val="clear" w:color="auto" w:fill="BFBFBF" w:themeFill="background1" w:themeFillShade="BF"/>
                <w:vAlign w:val="center"/>
              </w:tcPr>
            </w:tcPrChange>
          </w:tcPr>
          <w:p w:rsidR="00F20E51" w:rsidRPr="00663004" w:rsidRDefault="00C136E4" w:rsidP="00F20E51">
            <w:pPr>
              <w:spacing w:after="200" w:line="276" w:lineRule="auto"/>
              <w:jc w:val="both"/>
              <w:rPr>
                <w:ins w:id="3253" w:author="ademersseman" w:date="2015-05-19T09:30:00Z"/>
                <w:rFonts w:ascii="Garamond" w:hAnsi="Garamond"/>
                <w:color w:val="000000" w:themeColor="text1"/>
                <w:sz w:val="16"/>
                <w:szCs w:val="16"/>
                <w:rPrChange w:id="3254" w:author="ademersseman" w:date="2016-01-14T10:13:00Z">
                  <w:rPr>
                    <w:ins w:id="3255" w:author="ademersseman" w:date="2015-05-19T09:30:00Z"/>
                    <w:rFonts w:ascii="Garamond" w:hAnsi="Garamond"/>
                    <w:color w:val="000000" w:themeColor="text1"/>
                    <w:sz w:val="18"/>
                    <w:szCs w:val="18"/>
                  </w:rPr>
                </w:rPrChange>
              </w:rPr>
            </w:pPr>
            <w:ins w:id="3256" w:author="ademersseman" w:date="2015-05-19T09:30:00Z">
              <w:r w:rsidRPr="00C136E4">
                <w:rPr>
                  <w:rFonts w:ascii="Garamond" w:hAnsi="Garamond" w:cs="Tahoma"/>
                  <w:bCs/>
                  <w:color w:val="000000" w:themeColor="text1"/>
                  <w:sz w:val="16"/>
                  <w:szCs w:val="16"/>
                  <w:rPrChange w:id="3257" w:author="ademersseman" w:date="2016-01-14T10:13:00Z">
                    <w:rPr>
                      <w:rFonts w:ascii="Garamond" w:hAnsi="Garamond" w:cs="Tahoma"/>
                      <w:bCs/>
                      <w:color w:val="000000" w:themeColor="text1"/>
                      <w:sz w:val="18"/>
                      <w:szCs w:val="18"/>
                      <w:vertAlign w:val="superscript"/>
                    </w:rPr>
                  </w:rPrChange>
                </w:rPr>
                <w:t>OTHER CATEGORIES</w:t>
              </w:r>
            </w:ins>
          </w:p>
        </w:tc>
      </w:tr>
      <w:tr w:rsidR="00F20E51" w:rsidRPr="00C54292" w:rsidTr="00FE3C2B">
        <w:trPr>
          <w:cantSplit/>
          <w:trHeight w:hRule="exact" w:val="216"/>
          <w:jc w:val="right"/>
          <w:ins w:id="3258" w:author="ademersseman" w:date="2015-05-19T09:30:00Z"/>
          <w:trPrChange w:id="3259" w:author="ademersseman" w:date="2015-06-11T13:16:00Z">
            <w:trPr>
              <w:gridAfter w:val="0"/>
              <w:trHeight w:val="196"/>
              <w:jc w:val="right"/>
            </w:trPr>
          </w:trPrChange>
        </w:trPr>
        <w:tc>
          <w:tcPr>
            <w:tcW w:w="6838" w:type="dxa"/>
            <w:vAlign w:val="center"/>
            <w:tcPrChange w:id="3260"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261" w:author="ademersseman" w:date="2015-05-19T09:30:00Z"/>
                <w:rFonts w:ascii="Garamond" w:hAnsi="Garamond" w:cs="Tahoma"/>
                <w:bCs/>
                <w:color w:val="000000" w:themeColor="text1"/>
                <w:sz w:val="16"/>
                <w:szCs w:val="16"/>
                <w:rPrChange w:id="3262" w:author="ademersseman" w:date="2016-01-14T10:13:00Z">
                  <w:rPr>
                    <w:ins w:id="3263" w:author="ademersseman" w:date="2015-05-19T09:30:00Z"/>
                    <w:rFonts w:ascii="Garamond" w:hAnsi="Garamond" w:cs="Tahoma"/>
                    <w:bCs/>
                    <w:color w:val="000000" w:themeColor="text1"/>
                    <w:sz w:val="18"/>
                    <w:szCs w:val="18"/>
                  </w:rPr>
                </w:rPrChange>
              </w:rPr>
            </w:pPr>
            <w:ins w:id="3264" w:author="ademersseman" w:date="2015-05-19T09:30:00Z">
              <w:r w:rsidRPr="00C136E4">
                <w:rPr>
                  <w:rFonts w:ascii="Garamond" w:hAnsi="Garamond" w:cs="Tahoma"/>
                  <w:bCs/>
                  <w:color w:val="000000" w:themeColor="text1"/>
                  <w:sz w:val="16"/>
                  <w:szCs w:val="16"/>
                  <w:rPrChange w:id="3265" w:author="ademersseman" w:date="2016-01-14T10:13:00Z">
                    <w:rPr>
                      <w:rFonts w:ascii="Garamond" w:hAnsi="Garamond" w:cs="Tahoma"/>
                      <w:bCs/>
                      <w:color w:val="000000" w:themeColor="text1"/>
                      <w:sz w:val="18"/>
                      <w:szCs w:val="18"/>
                      <w:vertAlign w:val="superscript"/>
                    </w:rPr>
                  </w:rPrChange>
                </w:rPr>
                <w:t>Concentrated Animal Feeding Operations</w:t>
              </w:r>
            </w:ins>
          </w:p>
        </w:tc>
        <w:tc>
          <w:tcPr>
            <w:tcW w:w="911" w:type="dxa"/>
            <w:shd w:val="clear" w:color="auto" w:fill="auto"/>
            <w:vAlign w:val="center"/>
            <w:tcPrChange w:id="3266"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267" w:author="ademersseman" w:date="2015-05-19T09:30:00Z"/>
                <w:rFonts w:ascii="Garamond" w:hAnsi="Garamond"/>
                <w:color w:val="000000" w:themeColor="text1"/>
                <w:sz w:val="16"/>
                <w:szCs w:val="16"/>
                <w:rPrChange w:id="3268" w:author="ademersseman" w:date="2016-01-14T10:13:00Z">
                  <w:rPr>
                    <w:ins w:id="3269" w:author="ademersseman" w:date="2015-05-19T09:30:00Z"/>
                    <w:rFonts w:ascii="Garamond" w:hAnsi="Garamond"/>
                    <w:color w:val="FF0000"/>
                    <w:sz w:val="18"/>
                    <w:szCs w:val="18"/>
                  </w:rPr>
                </w:rPrChange>
              </w:rPr>
            </w:pPr>
            <w:ins w:id="3270" w:author="ademersseman" w:date="2015-05-19T09:30:00Z">
              <w:r w:rsidRPr="00C136E4">
                <w:rPr>
                  <w:rFonts w:ascii="Garamond" w:hAnsi="Garamond"/>
                  <w:color w:val="000000" w:themeColor="text1"/>
                  <w:sz w:val="16"/>
                  <w:szCs w:val="16"/>
                  <w:rPrChange w:id="3271" w:author="ademersseman" w:date="2016-01-14T10:13:00Z">
                    <w:rPr>
                      <w:rFonts w:ascii="Garamond" w:hAnsi="Garamond"/>
                      <w:color w:val="FF0000"/>
                      <w:sz w:val="18"/>
                      <w:szCs w:val="18"/>
                      <w:vertAlign w:val="superscript"/>
                    </w:rPr>
                  </w:rPrChange>
                </w:rPr>
                <w:t>N</w:t>
              </w:r>
            </w:ins>
          </w:p>
        </w:tc>
      </w:tr>
      <w:tr w:rsidR="00F20E51" w:rsidRPr="00C54292" w:rsidTr="00FE3C2B">
        <w:trPr>
          <w:cantSplit/>
          <w:trHeight w:hRule="exact" w:val="216"/>
          <w:jc w:val="right"/>
          <w:ins w:id="3272" w:author="ademersseman" w:date="2015-05-19T09:30:00Z"/>
          <w:trPrChange w:id="3273" w:author="ademersseman" w:date="2015-06-11T13:16:00Z">
            <w:trPr>
              <w:gridAfter w:val="0"/>
              <w:trHeight w:val="196"/>
              <w:jc w:val="right"/>
            </w:trPr>
          </w:trPrChange>
        </w:trPr>
        <w:tc>
          <w:tcPr>
            <w:tcW w:w="6838" w:type="dxa"/>
            <w:vAlign w:val="center"/>
            <w:tcPrChange w:id="3274" w:author="ademersseman" w:date="2015-06-11T13:16:00Z">
              <w:tcPr>
                <w:tcW w:w="6838" w:type="dxa"/>
                <w:gridSpan w:val="2"/>
                <w:vAlign w:val="center"/>
              </w:tcPr>
            </w:tcPrChange>
          </w:tcPr>
          <w:p w:rsidR="00F20E51" w:rsidRPr="00663004" w:rsidRDefault="00C136E4" w:rsidP="00F20E51">
            <w:pPr>
              <w:tabs>
                <w:tab w:val="center" w:pos="4680"/>
                <w:tab w:val="right" w:pos="9360"/>
              </w:tabs>
              <w:autoSpaceDE w:val="0"/>
              <w:autoSpaceDN w:val="0"/>
              <w:adjustRightInd w:val="0"/>
              <w:spacing w:after="200" w:line="276" w:lineRule="auto"/>
              <w:jc w:val="both"/>
              <w:rPr>
                <w:ins w:id="3275" w:author="ademersseman" w:date="2015-05-19T09:30:00Z"/>
                <w:rFonts w:ascii="Garamond" w:hAnsi="Garamond" w:cs="Tahoma"/>
                <w:bCs/>
                <w:color w:val="000000" w:themeColor="text1"/>
                <w:sz w:val="16"/>
                <w:szCs w:val="16"/>
                <w:rPrChange w:id="3276" w:author="ademersseman" w:date="2016-01-14T10:13:00Z">
                  <w:rPr>
                    <w:ins w:id="3277" w:author="ademersseman" w:date="2015-05-19T09:30:00Z"/>
                    <w:rFonts w:ascii="Garamond" w:hAnsi="Garamond" w:cs="Tahoma"/>
                    <w:bCs/>
                    <w:color w:val="000000" w:themeColor="text1"/>
                    <w:sz w:val="18"/>
                    <w:szCs w:val="18"/>
                  </w:rPr>
                </w:rPrChange>
              </w:rPr>
            </w:pPr>
            <w:ins w:id="3278" w:author="ademersseman" w:date="2015-05-19T09:30:00Z">
              <w:r w:rsidRPr="00C136E4">
                <w:rPr>
                  <w:rFonts w:ascii="Garamond" w:hAnsi="Garamond" w:cs="Tahoma"/>
                  <w:bCs/>
                  <w:color w:val="000000" w:themeColor="text1"/>
                  <w:sz w:val="16"/>
                  <w:szCs w:val="16"/>
                  <w:rPrChange w:id="3279" w:author="ademersseman" w:date="2016-01-14T10:13:00Z">
                    <w:rPr>
                      <w:rFonts w:ascii="Garamond" w:hAnsi="Garamond" w:cs="Tahoma"/>
                      <w:bCs/>
                      <w:color w:val="000000" w:themeColor="text1"/>
                      <w:sz w:val="18"/>
                      <w:szCs w:val="18"/>
                      <w:vertAlign w:val="superscript"/>
                    </w:rPr>
                  </w:rPrChange>
                </w:rPr>
                <w:t>Home Occupations</w:t>
              </w:r>
            </w:ins>
          </w:p>
        </w:tc>
        <w:tc>
          <w:tcPr>
            <w:tcW w:w="911" w:type="dxa"/>
            <w:shd w:val="clear" w:color="auto" w:fill="auto"/>
            <w:vAlign w:val="center"/>
            <w:tcPrChange w:id="3280" w:author="ademersseman" w:date="2015-06-11T13:16:00Z">
              <w:tcPr>
                <w:tcW w:w="911" w:type="dxa"/>
                <w:shd w:val="clear" w:color="auto" w:fill="auto"/>
                <w:vAlign w:val="center"/>
              </w:tcPr>
            </w:tcPrChange>
          </w:tcPr>
          <w:p w:rsidR="00F20E51" w:rsidRPr="00663004" w:rsidRDefault="00C136E4" w:rsidP="00F20E51">
            <w:pPr>
              <w:keepNext/>
              <w:tabs>
                <w:tab w:val="center" w:pos="4680"/>
                <w:tab w:val="right" w:pos="9360"/>
              </w:tabs>
              <w:spacing w:after="200" w:line="276" w:lineRule="auto"/>
              <w:jc w:val="center"/>
              <w:rPr>
                <w:ins w:id="3281" w:author="ademersseman" w:date="2015-05-19T09:30:00Z"/>
                <w:rFonts w:ascii="Garamond" w:hAnsi="Garamond"/>
                <w:color w:val="000000" w:themeColor="text1"/>
                <w:sz w:val="16"/>
                <w:szCs w:val="16"/>
                <w:rPrChange w:id="3282" w:author="ademersseman" w:date="2016-01-14T10:13:00Z">
                  <w:rPr>
                    <w:ins w:id="3283" w:author="ademersseman" w:date="2015-05-19T09:30:00Z"/>
                    <w:rFonts w:ascii="Garamond" w:hAnsi="Garamond"/>
                    <w:color w:val="000000" w:themeColor="text1"/>
                    <w:sz w:val="18"/>
                    <w:szCs w:val="18"/>
                  </w:rPr>
                </w:rPrChange>
              </w:rPr>
            </w:pPr>
            <w:ins w:id="3284" w:author="ademersseman" w:date="2015-05-19T09:30:00Z">
              <w:r w:rsidRPr="00C136E4">
                <w:rPr>
                  <w:rFonts w:ascii="Garamond" w:hAnsi="Garamond"/>
                  <w:color w:val="000000" w:themeColor="text1"/>
                  <w:sz w:val="16"/>
                  <w:szCs w:val="16"/>
                  <w:rPrChange w:id="3285" w:author="ademersseman" w:date="2016-01-14T10:13:00Z">
                    <w:rPr>
                      <w:rFonts w:ascii="Garamond" w:hAnsi="Garamond"/>
                      <w:color w:val="000000" w:themeColor="text1"/>
                      <w:sz w:val="18"/>
                      <w:szCs w:val="18"/>
                      <w:vertAlign w:val="superscript"/>
                    </w:rPr>
                  </w:rPrChange>
                </w:rPr>
                <w:t>Y</w:t>
              </w:r>
            </w:ins>
          </w:p>
        </w:tc>
      </w:tr>
      <w:tr w:rsidR="00F20E51" w:rsidRPr="00C54292" w:rsidTr="00FE3C2B">
        <w:trPr>
          <w:cantSplit/>
          <w:trHeight w:hRule="exact" w:val="216"/>
          <w:jc w:val="right"/>
          <w:ins w:id="3286" w:author="ademersseman" w:date="2015-05-19T09:30:00Z"/>
          <w:trPrChange w:id="3287" w:author="ademersseman" w:date="2015-06-11T13:16:00Z">
            <w:trPr>
              <w:gridAfter w:val="0"/>
              <w:trHeight w:val="209"/>
              <w:jc w:val="right"/>
            </w:trPr>
          </w:trPrChange>
        </w:trPr>
        <w:tc>
          <w:tcPr>
            <w:tcW w:w="6838" w:type="dxa"/>
            <w:vAlign w:val="center"/>
            <w:tcPrChange w:id="3288"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289" w:author="ademersseman" w:date="2015-05-19T09:30:00Z"/>
                <w:rFonts w:ascii="Garamond" w:hAnsi="Garamond" w:cs="Tahoma"/>
                <w:bCs/>
                <w:color w:val="000000" w:themeColor="text1"/>
                <w:sz w:val="16"/>
                <w:szCs w:val="16"/>
                <w:rPrChange w:id="3290" w:author="ademersseman" w:date="2016-01-14T10:13:00Z">
                  <w:rPr>
                    <w:ins w:id="3291" w:author="ademersseman" w:date="2015-05-19T09:30:00Z"/>
                    <w:rFonts w:ascii="Garamond" w:hAnsi="Garamond" w:cs="Tahoma"/>
                    <w:bCs/>
                    <w:color w:val="000000" w:themeColor="text1"/>
                    <w:sz w:val="18"/>
                    <w:szCs w:val="18"/>
                  </w:rPr>
                </w:rPrChange>
              </w:rPr>
            </w:pPr>
            <w:ins w:id="3292" w:author="ademersseman" w:date="2015-05-19T09:30:00Z">
              <w:r w:rsidRPr="00C136E4">
                <w:rPr>
                  <w:rFonts w:ascii="Garamond" w:hAnsi="Garamond" w:cs="Tahoma"/>
                  <w:bCs/>
                  <w:color w:val="000000" w:themeColor="text1"/>
                  <w:sz w:val="16"/>
                  <w:szCs w:val="16"/>
                  <w:rPrChange w:id="3293" w:author="ademersseman" w:date="2016-01-14T10:13:00Z">
                    <w:rPr>
                      <w:rFonts w:ascii="Garamond" w:hAnsi="Garamond" w:cs="Tahoma"/>
                      <w:bCs/>
                      <w:color w:val="000000" w:themeColor="text1"/>
                      <w:sz w:val="18"/>
                      <w:szCs w:val="18"/>
                      <w:vertAlign w:val="superscript"/>
                    </w:rPr>
                  </w:rPrChange>
                </w:rPr>
                <w:t>Mining and Mineral Extraction Facilities</w:t>
              </w:r>
            </w:ins>
          </w:p>
        </w:tc>
        <w:tc>
          <w:tcPr>
            <w:tcW w:w="911" w:type="dxa"/>
            <w:shd w:val="clear" w:color="auto" w:fill="auto"/>
            <w:vAlign w:val="center"/>
            <w:tcPrChange w:id="3294"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295" w:author="ademersseman" w:date="2015-05-19T09:30:00Z"/>
                <w:rFonts w:ascii="Garamond" w:hAnsi="Garamond"/>
                <w:color w:val="000000" w:themeColor="text1"/>
                <w:sz w:val="16"/>
                <w:szCs w:val="16"/>
                <w:rPrChange w:id="3296" w:author="ademersseman" w:date="2016-01-14T10:13:00Z">
                  <w:rPr>
                    <w:ins w:id="3297" w:author="ademersseman" w:date="2015-05-19T09:30:00Z"/>
                    <w:rFonts w:ascii="Garamond" w:hAnsi="Garamond"/>
                    <w:color w:val="000000" w:themeColor="text1"/>
                    <w:sz w:val="18"/>
                    <w:szCs w:val="18"/>
                  </w:rPr>
                </w:rPrChange>
              </w:rPr>
            </w:pPr>
            <w:ins w:id="3298" w:author="ademersseman" w:date="2015-05-19T09:38:00Z">
              <w:r w:rsidRPr="00C136E4">
                <w:rPr>
                  <w:rFonts w:ascii="Garamond" w:hAnsi="Garamond"/>
                  <w:color w:val="000000" w:themeColor="text1"/>
                  <w:sz w:val="16"/>
                  <w:szCs w:val="16"/>
                  <w:rPrChange w:id="3299" w:author="ademersseman" w:date="2016-01-14T10:13:00Z">
                    <w:rPr>
                      <w:rFonts w:ascii="Garamond" w:hAnsi="Garamond"/>
                      <w:color w:val="000000" w:themeColor="text1"/>
                      <w:sz w:val="18"/>
                      <w:szCs w:val="18"/>
                      <w:vertAlign w:val="superscript"/>
                    </w:rPr>
                  </w:rPrChange>
                </w:rPr>
                <w:t>N</w:t>
              </w:r>
            </w:ins>
          </w:p>
        </w:tc>
      </w:tr>
      <w:tr w:rsidR="00F20E51" w:rsidRPr="00C54292" w:rsidTr="00FE3C2B">
        <w:trPr>
          <w:cantSplit/>
          <w:trHeight w:hRule="exact" w:val="216"/>
          <w:jc w:val="right"/>
          <w:ins w:id="3300" w:author="ademersseman" w:date="2015-05-19T09:30:00Z"/>
          <w:trPrChange w:id="3301" w:author="ademersseman" w:date="2015-06-11T13:16:00Z">
            <w:trPr>
              <w:gridAfter w:val="0"/>
              <w:trHeight w:val="183"/>
              <w:jc w:val="right"/>
            </w:trPr>
          </w:trPrChange>
        </w:trPr>
        <w:tc>
          <w:tcPr>
            <w:tcW w:w="6838" w:type="dxa"/>
            <w:vAlign w:val="center"/>
            <w:tcPrChange w:id="3302"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303" w:author="ademersseman" w:date="2015-05-19T09:30:00Z"/>
                <w:rFonts w:ascii="Garamond" w:hAnsi="Garamond" w:cs="Tahoma"/>
                <w:bCs/>
                <w:color w:val="000000" w:themeColor="text1"/>
                <w:sz w:val="16"/>
                <w:szCs w:val="16"/>
                <w:rPrChange w:id="3304" w:author="ademersseman" w:date="2016-01-14T10:13:00Z">
                  <w:rPr>
                    <w:ins w:id="3305" w:author="ademersseman" w:date="2015-05-19T09:30:00Z"/>
                    <w:rFonts w:ascii="Garamond" w:hAnsi="Garamond" w:cs="Tahoma"/>
                    <w:bCs/>
                    <w:color w:val="000000" w:themeColor="text1"/>
                    <w:sz w:val="18"/>
                    <w:szCs w:val="18"/>
                  </w:rPr>
                </w:rPrChange>
              </w:rPr>
            </w:pPr>
            <w:ins w:id="3306" w:author="ademersseman" w:date="2015-05-19T09:30:00Z">
              <w:r w:rsidRPr="00C136E4">
                <w:rPr>
                  <w:rFonts w:ascii="Garamond" w:hAnsi="Garamond" w:cs="Tahoma"/>
                  <w:bCs/>
                  <w:color w:val="000000" w:themeColor="text1"/>
                  <w:sz w:val="16"/>
                  <w:szCs w:val="16"/>
                  <w:rPrChange w:id="3307" w:author="ademersseman" w:date="2016-01-14T10:13:00Z">
                    <w:rPr>
                      <w:rFonts w:ascii="Garamond" w:hAnsi="Garamond" w:cs="Tahoma"/>
                      <w:bCs/>
                      <w:color w:val="000000" w:themeColor="text1"/>
                      <w:sz w:val="18"/>
                      <w:szCs w:val="18"/>
                      <w:vertAlign w:val="superscript"/>
                    </w:rPr>
                  </w:rPrChange>
                </w:rPr>
                <w:t>Ranching and Farming</w:t>
              </w:r>
            </w:ins>
          </w:p>
        </w:tc>
        <w:tc>
          <w:tcPr>
            <w:tcW w:w="911" w:type="dxa"/>
            <w:shd w:val="clear" w:color="auto" w:fill="auto"/>
            <w:vAlign w:val="center"/>
            <w:tcPrChange w:id="3308"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309" w:author="ademersseman" w:date="2015-05-19T09:30:00Z"/>
                <w:rFonts w:ascii="Garamond" w:hAnsi="Garamond"/>
                <w:color w:val="000000" w:themeColor="text1"/>
                <w:sz w:val="16"/>
                <w:szCs w:val="16"/>
                <w:rPrChange w:id="3310" w:author="ademersseman" w:date="2016-01-14T10:13:00Z">
                  <w:rPr>
                    <w:ins w:id="3311" w:author="ademersseman" w:date="2015-05-19T09:30:00Z"/>
                    <w:rFonts w:ascii="Garamond" w:hAnsi="Garamond"/>
                    <w:color w:val="000000" w:themeColor="text1"/>
                    <w:sz w:val="18"/>
                    <w:szCs w:val="18"/>
                  </w:rPr>
                </w:rPrChange>
              </w:rPr>
            </w:pPr>
            <w:ins w:id="3312" w:author="ademersseman" w:date="2015-05-19T09:38:00Z">
              <w:r w:rsidRPr="00C136E4">
                <w:rPr>
                  <w:rFonts w:ascii="Garamond" w:hAnsi="Garamond"/>
                  <w:color w:val="000000" w:themeColor="text1"/>
                  <w:sz w:val="16"/>
                  <w:szCs w:val="16"/>
                  <w:rPrChange w:id="3313" w:author="ademersseman" w:date="2016-01-14T10:13:00Z">
                    <w:rPr>
                      <w:rFonts w:ascii="Garamond" w:hAnsi="Garamond"/>
                      <w:color w:val="000000" w:themeColor="text1"/>
                      <w:sz w:val="18"/>
                      <w:szCs w:val="18"/>
                      <w:vertAlign w:val="superscript"/>
                    </w:rPr>
                  </w:rPrChange>
                </w:rPr>
                <w:t>N</w:t>
              </w:r>
            </w:ins>
          </w:p>
        </w:tc>
      </w:tr>
      <w:tr w:rsidR="00F20E51" w:rsidRPr="00C54292" w:rsidTr="00FE3C2B">
        <w:trPr>
          <w:cantSplit/>
          <w:trHeight w:hRule="exact" w:val="216"/>
          <w:jc w:val="right"/>
          <w:ins w:id="3314" w:author="ademersseman" w:date="2015-05-19T09:30:00Z"/>
          <w:trPrChange w:id="3315" w:author="ademersseman" w:date="2015-06-11T13:16:00Z">
            <w:trPr>
              <w:gridAfter w:val="0"/>
              <w:trHeight w:val="209"/>
              <w:jc w:val="right"/>
            </w:trPr>
          </w:trPrChange>
        </w:trPr>
        <w:tc>
          <w:tcPr>
            <w:tcW w:w="6838" w:type="dxa"/>
            <w:vAlign w:val="center"/>
            <w:tcPrChange w:id="3316"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317" w:author="ademersseman" w:date="2015-05-19T09:30:00Z"/>
                <w:rFonts w:ascii="Garamond" w:hAnsi="Garamond" w:cs="Tahoma"/>
                <w:bCs/>
                <w:color w:val="000000" w:themeColor="text1"/>
                <w:sz w:val="16"/>
                <w:szCs w:val="16"/>
                <w:rPrChange w:id="3318" w:author="ademersseman" w:date="2016-01-14T10:13:00Z">
                  <w:rPr>
                    <w:ins w:id="3319" w:author="ademersseman" w:date="2015-05-19T09:30:00Z"/>
                    <w:rFonts w:ascii="Garamond" w:hAnsi="Garamond" w:cs="Tahoma"/>
                    <w:bCs/>
                    <w:color w:val="000000" w:themeColor="text1"/>
                    <w:sz w:val="18"/>
                    <w:szCs w:val="18"/>
                  </w:rPr>
                </w:rPrChange>
              </w:rPr>
            </w:pPr>
            <w:ins w:id="3320" w:author="ademersseman" w:date="2015-05-19T09:30:00Z">
              <w:r w:rsidRPr="00C136E4">
                <w:rPr>
                  <w:rFonts w:ascii="Garamond" w:hAnsi="Garamond" w:cs="Tahoma"/>
                  <w:bCs/>
                  <w:color w:val="000000" w:themeColor="text1"/>
                  <w:sz w:val="16"/>
                  <w:szCs w:val="16"/>
                  <w:rPrChange w:id="3321" w:author="ademersseman" w:date="2016-01-14T10:13:00Z">
                    <w:rPr>
                      <w:rFonts w:ascii="Garamond" w:hAnsi="Garamond" w:cs="Tahoma"/>
                      <w:bCs/>
                      <w:color w:val="000000" w:themeColor="text1"/>
                      <w:sz w:val="18"/>
                      <w:szCs w:val="18"/>
                      <w:vertAlign w:val="superscript"/>
                    </w:rPr>
                  </w:rPrChange>
                </w:rPr>
                <w:t>Small Wind Energy Systems</w:t>
              </w:r>
            </w:ins>
          </w:p>
        </w:tc>
        <w:tc>
          <w:tcPr>
            <w:tcW w:w="911" w:type="dxa"/>
            <w:shd w:val="clear" w:color="auto" w:fill="auto"/>
            <w:vAlign w:val="center"/>
            <w:tcPrChange w:id="3322"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323" w:author="ademersseman" w:date="2015-05-19T09:30:00Z"/>
                <w:rFonts w:ascii="Garamond" w:hAnsi="Garamond"/>
                <w:color w:val="000000" w:themeColor="text1"/>
                <w:sz w:val="16"/>
                <w:szCs w:val="16"/>
                <w:rPrChange w:id="3324" w:author="ademersseman" w:date="2016-01-14T10:13:00Z">
                  <w:rPr>
                    <w:ins w:id="3325" w:author="ademersseman" w:date="2015-05-19T09:30:00Z"/>
                    <w:rFonts w:ascii="Garamond" w:hAnsi="Garamond"/>
                    <w:color w:val="000000" w:themeColor="text1"/>
                    <w:sz w:val="18"/>
                    <w:szCs w:val="18"/>
                  </w:rPr>
                </w:rPrChange>
              </w:rPr>
            </w:pPr>
            <w:ins w:id="3326" w:author="ademersseman" w:date="2015-05-19T09:30:00Z">
              <w:r w:rsidRPr="00C136E4">
                <w:rPr>
                  <w:rFonts w:ascii="Garamond" w:hAnsi="Garamond"/>
                  <w:color w:val="000000" w:themeColor="text1"/>
                  <w:sz w:val="16"/>
                  <w:szCs w:val="16"/>
                  <w:rPrChange w:id="3327"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3328" w:author="ademersseman" w:date="2015-05-19T09:30:00Z"/>
          <w:trPrChange w:id="3329" w:author="ademersseman" w:date="2015-06-11T13:16:00Z">
            <w:trPr>
              <w:gridAfter w:val="0"/>
              <w:trHeight w:val="196"/>
              <w:jc w:val="right"/>
            </w:trPr>
          </w:trPrChange>
        </w:trPr>
        <w:tc>
          <w:tcPr>
            <w:tcW w:w="6838" w:type="dxa"/>
            <w:vAlign w:val="center"/>
            <w:tcPrChange w:id="3330"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331" w:author="ademersseman" w:date="2015-05-19T09:30:00Z"/>
                <w:rFonts w:ascii="Garamond" w:hAnsi="Garamond" w:cs="Tahoma"/>
                <w:bCs/>
                <w:color w:val="000000" w:themeColor="text1"/>
                <w:sz w:val="16"/>
                <w:szCs w:val="16"/>
                <w:rPrChange w:id="3332" w:author="ademersseman" w:date="2016-01-14T10:13:00Z">
                  <w:rPr>
                    <w:ins w:id="3333" w:author="ademersseman" w:date="2015-05-19T09:30:00Z"/>
                    <w:rFonts w:ascii="Garamond" w:hAnsi="Garamond" w:cs="Tahoma"/>
                    <w:bCs/>
                    <w:color w:val="000000" w:themeColor="text1"/>
                    <w:sz w:val="18"/>
                    <w:szCs w:val="18"/>
                  </w:rPr>
                </w:rPrChange>
              </w:rPr>
            </w:pPr>
            <w:ins w:id="3334" w:author="ademersseman" w:date="2015-05-19T09:30:00Z">
              <w:r w:rsidRPr="00C136E4">
                <w:rPr>
                  <w:rFonts w:ascii="Garamond" w:hAnsi="Garamond" w:cs="Tahoma"/>
                  <w:bCs/>
                  <w:color w:val="000000" w:themeColor="text1"/>
                  <w:sz w:val="16"/>
                  <w:szCs w:val="16"/>
                  <w:rPrChange w:id="3335" w:author="ademersseman" w:date="2016-01-14T10:13:00Z">
                    <w:rPr>
                      <w:rFonts w:ascii="Garamond" w:hAnsi="Garamond" w:cs="Tahoma"/>
                      <w:bCs/>
                      <w:color w:val="000000" w:themeColor="text1"/>
                      <w:sz w:val="18"/>
                      <w:szCs w:val="18"/>
                      <w:vertAlign w:val="superscript"/>
                    </w:rPr>
                  </w:rPrChange>
                </w:rPr>
                <w:t>Surface Passenger Facilities</w:t>
              </w:r>
            </w:ins>
          </w:p>
        </w:tc>
        <w:tc>
          <w:tcPr>
            <w:tcW w:w="911" w:type="dxa"/>
            <w:shd w:val="clear" w:color="auto" w:fill="auto"/>
            <w:vAlign w:val="center"/>
            <w:tcPrChange w:id="3336"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337" w:author="ademersseman" w:date="2015-05-19T09:30:00Z"/>
                <w:rFonts w:ascii="Garamond" w:hAnsi="Garamond"/>
                <w:color w:val="000000" w:themeColor="text1"/>
                <w:sz w:val="16"/>
                <w:szCs w:val="16"/>
                <w:rPrChange w:id="3338" w:author="ademersseman" w:date="2016-01-14T10:13:00Z">
                  <w:rPr>
                    <w:ins w:id="3339" w:author="ademersseman" w:date="2015-05-19T09:30:00Z"/>
                    <w:rFonts w:ascii="Garamond" w:hAnsi="Garamond"/>
                    <w:color w:val="000000" w:themeColor="text1"/>
                    <w:sz w:val="18"/>
                    <w:szCs w:val="18"/>
                  </w:rPr>
                </w:rPrChange>
              </w:rPr>
            </w:pPr>
            <w:ins w:id="3340" w:author="ademersseman" w:date="2015-05-19T09:30:00Z">
              <w:r w:rsidRPr="00C136E4">
                <w:rPr>
                  <w:rFonts w:ascii="Garamond" w:hAnsi="Garamond"/>
                  <w:color w:val="000000" w:themeColor="text1"/>
                  <w:sz w:val="16"/>
                  <w:szCs w:val="16"/>
                  <w:rPrChange w:id="3341" w:author="ademersseman" w:date="2016-01-14T10:13:00Z">
                    <w:rPr>
                      <w:rFonts w:ascii="Garamond" w:hAnsi="Garamond"/>
                      <w:color w:val="000000" w:themeColor="text1"/>
                      <w:sz w:val="18"/>
                      <w:szCs w:val="18"/>
                      <w:vertAlign w:val="superscript"/>
                    </w:rPr>
                  </w:rPrChange>
                </w:rPr>
                <w:t>CU</w:t>
              </w:r>
            </w:ins>
          </w:p>
        </w:tc>
      </w:tr>
      <w:tr w:rsidR="00F20E51" w:rsidRPr="00C54292" w:rsidTr="00FE3C2B">
        <w:trPr>
          <w:cantSplit/>
          <w:trHeight w:hRule="exact" w:val="216"/>
          <w:jc w:val="right"/>
          <w:ins w:id="3342" w:author="ademersseman" w:date="2015-05-19T09:30:00Z"/>
          <w:trPrChange w:id="3343" w:author="ademersseman" w:date="2015-06-11T13:16:00Z">
            <w:trPr>
              <w:gridAfter w:val="0"/>
              <w:trHeight w:val="183"/>
              <w:jc w:val="right"/>
            </w:trPr>
          </w:trPrChange>
        </w:trPr>
        <w:tc>
          <w:tcPr>
            <w:tcW w:w="6838" w:type="dxa"/>
            <w:vAlign w:val="center"/>
            <w:tcPrChange w:id="3344" w:author="ademersseman" w:date="2015-06-11T13:16:00Z">
              <w:tcPr>
                <w:tcW w:w="6838" w:type="dxa"/>
                <w:gridSpan w:val="2"/>
                <w:vAlign w:val="center"/>
              </w:tcPr>
            </w:tcPrChange>
          </w:tcPr>
          <w:p w:rsidR="00F20E51" w:rsidRPr="00663004" w:rsidRDefault="00C136E4" w:rsidP="00F20E51">
            <w:pPr>
              <w:autoSpaceDE w:val="0"/>
              <w:autoSpaceDN w:val="0"/>
              <w:adjustRightInd w:val="0"/>
              <w:spacing w:after="200" w:line="276" w:lineRule="auto"/>
              <w:jc w:val="both"/>
              <w:rPr>
                <w:ins w:id="3345" w:author="ademersseman" w:date="2015-05-19T09:30:00Z"/>
                <w:rFonts w:ascii="Garamond" w:hAnsi="Garamond" w:cs="Tahoma"/>
                <w:bCs/>
                <w:color w:val="000000" w:themeColor="text1"/>
                <w:sz w:val="16"/>
                <w:szCs w:val="16"/>
                <w:rPrChange w:id="3346" w:author="ademersseman" w:date="2016-01-14T10:13:00Z">
                  <w:rPr>
                    <w:ins w:id="3347" w:author="ademersseman" w:date="2015-05-19T09:30:00Z"/>
                    <w:rFonts w:ascii="Garamond" w:hAnsi="Garamond" w:cs="Tahoma"/>
                    <w:bCs/>
                    <w:color w:val="000000" w:themeColor="text1"/>
                    <w:sz w:val="18"/>
                    <w:szCs w:val="18"/>
                  </w:rPr>
                </w:rPrChange>
              </w:rPr>
            </w:pPr>
            <w:ins w:id="3348" w:author="ademersseman" w:date="2015-05-19T09:30:00Z">
              <w:r w:rsidRPr="00C136E4">
                <w:rPr>
                  <w:rFonts w:ascii="Garamond" w:hAnsi="Garamond" w:cs="Tahoma"/>
                  <w:bCs/>
                  <w:color w:val="000000" w:themeColor="text1"/>
                  <w:sz w:val="16"/>
                  <w:szCs w:val="16"/>
                  <w:rPrChange w:id="3349" w:author="ademersseman" w:date="2016-01-14T10:13:00Z">
                    <w:rPr>
                      <w:rFonts w:ascii="Garamond" w:hAnsi="Garamond" w:cs="Tahoma"/>
                      <w:bCs/>
                      <w:color w:val="000000" w:themeColor="text1"/>
                      <w:sz w:val="18"/>
                      <w:szCs w:val="18"/>
                      <w:vertAlign w:val="superscript"/>
                    </w:rPr>
                  </w:rPrChange>
                </w:rPr>
                <w:t>Wireless Telecommunication Facilities</w:t>
              </w:r>
            </w:ins>
          </w:p>
        </w:tc>
        <w:tc>
          <w:tcPr>
            <w:tcW w:w="911" w:type="dxa"/>
            <w:shd w:val="clear" w:color="auto" w:fill="auto"/>
            <w:vAlign w:val="center"/>
            <w:tcPrChange w:id="3350" w:author="ademersseman" w:date="2015-06-11T13:16:00Z">
              <w:tcPr>
                <w:tcW w:w="911" w:type="dxa"/>
                <w:shd w:val="clear" w:color="auto" w:fill="auto"/>
                <w:vAlign w:val="center"/>
              </w:tcPr>
            </w:tcPrChange>
          </w:tcPr>
          <w:p w:rsidR="00F20E51" w:rsidRPr="00663004" w:rsidRDefault="00C136E4" w:rsidP="00F20E51">
            <w:pPr>
              <w:spacing w:after="200" w:line="276" w:lineRule="auto"/>
              <w:jc w:val="center"/>
              <w:rPr>
                <w:ins w:id="3351" w:author="ademersseman" w:date="2015-05-19T09:30:00Z"/>
                <w:rFonts w:ascii="Garamond" w:hAnsi="Garamond"/>
                <w:color w:val="000000" w:themeColor="text1"/>
                <w:sz w:val="16"/>
                <w:szCs w:val="16"/>
                <w:rPrChange w:id="3352" w:author="ademersseman" w:date="2016-01-14T10:13:00Z">
                  <w:rPr>
                    <w:ins w:id="3353" w:author="ademersseman" w:date="2015-05-19T09:30:00Z"/>
                    <w:rFonts w:ascii="Garamond" w:hAnsi="Garamond"/>
                    <w:color w:val="000000" w:themeColor="text1"/>
                    <w:sz w:val="18"/>
                    <w:szCs w:val="18"/>
                  </w:rPr>
                </w:rPrChange>
              </w:rPr>
            </w:pPr>
            <w:ins w:id="3354" w:author="ademersseman" w:date="2015-05-19T09:30:00Z">
              <w:r w:rsidRPr="00C136E4">
                <w:rPr>
                  <w:rFonts w:ascii="Garamond" w:hAnsi="Garamond"/>
                  <w:color w:val="000000" w:themeColor="text1"/>
                  <w:sz w:val="16"/>
                  <w:szCs w:val="16"/>
                  <w:rPrChange w:id="3355" w:author="ademersseman" w:date="2016-01-14T10:13:00Z">
                    <w:rPr>
                      <w:rFonts w:ascii="Garamond" w:hAnsi="Garamond"/>
                      <w:color w:val="000000" w:themeColor="text1"/>
                      <w:sz w:val="18"/>
                      <w:szCs w:val="18"/>
                      <w:vertAlign w:val="superscript"/>
                    </w:rPr>
                  </w:rPrChange>
                </w:rPr>
                <w:t>CU</w:t>
              </w:r>
            </w:ins>
          </w:p>
        </w:tc>
      </w:tr>
    </w:tbl>
    <w:p w:rsidR="00C136E4" w:rsidRDefault="00C136E4">
      <w:pPr>
        <w:pStyle w:val="ListParagraph"/>
        <w:spacing w:after="0"/>
        <w:ind w:left="1080"/>
        <w:jc w:val="both"/>
        <w:rPr>
          <w:del w:id="3356" w:author="ademersseman" w:date="2015-05-19T09:38:00Z"/>
          <w:rFonts w:ascii="Garamond" w:hAnsi="Garamond"/>
          <w:b/>
          <w:color w:val="000000" w:themeColor="text1"/>
        </w:rPr>
        <w:pPrChange w:id="3357" w:author="ademersseman" w:date="2015-05-19T09:30:00Z">
          <w:pPr>
            <w:pStyle w:val="ListParagraph"/>
            <w:numPr>
              <w:ilvl w:val="2"/>
              <w:numId w:val="9"/>
            </w:numPr>
            <w:spacing w:after="0"/>
            <w:ind w:left="2520" w:hanging="180"/>
            <w:jc w:val="both"/>
          </w:pPr>
        </w:pPrChange>
      </w:pPr>
    </w:p>
    <w:tbl>
      <w:tblPr>
        <w:tblStyle w:val="TableGrid"/>
        <w:tblW w:w="0" w:type="auto"/>
        <w:jc w:val="right"/>
        <w:tblLook w:val="04A0" w:firstRow="1" w:lastRow="0" w:firstColumn="1" w:lastColumn="0" w:noHBand="0" w:noVBand="1"/>
      </w:tblPr>
      <w:tblGrid>
        <w:gridCol w:w="6758"/>
        <w:gridCol w:w="900"/>
      </w:tblGrid>
      <w:tr w:rsidR="00FB4E9B" w:rsidRPr="00C54292" w:rsidDel="008C744A" w:rsidTr="003331FA">
        <w:trPr>
          <w:jc w:val="right"/>
          <w:del w:id="3358" w:author="ademersseman" w:date="2015-05-19T09:38:00Z"/>
        </w:trPr>
        <w:tc>
          <w:tcPr>
            <w:tcW w:w="7658" w:type="dxa"/>
            <w:gridSpan w:val="2"/>
            <w:vAlign w:val="center"/>
          </w:tcPr>
          <w:p w:rsidR="00FB4E9B" w:rsidRPr="00C54292" w:rsidDel="008C744A" w:rsidRDefault="00C136E4" w:rsidP="00CF6802">
            <w:pPr>
              <w:spacing w:after="200" w:line="276" w:lineRule="auto"/>
              <w:jc w:val="both"/>
              <w:rPr>
                <w:del w:id="3359" w:author="ademersseman" w:date="2015-05-19T09:38:00Z"/>
                <w:rFonts w:ascii="Garamond" w:hAnsi="Garamond"/>
                <w:b/>
                <w:color w:val="000000" w:themeColor="text1"/>
                <w:sz w:val="20"/>
                <w:szCs w:val="20"/>
              </w:rPr>
            </w:pPr>
            <w:del w:id="3360" w:author="ademersseman" w:date="2015-05-19T09:38:00Z">
              <w:r w:rsidRPr="00C136E4">
                <w:rPr>
                  <w:rFonts w:ascii="Garamond" w:hAnsi="Garamond" w:cs="Tahoma"/>
                  <w:b/>
                  <w:color w:val="000000" w:themeColor="text1"/>
                  <w:sz w:val="20"/>
                  <w:szCs w:val="20"/>
                  <w:rPrChange w:id="3361" w:author="ademersseman" w:date="2015-07-13T13:02:00Z">
                    <w:rPr>
                      <w:rFonts w:ascii="Garamond" w:hAnsi="Garamond" w:cs="Tahoma"/>
                      <w:b/>
                      <w:color w:val="000000" w:themeColor="text1"/>
                      <w:sz w:val="20"/>
                      <w:szCs w:val="20"/>
                      <w:vertAlign w:val="superscript"/>
                    </w:rPr>
                  </w:rPrChange>
                </w:rPr>
                <w:delText>GENERAL COMMERCIAL DISTRICT USES</w:delText>
              </w:r>
            </w:del>
          </w:p>
        </w:tc>
      </w:tr>
      <w:tr w:rsidR="00007A89" w:rsidRPr="00C54292" w:rsidDel="008C744A" w:rsidTr="00007A89">
        <w:trPr>
          <w:jc w:val="right"/>
          <w:del w:id="3362" w:author="ademersseman" w:date="2015-05-19T09:38:00Z"/>
        </w:trPr>
        <w:tc>
          <w:tcPr>
            <w:tcW w:w="7658" w:type="dxa"/>
            <w:gridSpan w:val="2"/>
            <w:shd w:val="clear" w:color="auto" w:fill="BFBFBF" w:themeFill="background1" w:themeFillShade="BF"/>
            <w:vAlign w:val="center"/>
          </w:tcPr>
          <w:p w:rsidR="00007A89" w:rsidRPr="00C54292" w:rsidDel="008C744A" w:rsidRDefault="00C136E4" w:rsidP="00007A89">
            <w:pPr>
              <w:spacing w:after="200" w:line="276" w:lineRule="auto"/>
              <w:jc w:val="both"/>
              <w:rPr>
                <w:del w:id="3363" w:author="ademersseman" w:date="2015-05-19T09:38:00Z"/>
                <w:rFonts w:ascii="Garamond" w:hAnsi="Garamond"/>
                <w:color w:val="000000" w:themeColor="text1"/>
                <w:sz w:val="20"/>
                <w:szCs w:val="20"/>
              </w:rPr>
            </w:pPr>
            <w:del w:id="3364" w:author="ademersseman" w:date="2015-05-19T09:38:00Z">
              <w:r w:rsidRPr="00C136E4">
                <w:rPr>
                  <w:rFonts w:ascii="Garamond" w:hAnsi="Garamond"/>
                  <w:color w:val="000000" w:themeColor="text1"/>
                  <w:sz w:val="20"/>
                  <w:szCs w:val="20"/>
                  <w:rPrChange w:id="3365" w:author="ademersseman" w:date="2015-07-13T13:02:00Z">
                    <w:rPr>
                      <w:rFonts w:ascii="Garamond" w:hAnsi="Garamond"/>
                      <w:color w:val="000000" w:themeColor="text1"/>
                      <w:sz w:val="20"/>
                      <w:szCs w:val="20"/>
                      <w:vertAlign w:val="superscript"/>
                    </w:rPr>
                  </w:rPrChange>
                </w:rPr>
                <w:delText>RESIDENTIAL CATEGORIES</w:delText>
              </w:r>
            </w:del>
          </w:p>
        </w:tc>
      </w:tr>
      <w:tr w:rsidR="00007A89" w:rsidRPr="00C54292" w:rsidDel="008C744A" w:rsidTr="00F00EDE">
        <w:trPr>
          <w:jc w:val="right"/>
          <w:del w:id="3366"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367" w:author="ademersseman" w:date="2015-05-19T09:38:00Z"/>
                <w:rFonts w:ascii="Garamond" w:hAnsi="Garamond" w:cs="Tahoma"/>
                <w:bCs/>
                <w:color w:val="000000" w:themeColor="text1"/>
                <w:sz w:val="20"/>
                <w:szCs w:val="20"/>
              </w:rPr>
            </w:pPr>
            <w:del w:id="3368" w:author="ademersseman" w:date="2015-05-19T09:38:00Z">
              <w:r w:rsidRPr="00C136E4">
                <w:rPr>
                  <w:rFonts w:ascii="Garamond" w:hAnsi="Garamond" w:cs="Tahoma"/>
                  <w:bCs/>
                  <w:color w:val="000000" w:themeColor="text1"/>
                  <w:sz w:val="20"/>
                  <w:szCs w:val="20"/>
                  <w:rPrChange w:id="3369" w:author="ademersseman" w:date="2015-07-13T13:02:00Z">
                    <w:rPr>
                      <w:rFonts w:ascii="Garamond" w:hAnsi="Garamond" w:cs="Tahoma"/>
                      <w:bCs/>
                      <w:color w:val="000000" w:themeColor="text1"/>
                      <w:sz w:val="20"/>
                      <w:szCs w:val="20"/>
                      <w:vertAlign w:val="superscript"/>
                    </w:rPr>
                  </w:rPrChange>
                </w:rPr>
                <w:delText>Single-Dwelling Units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370" w:author="ademersseman" w:date="2015-05-19T09:38:00Z"/>
                <w:rFonts w:ascii="Garamond" w:hAnsi="Garamond"/>
                <w:color w:val="000000" w:themeColor="text1"/>
                <w:sz w:val="20"/>
                <w:szCs w:val="20"/>
              </w:rPr>
            </w:pPr>
            <w:del w:id="3371" w:author="ademersseman" w:date="2015-05-19T09:38:00Z">
              <w:r w:rsidRPr="00C136E4">
                <w:rPr>
                  <w:rFonts w:ascii="Garamond" w:hAnsi="Garamond"/>
                  <w:color w:val="000000" w:themeColor="text1"/>
                  <w:sz w:val="20"/>
                  <w:szCs w:val="20"/>
                  <w:rPrChange w:id="3372" w:author="ademersseman" w:date="2015-07-13T13:02:00Z">
                    <w:rPr>
                      <w:rFonts w:ascii="Garamond" w:hAnsi="Garamond"/>
                      <w:color w:val="000000" w:themeColor="text1"/>
                      <w:sz w:val="20"/>
                      <w:szCs w:val="20"/>
                      <w:vertAlign w:val="superscript"/>
                    </w:rPr>
                  </w:rPrChange>
                </w:rPr>
                <w:delText>N</w:delText>
              </w:r>
            </w:del>
          </w:p>
        </w:tc>
      </w:tr>
      <w:tr w:rsidR="00007A89" w:rsidRPr="00C54292" w:rsidDel="008C744A" w:rsidTr="00F00EDE">
        <w:trPr>
          <w:jc w:val="right"/>
          <w:del w:id="3373"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374" w:author="ademersseman" w:date="2015-05-19T09:38:00Z"/>
                <w:rFonts w:ascii="Garamond" w:hAnsi="Garamond" w:cs="Tahoma"/>
                <w:bCs/>
                <w:color w:val="000000" w:themeColor="text1"/>
                <w:sz w:val="20"/>
                <w:szCs w:val="20"/>
              </w:rPr>
            </w:pPr>
            <w:del w:id="3375" w:author="ademersseman" w:date="2015-05-19T09:38:00Z">
              <w:r w:rsidRPr="00C136E4">
                <w:rPr>
                  <w:rFonts w:ascii="Garamond" w:hAnsi="Garamond" w:cs="Tahoma"/>
                  <w:bCs/>
                  <w:color w:val="000000" w:themeColor="text1"/>
                  <w:sz w:val="20"/>
                  <w:szCs w:val="20"/>
                  <w:rPrChange w:id="3376" w:author="ademersseman" w:date="2015-07-13T13:02:00Z">
                    <w:rPr>
                      <w:rFonts w:ascii="Garamond" w:hAnsi="Garamond" w:cs="Tahoma"/>
                      <w:bCs/>
                      <w:color w:val="000000" w:themeColor="text1"/>
                      <w:sz w:val="20"/>
                      <w:szCs w:val="20"/>
                      <w:vertAlign w:val="superscript"/>
                    </w:rPr>
                  </w:rPrChange>
                </w:rPr>
                <w:delText>Multi-Dwelling Units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377" w:author="ademersseman" w:date="2015-05-19T09:38:00Z"/>
                <w:rFonts w:ascii="Garamond" w:hAnsi="Garamond"/>
                <w:color w:val="000000" w:themeColor="text1"/>
                <w:sz w:val="20"/>
                <w:szCs w:val="20"/>
              </w:rPr>
            </w:pPr>
            <w:del w:id="3378" w:author="ademersseman" w:date="2015-05-19T09:38:00Z">
              <w:r w:rsidRPr="00C136E4">
                <w:rPr>
                  <w:rFonts w:ascii="Garamond" w:hAnsi="Garamond"/>
                  <w:color w:val="000000" w:themeColor="text1"/>
                  <w:sz w:val="20"/>
                  <w:szCs w:val="20"/>
                  <w:rPrChange w:id="3379"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380"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381" w:author="ademersseman" w:date="2015-05-19T09:38:00Z"/>
                <w:rFonts w:ascii="Garamond" w:hAnsi="Garamond" w:cs="Tahoma"/>
                <w:bCs/>
                <w:color w:val="000000" w:themeColor="text1"/>
                <w:sz w:val="20"/>
                <w:szCs w:val="20"/>
              </w:rPr>
            </w:pPr>
            <w:del w:id="3382" w:author="ademersseman" w:date="2015-05-19T09:38:00Z">
              <w:r w:rsidRPr="00C136E4">
                <w:rPr>
                  <w:rFonts w:ascii="Garamond" w:hAnsi="Garamond" w:cs="Tahoma"/>
                  <w:bCs/>
                  <w:color w:val="000000" w:themeColor="text1"/>
                  <w:sz w:val="20"/>
                  <w:szCs w:val="20"/>
                  <w:rPrChange w:id="3383" w:author="ademersseman" w:date="2015-07-13T13:02:00Z">
                    <w:rPr>
                      <w:rFonts w:ascii="Garamond" w:hAnsi="Garamond" w:cs="Tahoma"/>
                      <w:bCs/>
                      <w:color w:val="000000" w:themeColor="text1"/>
                      <w:sz w:val="20"/>
                      <w:szCs w:val="20"/>
                      <w:vertAlign w:val="superscript"/>
                    </w:rPr>
                  </w:rPrChange>
                </w:rPr>
                <w:delText>Group Living</w:delText>
              </w:r>
            </w:del>
          </w:p>
        </w:tc>
        <w:tc>
          <w:tcPr>
            <w:tcW w:w="900" w:type="dxa"/>
            <w:shd w:val="clear" w:color="auto" w:fill="auto"/>
          </w:tcPr>
          <w:p w:rsidR="00007A89" w:rsidRPr="00C54292" w:rsidDel="008C744A" w:rsidRDefault="00C136E4" w:rsidP="00F00EDE">
            <w:pPr>
              <w:spacing w:after="200" w:line="276" w:lineRule="auto"/>
              <w:jc w:val="center"/>
              <w:rPr>
                <w:del w:id="3384" w:author="ademersseman" w:date="2015-05-19T09:38:00Z"/>
                <w:rFonts w:ascii="Garamond" w:hAnsi="Garamond"/>
                <w:color w:val="000000" w:themeColor="text1"/>
                <w:sz w:val="20"/>
                <w:szCs w:val="20"/>
              </w:rPr>
            </w:pPr>
            <w:del w:id="3385" w:author="ademersseman" w:date="2015-05-19T09:38:00Z">
              <w:r w:rsidRPr="00C136E4">
                <w:rPr>
                  <w:rFonts w:ascii="Garamond" w:hAnsi="Garamond"/>
                  <w:color w:val="000000" w:themeColor="text1"/>
                  <w:sz w:val="20"/>
                  <w:szCs w:val="20"/>
                  <w:rPrChange w:id="3386" w:author="ademersseman" w:date="2015-07-13T13:02:00Z">
                    <w:rPr>
                      <w:rFonts w:ascii="Garamond" w:hAnsi="Garamond"/>
                      <w:color w:val="000000" w:themeColor="text1"/>
                      <w:sz w:val="20"/>
                      <w:szCs w:val="20"/>
                      <w:vertAlign w:val="superscript"/>
                    </w:rPr>
                  </w:rPrChange>
                </w:rPr>
                <w:delText>CU</w:delText>
              </w:r>
            </w:del>
          </w:p>
        </w:tc>
      </w:tr>
      <w:tr w:rsidR="008C62B5" w:rsidRPr="00C54292" w:rsidDel="008C744A" w:rsidTr="00F00EDE">
        <w:trPr>
          <w:jc w:val="right"/>
          <w:del w:id="3387"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388" w:author="ademersseman" w:date="2015-05-19T09:38:00Z"/>
                <w:rFonts w:ascii="Garamond" w:hAnsi="Garamond" w:cs="Tahoma"/>
                <w:bCs/>
                <w:color w:val="000000" w:themeColor="text1"/>
                <w:sz w:val="20"/>
                <w:szCs w:val="20"/>
              </w:rPr>
            </w:pPr>
            <w:del w:id="3389" w:author="ademersseman" w:date="2015-05-19T09:38:00Z">
              <w:r w:rsidRPr="00C136E4">
                <w:rPr>
                  <w:rFonts w:ascii="Garamond" w:hAnsi="Garamond" w:cs="Tahoma"/>
                  <w:bCs/>
                  <w:color w:val="000000" w:themeColor="text1"/>
                  <w:sz w:val="20"/>
                  <w:szCs w:val="20"/>
                  <w:rPrChange w:id="3390" w:author="ademersseman" w:date="2015-07-13T13:02:00Z">
                    <w:rPr>
                      <w:rFonts w:ascii="Garamond" w:hAnsi="Garamond" w:cs="Tahoma"/>
                      <w:bCs/>
                      <w:color w:val="000000" w:themeColor="text1"/>
                      <w:sz w:val="20"/>
                      <w:szCs w:val="20"/>
                      <w:vertAlign w:val="superscript"/>
                    </w:rPr>
                  </w:rPrChange>
                </w:rPr>
                <w:delText>Manufactured Home Parks</w:delText>
              </w:r>
            </w:del>
          </w:p>
        </w:tc>
        <w:tc>
          <w:tcPr>
            <w:tcW w:w="900" w:type="dxa"/>
            <w:shd w:val="clear" w:color="auto" w:fill="auto"/>
          </w:tcPr>
          <w:p w:rsidR="00007A89" w:rsidRPr="00C54292" w:rsidDel="008C744A" w:rsidRDefault="00C136E4" w:rsidP="00F00EDE">
            <w:pPr>
              <w:spacing w:after="200" w:line="276" w:lineRule="auto"/>
              <w:jc w:val="center"/>
              <w:rPr>
                <w:del w:id="3391" w:author="ademersseman" w:date="2015-05-19T09:38:00Z"/>
                <w:rFonts w:ascii="Garamond" w:hAnsi="Garamond"/>
                <w:color w:val="000000" w:themeColor="text1"/>
                <w:sz w:val="20"/>
                <w:szCs w:val="20"/>
              </w:rPr>
            </w:pPr>
            <w:del w:id="3392" w:author="ademersseman" w:date="2015-05-19T09:38:00Z">
              <w:r w:rsidRPr="00C136E4">
                <w:rPr>
                  <w:rFonts w:ascii="Garamond" w:hAnsi="Garamond"/>
                  <w:color w:val="000000" w:themeColor="text1"/>
                  <w:sz w:val="20"/>
                  <w:szCs w:val="20"/>
                  <w:rPrChange w:id="3393"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007A89">
        <w:trPr>
          <w:jc w:val="right"/>
          <w:del w:id="3394" w:author="ademersseman" w:date="2015-05-19T09:38:00Z"/>
        </w:trPr>
        <w:tc>
          <w:tcPr>
            <w:tcW w:w="7658" w:type="dxa"/>
            <w:gridSpan w:val="2"/>
            <w:shd w:val="clear" w:color="auto" w:fill="BFBFBF" w:themeFill="background1" w:themeFillShade="BF"/>
            <w:vAlign w:val="center"/>
          </w:tcPr>
          <w:p w:rsidR="00007A89" w:rsidRPr="00C54292" w:rsidDel="008C744A" w:rsidRDefault="00C136E4" w:rsidP="00007A89">
            <w:pPr>
              <w:spacing w:after="200" w:line="276" w:lineRule="auto"/>
              <w:jc w:val="both"/>
              <w:rPr>
                <w:del w:id="3395" w:author="ademersseman" w:date="2015-05-19T09:38:00Z"/>
                <w:rFonts w:ascii="Garamond" w:hAnsi="Garamond"/>
                <w:color w:val="000000" w:themeColor="text1"/>
                <w:sz w:val="20"/>
                <w:szCs w:val="20"/>
              </w:rPr>
            </w:pPr>
            <w:del w:id="3396" w:author="ademersseman" w:date="2015-05-19T09:38:00Z">
              <w:r w:rsidRPr="00C136E4">
                <w:rPr>
                  <w:rFonts w:ascii="Garamond" w:hAnsi="Garamond"/>
                  <w:color w:val="000000" w:themeColor="text1"/>
                  <w:sz w:val="20"/>
                  <w:szCs w:val="20"/>
                  <w:rPrChange w:id="3397" w:author="ademersseman" w:date="2015-07-13T13:02:00Z">
                    <w:rPr>
                      <w:rFonts w:ascii="Garamond" w:hAnsi="Garamond"/>
                      <w:color w:val="000000" w:themeColor="text1"/>
                      <w:sz w:val="20"/>
                      <w:szCs w:val="20"/>
                      <w:vertAlign w:val="superscript"/>
                    </w:rPr>
                  </w:rPrChange>
                </w:rPr>
                <w:delText>COMMERCIAL CATEGORIES</w:delText>
              </w:r>
            </w:del>
          </w:p>
        </w:tc>
      </w:tr>
      <w:tr w:rsidR="00007A89" w:rsidRPr="00C54292" w:rsidDel="008C744A" w:rsidTr="00F00EDE">
        <w:trPr>
          <w:jc w:val="right"/>
          <w:del w:id="3398"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399" w:author="ademersseman" w:date="2015-05-19T09:38:00Z"/>
                <w:rFonts w:ascii="Garamond" w:hAnsi="Garamond" w:cs="Tahoma"/>
                <w:bCs/>
                <w:color w:val="000000" w:themeColor="text1"/>
                <w:sz w:val="20"/>
                <w:szCs w:val="20"/>
              </w:rPr>
            </w:pPr>
            <w:del w:id="3400" w:author="ademersseman" w:date="2015-05-19T09:38:00Z">
              <w:r w:rsidRPr="00C136E4">
                <w:rPr>
                  <w:rFonts w:ascii="Garamond" w:hAnsi="Garamond" w:cs="Tahoma"/>
                  <w:bCs/>
                  <w:color w:val="000000" w:themeColor="text1"/>
                  <w:sz w:val="20"/>
                  <w:szCs w:val="20"/>
                  <w:rPrChange w:id="3401" w:author="ademersseman" w:date="2015-07-13T13:02:00Z">
                    <w:rPr>
                      <w:rFonts w:ascii="Garamond" w:hAnsi="Garamond" w:cs="Tahoma"/>
                      <w:bCs/>
                      <w:color w:val="000000" w:themeColor="text1"/>
                      <w:sz w:val="20"/>
                      <w:szCs w:val="20"/>
                      <w:vertAlign w:val="superscript"/>
                    </w:rPr>
                  </w:rPrChange>
                </w:rPr>
                <w:delText>Retail Sales and Services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02" w:author="ademersseman" w:date="2015-05-19T09:38:00Z"/>
                <w:rFonts w:ascii="Garamond" w:hAnsi="Garamond"/>
                <w:color w:val="000000" w:themeColor="text1"/>
                <w:sz w:val="20"/>
                <w:szCs w:val="20"/>
              </w:rPr>
            </w:pPr>
            <w:del w:id="3403" w:author="ademersseman" w:date="2015-05-19T09:38:00Z">
              <w:r w:rsidRPr="00C136E4">
                <w:rPr>
                  <w:rFonts w:ascii="Garamond" w:hAnsi="Garamond"/>
                  <w:color w:val="000000" w:themeColor="text1"/>
                  <w:sz w:val="20"/>
                  <w:szCs w:val="20"/>
                  <w:rPrChange w:id="3404"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405"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06" w:author="ademersseman" w:date="2015-05-19T09:38:00Z"/>
                <w:rFonts w:ascii="Garamond" w:hAnsi="Garamond" w:cs="Tahoma"/>
                <w:bCs/>
                <w:color w:val="000000" w:themeColor="text1"/>
                <w:sz w:val="20"/>
                <w:szCs w:val="20"/>
              </w:rPr>
            </w:pPr>
            <w:del w:id="3407" w:author="ademersseman" w:date="2015-05-19T09:38:00Z">
              <w:r w:rsidRPr="00C136E4">
                <w:rPr>
                  <w:rFonts w:ascii="Garamond" w:hAnsi="Garamond" w:cs="Tahoma"/>
                  <w:bCs/>
                  <w:color w:val="000000" w:themeColor="text1"/>
                  <w:sz w:val="20"/>
                  <w:szCs w:val="20"/>
                  <w:rPrChange w:id="3408" w:author="ademersseman" w:date="2015-07-13T13:02:00Z">
                    <w:rPr>
                      <w:rFonts w:ascii="Garamond" w:hAnsi="Garamond" w:cs="Tahoma"/>
                      <w:bCs/>
                      <w:color w:val="000000" w:themeColor="text1"/>
                      <w:sz w:val="20"/>
                      <w:szCs w:val="20"/>
                      <w:vertAlign w:val="superscript"/>
                    </w:rPr>
                  </w:rPrChange>
                </w:rPr>
                <w:delText>Office</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09" w:author="ademersseman" w:date="2015-05-19T09:38:00Z"/>
                <w:rFonts w:ascii="Garamond" w:hAnsi="Garamond"/>
                <w:color w:val="000000" w:themeColor="text1"/>
                <w:sz w:val="20"/>
                <w:szCs w:val="20"/>
              </w:rPr>
            </w:pPr>
            <w:del w:id="3410" w:author="ademersseman" w:date="2015-05-19T09:38:00Z">
              <w:r w:rsidRPr="00C136E4">
                <w:rPr>
                  <w:rFonts w:ascii="Garamond" w:hAnsi="Garamond"/>
                  <w:color w:val="000000" w:themeColor="text1"/>
                  <w:sz w:val="20"/>
                  <w:szCs w:val="20"/>
                  <w:rPrChange w:id="3411"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412"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13" w:author="ademersseman" w:date="2015-05-19T09:38:00Z"/>
                <w:rFonts w:ascii="Garamond" w:hAnsi="Garamond" w:cs="Tahoma"/>
                <w:bCs/>
                <w:color w:val="000000" w:themeColor="text1"/>
                <w:sz w:val="20"/>
                <w:szCs w:val="20"/>
              </w:rPr>
            </w:pPr>
            <w:del w:id="3414" w:author="ademersseman" w:date="2015-05-19T09:38:00Z">
              <w:r w:rsidRPr="00C136E4">
                <w:rPr>
                  <w:rFonts w:ascii="Garamond" w:hAnsi="Garamond" w:cs="Tahoma"/>
                  <w:bCs/>
                  <w:color w:val="000000" w:themeColor="text1"/>
                  <w:sz w:val="20"/>
                  <w:szCs w:val="20"/>
                  <w:rPrChange w:id="3415" w:author="ademersseman" w:date="2015-07-13T13:02:00Z">
                    <w:rPr>
                      <w:rFonts w:ascii="Garamond" w:hAnsi="Garamond" w:cs="Tahoma"/>
                      <w:bCs/>
                      <w:color w:val="000000" w:themeColor="text1"/>
                      <w:sz w:val="20"/>
                      <w:szCs w:val="20"/>
                      <w:vertAlign w:val="superscript"/>
                    </w:rPr>
                  </w:rPrChange>
                </w:rPr>
                <w:delText>Vehicle Service and Repair</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16" w:author="ademersseman" w:date="2015-05-19T09:38:00Z"/>
                <w:rFonts w:ascii="Garamond" w:hAnsi="Garamond"/>
                <w:color w:val="000000" w:themeColor="text1"/>
                <w:sz w:val="20"/>
                <w:szCs w:val="20"/>
              </w:rPr>
            </w:pPr>
            <w:del w:id="3417" w:author="ademersseman" w:date="2015-05-19T09:38:00Z">
              <w:r w:rsidRPr="00C136E4">
                <w:rPr>
                  <w:rFonts w:ascii="Garamond" w:hAnsi="Garamond"/>
                  <w:color w:val="000000" w:themeColor="text1"/>
                  <w:sz w:val="20"/>
                  <w:szCs w:val="20"/>
                  <w:rPrChange w:id="3418"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419"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20" w:author="ademersseman" w:date="2015-05-19T09:38:00Z"/>
                <w:rFonts w:ascii="Garamond" w:hAnsi="Garamond" w:cs="Tahoma"/>
                <w:bCs/>
                <w:color w:val="000000" w:themeColor="text1"/>
                <w:sz w:val="20"/>
                <w:szCs w:val="20"/>
              </w:rPr>
            </w:pPr>
            <w:del w:id="3421" w:author="ademersseman" w:date="2015-05-19T09:38:00Z">
              <w:r w:rsidRPr="00C136E4">
                <w:rPr>
                  <w:rFonts w:ascii="Garamond" w:hAnsi="Garamond" w:cs="Tahoma"/>
                  <w:bCs/>
                  <w:color w:val="000000" w:themeColor="text1"/>
                  <w:sz w:val="20"/>
                  <w:szCs w:val="20"/>
                  <w:rPrChange w:id="3422" w:author="ademersseman" w:date="2015-07-13T13:02:00Z">
                    <w:rPr>
                      <w:rFonts w:ascii="Garamond" w:hAnsi="Garamond" w:cs="Tahoma"/>
                      <w:bCs/>
                      <w:color w:val="000000" w:themeColor="text1"/>
                      <w:sz w:val="20"/>
                      <w:szCs w:val="20"/>
                      <w:vertAlign w:val="superscript"/>
                    </w:rPr>
                  </w:rPrChange>
                </w:rPr>
                <w:delText>Self-Service Storage</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23" w:author="ademersseman" w:date="2015-05-19T09:38:00Z"/>
                <w:rFonts w:ascii="Garamond" w:hAnsi="Garamond"/>
                <w:color w:val="000000" w:themeColor="text1"/>
                <w:sz w:val="20"/>
                <w:szCs w:val="20"/>
              </w:rPr>
            </w:pPr>
            <w:del w:id="3424" w:author="ademersseman" w:date="2015-05-19T09:38:00Z">
              <w:r w:rsidRPr="00C136E4">
                <w:rPr>
                  <w:rFonts w:ascii="Garamond" w:hAnsi="Garamond"/>
                  <w:color w:val="000000" w:themeColor="text1"/>
                  <w:sz w:val="20"/>
                  <w:szCs w:val="20"/>
                  <w:rPrChange w:id="3425"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426"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27" w:author="ademersseman" w:date="2015-05-19T09:38:00Z"/>
                <w:rFonts w:ascii="Garamond" w:hAnsi="Garamond" w:cs="Tahoma"/>
                <w:bCs/>
                <w:color w:val="000000" w:themeColor="text1"/>
                <w:sz w:val="20"/>
                <w:szCs w:val="20"/>
              </w:rPr>
            </w:pPr>
            <w:del w:id="3428" w:author="ademersseman" w:date="2015-05-19T09:38:00Z">
              <w:r w:rsidRPr="00C136E4">
                <w:rPr>
                  <w:rFonts w:ascii="Garamond" w:hAnsi="Garamond" w:cs="Tahoma"/>
                  <w:bCs/>
                  <w:color w:val="000000" w:themeColor="text1"/>
                  <w:sz w:val="20"/>
                  <w:szCs w:val="20"/>
                  <w:rPrChange w:id="3429" w:author="ademersseman" w:date="2015-07-13T13:02:00Z">
                    <w:rPr>
                      <w:rFonts w:ascii="Garamond" w:hAnsi="Garamond" w:cs="Tahoma"/>
                      <w:bCs/>
                      <w:color w:val="000000" w:themeColor="text1"/>
                      <w:sz w:val="20"/>
                      <w:szCs w:val="20"/>
                      <w:vertAlign w:val="superscript"/>
                    </w:rPr>
                  </w:rPrChange>
                </w:rPr>
                <w:delText>Major Event Entertainment</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30" w:author="ademersseman" w:date="2015-05-19T09:38:00Z"/>
                <w:rFonts w:ascii="Garamond" w:hAnsi="Garamond"/>
                <w:color w:val="000000" w:themeColor="text1"/>
                <w:sz w:val="20"/>
                <w:szCs w:val="20"/>
              </w:rPr>
            </w:pPr>
            <w:del w:id="3431" w:author="ademersseman" w:date="2015-05-19T09:38:00Z">
              <w:r w:rsidRPr="00C136E4">
                <w:rPr>
                  <w:rFonts w:ascii="Garamond" w:hAnsi="Garamond"/>
                  <w:color w:val="000000" w:themeColor="text1"/>
                  <w:sz w:val="20"/>
                  <w:szCs w:val="20"/>
                  <w:rPrChange w:id="3432"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433"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34" w:author="ademersseman" w:date="2015-05-19T09:38:00Z"/>
                <w:rFonts w:ascii="Garamond" w:hAnsi="Garamond" w:cs="Tahoma"/>
                <w:bCs/>
                <w:color w:val="000000" w:themeColor="text1"/>
                <w:sz w:val="20"/>
                <w:szCs w:val="20"/>
              </w:rPr>
            </w:pPr>
            <w:del w:id="3435" w:author="ademersseman" w:date="2015-05-19T09:38:00Z">
              <w:r w:rsidRPr="00C136E4">
                <w:rPr>
                  <w:rFonts w:ascii="Garamond" w:hAnsi="Garamond" w:cs="Tahoma"/>
                  <w:bCs/>
                  <w:color w:val="000000" w:themeColor="text1"/>
                  <w:sz w:val="20"/>
                  <w:szCs w:val="20"/>
                  <w:rPrChange w:id="3436" w:author="ademersseman" w:date="2015-07-13T13:02:00Z">
                    <w:rPr>
                      <w:rFonts w:ascii="Garamond" w:hAnsi="Garamond" w:cs="Tahoma"/>
                      <w:bCs/>
                      <w:color w:val="000000" w:themeColor="text1"/>
                      <w:sz w:val="20"/>
                      <w:szCs w:val="20"/>
                      <w:vertAlign w:val="superscript"/>
                    </w:rPr>
                  </w:rPrChange>
                </w:rPr>
                <w:delText>Recreational Vehicle Parks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37" w:author="ademersseman" w:date="2015-05-19T09:38:00Z"/>
                <w:rFonts w:ascii="Garamond" w:hAnsi="Garamond"/>
                <w:color w:val="000000" w:themeColor="text1"/>
                <w:sz w:val="20"/>
                <w:szCs w:val="20"/>
              </w:rPr>
            </w:pPr>
            <w:del w:id="3438" w:author="ademersseman" w:date="2015-05-19T09:38:00Z">
              <w:r w:rsidRPr="00C136E4">
                <w:rPr>
                  <w:rFonts w:ascii="Garamond" w:hAnsi="Garamond"/>
                  <w:color w:val="000000" w:themeColor="text1"/>
                  <w:sz w:val="20"/>
                  <w:szCs w:val="20"/>
                  <w:rPrChange w:id="3439"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440"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41" w:author="ademersseman" w:date="2015-05-19T09:38:00Z"/>
                <w:rFonts w:ascii="Garamond" w:hAnsi="Garamond" w:cs="Tahoma"/>
                <w:bCs/>
                <w:color w:val="000000" w:themeColor="text1"/>
                <w:sz w:val="20"/>
                <w:szCs w:val="20"/>
              </w:rPr>
            </w:pPr>
            <w:del w:id="3442" w:author="ademersseman" w:date="2015-05-19T09:38:00Z">
              <w:r w:rsidRPr="00C136E4">
                <w:rPr>
                  <w:rFonts w:ascii="Garamond" w:hAnsi="Garamond" w:cs="Tahoma"/>
                  <w:bCs/>
                  <w:color w:val="000000" w:themeColor="text1"/>
                  <w:sz w:val="20"/>
                  <w:szCs w:val="20"/>
                  <w:rPrChange w:id="3443" w:author="ademersseman" w:date="2015-07-13T13:02:00Z">
                    <w:rPr>
                      <w:rFonts w:ascii="Garamond" w:hAnsi="Garamond" w:cs="Tahoma"/>
                      <w:bCs/>
                      <w:color w:val="000000" w:themeColor="text1"/>
                      <w:sz w:val="20"/>
                      <w:szCs w:val="20"/>
                      <w:vertAlign w:val="superscript"/>
                    </w:rPr>
                  </w:rPrChange>
                </w:rPr>
                <w:delText xml:space="preserve">Temporary Campgrounds </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44" w:author="ademersseman" w:date="2015-05-19T09:38:00Z"/>
                <w:rFonts w:ascii="Garamond" w:hAnsi="Garamond"/>
                <w:color w:val="000000" w:themeColor="text1"/>
                <w:sz w:val="20"/>
                <w:szCs w:val="20"/>
              </w:rPr>
            </w:pPr>
            <w:del w:id="3445" w:author="ademersseman" w:date="2015-05-19T09:38:00Z">
              <w:r w:rsidRPr="00C136E4">
                <w:rPr>
                  <w:rFonts w:ascii="Garamond" w:hAnsi="Garamond"/>
                  <w:color w:val="000000" w:themeColor="text1"/>
                  <w:sz w:val="20"/>
                  <w:szCs w:val="20"/>
                  <w:rPrChange w:id="3446"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447"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48" w:author="ademersseman" w:date="2015-05-19T09:38:00Z"/>
                <w:rFonts w:ascii="Garamond" w:hAnsi="Garamond" w:cs="Tahoma"/>
                <w:bCs/>
                <w:color w:val="000000" w:themeColor="text1"/>
                <w:sz w:val="20"/>
                <w:szCs w:val="20"/>
              </w:rPr>
            </w:pPr>
            <w:del w:id="3449" w:author="ademersseman" w:date="2015-05-19T09:38:00Z">
              <w:r w:rsidRPr="00C136E4">
                <w:rPr>
                  <w:rFonts w:ascii="Garamond" w:hAnsi="Garamond" w:cs="Tahoma"/>
                  <w:bCs/>
                  <w:color w:val="000000" w:themeColor="text1"/>
                  <w:sz w:val="20"/>
                  <w:szCs w:val="20"/>
                  <w:rPrChange w:id="3450" w:author="ademersseman" w:date="2015-07-13T13:02:00Z">
                    <w:rPr>
                      <w:rFonts w:ascii="Garamond" w:hAnsi="Garamond" w:cs="Tahoma"/>
                      <w:bCs/>
                      <w:color w:val="000000" w:themeColor="text1"/>
                      <w:sz w:val="20"/>
                      <w:szCs w:val="20"/>
                      <w:vertAlign w:val="superscript"/>
                    </w:rPr>
                  </w:rPrChange>
                </w:rPr>
                <w:delText>Temporary Merchants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51" w:author="ademersseman" w:date="2015-05-19T09:38:00Z"/>
                <w:rFonts w:ascii="Garamond" w:hAnsi="Garamond"/>
                <w:color w:val="000000" w:themeColor="text1"/>
                <w:sz w:val="20"/>
                <w:szCs w:val="20"/>
              </w:rPr>
            </w:pPr>
            <w:del w:id="3452" w:author="ademersseman" w:date="2015-05-19T09:38:00Z">
              <w:r w:rsidRPr="00C136E4">
                <w:rPr>
                  <w:rFonts w:ascii="Garamond" w:hAnsi="Garamond"/>
                  <w:color w:val="000000" w:themeColor="text1"/>
                  <w:sz w:val="20"/>
                  <w:szCs w:val="20"/>
                  <w:rPrChange w:id="3453"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454"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55" w:author="ademersseman" w:date="2015-05-19T09:38:00Z"/>
                <w:rFonts w:ascii="Garamond" w:hAnsi="Garamond" w:cs="Tahoma"/>
                <w:bCs/>
                <w:color w:val="000000" w:themeColor="text1"/>
                <w:sz w:val="20"/>
                <w:szCs w:val="20"/>
              </w:rPr>
            </w:pPr>
            <w:del w:id="3456" w:author="ademersseman" w:date="2015-05-19T09:38:00Z">
              <w:r w:rsidRPr="00C136E4">
                <w:rPr>
                  <w:rFonts w:ascii="Garamond" w:hAnsi="Garamond" w:cs="Tahoma"/>
                  <w:bCs/>
                  <w:color w:val="000000" w:themeColor="text1"/>
                  <w:sz w:val="20"/>
                  <w:szCs w:val="20"/>
                  <w:rPrChange w:id="3457" w:author="ademersseman" w:date="2015-07-13T13:02:00Z">
                    <w:rPr>
                      <w:rFonts w:ascii="Garamond" w:hAnsi="Garamond" w:cs="Tahoma"/>
                      <w:bCs/>
                      <w:color w:val="000000" w:themeColor="text1"/>
                      <w:sz w:val="20"/>
                      <w:szCs w:val="20"/>
                      <w:vertAlign w:val="superscript"/>
                    </w:rPr>
                  </w:rPrChange>
                </w:rPr>
                <w:delText>Adult-Oriented Businesses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58" w:author="ademersseman" w:date="2015-05-19T09:38:00Z"/>
                <w:rFonts w:ascii="Garamond" w:hAnsi="Garamond"/>
                <w:color w:val="000000" w:themeColor="text1"/>
                <w:sz w:val="20"/>
                <w:szCs w:val="20"/>
              </w:rPr>
            </w:pPr>
            <w:del w:id="3459" w:author="ademersseman" w:date="2015-05-19T09:38:00Z">
              <w:r w:rsidRPr="00C136E4">
                <w:rPr>
                  <w:rFonts w:ascii="Garamond" w:hAnsi="Garamond"/>
                  <w:color w:val="000000" w:themeColor="text1"/>
                  <w:sz w:val="20"/>
                  <w:szCs w:val="20"/>
                  <w:rPrChange w:id="3460"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461" w:author="ademersseman" w:date="2015-05-19T09:38:00Z"/>
        </w:trPr>
        <w:tc>
          <w:tcPr>
            <w:tcW w:w="6758" w:type="dxa"/>
            <w:vAlign w:val="center"/>
          </w:tcPr>
          <w:p w:rsidR="00007A89" w:rsidRPr="00C54292" w:rsidDel="008C744A" w:rsidRDefault="00C136E4" w:rsidP="00EF7AB8">
            <w:pPr>
              <w:autoSpaceDE w:val="0"/>
              <w:autoSpaceDN w:val="0"/>
              <w:adjustRightInd w:val="0"/>
              <w:spacing w:after="200" w:line="276" w:lineRule="auto"/>
              <w:jc w:val="both"/>
              <w:rPr>
                <w:del w:id="3462" w:author="ademersseman" w:date="2015-05-19T09:38:00Z"/>
                <w:rFonts w:ascii="Garamond" w:hAnsi="Garamond" w:cs="Tahoma"/>
                <w:bCs/>
                <w:color w:val="000000" w:themeColor="text1"/>
                <w:sz w:val="20"/>
                <w:szCs w:val="20"/>
              </w:rPr>
            </w:pPr>
            <w:del w:id="3463" w:author="ademersseman" w:date="2015-05-19T09:38:00Z">
              <w:r w:rsidRPr="00C136E4">
                <w:rPr>
                  <w:rFonts w:ascii="Garamond" w:hAnsi="Garamond" w:cs="Tahoma"/>
                  <w:bCs/>
                  <w:color w:val="000000" w:themeColor="text1"/>
                  <w:sz w:val="20"/>
                  <w:szCs w:val="20"/>
                  <w:rPrChange w:id="3464" w:author="ademersseman" w:date="2015-07-13T13:02:00Z">
                    <w:rPr>
                      <w:rFonts w:ascii="Garamond" w:hAnsi="Garamond" w:cs="Tahoma"/>
                      <w:bCs/>
                      <w:color w:val="000000" w:themeColor="text1"/>
                      <w:sz w:val="20"/>
                      <w:szCs w:val="20"/>
                      <w:vertAlign w:val="superscript"/>
                    </w:rPr>
                  </w:rPrChange>
                </w:rPr>
                <w:delText xml:space="preserve">Liquor Stores </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65" w:author="ademersseman" w:date="2015-05-19T09:38:00Z"/>
                <w:rFonts w:ascii="Garamond" w:hAnsi="Garamond"/>
                <w:color w:val="000000" w:themeColor="text1"/>
                <w:sz w:val="20"/>
                <w:szCs w:val="20"/>
              </w:rPr>
            </w:pPr>
            <w:del w:id="3466" w:author="ademersseman" w:date="2015-05-19T09:38:00Z">
              <w:r w:rsidRPr="00C136E4">
                <w:rPr>
                  <w:rFonts w:ascii="Garamond" w:hAnsi="Garamond"/>
                  <w:color w:val="000000" w:themeColor="text1"/>
                  <w:sz w:val="20"/>
                  <w:szCs w:val="20"/>
                  <w:rPrChange w:id="3467" w:author="ademersseman" w:date="2015-07-13T13:02:00Z">
                    <w:rPr>
                      <w:rFonts w:ascii="Garamond" w:hAnsi="Garamond"/>
                      <w:color w:val="000000" w:themeColor="text1"/>
                      <w:sz w:val="20"/>
                      <w:szCs w:val="20"/>
                      <w:vertAlign w:val="superscript"/>
                    </w:rPr>
                  </w:rPrChange>
                </w:rPr>
                <w:delText>Y</w:delText>
              </w:r>
            </w:del>
          </w:p>
        </w:tc>
      </w:tr>
      <w:tr w:rsidR="008C62B5" w:rsidRPr="00C54292" w:rsidDel="008C744A" w:rsidTr="00F00EDE">
        <w:trPr>
          <w:jc w:val="right"/>
          <w:del w:id="3468" w:author="ademersseman" w:date="2015-05-19T09:38:00Z"/>
        </w:trPr>
        <w:tc>
          <w:tcPr>
            <w:tcW w:w="6758" w:type="dxa"/>
            <w:vAlign w:val="center"/>
          </w:tcPr>
          <w:p w:rsidR="00EF7AB8" w:rsidRPr="00C54292" w:rsidDel="008C744A" w:rsidRDefault="00C136E4" w:rsidP="00007A89">
            <w:pPr>
              <w:autoSpaceDE w:val="0"/>
              <w:autoSpaceDN w:val="0"/>
              <w:adjustRightInd w:val="0"/>
              <w:spacing w:after="200" w:line="276" w:lineRule="auto"/>
              <w:jc w:val="both"/>
              <w:rPr>
                <w:del w:id="3469" w:author="ademersseman" w:date="2015-05-19T09:38:00Z"/>
                <w:rFonts w:ascii="Garamond" w:hAnsi="Garamond" w:cs="Tahoma"/>
                <w:bCs/>
                <w:color w:val="000000" w:themeColor="text1"/>
                <w:sz w:val="20"/>
                <w:szCs w:val="20"/>
              </w:rPr>
            </w:pPr>
            <w:del w:id="3470" w:author="ademersseman" w:date="2015-05-19T09:38:00Z">
              <w:r w:rsidRPr="00C136E4">
                <w:rPr>
                  <w:rFonts w:ascii="Garamond" w:hAnsi="Garamond" w:cs="Tahoma"/>
                  <w:bCs/>
                  <w:color w:val="000000" w:themeColor="text1"/>
                  <w:sz w:val="20"/>
                  <w:szCs w:val="20"/>
                  <w:rPrChange w:id="3471" w:author="ademersseman" w:date="2015-07-13T13:02:00Z">
                    <w:rPr>
                      <w:rFonts w:ascii="Garamond" w:hAnsi="Garamond" w:cs="Tahoma"/>
                      <w:bCs/>
                      <w:color w:val="000000" w:themeColor="text1"/>
                      <w:sz w:val="20"/>
                      <w:szCs w:val="20"/>
                      <w:vertAlign w:val="superscript"/>
                    </w:rPr>
                  </w:rPrChange>
                </w:rPr>
                <w:delText>Bars</w:delText>
              </w:r>
            </w:del>
          </w:p>
        </w:tc>
        <w:tc>
          <w:tcPr>
            <w:tcW w:w="900" w:type="dxa"/>
            <w:shd w:val="clear" w:color="auto" w:fill="auto"/>
            <w:vAlign w:val="center"/>
          </w:tcPr>
          <w:p w:rsidR="00EF7AB8" w:rsidRPr="00C54292" w:rsidDel="008C744A" w:rsidRDefault="00C136E4" w:rsidP="00F00EDE">
            <w:pPr>
              <w:spacing w:after="200" w:line="276" w:lineRule="auto"/>
              <w:jc w:val="center"/>
              <w:rPr>
                <w:del w:id="3472" w:author="ademersseman" w:date="2015-05-19T09:38:00Z"/>
                <w:rFonts w:ascii="Garamond" w:hAnsi="Garamond"/>
                <w:color w:val="000000" w:themeColor="text1"/>
                <w:sz w:val="20"/>
                <w:szCs w:val="20"/>
              </w:rPr>
            </w:pPr>
            <w:del w:id="3473" w:author="ademersseman" w:date="2015-05-19T09:38:00Z">
              <w:r w:rsidRPr="00C136E4">
                <w:rPr>
                  <w:rFonts w:ascii="Garamond" w:hAnsi="Garamond"/>
                  <w:color w:val="000000" w:themeColor="text1"/>
                  <w:sz w:val="20"/>
                  <w:szCs w:val="20"/>
                  <w:rPrChange w:id="3474"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007A89">
        <w:trPr>
          <w:jc w:val="right"/>
          <w:del w:id="3475" w:author="ademersseman" w:date="2015-05-19T09:38:00Z"/>
        </w:trPr>
        <w:tc>
          <w:tcPr>
            <w:tcW w:w="7658" w:type="dxa"/>
            <w:gridSpan w:val="2"/>
            <w:shd w:val="clear" w:color="auto" w:fill="BFBFBF" w:themeFill="background1" w:themeFillShade="BF"/>
            <w:vAlign w:val="center"/>
          </w:tcPr>
          <w:p w:rsidR="00007A89" w:rsidRPr="00C54292" w:rsidDel="008C744A" w:rsidRDefault="00C136E4" w:rsidP="00007A89">
            <w:pPr>
              <w:spacing w:after="200" w:line="276" w:lineRule="auto"/>
              <w:jc w:val="both"/>
              <w:rPr>
                <w:del w:id="3476" w:author="ademersseman" w:date="2015-05-19T09:38:00Z"/>
                <w:rFonts w:ascii="Garamond" w:hAnsi="Garamond"/>
                <w:color w:val="000000" w:themeColor="text1"/>
                <w:sz w:val="20"/>
                <w:szCs w:val="20"/>
              </w:rPr>
            </w:pPr>
            <w:del w:id="3477" w:author="ademersseman" w:date="2015-05-19T09:38:00Z">
              <w:r w:rsidRPr="00C136E4">
                <w:rPr>
                  <w:rFonts w:ascii="Garamond" w:hAnsi="Garamond" w:cs="Tahoma"/>
                  <w:bCs/>
                  <w:color w:val="000000" w:themeColor="text1"/>
                  <w:sz w:val="20"/>
                  <w:szCs w:val="20"/>
                  <w:rPrChange w:id="3478" w:author="ademersseman" w:date="2015-07-13T13:02:00Z">
                    <w:rPr>
                      <w:rFonts w:ascii="Garamond" w:hAnsi="Garamond" w:cs="Tahoma"/>
                      <w:bCs/>
                      <w:color w:val="000000" w:themeColor="text1"/>
                      <w:sz w:val="20"/>
                      <w:szCs w:val="20"/>
                      <w:vertAlign w:val="superscript"/>
                    </w:rPr>
                  </w:rPrChange>
                </w:rPr>
                <w:delText>INDUSTRIAL CATEGORIES</w:delText>
              </w:r>
            </w:del>
          </w:p>
        </w:tc>
      </w:tr>
      <w:tr w:rsidR="00007A89" w:rsidRPr="00C54292" w:rsidDel="008C744A" w:rsidTr="00F00EDE">
        <w:trPr>
          <w:jc w:val="right"/>
          <w:del w:id="3479"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80" w:author="ademersseman" w:date="2015-05-19T09:38:00Z"/>
                <w:rFonts w:ascii="Garamond" w:hAnsi="Garamond" w:cs="Tahoma"/>
                <w:bCs/>
                <w:color w:val="000000" w:themeColor="text1"/>
                <w:sz w:val="20"/>
                <w:szCs w:val="20"/>
              </w:rPr>
            </w:pPr>
            <w:del w:id="3481" w:author="ademersseman" w:date="2015-05-19T09:38:00Z">
              <w:r w:rsidRPr="00C136E4">
                <w:rPr>
                  <w:rFonts w:ascii="Garamond" w:hAnsi="Garamond" w:cs="Tahoma"/>
                  <w:bCs/>
                  <w:color w:val="000000" w:themeColor="text1"/>
                  <w:sz w:val="20"/>
                  <w:szCs w:val="20"/>
                  <w:rPrChange w:id="3482" w:author="ademersseman" w:date="2015-07-13T13:02:00Z">
                    <w:rPr>
                      <w:rFonts w:ascii="Garamond" w:hAnsi="Garamond" w:cs="Tahoma"/>
                      <w:bCs/>
                      <w:color w:val="000000" w:themeColor="text1"/>
                      <w:sz w:val="20"/>
                      <w:szCs w:val="20"/>
                      <w:vertAlign w:val="superscript"/>
                    </w:rPr>
                  </w:rPrChange>
                </w:rPr>
                <w:delText>Manufacturing and Production</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483" w:author="ademersseman" w:date="2015-05-19T09:38:00Z"/>
                <w:rFonts w:ascii="Garamond" w:hAnsi="Garamond"/>
                <w:color w:val="000000" w:themeColor="text1"/>
                <w:sz w:val="20"/>
                <w:szCs w:val="20"/>
              </w:rPr>
            </w:pPr>
            <w:del w:id="3484" w:author="ademersseman" w:date="2015-05-19T09:38:00Z">
              <w:r w:rsidRPr="00C136E4">
                <w:rPr>
                  <w:rFonts w:ascii="Garamond" w:hAnsi="Garamond"/>
                  <w:color w:val="000000" w:themeColor="text1"/>
                  <w:sz w:val="20"/>
                  <w:szCs w:val="20"/>
                  <w:rPrChange w:id="3485"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486"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87" w:author="ademersseman" w:date="2015-05-19T09:38:00Z"/>
                <w:rFonts w:ascii="Garamond" w:hAnsi="Garamond" w:cs="Tahoma"/>
                <w:bCs/>
                <w:color w:val="000000" w:themeColor="text1"/>
                <w:sz w:val="20"/>
                <w:szCs w:val="20"/>
              </w:rPr>
            </w:pPr>
            <w:del w:id="3488" w:author="ademersseman" w:date="2015-05-19T09:38:00Z">
              <w:r w:rsidRPr="00C136E4">
                <w:rPr>
                  <w:rFonts w:ascii="Garamond" w:hAnsi="Garamond" w:cs="Tahoma"/>
                  <w:bCs/>
                  <w:color w:val="000000" w:themeColor="text1"/>
                  <w:sz w:val="20"/>
                  <w:szCs w:val="20"/>
                  <w:rPrChange w:id="3489" w:author="ademersseman" w:date="2015-07-13T13:02:00Z">
                    <w:rPr>
                      <w:rFonts w:ascii="Garamond" w:hAnsi="Garamond" w:cs="Tahoma"/>
                      <w:bCs/>
                      <w:color w:val="000000" w:themeColor="text1"/>
                      <w:sz w:val="20"/>
                      <w:szCs w:val="20"/>
                      <w:vertAlign w:val="superscript"/>
                    </w:rPr>
                  </w:rPrChange>
                </w:rPr>
                <w:delText>Warehouse and Freight Movement</w:delText>
              </w:r>
            </w:del>
          </w:p>
        </w:tc>
        <w:tc>
          <w:tcPr>
            <w:tcW w:w="900" w:type="dxa"/>
            <w:shd w:val="clear" w:color="auto" w:fill="auto"/>
          </w:tcPr>
          <w:p w:rsidR="00007A89" w:rsidRPr="00C54292" w:rsidDel="008C744A" w:rsidRDefault="00C136E4" w:rsidP="00F00EDE">
            <w:pPr>
              <w:spacing w:after="200" w:line="276" w:lineRule="auto"/>
              <w:jc w:val="center"/>
              <w:rPr>
                <w:del w:id="3490" w:author="ademersseman" w:date="2015-05-19T09:38:00Z"/>
                <w:rFonts w:ascii="Garamond" w:hAnsi="Garamond"/>
                <w:color w:val="000000" w:themeColor="text1"/>
                <w:sz w:val="20"/>
                <w:szCs w:val="20"/>
              </w:rPr>
            </w:pPr>
            <w:del w:id="3491" w:author="ademersseman" w:date="2015-05-19T09:38:00Z">
              <w:r w:rsidRPr="00C136E4">
                <w:rPr>
                  <w:rFonts w:ascii="Garamond" w:hAnsi="Garamond"/>
                  <w:color w:val="000000" w:themeColor="text1"/>
                  <w:sz w:val="20"/>
                  <w:szCs w:val="20"/>
                  <w:rPrChange w:id="3492"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493"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494" w:author="ademersseman" w:date="2015-05-19T09:38:00Z"/>
                <w:rFonts w:ascii="Garamond" w:hAnsi="Garamond" w:cs="Tahoma"/>
                <w:bCs/>
                <w:color w:val="000000" w:themeColor="text1"/>
                <w:sz w:val="20"/>
                <w:szCs w:val="20"/>
              </w:rPr>
            </w:pPr>
            <w:del w:id="3495" w:author="ademersseman" w:date="2015-05-19T09:38:00Z">
              <w:r w:rsidRPr="00C136E4">
                <w:rPr>
                  <w:rFonts w:ascii="Garamond" w:hAnsi="Garamond" w:cs="Tahoma"/>
                  <w:bCs/>
                  <w:color w:val="000000" w:themeColor="text1"/>
                  <w:sz w:val="20"/>
                  <w:szCs w:val="20"/>
                  <w:rPrChange w:id="3496" w:author="ademersseman" w:date="2015-07-13T13:02:00Z">
                    <w:rPr>
                      <w:rFonts w:ascii="Garamond" w:hAnsi="Garamond" w:cs="Tahoma"/>
                      <w:bCs/>
                      <w:color w:val="000000" w:themeColor="text1"/>
                      <w:sz w:val="20"/>
                      <w:szCs w:val="20"/>
                      <w:vertAlign w:val="superscript"/>
                    </w:rPr>
                  </w:rPrChange>
                </w:rPr>
                <w:delText>Wholesale Sales</w:delText>
              </w:r>
            </w:del>
          </w:p>
        </w:tc>
        <w:tc>
          <w:tcPr>
            <w:tcW w:w="900" w:type="dxa"/>
            <w:shd w:val="clear" w:color="auto" w:fill="auto"/>
          </w:tcPr>
          <w:p w:rsidR="00007A89" w:rsidRPr="00C54292" w:rsidDel="008C744A" w:rsidRDefault="00C136E4" w:rsidP="00F00EDE">
            <w:pPr>
              <w:spacing w:after="200" w:line="276" w:lineRule="auto"/>
              <w:jc w:val="center"/>
              <w:rPr>
                <w:del w:id="3497" w:author="ademersseman" w:date="2015-05-19T09:38:00Z"/>
                <w:rFonts w:ascii="Garamond" w:hAnsi="Garamond"/>
                <w:color w:val="000000" w:themeColor="text1"/>
                <w:sz w:val="20"/>
                <w:szCs w:val="20"/>
              </w:rPr>
            </w:pPr>
            <w:del w:id="3498" w:author="ademersseman" w:date="2015-05-19T09:38:00Z">
              <w:r w:rsidRPr="00C136E4">
                <w:rPr>
                  <w:rFonts w:ascii="Garamond" w:hAnsi="Garamond"/>
                  <w:color w:val="000000" w:themeColor="text1"/>
                  <w:sz w:val="20"/>
                  <w:szCs w:val="20"/>
                  <w:rPrChange w:id="3499"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500"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01" w:author="ademersseman" w:date="2015-05-19T09:38:00Z"/>
                <w:rFonts w:ascii="Garamond" w:hAnsi="Garamond" w:cs="Tahoma"/>
                <w:bCs/>
                <w:color w:val="000000" w:themeColor="text1"/>
                <w:sz w:val="20"/>
                <w:szCs w:val="20"/>
              </w:rPr>
            </w:pPr>
            <w:del w:id="3502" w:author="ademersseman" w:date="2015-05-19T09:38:00Z">
              <w:r w:rsidRPr="00C136E4">
                <w:rPr>
                  <w:rFonts w:ascii="Garamond" w:hAnsi="Garamond" w:cs="Tahoma"/>
                  <w:bCs/>
                  <w:color w:val="000000" w:themeColor="text1"/>
                  <w:sz w:val="20"/>
                  <w:szCs w:val="20"/>
                  <w:rPrChange w:id="3503" w:author="ademersseman" w:date="2015-07-13T13:02:00Z">
                    <w:rPr>
                      <w:rFonts w:ascii="Garamond" w:hAnsi="Garamond" w:cs="Tahoma"/>
                      <w:bCs/>
                      <w:color w:val="000000" w:themeColor="text1"/>
                      <w:sz w:val="20"/>
                      <w:szCs w:val="20"/>
                      <w:vertAlign w:val="superscript"/>
                    </w:rPr>
                  </w:rPrChange>
                </w:rPr>
                <w:delText>Industrial Service</w:delText>
              </w:r>
            </w:del>
          </w:p>
        </w:tc>
        <w:tc>
          <w:tcPr>
            <w:tcW w:w="900" w:type="dxa"/>
            <w:shd w:val="clear" w:color="auto" w:fill="auto"/>
          </w:tcPr>
          <w:p w:rsidR="00007A89" w:rsidRPr="00C54292" w:rsidDel="008C744A" w:rsidRDefault="00C136E4" w:rsidP="00F00EDE">
            <w:pPr>
              <w:spacing w:after="200" w:line="276" w:lineRule="auto"/>
              <w:jc w:val="center"/>
              <w:rPr>
                <w:del w:id="3504" w:author="ademersseman" w:date="2015-05-19T09:38:00Z"/>
                <w:rFonts w:ascii="Garamond" w:hAnsi="Garamond"/>
                <w:color w:val="000000" w:themeColor="text1"/>
                <w:sz w:val="20"/>
                <w:szCs w:val="20"/>
              </w:rPr>
            </w:pPr>
            <w:del w:id="3505" w:author="ademersseman" w:date="2015-05-19T09:38:00Z">
              <w:r w:rsidRPr="00C136E4">
                <w:rPr>
                  <w:rFonts w:ascii="Garamond" w:hAnsi="Garamond"/>
                  <w:color w:val="000000" w:themeColor="text1"/>
                  <w:sz w:val="20"/>
                  <w:szCs w:val="20"/>
                  <w:rPrChange w:id="3506"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507"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08" w:author="ademersseman" w:date="2015-05-19T09:38:00Z"/>
                <w:rFonts w:ascii="Garamond" w:hAnsi="Garamond" w:cs="Tahoma"/>
                <w:bCs/>
                <w:color w:val="000000" w:themeColor="text1"/>
                <w:sz w:val="20"/>
                <w:szCs w:val="20"/>
              </w:rPr>
            </w:pPr>
            <w:del w:id="3509" w:author="ademersseman" w:date="2015-05-19T09:38:00Z">
              <w:r w:rsidRPr="00C136E4">
                <w:rPr>
                  <w:rFonts w:ascii="Garamond" w:hAnsi="Garamond" w:cs="Tahoma"/>
                  <w:bCs/>
                  <w:color w:val="000000" w:themeColor="text1"/>
                  <w:sz w:val="20"/>
                  <w:szCs w:val="20"/>
                  <w:rPrChange w:id="3510" w:author="ademersseman" w:date="2015-07-13T13:02:00Z">
                    <w:rPr>
                      <w:rFonts w:ascii="Garamond" w:hAnsi="Garamond" w:cs="Tahoma"/>
                      <w:bCs/>
                      <w:color w:val="000000" w:themeColor="text1"/>
                      <w:sz w:val="20"/>
                      <w:szCs w:val="20"/>
                      <w:vertAlign w:val="superscript"/>
                    </w:rPr>
                  </w:rPrChange>
                </w:rPr>
                <w:delText>Railroad Yards</w:delText>
              </w:r>
            </w:del>
          </w:p>
        </w:tc>
        <w:tc>
          <w:tcPr>
            <w:tcW w:w="900" w:type="dxa"/>
            <w:shd w:val="clear" w:color="auto" w:fill="auto"/>
          </w:tcPr>
          <w:p w:rsidR="00007A89" w:rsidRPr="00C54292" w:rsidDel="008C744A" w:rsidRDefault="00C136E4" w:rsidP="00F00EDE">
            <w:pPr>
              <w:spacing w:after="200" w:line="276" w:lineRule="auto"/>
              <w:jc w:val="center"/>
              <w:rPr>
                <w:del w:id="3511" w:author="ademersseman" w:date="2015-05-19T09:38:00Z"/>
                <w:rFonts w:ascii="Garamond" w:hAnsi="Garamond"/>
                <w:color w:val="000000" w:themeColor="text1"/>
                <w:sz w:val="20"/>
                <w:szCs w:val="20"/>
              </w:rPr>
            </w:pPr>
            <w:del w:id="3512" w:author="ademersseman" w:date="2015-05-19T09:38:00Z">
              <w:r w:rsidRPr="00C136E4">
                <w:rPr>
                  <w:rFonts w:ascii="Garamond" w:hAnsi="Garamond"/>
                  <w:color w:val="000000" w:themeColor="text1"/>
                  <w:sz w:val="20"/>
                  <w:szCs w:val="20"/>
                  <w:rPrChange w:id="3513" w:author="ademersseman" w:date="2015-07-13T13:02:00Z">
                    <w:rPr>
                      <w:rFonts w:ascii="Garamond" w:hAnsi="Garamond"/>
                      <w:color w:val="000000" w:themeColor="text1"/>
                      <w:sz w:val="20"/>
                      <w:szCs w:val="20"/>
                      <w:vertAlign w:val="superscript"/>
                    </w:rPr>
                  </w:rPrChange>
                </w:rPr>
                <w:delText>CU</w:delText>
              </w:r>
            </w:del>
          </w:p>
        </w:tc>
      </w:tr>
      <w:tr w:rsidR="008C62B5" w:rsidRPr="00C54292" w:rsidDel="008C744A" w:rsidTr="00F00EDE">
        <w:trPr>
          <w:jc w:val="right"/>
          <w:del w:id="3514"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15" w:author="ademersseman" w:date="2015-05-19T09:38:00Z"/>
                <w:rFonts w:ascii="Garamond" w:hAnsi="Garamond" w:cs="Tahoma"/>
                <w:bCs/>
                <w:color w:val="000000" w:themeColor="text1"/>
                <w:sz w:val="20"/>
                <w:szCs w:val="20"/>
              </w:rPr>
            </w:pPr>
            <w:del w:id="3516" w:author="ademersseman" w:date="2015-05-19T09:38:00Z">
              <w:r w:rsidRPr="00C136E4">
                <w:rPr>
                  <w:rFonts w:ascii="Garamond" w:hAnsi="Garamond" w:cs="Tahoma"/>
                  <w:bCs/>
                  <w:color w:val="000000" w:themeColor="text1"/>
                  <w:sz w:val="20"/>
                  <w:szCs w:val="20"/>
                  <w:rPrChange w:id="3517" w:author="ademersseman" w:date="2015-07-13T13:02:00Z">
                    <w:rPr>
                      <w:rFonts w:ascii="Garamond" w:hAnsi="Garamond" w:cs="Tahoma"/>
                      <w:bCs/>
                      <w:color w:val="000000" w:themeColor="text1"/>
                      <w:sz w:val="20"/>
                      <w:szCs w:val="20"/>
                      <w:vertAlign w:val="superscript"/>
                    </w:rPr>
                  </w:rPrChange>
                </w:rPr>
                <w:delText>Waste-Related Facilities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518" w:author="ademersseman" w:date="2015-05-19T09:38:00Z"/>
                <w:rFonts w:ascii="Garamond" w:hAnsi="Garamond"/>
                <w:color w:val="000000" w:themeColor="text1"/>
                <w:sz w:val="20"/>
                <w:szCs w:val="20"/>
              </w:rPr>
            </w:pPr>
            <w:del w:id="3519" w:author="ademersseman" w:date="2015-05-19T09:38:00Z">
              <w:r w:rsidRPr="00C136E4">
                <w:rPr>
                  <w:rFonts w:ascii="Garamond" w:hAnsi="Garamond"/>
                  <w:color w:val="000000" w:themeColor="text1"/>
                  <w:sz w:val="20"/>
                  <w:szCs w:val="20"/>
                  <w:rPrChange w:id="3520"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007A89">
        <w:trPr>
          <w:jc w:val="right"/>
          <w:del w:id="3521" w:author="ademersseman" w:date="2015-05-19T09:38:00Z"/>
        </w:trPr>
        <w:tc>
          <w:tcPr>
            <w:tcW w:w="7658" w:type="dxa"/>
            <w:gridSpan w:val="2"/>
            <w:shd w:val="clear" w:color="auto" w:fill="BFBFBF" w:themeFill="background1" w:themeFillShade="BF"/>
            <w:vAlign w:val="center"/>
          </w:tcPr>
          <w:p w:rsidR="00007A89" w:rsidRPr="00C54292" w:rsidDel="008C744A" w:rsidRDefault="00C136E4" w:rsidP="00007A89">
            <w:pPr>
              <w:spacing w:after="200" w:line="276" w:lineRule="auto"/>
              <w:jc w:val="both"/>
              <w:rPr>
                <w:del w:id="3522" w:author="ademersseman" w:date="2015-05-19T09:38:00Z"/>
                <w:rFonts w:ascii="Garamond" w:hAnsi="Garamond"/>
                <w:color w:val="000000" w:themeColor="text1"/>
                <w:sz w:val="20"/>
                <w:szCs w:val="20"/>
              </w:rPr>
            </w:pPr>
            <w:del w:id="3523" w:author="ademersseman" w:date="2015-05-19T09:38:00Z">
              <w:r w:rsidRPr="00C136E4">
                <w:rPr>
                  <w:rFonts w:ascii="Garamond" w:hAnsi="Garamond" w:cs="Tahoma"/>
                  <w:bCs/>
                  <w:color w:val="000000" w:themeColor="text1"/>
                  <w:sz w:val="20"/>
                  <w:szCs w:val="20"/>
                  <w:rPrChange w:id="3524" w:author="ademersseman" w:date="2015-07-13T13:02:00Z">
                    <w:rPr>
                      <w:rFonts w:ascii="Garamond" w:hAnsi="Garamond" w:cs="Tahoma"/>
                      <w:bCs/>
                      <w:color w:val="000000" w:themeColor="text1"/>
                      <w:sz w:val="20"/>
                      <w:szCs w:val="20"/>
                      <w:vertAlign w:val="superscript"/>
                    </w:rPr>
                  </w:rPrChange>
                </w:rPr>
                <w:delText>INSTITUTIONAL CATEGORIES</w:delText>
              </w:r>
            </w:del>
          </w:p>
        </w:tc>
      </w:tr>
      <w:tr w:rsidR="00007A89" w:rsidRPr="00C54292" w:rsidDel="008C744A" w:rsidTr="00F00EDE">
        <w:trPr>
          <w:jc w:val="right"/>
          <w:del w:id="3525"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26" w:author="ademersseman" w:date="2015-05-19T09:38:00Z"/>
                <w:rFonts w:ascii="Garamond" w:hAnsi="Garamond" w:cs="Tahoma"/>
                <w:bCs/>
                <w:color w:val="000000" w:themeColor="text1"/>
                <w:sz w:val="20"/>
                <w:szCs w:val="20"/>
              </w:rPr>
            </w:pPr>
            <w:del w:id="3527" w:author="ademersseman" w:date="2015-05-19T09:38:00Z">
              <w:r w:rsidRPr="00C136E4">
                <w:rPr>
                  <w:rFonts w:ascii="Garamond" w:hAnsi="Garamond" w:cs="Tahoma"/>
                  <w:bCs/>
                  <w:color w:val="000000" w:themeColor="text1"/>
                  <w:sz w:val="20"/>
                  <w:szCs w:val="20"/>
                  <w:rPrChange w:id="3528" w:author="ademersseman" w:date="2015-07-13T13:02:00Z">
                    <w:rPr>
                      <w:rFonts w:ascii="Garamond" w:hAnsi="Garamond" w:cs="Tahoma"/>
                      <w:bCs/>
                      <w:color w:val="000000" w:themeColor="text1"/>
                      <w:sz w:val="20"/>
                      <w:szCs w:val="20"/>
                      <w:vertAlign w:val="superscript"/>
                    </w:rPr>
                  </w:rPrChange>
                </w:rPr>
                <w:delText>Basic Utilities and Services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529" w:author="ademersseman" w:date="2015-05-19T09:38:00Z"/>
                <w:rFonts w:ascii="Garamond" w:hAnsi="Garamond"/>
                <w:color w:val="000000" w:themeColor="text1"/>
                <w:sz w:val="20"/>
                <w:szCs w:val="20"/>
              </w:rPr>
            </w:pPr>
            <w:del w:id="3530" w:author="ademersseman" w:date="2015-05-19T09:38:00Z">
              <w:r w:rsidRPr="00C136E4">
                <w:rPr>
                  <w:rFonts w:ascii="Garamond" w:hAnsi="Garamond"/>
                  <w:color w:val="000000" w:themeColor="text1"/>
                  <w:sz w:val="20"/>
                  <w:szCs w:val="20"/>
                  <w:rPrChange w:id="3531"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532"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33" w:author="ademersseman" w:date="2015-05-19T09:38:00Z"/>
                <w:rFonts w:ascii="Garamond" w:hAnsi="Garamond" w:cs="Tahoma"/>
                <w:bCs/>
                <w:color w:val="000000" w:themeColor="text1"/>
                <w:sz w:val="20"/>
                <w:szCs w:val="20"/>
              </w:rPr>
            </w:pPr>
            <w:del w:id="3534" w:author="ademersseman" w:date="2015-05-19T09:38:00Z">
              <w:r w:rsidRPr="00C136E4">
                <w:rPr>
                  <w:rFonts w:ascii="Garamond" w:hAnsi="Garamond" w:cs="Tahoma"/>
                  <w:bCs/>
                  <w:color w:val="000000" w:themeColor="text1"/>
                  <w:sz w:val="20"/>
                  <w:szCs w:val="20"/>
                  <w:rPrChange w:id="3535" w:author="ademersseman" w:date="2015-07-13T13:02:00Z">
                    <w:rPr>
                      <w:rFonts w:ascii="Garamond" w:hAnsi="Garamond" w:cs="Tahoma"/>
                      <w:bCs/>
                      <w:color w:val="000000" w:themeColor="text1"/>
                      <w:sz w:val="20"/>
                      <w:szCs w:val="20"/>
                      <w:vertAlign w:val="superscript"/>
                    </w:rPr>
                  </w:rPrChange>
                </w:rPr>
                <w:delText>Community Facilities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536" w:author="ademersseman" w:date="2015-05-19T09:38:00Z"/>
                <w:rFonts w:ascii="Garamond" w:hAnsi="Garamond"/>
                <w:color w:val="000000" w:themeColor="text1"/>
                <w:sz w:val="20"/>
                <w:szCs w:val="20"/>
              </w:rPr>
            </w:pPr>
            <w:del w:id="3537" w:author="ademersseman" w:date="2015-05-19T09:38:00Z">
              <w:r w:rsidRPr="00C136E4">
                <w:rPr>
                  <w:rFonts w:ascii="Garamond" w:hAnsi="Garamond"/>
                  <w:color w:val="000000" w:themeColor="text1"/>
                  <w:sz w:val="20"/>
                  <w:szCs w:val="20"/>
                  <w:rPrChange w:id="3538"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539"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40" w:author="ademersseman" w:date="2015-05-19T09:38:00Z"/>
                <w:rFonts w:ascii="Garamond" w:hAnsi="Garamond" w:cs="Tahoma"/>
                <w:bCs/>
                <w:color w:val="000000" w:themeColor="text1"/>
                <w:sz w:val="20"/>
                <w:szCs w:val="20"/>
              </w:rPr>
            </w:pPr>
            <w:del w:id="3541" w:author="ademersseman" w:date="2015-05-19T09:38:00Z">
              <w:r w:rsidRPr="00C136E4">
                <w:rPr>
                  <w:rFonts w:ascii="Garamond" w:hAnsi="Garamond" w:cs="Tahoma"/>
                  <w:bCs/>
                  <w:color w:val="000000" w:themeColor="text1"/>
                  <w:sz w:val="20"/>
                  <w:szCs w:val="20"/>
                  <w:rPrChange w:id="3542" w:author="ademersseman" w:date="2015-07-13T13:02:00Z">
                    <w:rPr>
                      <w:rFonts w:ascii="Garamond" w:hAnsi="Garamond" w:cs="Tahoma"/>
                      <w:bCs/>
                      <w:color w:val="000000" w:themeColor="text1"/>
                      <w:sz w:val="20"/>
                      <w:szCs w:val="20"/>
                      <w:vertAlign w:val="superscript"/>
                    </w:rPr>
                  </w:rPrChange>
                </w:rPr>
                <w:delText>Parks and Open Areas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543" w:author="ademersseman" w:date="2015-05-19T09:38:00Z"/>
                <w:rFonts w:ascii="Garamond" w:hAnsi="Garamond"/>
                <w:color w:val="000000" w:themeColor="text1"/>
                <w:sz w:val="20"/>
                <w:szCs w:val="20"/>
              </w:rPr>
            </w:pPr>
            <w:del w:id="3544" w:author="ademersseman" w:date="2015-05-19T09:38:00Z">
              <w:r w:rsidRPr="00C136E4">
                <w:rPr>
                  <w:rFonts w:ascii="Garamond" w:hAnsi="Garamond"/>
                  <w:color w:val="000000" w:themeColor="text1"/>
                  <w:sz w:val="20"/>
                  <w:szCs w:val="20"/>
                  <w:rPrChange w:id="3545"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546"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47" w:author="ademersseman" w:date="2015-05-19T09:38:00Z"/>
                <w:rFonts w:ascii="Garamond" w:hAnsi="Garamond" w:cs="Tahoma"/>
                <w:bCs/>
                <w:color w:val="000000" w:themeColor="text1"/>
                <w:sz w:val="20"/>
                <w:szCs w:val="20"/>
              </w:rPr>
            </w:pPr>
            <w:del w:id="3548" w:author="ademersseman" w:date="2015-05-19T09:38:00Z">
              <w:r w:rsidRPr="00C136E4">
                <w:rPr>
                  <w:rFonts w:ascii="Garamond" w:hAnsi="Garamond" w:cs="Tahoma"/>
                  <w:bCs/>
                  <w:color w:val="000000" w:themeColor="text1"/>
                  <w:sz w:val="20"/>
                  <w:szCs w:val="20"/>
                  <w:rPrChange w:id="3549" w:author="ademersseman" w:date="2015-07-13T13:02:00Z">
                    <w:rPr>
                      <w:rFonts w:ascii="Garamond" w:hAnsi="Garamond" w:cs="Tahoma"/>
                      <w:bCs/>
                      <w:color w:val="000000" w:themeColor="text1"/>
                      <w:sz w:val="20"/>
                      <w:szCs w:val="20"/>
                      <w:vertAlign w:val="superscript"/>
                    </w:rPr>
                  </w:rPrChange>
                </w:rPr>
                <w:delText>Schools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550" w:author="ademersseman" w:date="2015-05-19T09:38:00Z"/>
                <w:rFonts w:ascii="Garamond" w:hAnsi="Garamond"/>
                <w:color w:val="000000" w:themeColor="text1"/>
                <w:sz w:val="20"/>
                <w:szCs w:val="20"/>
              </w:rPr>
            </w:pPr>
            <w:del w:id="3551" w:author="ademersseman" w:date="2015-05-19T09:38:00Z">
              <w:r w:rsidRPr="00C136E4">
                <w:rPr>
                  <w:rFonts w:ascii="Garamond" w:hAnsi="Garamond"/>
                  <w:color w:val="000000" w:themeColor="text1"/>
                  <w:sz w:val="20"/>
                  <w:szCs w:val="20"/>
                  <w:rPrChange w:id="3552"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553"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54" w:author="ademersseman" w:date="2015-05-19T09:38:00Z"/>
                <w:rFonts w:ascii="Garamond" w:hAnsi="Garamond" w:cs="Tahoma"/>
                <w:bCs/>
                <w:color w:val="000000" w:themeColor="text1"/>
                <w:sz w:val="20"/>
                <w:szCs w:val="20"/>
              </w:rPr>
            </w:pPr>
            <w:del w:id="3555" w:author="ademersseman" w:date="2015-05-19T09:38:00Z">
              <w:r w:rsidRPr="00C136E4">
                <w:rPr>
                  <w:rFonts w:ascii="Garamond" w:hAnsi="Garamond" w:cs="Tahoma"/>
                  <w:bCs/>
                  <w:color w:val="000000" w:themeColor="text1"/>
                  <w:sz w:val="20"/>
                  <w:szCs w:val="20"/>
                  <w:rPrChange w:id="3556" w:author="ademersseman" w:date="2015-07-13T13:02:00Z">
                    <w:rPr>
                      <w:rFonts w:ascii="Garamond" w:hAnsi="Garamond" w:cs="Tahoma"/>
                      <w:bCs/>
                      <w:color w:val="000000" w:themeColor="text1"/>
                      <w:sz w:val="20"/>
                      <w:szCs w:val="20"/>
                      <w:vertAlign w:val="superscript"/>
                    </w:rPr>
                  </w:rPrChange>
                </w:rPr>
                <w:delText>Daycare Centers</w:delText>
              </w:r>
            </w:del>
          </w:p>
        </w:tc>
        <w:tc>
          <w:tcPr>
            <w:tcW w:w="900" w:type="dxa"/>
            <w:shd w:val="clear" w:color="auto" w:fill="auto"/>
          </w:tcPr>
          <w:p w:rsidR="00007A89" w:rsidRPr="00C54292" w:rsidDel="008C744A" w:rsidRDefault="00C136E4" w:rsidP="00F00EDE">
            <w:pPr>
              <w:spacing w:after="200" w:line="276" w:lineRule="auto"/>
              <w:jc w:val="center"/>
              <w:rPr>
                <w:del w:id="3557" w:author="ademersseman" w:date="2015-05-19T09:38:00Z"/>
                <w:rFonts w:ascii="Garamond" w:hAnsi="Garamond"/>
                <w:color w:val="000000" w:themeColor="text1"/>
                <w:sz w:val="20"/>
                <w:szCs w:val="20"/>
              </w:rPr>
            </w:pPr>
            <w:del w:id="3558" w:author="ademersseman" w:date="2015-05-19T09:38:00Z">
              <w:r w:rsidRPr="00C136E4">
                <w:rPr>
                  <w:rFonts w:ascii="Garamond" w:hAnsi="Garamond"/>
                  <w:color w:val="000000" w:themeColor="text1"/>
                  <w:sz w:val="20"/>
                  <w:szCs w:val="20"/>
                  <w:rPrChange w:id="3559"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560"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61" w:author="ademersseman" w:date="2015-05-19T09:38:00Z"/>
                <w:rFonts w:ascii="Garamond" w:hAnsi="Garamond" w:cs="Tahoma"/>
                <w:bCs/>
                <w:color w:val="000000" w:themeColor="text1"/>
                <w:sz w:val="20"/>
                <w:szCs w:val="20"/>
              </w:rPr>
            </w:pPr>
            <w:del w:id="3562" w:author="ademersseman" w:date="2015-05-19T09:38:00Z">
              <w:r w:rsidRPr="00C136E4">
                <w:rPr>
                  <w:rFonts w:ascii="Garamond" w:hAnsi="Garamond" w:cs="Tahoma"/>
                  <w:bCs/>
                  <w:color w:val="000000" w:themeColor="text1"/>
                  <w:sz w:val="20"/>
                  <w:szCs w:val="20"/>
                  <w:rPrChange w:id="3563" w:author="ademersseman" w:date="2015-07-13T13:02:00Z">
                    <w:rPr>
                      <w:rFonts w:ascii="Garamond" w:hAnsi="Garamond" w:cs="Tahoma"/>
                      <w:bCs/>
                      <w:color w:val="000000" w:themeColor="text1"/>
                      <w:sz w:val="20"/>
                      <w:szCs w:val="20"/>
                      <w:vertAlign w:val="superscript"/>
                    </w:rPr>
                  </w:rPrChange>
                </w:rPr>
                <w:delText>Medical Centers</w:delText>
              </w:r>
            </w:del>
          </w:p>
        </w:tc>
        <w:tc>
          <w:tcPr>
            <w:tcW w:w="900" w:type="dxa"/>
            <w:shd w:val="clear" w:color="auto" w:fill="auto"/>
          </w:tcPr>
          <w:p w:rsidR="00007A89" w:rsidRPr="00C54292" w:rsidDel="008C744A" w:rsidRDefault="00C136E4" w:rsidP="00F00EDE">
            <w:pPr>
              <w:spacing w:after="200" w:line="276" w:lineRule="auto"/>
              <w:jc w:val="center"/>
              <w:rPr>
                <w:del w:id="3564" w:author="ademersseman" w:date="2015-05-19T09:38:00Z"/>
                <w:rFonts w:ascii="Garamond" w:hAnsi="Garamond"/>
                <w:color w:val="000000" w:themeColor="text1"/>
                <w:sz w:val="20"/>
                <w:szCs w:val="20"/>
              </w:rPr>
            </w:pPr>
            <w:del w:id="3565" w:author="ademersseman" w:date="2015-05-19T09:38:00Z">
              <w:r w:rsidRPr="00C136E4">
                <w:rPr>
                  <w:rFonts w:ascii="Garamond" w:hAnsi="Garamond"/>
                  <w:color w:val="000000" w:themeColor="text1"/>
                  <w:sz w:val="20"/>
                  <w:szCs w:val="20"/>
                  <w:rPrChange w:id="3566" w:author="ademersseman" w:date="2015-07-13T13:02:00Z">
                    <w:rPr>
                      <w:rFonts w:ascii="Garamond" w:hAnsi="Garamond"/>
                      <w:color w:val="000000" w:themeColor="text1"/>
                      <w:sz w:val="20"/>
                      <w:szCs w:val="20"/>
                      <w:vertAlign w:val="superscript"/>
                    </w:rPr>
                  </w:rPrChange>
                </w:rPr>
                <w:delText>Y</w:delText>
              </w:r>
            </w:del>
          </w:p>
        </w:tc>
      </w:tr>
      <w:tr w:rsidR="00007A89" w:rsidRPr="00C54292" w:rsidDel="008C744A" w:rsidTr="00F00EDE">
        <w:trPr>
          <w:jc w:val="right"/>
          <w:del w:id="3567"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68" w:author="ademersseman" w:date="2015-05-19T09:38:00Z"/>
                <w:rFonts w:ascii="Garamond" w:hAnsi="Garamond" w:cs="Tahoma"/>
                <w:bCs/>
                <w:color w:val="000000" w:themeColor="text1"/>
                <w:sz w:val="20"/>
                <w:szCs w:val="20"/>
              </w:rPr>
            </w:pPr>
            <w:del w:id="3569" w:author="ademersseman" w:date="2015-05-19T09:38:00Z">
              <w:r w:rsidRPr="00C136E4">
                <w:rPr>
                  <w:rFonts w:ascii="Garamond" w:hAnsi="Garamond" w:cs="Tahoma"/>
                  <w:bCs/>
                  <w:color w:val="000000" w:themeColor="text1"/>
                  <w:sz w:val="20"/>
                  <w:szCs w:val="20"/>
                  <w:rPrChange w:id="3570" w:author="ademersseman" w:date="2015-07-13T13:02:00Z">
                    <w:rPr>
                      <w:rFonts w:ascii="Garamond" w:hAnsi="Garamond" w:cs="Tahoma"/>
                      <w:bCs/>
                      <w:color w:val="000000" w:themeColor="text1"/>
                      <w:sz w:val="20"/>
                      <w:szCs w:val="20"/>
                      <w:vertAlign w:val="superscript"/>
                    </w:rPr>
                  </w:rPrChange>
                </w:rPr>
                <w:delText>Religious Institutions</w:delText>
              </w:r>
            </w:del>
          </w:p>
        </w:tc>
        <w:tc>
          <w:tcPr>
            <w:tcW w:w="900" w:type="dxa"/>
            <w:shd w:val="clear" w:color="auto" w:fill="auto"/>
          </w:tcPr>
          <w:p w:rsidR="00007A89" w:rsidRPr="00C54292" w:rsidDel="008C744A" w:rsidRDefault="00C136E4" w:rsidP="00F00EDE">
            <w:pPr>
              <w:spacing w:after="200" w:line="276" w:lineRule="auto"/>
              <w:jc w:val="center"/>
              <w:rPr>
                <w:del w:id="3571" w:author="ademersseman" w:date="2015-05-19T09:38:00Z"/>
                <w:rFonts w:ascii="Garamond" w:hAnsi="Garamond"/>
                <w:color w:val="000000" w:themeColor="text1"/>
                <w:sz w:val="20"/>
                <w:szCs w:val="20"/>
              </w:rPr>
            </w:pPr>
            <w:del w:id="3572" w:author="ademersseman" w:date="2015-05-19T09:38:00Z">
              <w:r w:rsidRPr="00C136E4">
                <w:rPr>
                  <w:rFonts w:ascii="Garamond" w:hAnsi="Garamond"/>
                  <w:color w:val="000000" w:themeColor="text1"/>
                  <w:sz w:val="20"/>
                  <w:szCs w:val="20"/>
                  <w:rPrChange w:id="3573" w:author="ademersseman" w:date="2015-07-13T13:02:00Z">
                    <w:rPr>
                      <w:rFonts w:ascii="Garamond" w:hAnsi="Garamond"/>
                      <w:color w:val="000000" w:themeColor="text1"/>
                      <w:sz w:val="20"/>
                      <w:szCs w:val="20"/>
                      <w:vertAlign w:val="superscript"/>
                    </w:rPr>
                  </w:rPrChange>
                </w:rPr>
                <w:delText>Y</w:delText>
              </w:r>
            </w:del>
          </w:p>
        </w:tc>
      </w:tr>
      <w:tr w:rsidR="008C62B5" w:rsidRPr="00C54292" w:rsidDel="008C744A" w:rsidTr="00F00EDE">
        <w:trPr>
          <w:jc w:val="right"/>
          <w:del w:id="3574"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75" w:author="ademersseman" w:date="2015-05-19T09:38:00Z"/>
                <w:rFonts w:ascii="Garamond" w:hAnsi="Garamond" w:cs="Tahoma"/>
                <w:bCs/>
                <w:color w:val="000000" w:themeColor="text1"/>
                <w:sz w:val="20"/>
                <w:szCs w:val="20"/>
              </w:rPr>
            </w:pPr>
            <w:del w:id="3576" w:author="ademersseman" w:date="2015-05-19T09:38:00Z">
              <w:r w:rsidRPr="00C136E4">
                <w:rPr>
                  <w:rFonts w:ascii="Garamond" w:hAnsi="Garamond" w:cs="Tahoma"/>
                  <w:bCs/>
                  <w:color w:val="000000" w:themeColor="text1"/>
                  <w:sz w:val="20"/>
                  <w:szCs w:val="20"/>
                  <w:rPrChange w:id="3577" w:author="ademersseman" w:date="2015-07-13T13:02:00Z">
                    <w:rPr>
                      <w:rFonts w:ascii="Garamond" w:hAnsi="Garamond" w:cs="Tahoma"/>
                      <w:bCs/>
                      <w:color w:val="000000" w:themeColor="text1"/>
                      <w:sz w:val="20"/>
                      <w:szCs w:val="20"/>
                      <w:vertAlign w:val="superscript"/>
                    </w:rPr>
                  </w:rPrChange>
                </w:rPr>
                <w:delText>Detention Facilities</w:delText>
              </w:r>
            </w:del>
          </w:p>
        </w:tc>
        <w:tc>
          <w:tcPr>
            <w:tcW w:w="900" w:type="dxa"/>
            <w:shd w:val="clear" w:color="auto" w:fill="auto"/>
          </w:tcPr>
          <w:p w:rsidR="00007A89" w:rsidRPr="00C54292" w:rsidDel="008C744A" w:rsidRDefault="00C136E4" w:rsidP="00F00EDE">
            <w:pPr>
              <w:spacing w:after="200" w:line="276" w:lineRule="auto"/>
              <w:jc w:val="center"/>
              <w:rPr>
                <w:del w:id="3578" w:author="ademersseman" w:date="2015-05-19T09:38:00Z"/>
                <w:rFonts w:ascii="Garamond" w:hAnsi="Garamond"/>
                <w:color w:val="000000" w:themeColor="text1"/>
                <w:sz w:val="20"/>
                <w:szCs w:val="20"/>
              </w:rPr>
            </w:pPr>
            <w:del w:id="3579" w:author="ademersseman" w:date="2015-05-19T09:38:00Z">
              <w:r w:rsidRPr="00C136E4">
                <w:rPr>
                  <w:rFonts w:ascii="Garamond" w:hAnsi="Garamond"/>
                  <w:color w:val="000000" w:themeColor="text1"/>
                  <w:sz w:val="20"/>
                  <w:szCs w:val="20"/>
                  <w:rPrChange w:id="3580" w:author="ademersseman" w:date="2015-07-13T13:02:00Z">
                    <w:rPr>
                      <w:rFonts w:ascii="Garamond" w:hAnsi="Garamond"/>
                      <w:color w:val="000000" w:themeColor="text1"/>
                      <w:sz w:val="20"/>
                      <w:szCs w:val="20"/>
                      <w:vertAlign w:val="superscript"/>
                    </w:rPr>
                  </w:rPrChange>
                </w:rPr>
                <w:delText>N</w:delText>
              </w:r>
            </w:del>
          </w:p>
        </w:tc>
      </w:tr>
      <w:tr w:rsidR="00007A89" w:rsidRPr="00C54292" w:rsidDel="008C744A" w:rsidTr="00007A89">
        <w:trPr>
          <w:jc w:val="right"/>
          <w:del w:id="3581" w:author="ademersseman" w:date="2015-05-19T09:38:00Z"/>
        </w:trPr>
        <w:tc>
          <w:tcPr>
            <w:tcW w:w="7658" w:type="dxa"/>
            <w:gridSpan w:val="2"/>
            <w:shd w:val="clear" w:color="auto" w:fill="BFBFBF" w:themeFill="background1" w:themeFillShade="BF"/>
            <w:vAlign w:val="center"/>
          </w:tcPr>
          <w:p w:rsidR="00007A89" w:rsidRPr="00C54292" w:rsidDel="008C744A" w:rsidRDefault="00C136E4" w:rsidP="00007A89">
            <w:pPr>
              <w:spacing w:after="200" w:line="276" w:lineRule="auto"/>
              <w:jc w:val="both"/>
              <w:rPr>
                <w:del w:id="3582" w:author="ademersseman" w:date="2015-05-19T09:38:00Z"/>
                <w:rFonts w:ascii="Garamond" w:hAnsi="Garamond"/>
                <w:color w:val="000000" w:themeColor="text1"/>
                <w:sz w:val="20"/>
                <w:szCs w:val="20"/>
              </w:rPr>
            </w:pPr>
            <w:del w:id="3583" w:author="ademersseman" w:date="2015-05-19T09:38:00Z">
              <w:r w:rsidRPr="00C136E4">
                <w:rPr>
                  <w:rFonts w:ascii="Garamond" w:hAnsi="Garamond" w:cs="Tahoma"/>
                  <w:bCs/>
                  <w:color w:val="000000" w:themeColor="text1"/>
                  <w:sz w:val="20"/>
                  <w:szCs w:val="20"/>
                  <w:rPrChange w:id="3584" w:author="ademersseman" w:date="2015-07-13T13:02:00Z">
                    <w:rPr>
                      <w:rFonts w:ascii="Garamond" w:hAnsi="Garamond" w:cs="Tahoma"/>
                      <w:bCs/>
                      <w:color w:val="000000" w:themeColor="text1"/>
                      <w:sz w:val="20"/>
                      <w:szCs w:val="20"/>
                      <w:vertAlign w:val="superscript"/>
                    </w:rPr>
                  </w:rPrChange>
                </w:rPr>
                <w:delText>OTHER CATEGORIES</w:delText>
              </w:r>
            </w:del>
          </w:p>
        </w:tc>
      </w:tr>
      <w:tr w:rsidR="00007A89" w:rsidRPr="00C54292" w:rsidDel="008C744A" w:rsidTr="00F00EDE">
        <w:trPr>
          <w:jc w:val="right"/>
          <w:del w:id="3585"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86" w:author="ademersseman" w:date="2015-05-19T09:38:00Z"/>
                <w:rFonts w:ascii="Garamond" w:hAnsi="Garamond" w:cs="Tahoma"/>
                <w:bCs/>
                <w:color w:val="000000" w:themeColor="text1"/>
                <w:sz w:val="20"/>
                <w:szCs w:val="20"/>
              </w:rPr>
            </w:pPr>
            <w:del w:id="3587" w:author="ademersseman" w:date="2015-05-19T09:38:00Z">
              <w:r w:rsidRPr="00C136E4">
                <w:rPr>
                  <w:rFonts w:ascii="Garamond" w:hAnsi="Garamond" w:cs="Tahoma"/>
                  <w:bCs/>
                  <w:color w:val="000000" w:themeColor="text1"/>
                  <w:sz w:val="20"/>
                  <w:szCs w:val="20"/>
                  <w:rPrChange w:id="3588" w:author="ademersseman" w:date="2015-07-13T13:02:00Z">
                    <w:rPr>
                      <w:rFonts w:ascii="Garamond" w:hAnsi="Garamond" w:cs="Tahoma"/>
                      <w:bCs/>
                      <w:color w:val="000000" w:themeColor="text1"/>
                      <w:sz w:val="20"/>
                      <w:szCs w:val="20"/>
                      <w:vertAlign w:val="superscript"/>
                    </w:rPr>
                  </w:rPrChange>
                </w:rPr>
                <w:delText>Ranching and Farming</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589" w:author="ademersseman" w:date="2015-05-19T09:38:00Z"/>
                <w:rFonts w:ascii="Garamond" w:hAnsi="Garamond"/>
                <w:color w:val="000000" w:themeColor="text1"/>
                <w:sz w:val="20"/>
                <w:szCs w:val="20"/>
              </w:rPr>
            </w:pPr>
            <w:del w:id="3590" w:author="ademersseman" w:date="2015-05-19T09:38:00Z">
              <w:r w:rsidRPr="00C136E4">
                <w:rPr>
                  <w:rFonts w:ascii="Garamond" w:hAnsi="Garamond"/>
                  <w:color w:val="000000" w:themeColor="text1"/>
                  <w:sz w:val="20"/>
                  <w:szCs w:val="20"/>
                  <w:rPrChange w:id="3591" w:author="ademersseman" w:date="2015-07-13T13:02:00Z">
                    <w:rPr>
                      <w:rFonts w:ascii="Garamond" w:hAnsi="Garamond"/>
                      <w:color w:val="000000" w:themeColor="text1"/>
                      <w:sz w:val="20"/>
                      <w:szCs w:val="20"/>
                      <w:vertAlign w:val="superscript"/>
                    </w:rPr>
                  </w:rPrChange>
                </w:rPr>
                <w:delText>N</w:delText>
              </w:r>
            </w:del>
          </w:p>
        </w:tc>
      </w:tr>
      <w:tr w:rsidR="00007A89" w:rsidRPr="00C54292" w:rsidDel="008C744A" w:rsidTr="00F00EDE">
        <w:trPr>
          <w:jc w:val="right"/>
          <w:del w:id="3592"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593" w:author="ademersseman" w:date="2015-05-19T09:38:00Z"/>
                <w:rFonts w:ascii="Garamond" w:hAnsi="Garamond" w:cs="Tahoma"/>
                <w:bCs/>
                <w:color w:val="000000" w:themeColor="text1"/>
                <w:sz w:val="20"/>
                <w:szCs w:val="20"/>
              </w:rPr>
            </w:pPr>
            <w:del w:id="3594" w:author="ademersseman" w:date="2015-05-19T09:38:00Z">
              <w:r w:rsidRPr="00C136E4">
                <w:rPr>
                  <w:rFonts w:ascii="Garamond" w:hAnsi="Garamond" w:cs="Tahoma"/>
                  <w:bCs/>
                  <w:color w:val="000000" w:themeColor="text1"/>
                  <w:sz w:val="20"/>
                  <w:szCs w:val="20"/>
                  <w:rPrChange w:id="3595" w:author="ademersseman" w:date="2015-07-13T13:02:00Z">
                    <w:rPr>
                      <w:rFonts w:ascii="Garamond" w:hAnsi="Garamond" w:cs="Tahoma"/>
                      <w:bCs/>
                      <w:color w:val="000000" w:themeColor="text1"/>
                      <w:sz w:val="20"/>
                      <w:szCs w:val="20"/>
                      <w:vertAlign w:val="superscript"/>
                    </w:rPr>
                  </w:rPrChange>
                </w:rPr>
                <w:delText>Concentrated Animal Feeding Operations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596" w:author="ademersseman" w:date="2015-05-19T09:38:00Z"/>
                <w:rFonts w:ascii="Garamond" w:hAnsi="Garamond"/>
                <w:color w:val="000000" w:themeColor="text1"/>
                <w:sz w:val="20"/>
                <w:szCs w:val="20"/>
              </w:rPr>
            </w:pPr>
            <w:del w:id="3597" w:author="ademersseman" w:date="2015-05-19T09:38:00Z">
              <w:r w:rsidRPr="00C136E4">
                <w:rPr>
                  <w:rFonts w:ascii="Garamond" w:hAnsi="Garamond"/>
                  <w:color w:val="000000" w:themeColor="text1"/>
                  <w:sz w:val="20"/>
                  <w:szCs w:val="20"/>
                  <w:rPrChange w:id="3598" w:author="ademersseman" w:date="2015-07-13T13:02:00Z">
                    <w:rPr>
                      <w:rFonts w:ascii="Garamond" w:hAnsi="Garamond"/>
                      <w:color w:val="000000" w:themeColor="text1"/>
                      <w:sz w:val="20"/>
                      <w:szCs w:val="20"/>
                      <w:vertAlign w:val="superscript"/>
                    </w:rPr>
                  </w:rPrChange>
                </w:rPr>
                <w:delText>N</w:delText>
              </w:r>
            </w:del>
          </w:p>
        </w:tc>
      </w:tr>
      <w:tr w:rsidR="00007A89" w:rsidRPr="00C54292" w:rsidDel="008C744A" w:rsidTr="00F00EDE">
        <w:trPr>
          <w:jc w:val="right"/>
          <w:del w:id="3599"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600" w:author="ademersseman" w:date="2015-05-19T09:38:00Z"/>
                <w:rFonts w:ascii="Garamond" w:hAnsi="Garamond" w:cs="Tahoma"/>
                <w:bCs/>
                <w:color w:val="000000" w:themeColor="text1"/>
                <w:sz w:val="20"/>
                <w:szCs w:val="20"/>
              </w:rPr>
            </w:pPr>
            <w:del w:id="3601" w:author="ademersseman" w:date="2015-05-19T09:38:00Z">
              <w:r w:rsidRPr="00C136E4">
                <w:rPr>
                  <w:rFonts w:ascii="Garamond" w:hAnsi="Garamond" w:cs="Tahoma"/>
                  <w:bCs/>
                  <w:color w:val="000000" w:themeColor="text1"/>
                  <w:sz w:val="20"/>
                  <w:szCs w:val="20"/>
                  <w:rPrChange w:id="3602" w:author="ademersseman" w:date="2015-07-13T13:02:00Z">
                    <w:rPr>
                      <w:rFonts w:ascii="Garamond" w:hAnsi="Garamond" w:cs="Tahoma"/>
                      <w:bCs/>
                      <w:color w:val="000000" w:themeColor="text1"/>
                      <w:sz w:val="20"/>
                      <w:szCs w:val="20"/>
                      <w:vertAlign w:val="superscript"/>
                    </w:rPr>
                  </w:rPrChange>
                </w:rPr>
                <w:delText>Surface Passenger Facilities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603" w:author="ademersseman" w:date="2015-05-19T09:38:00Z"/>
                <w:rFonts w:ascii="Garamond" w:hAnsi="Garamond"/>
                <w:color w:val="000000" w:themeColor="text1"/>
                <w:sz w:val="20"/>
                <w:szCs w:val="20"/>
              </w:rPr>
            </w:pPr>
            <w:del w:id="3604" w:author="ademersseman" w:date="2015-05-19T09:38:00Z">
              <w:r w:rsidRPr="00C136E4">
                <w:rPr>
                  <w:rFonts w:ascii="Garamond" w:hAnsi="Garamond"/>
                  <w:color w:val="000000" w:themeColor="text1"/>
                  <w:sz w:val="20"/>
                  <w:szCs w:val="20"/>
                  <w:rPrChange w:id="3605"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606"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607" w:author="ademersseman" w:date="2015-05-19T09:38:00Z"/>
                <w:rFonts w:ascii="Garamond" w:hAnsi="Garamond" w:cs="Tahoma"/>
                <w:bCs/>
                <w:color w:val="000000" w:themeColor="text1"/>
                <w:sz w:val="20"/>
                <w:szCs w:val="20"/>
              </w:rPr>
            </w:pPr>
            <w:del w:id="3608" w:author="ademersseman" w:date="2015-05-19T09:38:00Z">
              <w:r w:rsidRPr="00C136E4">
                <w:rPr>
                  <w:rFonts w:ascii="Garamond" w:hAnsi="Garamond" w:cs="Tahoma"/>
                  <w:bCs/>
                  <w:color w:val="000000" w:themeColor="text1"/>
                  <w:sz w:val="20"/>
                  <w:szCs w:val="20"/>
                  <w:rPrChange w:id="3609" w:author="ademersseman" w:date="2015-07-13T13:02:00Z">
                    <w:rPr>
                      <w:rFonts w:ascii="Garamond" w:hAnsi="Garamond" w:cs="Tahoma"/>
                      <w:bCs/>
                      <w:color w:val="000000" w:themeColor="text1"/>
                      <w:sz w:val="20"/>
                      <w:szCs w:val="20"/>
                      <w:vertAlign w:val="superscript"/>
                    </w:rPr>
                  </w:rPrChange>
                </w:rPr>
                <w:delText>Wireless Telecommunication Facilities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610" w:author="ademersseman" w:date="2015-05-19T09:38:00Z"/>
                <w:rFonts w:ascii="Garamond" w:hAnsi="Garamond"/>
                <w:color w:val="000000" w:themeColor="text1"/>
                <w:sz w:val="20"/>
                <w:szCs w:val="20"/>
              </w:rPr>
            </w:pPr>
            <w:del w:id="3611" w:author="ademersseman" w:date="2015-05-19T09:38:00Z">
              <w:r w:rsidRPr="00C136E4">
                <w:rPr>
                  <w:rFonts w:ascii="Garamond" w:hAnsi="Garamond"/>
                  <w:color w:val="000000" w:themeColor="text1"/>
                  <w:sz w:val="20"/>
                  <w:szCs w:val="20"/>
                  <w:rPrChange w:id="3612" w:author="ademersseman" w:date="2015-07-13T13:02:00Z">
                    <w:rPr>
                      <w:rFonts w:ascii="Garamond" w:hAnsi="Garamond"/>
                      <w:color w:val="000000" w:themeColor="text1"/>
                      <w:sz w:val="20"/>
                      <w:szCs w:val="20"/>
                      <w:vertAlign w:val="superscript"/>
                    </w:rPr>
                  </w:rPrChange>
                </w:rPr>
                <w:delText>CU</w:delText>
              </w:r>
            </w:del>
          </w:p>
        </w:tc>
      </w:tr>
      <w:tr w:rsidR="00007A89" w:rsidRPr="00C54292" w:rsidDel="008C744A" w:rsidTr="00F00EDE">
        <w:trPr>
          <w:jc w:val="right"/>
          <w:del w:id="3613"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614" w:author="ademersseman" w:date="2015-05-19T09:38:00Z"/>
                <w:rFonts w:ascii="Garamond" w:hAnsi="Garamond" w:cs="Tahoma"/>
                <w:bCs/>
                <w:color w:val="000000" w:themeColor="text1"/>
                <w:sz w:val="20"/>
                <w:szCs w:val="20"/>
              </w:rPr>
            </w:pPr>
            <w:del w:id="3615" w:author="ademersseman" w:date="2015-05-19T09:38:00Z">
              <w:r w:rsidRPr="00C136E4">
                <w:rPr>
                  <w:rFonts w:ascii="Garamond" w:hAnsi="Garamond" w:cs="Tahoma"/>
                  <w:bCs/>
                  <w:color w:val="000000" w:themeColor="text1"/>
                  <w:sz w:val="20"/>
                  <w:szCs w:val="20"/>
                  <w:rPrChange w:id="3616" w:author="ademersseman" w:date="2015-07-13T13:02:00Z">
                    <w:rPr>
                      <w:rFonts w:ascii="Garamond" w:hAnsi="Garamond" w:cs="Tahoma"/>
                      <w:bCs/>
                      <w:color w:val="000000" w:themeColor="text1"/>
                      <w:sz w:val="20"/>
                      <w:szCs w:val="20"/>
                      <w:vertAlign w:val="superscript"/>
                    </w:rPr>
                  </w:rPrChange>
                </w:rPr>
                <w:delText>Small Wind Energy Systems</w:delText>
              </w:r>
            </w:del>
          </w:p>
        </w:tc>
        <w:tc>
          <w:tcPr>
            <w:tcW w:w="900" w:type="dxa"/>
            <w:shd w:val="clear" w:color="auto" w:fill="auto"/>
            <w:vAlign w:val="center"/>
          </w:tcPr>
          <w:p w:rsidR="00007A89" w:rsidRPr="00C54292" w:rsidDel="008C744A" w:rsidRDefault="00C136E4" w:rsidP="00F00EDE">
            <w:pPr>
              <w:spacing w:after="200" w:line="276" w:lineRule="auto"/>
              <w:jc w:val="center"/>
              <w:rPr>
                <w:del w:id="3617" w:author="ademersseman" w:date="2015-05-19T09:38:00Z"/>
                <w:rFonts w:ascii="Garamond" w:hAnsi="Garamond"/>
                <w:color w:val="000000" w:themeColor="text1"/>
                <w:sz w:val="20"/>
                <w:szCs w:val="20"/>
              </w:rPr>
            </w:pPr>
            <w:del w:id="3618" w:author="ademersseman" w:date="2015-05-19T09:38:00Z">
              <w:r w:rsidRPr="00C136E4">
                <w:rPr>
                  <w:rFonts w:ascii="Garamond" w:hAnsi="Garamond"/>
                  <w:color w:val="000000" w:themeColor="text1"/>
                  <w:sz w:val="20"/>
                  <w:szCs w:val="20"/>
                  <w:rPrChange w:id="3619" w:author="ademersseman" w:date="2015-07-13T13:02:00Z">
                    <w:rPr>
                      <w:rFonts w:ascii="Garamond" w:hAnsi="Garamond"/>
                      <w:color w:val="000000" w:themeColor="text1"/>
                      <w:sz w:val="20"/>
                      <w:szCs w:val="20"/>
                      <w:vertAlign w:val="superscript"/>
                    </w:rPr>
                  </w:rPrChange>
                </w:rPr>
                <w:delText>CU</w:delText>
              </w:r>
            </w:del>
          </w:p>
        </w:tc>
      </w:tr>
      <w:tr w:rsidR="00437AF0" w:rsidRPr="00C54292" w:rsidDel="008C744A" w:rsidTr="00F00EDE">
        <w:trPr>
          <w:jc w:val="right"/>
          <w:del w:id="3620" w:author="ademersseman" w:date="2015-05-19T09:38:00Z"/>
        </w:trPr>
        <w:tc>
          <w:tcPr>
            <w:tcW w:w="6758" w:type="dxa"/>
            <w:vAlign w:val="center"/>
          </w:tcPr>
          <w:p w:rsidR="00437AF0" w:rsidRPr="00C54292" w:rsidDel="008C744A" w:rsidRDefault="00C136E4" w:rsidP="00007A89">
            <w:pPr>
              <w:autoSpaceDE w:val="0"/>
              <w:autoSpaceDN w:val="0"/>
              <w:adjustRightInd w:val="0"/>
              <w:spacing w:after="200" w:line="276" w:lineRule="auto"/>
              <w:jc w:val="both"/>
              <w:rPr>
                <w:del w:id="3621" w:author="ademersseman" w:date="2015-05-19T09:38:00Z"/>
                <w:rFonts w:ascii="Garamond" w:hAnsi="Garamond" w:cs="Tahoma"/>
                <w:bCs/>
                <w:color w:val="000000" w:themeColor="text1"/>
                <w:sz w:val="20"/>
                <w:szCs w:val="20"/>
              </w:rPr>
            </w:pPr>
            <w:del w:id="3622" w:author="ademersseman" w:date="2015-05-19T09:38:00Z">
              <w:r w:rsidRPr="00C136E4">
                <w:rPr>
                  <w:rFonts w:ascii="Garamond" w:hAnsi="Garamond" w:cs="Tahoma"/>
                  <w:bCs/>
                  <w:color w:val="000000" w:themeColor="text1"/>
                  <w:sz w:val="20"/>
                  <w:szCs w:val="20"/>
                  <w:rPrChange w:id="3623" w:author="ademersseman" w:date="2015-07-13T13:02:00Z">
                    <w:rPr>
                      <w:rFonts w:ascii="Garamond" w:hAnsi="Garamond" w:cs="Tahoma"/>
                      <w:bCs/>
                      <w:color w:val="000000" w:themeColor="text1"/>
                      <w:sz w:val="20"/>
                      <w:szCs w:val="20"/>
                      <w:vertAlign w:val="superscript"/>
                    </w:rPr>
                  </w:rPrChange>
                </w:rPr>
                <w:delText>Mining and Mineral Extraction Facilities</w:delText>
              </w:r>
            </w:del>
          </w:p>
        </w:tc>
        <w:tc>
          <w:tcPr>
            <w:tcW w:w="900" w:type="dxa"/>
            <w:shd w:val="clear" w:color="auto" w:fill="auto"/>
            <w:vAlign w:val="center"/>
          </w:tcPr>
          <w:p w:rsidR="00437AF0" w:rsidRPr="00C54292" w:rsidDel="008C744A" w:rsidRDefault="00C136E4" w:rsidP="00F00EDE">
            <w:pPr>
              <w:spacing w:after="200" w:line="276" w:lineRule="auto"/>
              <w:jc w:val="center"/>
              <w:rPr>
                <w:del w:id="3624" w:author="ademersseman" w:date="2015-05-19T09:38:00Z"/>
                <w:rFonts w:ascii="Garamond" w:hAnsi="Garamond"/>
                <w:color w:val="000000" w:themeColor="text1"/>
                <w:sz w:val="20"/>
                <w:szCs w:val="20"/>
              </w:rPr>
            </w:pPr>
            <w:del w:id="3625" w:author="ademersseman" w:date="2015-05-19T09:38:00Z">
              <w:r w:rsidRPr="00C136E4">
                <w:rPr>
                  <w:rFonts w:ascii="Garamond" w:hAnsi="Garamond"/>
                  <w:color w:val="000000" w:themeColor="text1"/>
                  <w:sz w:val="20"/>
                  <w:szCs w:val="20"/>
                  <w:rPrChange w:id="3626" w:author="ademersseman" w:date="2015-07-13T13:02:00Z">
                    <w:rPr>
                      <w:rFonts w:ascii="Garamond" w:hAnsi="Garamond"/>
                      <w:color w:val="000000" w:themeColor="text1"/>
                      <w:sz w:val="20"/>
                      <w:szCs w:val="20"/>
                      <w:vertAlign w:val="superscript"/>
                    </w:rPr>
                  </w:rPrChange>
                </w:rPr>
                <w:delText>N</w:delText>
              </w:r>
            </w:del>
          </w:p>
        </w:tc>
      </w:tr>
      <w:tr w:rsidR="00007A89" w:rsidRPr="00C54292" w:rsidDel="008C744A" w:rsidTr="00F00EDE">
        <w:trPr>
          <w:jc w:val="right"/>
          <w:del w:id="3627" w:author="ademersseman" w:date="2015-05-19T09:38:00Z"/>
        </w:trPr>
        <w:tc>
          <w:tcPr>
            <w:tcW w:w="6758" w:type="dxa"/>
            <w:vAlign w:val="center"/>
          </w:tcPr>
          <w:p w:rsidR="00007A89" w:rsidRPr="00C54292" w:rsidDel="008C744A" w:rsidRDefault="00C136E4" w:rsidP="00007A89">
            <w:pPr>
              <w:autoSpaceDE w:val="0"/>
              <w:autoSpaceDN w:val="0"/>
              <w:adjustRightInd w:val="0"/>
              <w:spacing w:after="200" w:line="276" w:lineRule="auto"/>
              <w:jc w:val="both"/>
              <w:rPr>
                <w:del w:id="3628" w:author="ademersseman" w:date="2015-05-19T09:38:00Z"/>
                <w:rFonts w:ascii="Garamond" w:hAnsi="Garamond" w:cs="Tahoma"/>
                <w:bCs/>
                <w:color w:val="000000" w:themeColor="text1"/>
                <w:sz w:val="20"/>
                <w:szCs w:val="20"/>
              </w:rPr>
            </w:pPr>
            <w:del w:id="3629" w:author="ademersseman" w:date="2015-05-19T09:38:00Z">
              <w:r w:rsidRPr="00C136E4">
                <w:rPr>
                  <w:rFonts w:ascii="Garamond" w:hAnsi="Garamond" w:cs="Tahoma"/>
                  <w:bCs/>
                  <w:color w:val="000000" w:themeColor="text1"/>
                  <w:sz w:val="20"/>
                  <w:szCs w:val="20"/>
                  <w:rPrChange w:id="3630" w:author="ademersseman" w:date="2015-07-13T13:02:00Z">
                    <w:rPr>
                      <w:rFonts w:ascii="Garamond" w:hAnsi="Garamond" w:cs="Tahoma"/>
                      <w:bCs/>
                      <w:color w:val="000000" w:themeColor="text1"/>
                      <w:sz w:val="20"/>
                      <w:szCs w:val="20"/>
                      <w:vertAlign w:val="superscript"/>
                    </w:rPr>
                  </w:rPrChange>
                </w:rPr>
                <w:delText>Home Occupations</w:delText>
              </w:r>
            </w:del>
          </w:p>
        </w:tc>
        <w:tc>
          <w:tcPr>
            <w:tcW w:w="900" w:type="dxa"/>
            <w:shd w:val="clear" w:color="auto" w:fill="auto"/>
            <w:vAlign w:val="center"/>
          </w:tcPr>
          <w:p w:rsidR="00007A89" w:rsidRPr="00C54292" w:rsidDel="008C744A" w:rsidRDefault="00C136E4" w:rsidP="00132BF8">
            <w:pPr>
              <w:keepNext/>
              <w:spacing w:after="200" w:line="276" w:lineRule="auto"/>
              <w:jc w:val="center"/>
              <w:rPr>
                <w:del w:id="3631" w:author="ademersseman" w:date="2015-05-19T09:38:00Z"/>
                <w:rFonts w:ascii="Garamond" w:hAnsi="Garamond"/>
                <w:color w:val="000000" w:themeColor="text1"/>
                <w:sz w:val="20"/>
                <w:szCs w:val="20"/>
              </w:rPr>
            </w:pPr>
            <w:del w:id="3632" w:author="ademersseman" w:date="2015-05-19T09:38:00Z">
              <w:r w:rsidRPr="00C136E4">
                <w:rPr>
                  <w:rFonts w:ascii="Garamond" w:hAnsi="Garamond"/>
                  <w:color w:val="000000" w:themeColor="text1"/>
                  <w:sz w:val="20"/>
                  <w:szCs w:val="20"/>
                  <w:rPrChange w:id="3633" w:author="ademersseman" w:date="2015-07-13T13:02:00Z">
                    <w:rPr>
                      <w:rFonts w:ascii="Garamond" w:hAnsi="Garamond"/>
                      <w:color w:val="000000" w:themeColor="text1"/>
                      <w:sz w:val="20"/>
                      <w:szCs w:val="20"/>
                      <w:vertAlign w:val="superscript"/>
                    </w:rPr>
                  </w:rPrChange>
                </w:rPr>
                <w:delText>Y</w:delText>
              </w:r>
            </w:del>
          </w:p>
        </w:tc>
      </w:tr>
    </w:tbl>
    <w:p w:rsidR="00132BF8" w:rsidRPr="00C54292" w:rsidRDefault="00C136E4" w:rsidP="00282F9C">
      <w:pPr>
        <w:pStyle w:val="Caption"/>
        <w:ind w:left="720"/>
        <w:jc w:val="right"/>
        <w:rPr>
          <w:rFonts w:ascii="Garamond" w:hAnsi="Garamond"/>
          <w:b w:val="0"/>
          <w:color w:val="000000" w:themeColor="text1"/>
          <w:sz w:val="16"/>
          <w:szCs w:val="16"/>
          <w:u w:val="single"/>
        </w:rPr>
      </w:pPr>
      <w:r w:rsidRPr="00C136E4">
        <w:rPr>
          <w:rFonts w:ascii="Garamond" w:hAnsi="Garamond"/>
          <w:b w:val="0"/>
          <w:color w:val="000000" w:themeColor="text1"/>
          <w:sz w:val="16"/>
          <w:szCs w:val="16"/>
          <w:rPrChange w:id="3634" w:author="ademersseman" w:date="2015-07-13T13:02:00Z">
            <w:rPr>
              <w:rFonts w:ascii="Garamond" w:hAnsi="Garamond"/>
              <w:b w:val="0"/>
              <w:color w:val="000000" w:themeColor="text1"/>
              <w:sz w:val="16"/>
              <w:szCs w:val="16"/>
              <w:vertAlign w:val="superscript"/>
            </w:rPr>
          </w:rPrChange>
        </w:rPr>
        <w:t>Y=Allowed; CU=Conditional Use; N=Prohibited</w:t>
      </w:r>
    </w:p>
    <w:p w:rsidR="00FB4E9B" w:rsidRPr="00C54292" w:rsidRDefault="00C136E4" w:rsidP="00CF6802">
      <w:pPr>
        <w:pStyle w:val="ListParagraph"/>
        <w:numPr>
          <w:ilvl w:val="1"/>
          <w:numId w:val="9"/>
        </w:numPr>
        <w:spacing w:before="240"/>
        <w:jc w:val="both"/>
        <w:rPr>
          <w:rFonts w:ascii="Garamond" w:hAnsi="Garamond"/>
          <w:color w:val="000000" w:themeColor="text1"/>
          <w:u w:val="single"/>
        </w:rPr>
      </w:pPr>
      <w:r w:rsidRPr="00C136E4">
        <w:rPr>
          <w:rFonts w:ascii="Garamond" w:hAnsi="Garamond"/>
          <w:color w:val="000000" w:themeColor="text1"/>
          <w:u w:val="single"/>
          <w:rPrChange w:id="3635" w:author="ademersseman" w:date="2015-07-13T13:02:00Z">
            <w:rPr>
              <w:rFonts w:ascii="Garamond" w:hAnsi="Garamond"/>
              <w:color w:val="000000" w:themeColor="text1"/>
              <w:u w:val="single"/>
              <w:vertAlign w:val="superscript"/>
            </w:rPr>
          </w:rPrChange>
        </w:rPr>
        <w:t>General Commercial District Development Standards</w:t>
      </w:r>
      <w:r w:rsidRPr="00C136E4">
        <w:rPr>
          <w:rFonts w:ascii="Garamond" w:hAnsi="Garamond"/>
          <w:color w:val="000000" w:themeColor="text1"/>
          <w:rPrChange w:id="3636" w:author="ademersseman" w:date="2015-07-13T13:02:00Z">
            <w:rPr>
              <w:rFonts w:ascii="Garamond" w:hAnsi="Garamond"/>
              <w:color w:val="000000" w:themeColor="text1"/>
              <w:vertAlign w:val="superscript"/>
            </w:rPr>
          </w:rPrChange>
        </w:rPr>
        <w:t xml:space="preserve">.  The development standards in the General Commercial District regulate the development of land in order to promote the character of the district.  </w:t>
      </w:r>
    </w:p>
    <w:p w:rsidR="00FB4E9B" w:rsidRPr="00C54292" w:rsidRDefault="00C136E4" w:rsidP="00CF6802">
      <w:pPr>
        <w:pStyle w:val="ListParagraph"/>
        <w:numPr>
          <w:ilvl w:val="2"/>
          <w:numId w:val="9"/>
        </w:numPr>
        <w:spacing w:before="240"/>
        <w:jc w:val="both"/>
        <w:rPr>
          <w:rFonts w:ascii="Garamond" w:hAnsi="Garamond"/>
          <w:i/>
          <w:color w:val="000000" w:themeColor="text1"/>
        </w:rPr>
      </w:pPr>
      <w:r w:rsidRPr="00C136E4">
        <w:rPr>
          <w:rFonts w:ascii="Garamond" w:hAnsi="Garamond"/>
          <w:i/>
          <w:color w:val="000000" w:themeColor="text1"/>
          <w:rPrChange w:id="3637" w:author="ademersseman" w:date="2015-07-13T13:02:00Z">
            <w:rPr>
              <w:rFonts w:ascii="Garamond" w:hAnsi="Garamond"/>
              <w:i/>
              <w:color w:val="000000" w:themeColor="text1"/>
              <w:vertAlign w:val="superscript"/>
            </w:rPr>
          </w:rPrChange>
        </w:rPr>
        <w:t xml:space="preserve">General Commercial District Development Standards Summary Table. </w:t>
      </w:r>
    </w:p>
    <w:tbl>
      <w:tblPr>
        <w:tblStyle w:val="TableGrid"/>
        <w:tblW w:w="0" w:type="auto"/>
        <w:tblInd w:w="2538" w:type="dxa"/>
        <w:tblLook w:val="04A0" w:firstRow="1" w:lastRow="0" w:firstColumn="1" w:lastColumn="0" w:noHBand="0" w:noVBand="1"/>
        <w:tblPrChange w:id="3638" w:author="ademersseman" w:date="2015-06-11T13:16:00Z">
          <w:tblPr>
            <w:tblStyle w:val="TableGrid"/>
            <w:tblW w:w="0" w:type="auto"/>
            <w:tblInd w:w="2638" w:type="dxa"/>
            <w:tblLook w:val="04A0" w:firstRow="1" w:lastRow="0" w:firstColumn="1" w:lastColumn="0" w:noHBand="0" w:noVBand="1"/>
          </w:tblPr>
        </w:tblPrChange>
      </w:tblPr>
      <w:tblGrid>
        <w:gridCol w:w="3763"/>
        <w:gridCol w:w="3769"/>
        <w:tblGridChange w:id="3639">
          <w:tblGrid>
            <w:gridCol w:w="3770"/>
            <w:gridCol w:w="3888"/>
          </w:tblGrid>
        </w:tblGridChange>
      </w:tblGrid>
      <w:tr w:rsidR="00FB4E9B" w:rsidRPr="00C54292" w:rsidTr="00FE3C2B">
        <w:tc>
          <w:tcPr>
            <w:tcW w:w="7758" w:type="dxa"/>
            <w:gridSpan w:val="2"/>
            <w:vAlign w:val="center"/>
            <w:tcPrChange w:id="3640" w:author="ademersseman" w:date="2015-06-11T13:16:00Z">
              <w:tcPr>
                <w:tcW w:w="7658" w:type="dxa"/>
                <w:gridSpan w:val="2"/>
                <w:vAlign w:val="center"/>
              </w:tcPr>
            </w:tcPrChange>
          </w:tcPr>
          <w:p w:rsidR="00FB4E9B" w:rsidRPr="00C54292" w:rsidRDefault="00C136E4" w:rsidP="00CF6802">
            <w:pPr>
              <w:pStyle w:val="ListParagraph"/>
              <w:spacing w:after="200" w:line="276" w:lineRule="auto"/>
              <w:ind w:left="0"/>
              <w:jc w:val="both"/>
              <w:rPr>
                <w:rFonts w:ascii="Garamond" w:hAnsi="Garamond"/>
                <w:b/>
                <w:color w:val="000000" w:themeColor="text1"/>
                <w:sz w:val="16"/>
                <w:szCs w:val="16"/>
                <w:rPrChange w:id="3641" w:author="ademersseman" w:date="2015-07-13T13:02:00Z">
                  <w:rPr>
                    <w:rFonts w:ascii="Garamond" w:hAnsi="Garamond"/>
                    <w:b/>
                    <w:color w:val="000000" w:themeColor="text1"/>
                    <w:sz w:val="20"/>
                    <w:szCs w:val="20"/>
                  </w:rPr>
                </w:rPrChange>
              </w:rPr>
            </w:pPr>
            <w:r w:rsidRPr="00C136E4">
              <w:rPr>
                <w:rFonts w:ascii="Garamond" w:hAnsi="Garamond"/>
                <w:b/>
                <w:color w:val="000000" w:themeColor="text1"/>
                <w:sz w:val="16"/>
                <w:szCs w:val="16"/>
                <w:rPrChange w:id="3642" w:author="ademersseman" w:date="2015-07-13T13:02:00Z">
                  <w:rPr>
                    <w:rFonts w:ascii="Garamond" w:hAnsi="Garamond"/>
                    <w:b/>
                    <w:color w:val="000000" w:themeColor="text1"/>
                    <w:sz w:val="20"/>
                    <w:szCs w:val="20"/>
                    <w:vertAlign w:val="superscript"/>
                  </w:rPr>
                </w:rPrChange>
              </w:rPr>
              <w:t>GENERAL COMMERCIAL DISTRICT DEVELOPMENT STANDARDS</w:t>
            </w:r>
          </w:p>
        </w:tc>
      </w:tr>
      <w:tr w:rsidR="00FB4E9B" w:rsidRPr="00C54292" w:rsidTr="00FE3C2B">
        <w:tc>
          <w:tcPr>
            <w:tcW w:w="3870" w:type="dxa"/>
            <w:shd w:val="clear" w:color="auto" w:fill="BFBFBF" w:themeFill="background1" w:themeFillShade="BF"/>
            <w:vAlign w:val="center"/>
            <w:tcPrChange w:id="3643" w:author="ademersseman" w:date="2015-06-11T13:16:00Z">
              <w:tcPr>
                <w:tcW w:w="3770" w:type="dxa"/>
                <w:shd w:val="clear" w:color="auto" w:fill="BFBFBF" w:themeFill="background1" w:themeFillShade="BF"/>
                <w:vAlign w:val="center"/>
              </w:tcPr>
            </w:tcPrChange>
          </w:tcPr>
          <w:p w:rsidR="00FB4E9B" w:rsidRPr="00C54292" w:rsidRDefault="00C136E4" w:rsidP="00CF6802">
            <w:pPr>
              <w:pStyle w:val="ListParagraph"/>
              <w:spacing w:after="200" w:line="276" w:lineRule="auto"/>
              <w:ind w:left="0"/>
              <w:jc w:val="both"/>
              <w:rPr>
                <w:rFonts w:ascii="Garamond" w:hAnsi="Garamond"/>
                <w:color w:val="000000" w:themeColor="text1"/>
                <w:sz w:val="16"/>
                <w:szCs w:val="16"/>
                <w:rPrChange w:id="364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45" w:author="ademersseman" w:date="2015-07-13T13:02:00Z">
                  <w:rPr>
                    <w:rFonts w:ascii="Garamond" w:hAnsi="Garamond"/>
                    <w:color w:val="000000" w:themeColor="text1"/>
                    <w:sz w:val="20"/>
                    <w:szCs w:val="20"/>
                    <w:vertAlign w:val="superscript"/>
                  </w:rPr>
                </w:rPrChange>
              </w:rPr>
              <w:t>COMMERCIAL  DISTRICT</w:t>
            </w:r>
          </w:p>
        </w:tc>
        <w:tc>
          <w:tcPr>
            <w:tcW w:w="3888" w:type="dxa"/>
            <w:shd w:val="clear" w:color="auto" w:fill="BFBFBF" w:themeFill="background1" w:themeFillShade="BF"/>
            <w:vAlign w:val="center"/>
            <w:tcPrChange w:id="3646" w:author="ademersseman" w:date="2015-06-11T13:16:00Z">
              <w:tcPr>
                <w:tcW w:w="3888" w:type="dxa"/>
                <w:shd w:val="clear" w:color="auto" w:fill="BFBFBF" w:themeFill="background1" w:themeFillShade="BF"/>
                <w:vAlign w:val="center"/>
              </w:tcPr>
            </w:tcPrChange>
          </w:tcPr>
          <w:p w:rsidR="00FB4E9B" w:rsidRPr="00C54292" w:rsidRDefault="00C136E4" w:rsidP="00CF6802">
            <w:pPr>
              <w:pStyle w:val="ListParagraph"/>
              <w:spacing w:after="200" w:line="276" w:lineRule="auto"/>
              <w:ind w:left="0"/>
              <w:jc w:val="both"/>
              <w:rPr>
                <w:rFonts w:ascii="Garamond" w:hAnsi="Garamond"/>
                <w:color w:val="000000" w:themeColor="text1"/>
                <w:sz w:val="16"/>
                <w:szCs w:val="16"/>
                <w:rPrChange w:id="364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48" w:author="ademersseman" w:date="2015-07-13T13:02:00Z">
                  <w:rPr>
                    <w:rFonts w:ascii="Garamond" w:hAnsi="Garamond"/>
                    <w:color w:val="000000" w:themeColor="text1"/>
                    <w:sz w:val="20"/>
                    <w:szCs w:val="20"/>
                    <w:vertAlign w:val="superscript"/>
                  </w:rPr>
                </w:rPrChange>
              </w:rPr>
              <w:t>STANDARD</w:t>
            </w:r>
          </w:p>
        </w:tc>
      </w:tr>
      <w:tr w:rsidR="00FB4E9B" w:rsidRPr="00C54292" w:rsidTr="00FE3C2B">
        <w:tc>
          <w:tcPr>
            <w:tcW w:w="3870" w:type="dxa"/>
            <w:vAlign w:val="center"/>
            <w:tcPrChange w:id="3649" w:author="ademersseman" w:date="2015-06-11T13:16:00Z">
              <w:tcPr>
                <w:tcW w:w="3770" w:type="dxa"/>
                <w:vAlign w:val="center"/>
              </w:tcPr>
            </w:tcPrChange>
          </w:tcPr>
          <w:p w:rsidR="00FB4E9B" w:rsidRPr="00C54292" w:rsidRDefault="00C136E4" w:rsidP="00CF6802">
            <w:pPr>
              <w:pStyle w:val="ListParagraph"/>
              <w:spacing w:after="200" w:line="276" w:lineRule="auto"/>
              <w:ind w:left="0"/>
              <w:jc w:val="both"/>
              <w:rPr>
                <w:rFonts w:ascii="Garamond" w:hAnsi="Garamond"/>
                <w:color w:val="000000" w:themeColor="text1"/>
                <w:sz w:val="16"/>
                <w:szCs w:val="16"/>
                <w:rPrChange w:id="365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51" w:author="ademersseman" w:date="2015-07-13T13:02:00Z">
                  <w:rPr>
                    <w:rFonts w:ascii="Garamond" w:hAnsi="Garamond"/>
                    <w:color w:val="000000" w:themeColor="text1"/>
                    <w:sz w:val="20"/>
                    <w:szCs w:val="20"/>
                    <w:vertAlign w:val="superscript"/>
                  </w:rPr>
                </w:rPrChange>
              </w:rPr>
              <w:t>Minimum Lot Size</w:t>
            </w:r>
          </w:p>
        </w:tc>
        <w:tc>
          <w:tcPr>
            <w:tcW w:w="3888" w:type="dxa"/>
            <w:vAlign w:val="center"/>
            <w:tcPrChange w:id="3652" w:author="ademersseman" w:date="2015-06-11T13:16:00Z">
              <w:tcPr>
                <w:tcW w:w="3888" w:type="dxa"/>
                <w:vAlign w:val="center"/>
              </w:tcPr>
            </w:tcPrChange>
          </w:tcPr>
          <w:p w:rsidR="00FB4E9B" w:rsidRPr="00C54292" w:rsidRDefault="00C136E4" w:rsidP="00CF6802">
            <w:pPr>
              <w:pStyle w:val="ListParagraph"/>
              <w:spacing w:after="200" w:line="276" w:lineRule="auto"/>
              <w:ind w:left="0"/>
              <w:jc w:val="both"/>
              <w:rPr>
                <w:rFonts w:ascii="Garamond" w:hAnsi="Garamond"/>
                <w:color w:val="000000" w:themeColor="text1"/>
                <w:sz w:val="16"/>
                <w:szCs w:val="16"/>
                <w:rPrChange w:id="365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54" w:author="ademersseman" w:date="2015-07-13T13:02:00Z">
                  <w:rPr>
                    <w:rFonts w:ascii="Garamond" w:hAnsi="Garamond"/>
                    <w:color w:val="000000" w:themeColor="text1"/>
                    <w:sz w:val="20"/>
                    <w:szCs w:val="20"/>
                    <w:vertAlign w:val="superscript"/>
                  </w:rPr>
                </w:rPrChange>
              </w:rPr>
              <w:t>20,000 SF</w:t>
            </w:r>
          </w:p>
        </w:tc>
      </w:tr>
      <w:tr w:rsidR="00FB4E9B" w:rsidRPr="00C54292" w:rsidTr="00FE3C2B">
        <w:tc>
          <w:tcPr>
            <w:tcW w:w="3870" w:type="dxa"/>
            <w:vAlign w:val="center"/>
            <w:tcPrChange w:id="3655" w:author="ademersseman" w:date="2015-06-11T13:16:00Z">
              <w:tcPr>
                <w:tcW w:w="3770" w:type="dxa"/>
                <w:vAlign w:val="center"/>
              </w:tcPr>
            </w:tcPrChange>
          </w:tcPr>
          <w:p w:rsidR="00FB4E9B" w:rsidRPr="00C54292" w:rsidRDefault="00C136E4" w:rsidP="00CF6802">
            <w:pPr>
              <w:pStyle w:val="ListParagraph"/>
              <w:spacing w:after="200" w:line="276" w:lineRule="auto"/>
              <w:ind w:left="0"/>
              <w:jc w:val="both"/>
              <w:rPr>
                <w:rFonts w:ascii="Garamond" w:hAnsi="Garamond"/>
                <w:color w:val="000000" w:themeColor="text1"/>
                <w:sz w:val="16"/>
                <w:szCs w:val="16"/>
                <w:rPrChange w:id="365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57" w:author="ademersseman" w:date="2015-07-13T13:02:00Z">
                  <w:rPr>
                    <w:rFonts w:ascii="Garamond" w:hAnsi="Garamond"/>
                    <w:color w:val="000000" w:themeColor="text1"/>
                    <w:sz w:val="20"/>
                    <w:szCs w:val="20"/>
                    <w:vertAlign w:val="superscript"/>
                  </w:rPr>
                </w:rPrChange>
              </w:rPr>
              <w:t xml:space="preserve">Maximum Residential Density </w:t>
            </w:r>
          </w:p>
        </w:tc>
        <w:tc>
          <w:tcPr>
            <w:tcW w:w="3888" w:type="dxa"/>
            <w:vAlign w:val="center"/>
            <w:tcPrChange w:id="3658" w:author="ademersseman" w:date="2015-06-11T13:16:00Z">
              <w:tcPr>
                <w:tcW w:w="3888" w:type="dxa"/>
                <w:vAlign w:val="center"/>
              </w:tcPr>
            </w:tcPrChange>
          </w:tcPr>
          <w:p w:rsidR="00FB4E9B" w:rsidRPr="00C54292" w:rsidRDefault="00C136E4" w:rsidP="00907CAE">
            <w:pPr>
              <w:pStyle w:val="ListParagraph"/>
              <w:spacing w:after="200" w:line="276" w:lineRule="auto"/>
              <w:ind w:left="0"/>
              <w:jc w:val="both"/>
              <w:rPr>
                <w:rFonts w:ascii="Garamond" w:hAnsi="Garamond"/>
                <w:color w:val="000000" w:themeColor="text1"/>
                <w:sz w:val="16"/>
                <w:szCs w:val="16"/>
                <w:rPrChange w:id="365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60" w:author="ademersseman" w:date="2015-07-13T13:02:00Z">
                  <w:rPr>
                    <w:rFonts w:ascii="Garamond" w:hAnsi="Garamond"/>
                    <w:color w:val="000000" w:themeColor="text1"/>
                    <w:sz w:val="20"/>
                    <w:szCs w:val="20"/>
                    <w:vertAlign w:val="superscript"/>
                  </w:rPr>
                </w:rPrChange>
              </w:rPr>
              <w:t>1 residence per 7,000 SF of lot area, plus 3,000 SF of lot area per each additional dwelling unit.</w:t>
            </w:r>
          </w:p>
        </w:tc>
      </w:tr>
      <w:tr w:rsidR="00FB4E9B" w:rsidRPr="00C54292" w:rsidTr="00FE3C2B">
        <w:tc>
          <w:tcPr>
            <w:tcW w:w="3870" w:type="dxa"/>
            <w:vAlign w:val="center"/>
            <w:tcPrChange w:id="3661" w:author="ademersseman" w:date="2015-06-11T13:16:00Z">
              <w:tcPr>
                <w:tcW w:w="3770" w:type="dxa"/>
                <w:vAlign w:val="center"/>
              </w:tcPr>
            </w:tcPrChange>
          </w:tcPr>
          <w:p w:rsidR="00FB4E9B" w:rsidRPr="00C54292" w:rsidRDefault="00C136E4" w:rsidP="00CF6802">
            <w:pPr>
              <w:pStyle w:val="ListParagraph"/>
              <w:spacing w:after="200" w:line="276" w:lineRule="auto"/>
              <w:ind w:left="0"/>
              <w:jc w:val="both"/>
              <w:rPr>
                <w:rFonts w:ascii="Garamond" w:hAnsi="Garamond"/>
                <w:color w:val="000000" w:themeColor="text1"/>
                <w:sz w:val="16"/>
                <w:szCs w:val="16"/>
                <w:rPrChange w:id="366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63" w:author="ademersseman" w:date="2015-07-13T13:02:00Z">
                  <w:rPr>
                    <w:rFonts w:ascii="Garamond" w:hAnsi="Garamond"/>
                    <w:color w:val="000000" w:themeColor="text1"/>
                    <w:sz w:val="20"/>
                    <w:szCs w:val="20"/>
                    <w:vertAlign w:val="superscript"/>
                  </w:rPr>
                </w:rPrChange>
              </w:rPr>
              <w:t>Minimum Setbacks</w:t>
            </w:r>
          </w:p>
          <w:p w:rsidR="00FB4E9B"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366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65" w:author="ademersseman" w:date="2015-07-13T13:02:00Z">
                  <w:rPr>
                    <w:rFonts w:ascii="Garamond" w:hAnsi="Garamond"/>
                    <w:color w:val="000000" w:themeColor="text1"/>
                    <w:sz w:val="20"/>
                    <w:szCs w:val="20"/>
                    <w:vertAlign w:val="superscript"/>
                  </w:rPr>
                </w:rPrChange>
              </w:rPr>
              <w:t>Front</w:t>
            </w:r>
          </w:p>
          <w:p w:rsidR="00FB4E9B"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366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67" w:author="ademersseman" w:date="2015-07-13T13:02:00Z">
                  <w:rPr>
                    <w:rFonts w:ascii="Garamond" w:hAnsi="Garamond"/>
                    <w:color w:val="000000" w:themeColor="text1"/>
                    <w:sz w:val="20"/>
                    <w:szCs w:val="20"/>
                    <w:vertAlign w:val="superscript"/>
                  </w:rPr>
                </w:rPrChange>
              </w:rPr>
              <w:t>Side</w:t>
            </w:r>
          </w:p>
          <w:p w:rsidR="00FB4E9B"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3668"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69" w:author="ademersseman" w:date="2015-07-13T13:02:00Z">
                  <w:rPr>
                    <w:rFonts w:ascii="Garamond" w:hAnsi="Garamond"/>
                    <w:color w:val="000000" w:themeColor="text1"/>
                    <w:sz w:val="20"/>
                    <w:szCs w:val="20"/>
                    <w:vertAlign w:val="superscript"/>
                  </w:rPr>
                </w:rPrChange>
              </w:rPr>
              <w:t>Rear</w:t>
            </w:r>
          </w:p>
        </w:tc>
        <w:tc>
          <w:tcPr>
            <w:tcW w:w="3888" w:type="dxa"/>
            <w:vAlign w:val="center"/>
            <w:tcPrChange w:id="3670" w:author="ademersseman" w:date="2015-06-11T13:16:00Z">
              <w:tcPr>
                <w:tcW w:w="3888" w:type="dxa"/>
                <w:vAlign w:val="center"/>
              </w:tcPr>
            </w:tcPrChange>
          </w:tcPr>
          <w:p w:rsidR="00FB4E9B" w:rsidRPr="00C54292" w:rsidRDefault="00FB4E9B" w:rsidP="00CF6802">
            <w:pPr>
              <w:pStyle w:val="ListParagraph"/>
              <w:spacing w:after="200" w:line="276" w:lineRule="auto"/>
              <w:ind w:left="360"/>
              <w:jc w:val="both"/>
              <w:rPr>
                <w:rFonts w:ascii="Garamond" w:hAnsi="Garamond"/>
                <w:color w:val="000000" w:themeColor="text1"/>
                <w:sz w:val="16"/>
                <w:szCs w:val="16"/>
                <w:rPrChange w:id="3671" w:author="ademersseman" w:date="2015-07-13T13:02:00Z">
                  <w:rPr>
                    <w:rFonts w:ascii="Garamond" w:hAnsi="Garamond"/>
                    <w:color w:val="000000" w:themeColor="text1"/>
                    <w:sz w:val="20"/>
                    <w:szCs w:val="20"/>
                  </w:rPr>
                </w:rPrChange>
              </w:rPr>
            </w:pPr>
          </w:p>
          <w:p w:rsidR="00FB4E9B"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367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73" w:author="ademersseman" w:date="2015-07-13T13:02:00Z">
                  <w:rPr>
                    <w:rFonts w:ascii="Garamond" w:hAnsi="Garamond"/>
                    <w:color w:val="000000" w:themeColor="text1"/>
                    <w:sz w:val="20"/>
                    <w:szCs w:val="20"/>
                    <w:vertAlign w:val="superscript"/>
                  </w:rPr>
                </w:rPrChange>
              </w:rPr>
              <w:t>25 feet</w:t>
            </w:r>
          </w:p>
          <w:p w:rsidR="00FB4E9B"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367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75" w:author="ademersseman" w:date="2015-07-13T13:02:00Z">
                  <w:rPr>
                    <w:rFonts w:ascii="Garamond" w:hAnsi="Garamond"/>
                    <w:color w:val="000000" w:themeColor="text1"/>
                    <w:sz w:val="20"/>
                    <w:szCs w:val="20"/>
                    <w:vertAlign w:val="superscript"/>
                  </w:rPr>
                </w:rPrChange>
              </w:rPr>
              <w:t>5 feet</w:t>
            </w:r>
          </w:p>
          <w:p w:rsidR="00FB4E9B"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367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77" w:author="ademersseman" w:date="2015-07-13T13:02:00Z">
                  <w:rPr>
                    <w:rFonts w:ascii="Garamond" w:hAnsi="Garamond"/>
                    <w:color w:val="000000" w:themeColor="text1"/>
                    <w:sz w:val="20"/>
                    <w:szCs w:val="20"/>
                    <w:vertAlign w:val="superscript"/>
                  </w:rPr>
                </w:rPrChange>
              </w:rPr>
              <w:t>5 feet</w:t>
            </w:r>
          </w:p>
        </w:tc>
      </w:tr>
      <w:tr w:rsidR="00FB4E9B" w:rsidRPr="00C54292" w:rsidTr="00FE3C2B">
        <w:tc>
          <w:tcPr>
            <w:tcW w:w="3870" w:type="dxa"/>
            <w:vAlign w:val="center"/>
            <w:tcPrChange w:id="3678" w:author="ademersseman" w:date="2015-06-11T13:16:00Z">
              <w:tcPr>
                <w:tcW w:w="3770" w:type="dxa"/>
                <w:vAlign w:val="center"/>
              </w:tcPr>
            </w:tcPrChange>
          </w:tcPr>
          <w:p w:rsidR="00FB4E9B" w:rsidRPr="00C54292" w:rsidRDefault="00C136E4" w:rsidP="00CF6802">
            <w:pPr>
              <w:pStyle w:val="ListParagraph"/>
              <w:spacing w:after="200" w:line="276" w:lineRule="auto"/>
              <w:ind w:left="0"/>
              <w:jc w:val="both"/>
              <w:rPr>
                <w:rFonts w:ascii="Garamond" w:hAnsi="Garamond"/>
                <w:color w:val="000000" w:themeColor="text1"/>
                <w:sz w:val="16"/>
                <w:szCs w:val="16"/>
                <w:rPrChange w:id="367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80" w:author="ademersseman" w:date="2015-07-13T13:02:00Z">
                  <w:rPr>
                    <w:rFonts w:ascii="Garamond" w:hAnsi="Garamond"/>
                    <w:color w:val="000000" w:themeColor="text1"/>
                    <w:sz w:val="20"/>
                    <w:szCs w:val="20"/>
                    <w:vertAlign w:val="superscript"/>
                  </w:rPr>
                </w:rPrChange>
              </w:rPr>
              <w:t>Maximum Height</w:t>
            </w:r>
          </w:p>
        </w:tc>
        <w:tc>
          <w:tcPr>
            <w:tcW w:w="3888" w:type="dxa"/>
            <w:vAlign w:val="center"/>
            <w:tcPrChange w:id="3681" w:author="ademersseman" w:date="2015-06-11T13:16:00Z">
              <w:tcPr>
                <w:tcW w:w="3888" w:type="dxa"/>
                <w:vAlign w:val="center"/>
              </w:tcPr>
            </w:tcPrChange>
          </w:tcPr>
          <w:p w:rsidR="00897355" w:rsidRDefault="00897355" w:rsidP="00CF6802">
            <w:pPr>
              <w:pStyle w:val="ListParagraph"/>
              <w:spacing w:after="200" w:line="276" w:lineRule="auto"/>
              <w:ind w:left="0"/>
              <w:jc w:val="both"/>
              <w:rPr>
                <w:ins w:id="3682" w:author="ademersseman" w:date="2015-07-14T15:52:00Z"/>
                <w:rFonts w:ascii="Garamond" w:hAnsi="Garamond"/>
                <w:color w:val="000000" w:themeColor="text1"/>
                <w:sz w:val="16"/>
                <w:szCs w:val="16"/>
              </w:rPr>
            </w:pPr>
          </w:p>
          <w:p w:rsidR="00FB4E9B" w:rsidRPr="00C54292" w:rsidRDefault="00C136E4" w:rsidP="00CF6802">
            <w:pPr>
              <w:pStyle w:val="ListParagraph"/>
              <w:spacing w:after="200" w:line="276" w:lineRule="auto"/>
              <w:ind w:left="0"/>
              <w:jc w:val="both"/>
              <w:rPr>
                <w:rFonts w:ascii="Garamond" w:hAnsi="Garamond"/>
                <w:color w:val="000000" w:themeColor="text1"/>
                <w:sz w:val="16"/>
                <w:szCs w:val="16"/>
                <w:rPrChange w:id="368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84" w:author="ademersseman" w:date="2015-07-13T13:02:00Z">
                  <w:rPr>
                    <w:rFonts w:ascii="Garamond" w:hAnsi="Garamond"/>
                    <w:color w:val="000000" w:themeColor="text1"/>
                    <w:sz w:val="20"/>
                    <w:szCs w:val="20"/>
                    <w:vertAlign w:val="superscript"/>
                  </w:rPr>
                </w:rPrChange>
              </w:rPr>
              <w:t>35 feet</w:t>
            </w:r>
          </w:p>
        </w:tc>
      </w:tr>
      <w:tr w:rsidR="00C215B1" w:rsidRPr="00C54292" w:rsidTr="00FE3C2B">
        <w:tc>
          <w:tcPr>
            <w:tcW w:w="3870" w:type="dxa"/>
            <w:vAlign w:val="center"/>
            <w:tcPrChange w:id="3685" w:author="ademersseman" w:date="2015-06-11T13:16:00Z">
              <w:tcPr>
                <w:tcW w:w="3770" w:type="dxa"/>
                <w:vAlign w:val="center"/>
              </w:tcPr>
            </w:tcPrChange>
          </w:tcPr>
          <w:p w:rsidR="00C215B1" w:rsidRPr="00C54292" w:rsidRDefault="00C136E4" w:rsidP="00CF6802">
            <w:pPr>
              <w:pStyle w:val="ListParagraph"/>
              <w:spacing w:after="200" w:line="276" w:lineRule="auto"/>
              <w:ind w:left="0"/>
              <w:jc w:val="both"/>
              <w:rPr>
                <w:rFonts w:ascii="Garamond" w:hAnsi="Garamond"/>
                <w:color w:val="000000" w:themeColor="text1"/>
                <w:sz w:val="16"/>
                <w:szCs w:val="16"/>
                <w:rPrChange w:id="368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87" w:author="ademersseman" w:date="2015-07-13T13:02:00Z">
                  <w:rPr>
                    <w:rFonts w:ascii="Garamond" w:hAnsi="Garamond"/>
                    <w:color w:val="000000" w:themeColor="text1"/>
                    <w:sz w:val="20"/>
                    <w:szCs w:val="20"/>
                    <w:vertAlign w:val="superscript"/>
                  </w:rPr>
                </w:rPrChange>
              </w:rPr>
              <w:t>Maximum Lot Coverage</w:t>
            </w:r>
          </w:p>
          <w:p w:rsidR="00F71EDE" w:rsidRPr="00C54292" w:rsidRDefault="00C136E4" w:rsidP="00F71EDE">
            <w:pPr>
              <w:pStyle w:val="ListParagraph"/>
              <w:numPr>
                <w:ilvl w:val="0"/>
                <w:numId w:val="23"/>
              </w:numPr>
              <w:spacing w:after="200" w:line="276" w:lineRule="auto"/>
              <w:jc w:val="both"/>
              <w:rPr>
                <w:rFonts w:ascii="Garamond" w:hAnsi="Garamond"/>
                <w:color w:val="000000" w:themeColor="text1"/>
                <w:sz w:val="16"/>
                <w:szCs w:val="16"/>
                <w:rPrChange w:id="3688"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89" w:author="ademersseman" w:date="2015-07-13T13:02:00Z">
                  <w:rPr>
                    <w:rFonts w:ascii="Garamond" w:hAnsi="Garamond"/>
                    <w:color w:val="000000" w:themeColor="text1"/>
                    <w:sz w:val="20"/>
                    <w:szCs w:val="20"/>
                    <w:vertAlign w:val="superscript"/>
                  </w:rPr>
                </w:rPrChange>
              </w:rPr>
              <w:t>Commercial Categories</w:t>
            </w:r>
          </w:p>
          <w:p w:rsidR="00F71EDE" w:rsidRPr="00C54292" w:rsidRDefault="00C136E4" w:rsidP="003225C3">
            <w:pPr>
              <w:pStyle w:val="ListParagraph"/>
              <w:numPr>
                <w:ilvl w:val="0"/>
                <w:numId w:val="23"/>
              </w:numPr>
              <w:spacing w:after="200" w:line="276" w:lineRule="auto"/>
              <w:jc w:val="both"/>
              <w:rPr>
                <w:rFonts w:ascii="Garamond" w:hAnsi="Garamond"/>
                <w:color w:val="000000" w:themeColor="text1"/>
                <w:sz w:val="16"/>
                <w:szCs w:val="16"/>
                <w:rPrChange w:id="369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91" w:author="ademersseman" w:date="2015-07-13T13:02:00Z">
                  <w:rPr>
                    <w:rFonts w:ascii="Garamond" w:hAnsi="Garamond"/>
                    <w:color w:val="000000" w:themeColor="text1"/>
                    <w:sz w:val="20"/>
                    <w:szCs w:val="20"/>
                    <w:vertAlign w:val="superscript"/>
                  </w:rPr>
                </w:rPrChange>
              </w:rPr>
              <w:t>All Other Categories</w:t>
            </w:r>
          </w:p>
        </w:tc>
        <w:tc>
          <w:tcPr>
            <w:tcW w:w="3888" w:type="dxa"/>
            <w:vAlign w:val="center"/>
            <w:tcPrChange w:id="3692" w:author="ademersseman" w:date="2015-06-11T13:16:00Z">
              <w:tcPr>
                <w:tcW w:w="3888" w:type="dxa"/>
                <w:vAlign w:val="center"/>
              </w:tcPr>
            </w:tcPrChange>
          </w:tcPr>
          <w:p w:rsidR="003225C3" w:rsidRPr="00C54292" w:rsidRDefault="003225C3" w:rsidP="003225C3">
            <w:pPr>
              <w:spacing w:after="200" w:line="276" w:lineRule="auto"/>
              <w:jc w:val="both"/>
              <w:rPr>
                <w:rFonts w:ascii="Garamond" w:hAnsi="Garamond"/>
                <w:color w:val="000000" w:themeColor="text1"/>
                <w:sz w:val="16"/>
                <w:szCs w:val="16"/>
                <w:rPrChange w:id="3693" w:author="ademersseman" w:date="2015-07-13T13:02:00Z">
                  <w:rPr>
                    <w:rFonts w:ascii="Garamond" w:hAnsi="Garamond"/>
                    <w:color w:val="000000" w:themeColor="text1"/>
                    <w:sz w:val="20"/>
                    <w:szCs w:val="20"/>
                  </w:rPr>
                </w:rPrChange>
              </w:rPr>
            </w:pPr>
          </w:p>
          <w:p w:rsidR="00C215B1" w:rsidRPr="00C54292" w:rsidRDefault="00C136E4" w:rsidP="00F71EDE">
            <w:pPr>
              <w:pStyle w:val="ListParagraph"/>
              <w:numPr>
                <w:ilvl w:val="0"/>
                <w:numId w:val="23"/>
              </w:numPr>
              <w:spacing w:after="200" w:line="276" w:lineRule="auto"/>
              <w:jc w:val="both"/>
              <w:rPr>
                <w:rFonts w:ascii="Garamond" w:hAnsi="Garamond"/>
                <w:color w:val="000000" w:themeColor="text1"/>
                <w:sz w:val="16"/>
                <w:szCs w:val="16"/>
                <w:rPrChange w:id="369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95" w:author="ademersseman" w:date="2015-07-13T13:02:00Z">
                  <w:rPr>
                    <w:rFonts w:ascii="Garamond" w:hAnsi="Garamond"/>
                    <w:color w:val="000000" w:themeColor="text1"/>
                    <w:sz w:val="20"/>
                    <w:szCs w:val="20"/>
                    <w:vertAlign w:val="superscript"/>
                  </w:rPr>
                </w:rPrChange>
              </w:rPr>
              <w:t>None</w:t>
            </w:r>
          </w:p>
          <w:p w:rsidR="00F71EDE" w:rsidRPr="00C54292" w:rsidRDefault="00C136E4" w:rsidP="00F71EDE">
            <w:pPr>
              <w:pStyle w:val="ListParagraph"/>
              <w:numPr>
                <w:ilvl w:val="0"/>
                <w:numId w:val="23"/>
              </w:numPr>
              <w:spacing w:after="200" w:line="276" w:lineRule="auto"/>
              <w:jc w:val="both"/>
              <w:rPr>
                <w:rFonts w:ascii="Garamond" w:hAnsi="Garamond"/>
                <w:color w:val="000000" w:themeColor="text1"/>
                <w:sz w:val="16"/>
                <w:szCs w:val="16"/>
                <w:rPrChange w:id="3696"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3697" w:author="ademersseman" w:date="2015-07-13T13:02:00Z">
                  <w:rPr>
                    <w:rFonts w:ascii="Garamond" w:hAnsi="Garamond"/>
                    <w:color w:val="000000" w:themeColor="text1"/>
                    <w:sz w:val="20"/>
                    <w:szCs w:val="20"/>
                    <w:vertAlign w:val="superscript"/>
                  </w:rPr>
                </w:rPrChange>
              </w:rPr>
              <w:t>40%</w:t>
            </w:r>
          </w:p>
        </w:tc>
      </w:tr>
    </w:tbl>
    <w:p w:rsidR="00860496" w:rsidRPr="00C54292" w:rsidRDefault="00C136E4" w:rsidP="00860496">
      <w:pPr>
        <w:pStyle w:val="ListParagraph"/>
        <w:numPr>
          <w:ilvl w:val="2"/>
          <w:numId w:val="9"/>
        </w:numPr>
        <w:spacing w:before="240"/>
        <w:jc w:val="both"/>
        <w:rPr>
          <w:rFonts w:ascii="Garamond" w:hAnsi="Garamond"/>
          <w:color w:val="000000" w:themeColor="text1"/>
        </w:rPr>
      </w:pPr>
      <w:r w:rsidRPr="00C136E4">
        <w:rPr>
          <w:rFonts w:ascii="Garamond" w:hAnsi="Garamond"/>
          <w:i/>
          <w:color w:val="000000" w:themeColor="text1"/>
          <w:rPrChange w:id="3698" w:author="ademersseman" w:date="2015-07-13T13:02:00Z">
            <w:rPr>
              <w:rFonts w:ascii="Garamond" w:hAnsi="Garamond"/>
              <w:i/>
              <w:color w:val="000000" w:themeColor="text1"/>
              <w:vertAlign w:val="superscript"/>
            </w:rPr>
          </w:rPrChange>
        </w:rPr>
        <w:t xml:space="preserve">Minimum lot size.  </w:t>
      </w:r>
      <w:r w:rsidRPr="00C136E4">
        <w:rPr>
          <w:rFonts w:ascii="Garamond" w:hAnsi="Garamond"/>
          <w:color w:val="000000" w:themeColor="text1"/>
          <w:rPrChange w:id="3699" w:author="ademersseman" w:date="2015-07-13T13:02:00Z">
            <w:rPr>
              <w:rFonts w:ascii="Garamond" w:hAnsi="Garamond"/>
              <w:color w:val="000000" w:themeColor="text1"/>
              <w:vertAlign w:val="superscript"/>
            </w:rPr>
          </w:rPrChange>
        </w:rPr>
        <w:t>The minimum lot area for all primary structures is stated in the table above unless a larger lot size is required per SDAR 74:53:01:16.</w:t>
      </w:r>
    </w:p>
    <w:p w:rsidR="00FB4E9B" w:rsidRPr="00C54292" w:rsidRDefault="00C136E4" w:rsidP="00860496">
      <w:pPr>
        <w:pStyle w:val="ListParagraph"/>
        <w:numPr>
          <w:ilvl w:val="2"/>
          <w:numId w:val="9"/>
        </w:numPr>
        <w:spacing w:before="240"/>
        <w:jc w:val="both"/>
        <w:rPr>
          <w:rFonts w:ascii="Garamond" w:hAnsi="Garamond"/>
          <w:color w:val="000000" w:themeColor="text1"/>
        </w:rPr>
      </w:pPr>
      <w:r w:rsidRPr="00C136E4">
        <w:rPr>
          <w:rFonts w:ascii="Garamond" w:hAnsi="Garamond"/>
          <w:i/>
          <w:color w:val="000000" w:themeColor="text1"/>
          <w:rPrChange w:id="3700" w:author="ademersseman" w:date="2015-07-13T13:02:00Z">
            <w:rPr>
              <w:rFonts w:ascii="Garamond" w:hAnsi="Garamond"/>
              <w:i/>
              <w:color w:val="000000" w:themeColor="text1"/>
              <w:vertAlign w:val="superscript"/>
            </w:rPr>
          </w:rPrChange>
        </w:rPr>
        <w:t>Maximum residential density.</w:t>
      </w:r>
      <w:r w:rsidRPr="00C136E4">
        <w:rPr>
          <w:rFonts w:ascii="Garamond" w:hAnsi="Garamond"/>
          <w:b/>
          <w:color w:val="000000" w:themeColor="text1"/>
          <w:rPrChange w:id="3701"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3702" w:author="ademersseman" w:date="2015-07-13T13:02:00Z">
            <w:rPr>
              <w:rFonts w:ascii="Garamond" w:hAnsi="Garamond"/>
              <w:color w:val="000000" w:themeColor="text1"/>
              <w:vertAlign w:val="superscript"/>
            </w:rPr>
          </w:rPrChange>
        </w:rPr>
        <w:t>The maximum density for all primary residential structures is stated in the table above.</w:t>
      </w:r>
    </w:p>
    <w:p w:rsidR="00FB4E9B" w:rsidRPr="00C54292" w:rsidRDefault="00C136E4" w:rsidP="00CF6802">
      <w:pPr>
        <w:pStyle w:val="ListParagraph"/>
        <w:numPr>
          <w:ilvl w:val="2"/>
          <w:numId w:val="9"/>
        </w:numPr>
        <w:jc w:val="both"/>
        <w:rPr>
          <w:rFonts w:ascii="Garamond" w:hAnsi="Garamond"/>
          <w:b/>
          <w:color w:val="000000" w:themeColor="text1"/>
        </w:rPr>
      </w:pPr>
      <w:r w:rsidRPr="00C136E4">
        <w:rPr>
          <w:rFonts w:ascii="Garamond" w:hAnsi="Garamond"/>
          <w:i/>
          <w:color w:val="000000" w:themeColor="text1"/>
          <w:rPrChange w:id="3703" w:author="ademersseman" w:date="2015-07-13T13:02:00Z">
            <w:rPr>
              <w:rFonts w:ascii="Garamond" w:hAnsi="Garamond"/>
              <w:i/>
              <w:color w:val="000000" w:themeColor="text1"/>
              <w:vertAlign w:val="superscript"/>
            </w:rPr>
          </w:rPrChange>
        </w:rPr>
        <w:t>Minimum setbacks.</w:t>
      </w:r>
      <w:r w:rsidRPr="00C136E4">
        <w:rPr>
          <w:rFonts w:ascii="Garamond" w:hAnsi="Garamond"/>
          <w:color w:val="000000" w:themeColor="text1"/>
          <w:rPrChange w:id="3704" w:author="ademersseman" w:date="2015-07-13T13:02:00Z">
            <w:rPr>
              <w:rFonts w:ascii="Garamond" w:hAnsi="Garamond"/>
              <w:color w:val="000000" w:themeColor="text1"/>
              <w:vertAlign w:val="superscript"/>
            </w:rPr>
          </w:rPrChange>
        </w:rPr>
        <w:t xml:space="preserve">  The minimum setbacks for all </w:t>
      </w:r>
      <w:del w:id="3705" w:author="ademersseman" w:date="2016-01-14T10:14:00Z">
        <w:r w:rsidRPr="00C136E4">
          <w:rPr>
            <w:rFonts w:ascii="Garamond" w:hAnsi="Garamond"/>
            <w:strike/>
            <w:color w:val="000000" w:themeColor="text1"/>
            <w:rPrChange w:id="3706" w:author="ademersseman" w:date="2015-07-14T15:44:00Z">
              <w:rPr>
                <w:rFonts w:ascii="Garamond" w:hAnsi="Garamond"/>
                <w:color w:val="000000" w:themeColor="text1"/>
                <w:vertAlign w:val="superscript"/>
              </w:rPr>
            </w:rPrChange>
          </w:rPr>
          <w:delText>primary</w:delText>
        </w:r>
        <w:r w:rsidRPr="00C136E4">
          <w:rPr>
            <w:rFonts w:ascii="Garamond" w:hAnsi="Garamond"/>
            <w:color w:val="000000" w:themeColor="text1"/>
            <w:rPrChange w:id="3707" w:author="ademersseman" w:date="2015-07-13T13:02:00Z">
              <w:rPr>
                <w:rFonts w:ascii="Garamond" w:hAnsi="Garamond"/>
                <w:color w:val="000000" w:themeColor="text1"/>
                <w:vertAlign w:val="superscript"/>
              </w:rPr>
            </w:rPrChange>
          </w:rPr>
          <w:delText xml:space="preserve"> </w:delText>
        </w:r>
      </w:del>
      <w:r w:rsidRPr="00C136E4">
        <w:rPr>
          <w:rFonts w:ascii="Garamond" w:hAnsi="Garamond"/>
          <w:color w:val="000000" w:themeColor="text1"/>
          <w:rPrChange w:id="3708" w:author="ademersseman" w:date="2015-07-13T13:02:00Z">
            <w:rPr>
              <w:rFonts w:ascii="Garamond" w:hAnsi="Garamond"/>
              <w:color w:val="000000" w:themeColor="text1"/>
              <w:vertAlign w:val="superscript"/>
            </w:rPr>
          </w:rPrChange>
        </w:rPr>
        <w:t>structures are stated in the</w:t>
      </w:r>
      <w:r w:rsidRPr="00C136E4">
        <w:rPr>
          <w:rFonts w:ascii="Garamond" w:hAnsi="Garamond"/>
          <w:i/>
          <w:color w:val="000000" w:themeColor="text1"/>
          <w:rPrChange w:id="3709" w:author="ademersseman" w:date="2015-07-13T13:02:00Z">
            <w:rPr>
              <w:rFonts w:ascii="Garamond" w:hAnsi="Garamond"/>
              <w:i/>
              <w:color w:val="000000" w:themeColor="text1"/>
              <w:vertAlign w:val="superscript"/>
            </w:rPr>
          </w:rPrChange>
        </w:rPr>
        <w:t xml:space="preserve"> </w:t>
      </w:r>
      <w:r w:rsidRPr="00C136E4">
        <w:rPr>
          <w:rFonts w:ascii="Garamond" w:hAnsi="Garamond"/>
          <w:color w:val="000000" w:themeColor="text1"/>
          <w:rPrChange w:id="3710" w:author="ademersseman" w:date="2015-07-13T13:02:00Z">
            <w:rPr>
              <w:rFonts w:ascii="Garamond" w:hAnsi="Garamond"/>
              <w:color w:val="000000" w:themeColor="text1"/>
              <w:vertAlign w:val="superscript"/>
            </w:rPr>
          </w:rPrChange>
        </w:rPr>
        <w:t xml:space="preserve">table above. </w:t>
      </w:r>
    </w:p>
    <w:p w:rsidR="00FB4E9B" w:rsidRPr="00C54292" w:rsidRDefault="00C136E4" w:rsidP="00CF6802">
      <w:pPr>
        <w:pStyle w:val="ListParagraph"/>
        <w:numPr>
          <w:ilvl w:val="3"/>
          <w:numId w:val="9"/>
        </w:numPr>
        <w:jc w:val="both"/>
        <w:rPr>
          <w:rFonts w:ascii="Garamond" w:hAnsi="Garamond"/>
          <w:b/>
          <w:color w:val="000000" w:themeColor="text1"/>
        </w:rPr>
      </w:pPr>
      <w:r w:rsidRPr="00C136E4">
        <w:rPr>
          <w:rFonts w:ascii="Garamond" w:hAnsi="Garamond"/>
          <w:color w:val="000000" w:themeColor="text1"/>
          <w:rPrChange w:id="3711" w:author="ademersseman" w:date="2015-07-13T13:02:00Z">
            <w:rPr>
              <w:rFonts w:ascii="Garamond" w:hAnsi="Garamond"/>
              <w:color w:val="000000" w:themeColor="text1"/>
              <w:vertAlign w:val="superscript"/>
            </w:rPr>
          </w:rPrChange>
        </w:rPr>
        <w:t xml:space="preserve">Exceptions to the minimum setbacks. </w:t>
      </w:r>
    </w:p>
    <w:p w:rsidR="00FB4E9B" w:rsidRPr="00C54292" w:rsidRDefault="00C136E4" w:rsidP="00CF6802">
      <w:pPr>
        <w:pStyle w:val="ListParagraph"/>
        <w:numPr>
          <w:ilvl w:val="4"/>
          <w:numId w:val="9"/>
        </w:numPr>
        <w:jc w:val="both"/>
        <w:rPr>
          <w:rFonts w:ascii="Garamond" w:hAnsi="Garamond"/>
          <w:b/>
          <w:color w:val="000000" w:themeColor="text1"/>
        </w:rPr>
      </w:pPr>
      <w:r w:rsidRPr="00C136E4">
        <w:rPr>
          <w:rFonts w:ascii="Garamond" w:hAnsi="Garamond"/>
          <w:color w:val="000000" w:themeColor="text1"/>
          <w:rPrChange w:id="3712" w:author="ademersseman" w:date="2015-07-13T13:02:00Z">
            <w:rPr>
              <w:rFonts w:ascii="Garamond" w:hAnsi="Garamond"/>
              <w:color w:val="000000" w:themeColor="text1"/>
              <w:vertAlign w:val="superscript"/>
            </w:rPr>
          </w:rPrChange>
        </w:rPr>
        <w:t>The setback requirements for Wind Energy Systems and Wireless Telecommunication Facilities are listed in Section 17.06.</w:t>
      </w:r>
      <w:ins w:id="3713" w:author="ademersseman" w:date="2015-06-30T14:14:00Z">
        <w:r w:rsidRPr="00C136E4">
          <w:rPr>
            <w:rFonts w:ascii="Garamond" w:hAnsi="Garamond"/>
            <w:color w:val="000000" w:themeColor="text1"/>
            <w:rPrChange w:id="3714" w:author="ademersseman" w:date="2015-07-13T13:02:00Z">
              <w:rPr>
                <w:rFonts w:ascii="Garamond" w:hAnsi="Garamond"/>
                <w:color w:val="000000" w:themeColor="text1"/>
                <w:highlight w:val="yellow"/>
                <w:vertAlign w:val="superscript"/>
              </w:rPr>
            </w:rPrChange>
          </w:rPr>
          <w:t>P</w:t>
        </w:r>
      </w:ins>
      <w:del w:id="3715" w:author="ademersseman" w:date="2015-06-30T14:14:00Z">
        <w:r w:rsidRPr="00C136E4">
          <w:rPr>
            <w:rFonts w:ascii="Garamond" w:hAnsi="Garamond"/>
            <w:color w:val="000000" w:themeColor="text1"/>
            <w:rPrChange w:id="3716"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3717" w:author="ademersseman" w:date="2015-07-13T13:02:00Z">
            <w:rPr>
              <w:rFonts w:ascii="Garamond" w:hAnsi="Garamond"/>
              <w:color w:val="000000" w:themeColor="text1"/>
              <w:vertAlign w:val="superscript"/>
            </w:rPr>
          </w:rPrChange>
        </w:rPr>
        <w:t xml:space="preserve">.  </w:t>
      </w:r>
    </w:p>
    <w:p w:rsidR="00FB4E9B" w:rsidRPr="00C54292" w:rsidRDefault="00C136E4" w:rsidP="00CF6802">
      <w:pPr>
        <w:pStyle w:val="ListParagraph"/>
        <w:numPr>
          <w:ilvl w:val="2"/>
          <w:numId w:val="9"/>
        </w:numPr>
        <w:jc w:val="both"/>
        <w:rPr>
          <w:rFonts w:ascii="Garamond" w:hAnsi="Garamond"/>
          <w:b/>
          <w:i/>
          <w:color w:val="000000" w:themeColor="text1"/>
        </w:rPr>
      </w:pPr>
      <w:r w:rsidRPr="00C136E4">
        <w:rPr>
          <w:rFonts w:ascii="Garamond" w:hAnsi="Garamond"/>
          <w:i/>
          <w:color w:val="000000" w:themeColor="text1"/>
          <w:rPrChange w:id="3718" w:author="ademersseman" w:date="2015-07-13T13:02:00Z">
            <w:rPr>
              <w:rFonts w:ascii="Garamond" w:hAnsi="Garamond"/>
              <w:i/>
              <w:color w:val="000000" w:themeColor="text1"/>
              <w:vertAlign w:val="superscript"/>
            </w:rPr>
          </w:rPrChange>
        </w:rPr>
        <w:t xml:space="preserve">Maximum height.  </w:t>
      </w:r>
      <w:r w:rsidRPr="00C136E4">
        <w:rPr>
          <w:rFonts w:ascii="Garamond" w:hAnsi="Garamond"/>
          <w:color w:val="000000" w:themeColor="text1"/>
          <w:rPrChange w:id="3719" w:author="ademersseman" w:date="2015-07-13T13:02:00Z">
            <w:rPr>
              <w:rFonts w:ascii="Garamond" w:hAnsi="Garamond"/>
              <w:color w:val="000000" w:themeColor="text1"/>
              <w:vertAlign w:val="superscript"/>
            </w:rPr>
          </w:rPrChange>
        </w:rPr>
        <w:t>The maximum height for all structures is stated in the table above.</w:t>
      </w:r>
    </w:p>
    <w:p w:rsidR="00FB4E9B" w:rsidRPr="00C54292" w:rsidRDefault="00C136E4" w:rsidP="00CF6802">
      <w:pPr>
        <w:pStyle w:val="ListParagraph"/>
        <w:numPr>
          <w:ilvl w:val="3"/>
          <w:numId w:val="9"/>
        </w:numPr>
        <w:jc w:val="both"/>
        <w:rPr>
          <w:rFonts w:ascii="Garamond" w:hAnsi="Garamond"/>
          <w:b/>
          <w:i/>
          <w:color w:val="000000" w:themeColor="text1"/>
        </w:rPr>
      </w:pPr>
      <w:r w:rsidRPr="00C136E4">
        <w:rPr>
          <w:rFonts w:ascii="Garamond" w:hAnsi="Garamond"/>
          <w:color w:val="000000" w:themeColor="text1"/>
          <w:rPrChange w:id="3720" w:author="ademersseman" w:date="2015-07-13T13:02:00Z">
            <w:rPr>
              <w:rFonts w:ascii="Garamond" w:hAnsi="Garamond"/>
              <w:color w:val="000000" w:themeColor="text1"/>
              <w:vertAlign w:val="superscript"/>
            </w:rPr>
          </w:rPrChange>
        </w:rPr>
        <w:t xml:space="preserve">Exceptions to maximum height.  </w:t>
      </w:r>
    </w:p>
    <w:p w:rsidR="00FB4E9B" w:rsidRPr="00C54292" w:rsidRDefault="00C136E4" w:rsidP="00CF6802">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3721" w:author="ademersseman" w:date="2015-07-13T13:02:00Z">
            <w:rPr>
              <w:rFonts w:ascii="Garamond" w:hAnsi="Garamond"/>
              <w:color w:val="000000" w:themeColor="text1"/>
              <w:vertAlign w:val="superscript"/>
            </w:rPr>
          </w:rPrChange>
        </w:rPr>
        <w:t>Chimneys, flag poles, and satellite dishes may extend above the height limit.</w:t>
      </w:r>
    </w:p>
    <w:p w:rsidR="003225C3" w:rsidRPr="00C54292" w:rsidRDefault="00C136E4" w:rsidP="00CF6802">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3722" w:author="ademersseman" w:date="2015-07-13T13:02:00Z">
            <w:rPr>
              <w:rFonts w:ascii="Garamond" w:hAnsi="Garamond"/>
              <w:color w:val="000000" w:themeColor="text1"/>
              <w:vertAlign w:val="superscript"/>
            </w:rPr>
          </w:rPrChange>
        </w:rPr>
        <w:t xml:space="preserve">Radio and television transmission towers, water towers, and public safety facilities are exempt from the height limit as long as they are set back from all lot lines at least one (1) foot for every one (1) foot of structure height.  </w:t>
      </w:r>
    </w:p>
    <w:p w:rsidR="00C215B1" w:rsidRPr="00C54292" w:rsidRDefault="00C136E4" w:rsidP="00CF6802">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3723" w:author="ademersseman" w:date="2015-07-13T13:02:00Z">
            <w:rPr>
              <w:rFonts w:ascii="Garamond" w:hAnsi="Garamond"/>
              <w:color w:val="000000" w:themeColor="text1"/>
              <w:vertAlign w:val="superscript"/>
            </w:rPr>
          </w:rPrChange>
        </w:rPr>
        <w:t>Height regulations for Wind Energy Systems and Wireless Telecommunication Facilities are listed in Section 17.06.</w:t>
      </w:r>
      <w:ins w:id="3724" w:author="ademersseman" w:date="2015-06-30T14:14:00Z">
        <w:r w:rsidRPr="00C136E4">
          <w:rPr>
            <w:rFonts w:ascii="Garamond" w:hAnsi="Garamond"/>
            <w:color w:val="000000" w:themeColor="text1"/>
            <w:rPrChange w:id="3725" w:author="ademersseman" w:date="2015-07-13T13:02:00Z">
              <w:rPr>
                <w:rFonts w:ascii="Garamond" w:hAnsi="Garamond"/>
                <w:color w:val="000000" w:themeColor="text1"/>
                <w:highlight w:val="yellow"/>
                <w:vertAlign w:val="superscript"/>
              </w:rPr>
            </w:rPrChange>
          </w:rPr>
          <w:t>P</w:t>
        </w:r>
      </w:ins>
      <w:del w:id="3726" w:author="ademersseman" w:date="2015-06-30T14:14:00Z">
        <w:r w:rsidRPr="00C136E4">
          <w:rPr>
            <w:rFonts w:ascii="Garamond" w:hAnsi="Garamond"/>
            <w:color w:val="000000" w:themeColor="text1"/>
            <w:rPrChange w:id="3727" w:author="ademersseman" w:date="2015-07-13T13:02:00Z">
              <w:rPr>
                <w:rFonts w:ascii="Garamond" w:hAnsi="Garamond"/>
                <w:color w:val="000000" w:themeColor="text1"/>
                <w:vertAlign w:val="superscript"/>
              </w:rPr>
            </w:rPrChange>
          </w:rPr>
          <w:delText>N</w:delText>
        </w:r>
      </w:del>
      <w:ins w:id="3728" w:author="ademersseman" w:date="2015-06-02T11:39:00Z">
        <w:r w:rsidRPr="00C136E4">
          <w:rPr>
            <w:rFonts w:ascii="Garamond" w:hAnsi="Garamond"/>
            <w:color w:val="000000" w:themeColor="text1"/>
            <w:rPrChange w:id="3729" w:author="ademersseman" w:date="2015-07-13T13:02:00Z">
              <w:rPr>
                <w:rFonts w:ascii="Garamond" w:hAnsi="Garamond"/>
                <w:color w:val="000000" w:themeColor="text1"/>
                <w:highlight w:val="yellow"/>
                <w:vertAlign w:val="superscript"/>
              </w:rPr>
            </w:rPrChange>
          </w:rPr>
          <w:t>.</w:t>
        </w:r>
      </w:ins>
    </w:p>
    <w:p w:rsidR="00FB4E9B" w:rsidRPr="00C54292" w:rsidRDefault="00C136E4" w:rsidP="00CF6802">
      <w:pPr>
        <w:pStyle w:val="ListParagraph"/>
        <w:numPr>
          <w:ilvl w:val="2"/>
          <w:numId w:val="9"/>
        </w:numPr>
        <w:jc w:val="both"/>
        <w:rPr>
          <w:rFonts w:ascii="Garamond" w:hAnsi="Garamond"/>
          <w:b/>
          <w:i/>
          <w:color w:val="000000" w:themeColor="text1"/>
        </w:rPr>
      </w:pPr>
      <w:r w:rsidRPr="00C136E4">
        <w:rPr>
          <w:rFonts w:ascii="Garamond" w:hAnsi="Garamond"/>
          <w:i/>
          <w:color w:val="000000" w:themeColor="text1"/>
          <w:rPrChange w:id="3730" w:author="ademersseman" w:date="2015-07-13T13:02:00Z">
            <w:rPr>
              <w:rFonts w:ascii="Garamond" w:hAnsi="Garamond"/>
              <w:i/>
              <w:color w:val="000000" w:themeColor="text1"/>
              <w:vertAlign w:val="superscript"/>
            </w:rPr>
          </w:rPrChange>
        </w:rPr>
        <w:t>Maximum lot coverage.</w:t>
      </w:r>
      <w:r w:rsidRPr="00C136E4">
        <w:rPr>
          <w:rFonts w:ascii="Garamond" w:hAnsi="Garamond"/>
          <w:color w:val="000000" w:themeColor="text1"/>
          <w:rPrChange w:id="3731" w:author="ademersseman" w:date="2015-07-13T13:02:00Z">
            <w:rPr>
              <w:rFonts w:ascii="Garamond" w:hAnsi="Garamond"/>
              <w:color w:val="000000" w:themeColor="text1"/>
              <w:vertAlign w:val="superscript"/>
            </w:rPr>
          </w:rPrChange>
        </w:rPr>
        <w:t xml:space="preserve">  The maximum lot coverage for all primary and accessory structures is stated in the table above.   </w:t>
      </w:r>
    </w:p>
    <w:p w:rsidR="00542B3F" w:rsidRPr="00C54292" w:rsidRDefault="00C136E4">
      <w:pPr>
        <w:rPr>
          <w:ins w:id="3732" w:author="ademersseman" w:date="2015-06-02T10:42:00Z"/>
          <w:rFonts w:ascii="Garamond" w:hAnsi="Garamond"/>
          <w:b/>
          <w:i/>
          <w:color w:val="000000" w:themeColor="text1"/>
        </w:rPr>
      </w:pPr>
      <w:ins w:id="3733" w:author="ademersseman" w:date="2015-06-02T10:42:00Z">
        <w:r w:rsidRPr="00C136E4">
          <w:rPr>
            <w:rFonts w:ascii="Garamond" w:hAnsi="Garamond"/>
            <w:b/>
            <w:i/>
            <w:color w:val="000000" w:themeColor="text1"/>
            <w:rPrChange w:id="3734" w:author="ademersseman" w:date="2015-07-13T13:02:00Z">
              <w:rPr>
                <w:rFonts w:ascii="Garamond" w:hAnsi="Garamond"/>
                <w:b/>
                <w:i/>
                <w:color w:val="000000" w:themeColor="text1"/>
                <w:vertAlign w:val="superscript"/>
              </w:rPr>
            </w:rPrChange>
          </w:rPr>
          <w:br w:type="page"/>
        </w:r>
      </w:ins>
    </w:p>
    <w:p w:rsidR="00E51B42" w:rsidRPr="00C54292" w:rsidRDefault="00E51B42" w:rsidP="00CF6802">
      <w:pPr>
        <w:pStyle w:val="ListParagraph"/>
        <w:ind w:left="2520"/>
        <w:jc w:val="both"/>
        <w:rPr>
          <w:rFonts w:ascii="Garamond" w:hAnsi="Garamond"/>
          <w:b/>
          <w:i/>
          <w:color w:val="000000" w:themeColor="text1"/>
        </w:rPr>
      </w:pPr>
    </w:p>
    <w:p w:rsidR="00542B3F" w:rsidRPr="00663004" w:rsidRDefault="00C136E4" w:rsidP="00542B3F">
      <w:pPr>
        <w:pStyle w:val="ListParagraph"/>
        <w:numPr>
          <w:ilvl w:val="0"/>
          <w:numId w:val="9"/>
        </w:numPr>
        <w:jc w:val="both"/>
        <w:rPr>
          <w:ins w:id="3735" w:author="ademersseman" w:date="2015-06-02T10:42:00Z"/>
          <w:rFonts w:ascii="Garamond" w:hAnsi="Garamond"/>
          <w:b/>
          <w:color w:val="000000" w:themeColor="text1"/>
        </w:rPr>
      </w:pPr>
      <w:ins w:id="3736" w:author="ademersseman" w:date="2015-06-02T10:44:00Z">
        <w:r w:rsidRPr="00C136E4">
          <w:rPr>
            <w:rFonts w:ascii="Garamond" w:hAnsi="Garamond"/>
            <w:color w:val="000000" w:themeColor="text1"/>
            <w:rPrChange w:id="3737" w:author="ademersseman" w:date="2016-01-14T10:14:00Z">
              <w:rPr>
                <w:rFonts w:ascii="Garamond" w:hAnsi="Garamond"/>
                <w:color w:val="000000" w:themeColor="text1"/>
                <w:vertAlign w:val="superscript"/>
              </w:rPr>
            </w:rPrChange>
          </w:rPr>
          <w:t>NEIGHBORHOOD</w:t>
        </w:r>
      </w:ins>
      <w:ins w:id="3738" w:author="ademersseman" w:date="2015-06-02T10:42:00Z">
        <w:r w:rsidRPr="00C136E4">
          <w:rPr>
            <w:rFonts w:ascii="Garamond" w:hAnsi="Garamond"/>
            <w:color w:val="000000" w:themeColor="text1"/>
            <w:rPrChange w:id="3739" w:author="ademersseman" w:date="2016-01-14T10:14:00Z">
              <w:rPr>
                <w:rFonts w:ascii="Garamond" w:hAnsi="Garamond"/>
                <w:color w:val="000000" w:themeColor="text1"/>
                <w:vertAlign w:val="superscript"/>
              </w:rPr>
            </w:rPrChange>
          </w:rPr>
          <w:t xml:space="preserve"> COMMERCIAL DISTRICT</w:t>
        </w:r>
      </w:ins>
    </w:p>
    <w:p w:rsidR="00542B3F" w:rsidRPr="00663004" w:rsidRDefault="00C136E4" w:rsidP="00542B3F">
      <w:pPr>
        <w:pStyle w:val="ListParagraph"/>
        <w:numPr>
          <w:ilvl w:val="1"/>
          <w:numId w:val="9"/>
        </w:numPr>
        <w:jc w:val="both"/>
        <w:rPr>
          <w:ins w:id="3740" w:author="ademersseman" w:date="2015-06-02T10:43:00Z"/>
          <w:rFonts w:ascii="Garamond" w:hAnsi="Garamond"/>
          <w:color w:val="000000" w:themeColor="text1"/>
          <w:u w:val="single"/>
        </w:rPr>
      </w:pPr>
      <w:ins w:id="3741" w:author="ademersseman" w:date="2015-06-02T10:43:00Z">
        <w:r w:rsidRPr="00C136E4">
          <w:rPr>
            <w:rFonts w:ascii="Garamond" w:hAnsi="Garamond"/>
            <w:color w:val="000000" w:themeColor="text1"/>
            <w:u w:val="single"/>
            <w:rPrChange w:id="3742" w:author="ademersseman" w:date="2016-01-14T10:14:00Z">
              <w:rPr>
                <w:rFonts w:ascii="Garamond" w:hAnsi="Garamond"/>
                <w:color w:val="000000" w:themeColor="text1"/>
                <w:u w:val="single"/>
                <w:vertAlign w:val="superscript"/>
              </w:rPr>
            </w:rPrChange>
          </w:rPr>
          <w:t>Purpose</w:t>
        </w:r>
        <w:r w:rsidRPr="00C136E4">
          <w:rPr>
            <w:rFonts w:ascii="Garamond" w:hAnsi="Garamond"/>
            <w:color w:val="000000" w:themeColor="text1"/>
            <w:rPrChange w:id="3743" w:author="ademersseman" w:date="2016-01-14T10:14:00Z">
              <w:rPr>
                <w:rFonts w:ascii="Garamond" w:hAnsi="Garamond"/>
                <w:color w:val="000000" w:themeColor="text1"/>
                <w:vertAlign w:val="superscript"/>
              </w:rPr>
            </w:rPrChange>
          </w:rPr>
          <w:t xml:space="preserve">.  </w:t>
        </w:r>
      </w:ins>
      <w:ins w:id="3744" w:author="ademersseman" w:date="2015-06-02T10:44:00Z">
        <w:r w:rsidRPr="00C136E4">
          <w:rPr>
            <w:rFonts w:ascii="Garamond" w:hAnsi="Garamond"/>
            <w:color w:val="000000" w:themeColor="text1"/>
            <w:rPrChange w:id="3745" w:author="ademersseman" w:date="2016-01-14T10:14:00Z">
              <w:rPr>
                <w:rFonts w:ascii="Garamond" w:hAnsi="Garamond"/>
                <w:color w:val="000000" w:themeColor="text1"/>
                <w:vertAlign w:val="superscript"/>
              </w:rPr>
            </w:rPrChange>
          </w:rPr>
          <w:t xml:space="preserve">The purpose of the Neighborhood Commercial District is to provide for small-scale </w:t>
        </w:r>
      </w:ins>
      <w:ins w:id="3746" w:author="ademersseman" w:date="2015-06-02T10:45:00Z">
        <w:r w:rsidRPr="00C136E4">
          <w:rPr>
            <w:rFonts w:ascii="Garamond" w:hAnsi="Garamond"/>
            <w:color w:val="000000" w:themeColor="text1"/>
            <w:rPrChange w:id="3747" w:author="ademersseman" w:date="2016-01-14T10:14:00Z">
              <w:rPr>
                <w:rFonts w:ascii="Garamond" w:hAnsi="Garamond"/>
                <w:color w:val="000000" w:themeColor="text1"/>
                <w:vertAlign w:val="superscript"/>
              </w:rPr>
            </w:rPrChange>
          </w:rPr>
          <w:t xml:space="preserve">retail and office facilities that serve a local market and are generally accessible from major traffic ways. </w:t>
        </w:r>
      </w:ins>
      <w:ins w:id="3748" w:author="ademersseman" w:date="2015-06-02T10:43:00Z">
        <w:r w:rsidRPr="00C136E4">
          <w:rPr>
            <w:rFonts w:ascii="Garamond" w:hAnsi="Garamond"/>
            <w:color w:val="000000" w:themeColor="text1"/>
            <w:rPrChange w:id="3749" w:author="ademersseman" w:date="2016-01-14T10:14:00Z">
              <w:rPr>
                <w:rFonts w:ascii="Garamond" w:hAnsi="Garamond"/>
                <w:color w:val="000000" w:themeColor="text1"/>
                <w:vertAlign w:val="superscript"/>
              </w:rPr>
            </w:rPrChange>
          </w:rPr>
          <w:t xml:space="preserve"> </w:t>
        </w:r>
      </w:ins>
    </w:p>
    <w:p w:rsidR="00542B3F" w:rsidRPr="00663004" w:rsidRDefault="00C136E4" w:rsidP="00542B3F">
      <w:pPr>
        <w:pStyle w:val="ListParagraph"/>
        <w:numPr>
          <w:ilvl w:val="1"/>
          <w:numId w:val="9"/>
        </w:numPr>
        <w:jc w:val="both"/>
        <w:rPr>
          <w:ins w:id="3750" w:author="ademersseman" w:date="2015-06-02T10:43:00Z"/>
          <w:rFonts w:ascii="Garamond" w:hAnsi="Garamond"/>
          <w:b/>
          <w:color w:val="000000" w:themeColor="text1"/>
        </w:rPr>
      </w:pPr>
      <w:ins w:id="3751" w:author="ademersseman" w:date="2015-06-02T10:43:00Z">
        <w:r w:rsidRPr="00C136E4">
          <w:rPr>
            <w:rFonts w:ascii="Garamond" w:hAnsi="Garamond"/>
            <w:color w:val="000000" w:themeColor="text1"/>
            <w:u w:val="single"/>
            <w:rPrChange w:id="3752" w:author="ademersseman" w:date="2016-01-14T10:14:00Z">
              <w:rPr>
                <w:rFonts w:ascii="Garamond" w:hAnsi="Garamond"/>
                <w:color w:val="000000" w:themeColor="text1"/>
                <w:u w:val="single"/>
                <w:vertAlign w:val="superscript"/>
              </w:rPr>
            </w:rPrChange>
          </w:rPr>
          <w:t>Where These Zoning Regulations Apply.</w:t>
        </w:r>
        <w:r w:rsidRPr="00C136E4">
          <w:rPr>
            <w:rFonts w:ascii="Garamond" w:hAnsi="Garamond"/>
            <w:color w:val="000000" w:themeColor="text1"/>
            <w:rPrChange w:id="3753" w:author="ademersseman" w:date="2016-01-14T10:14:00Z">
              <w:rPr>
                <w:rFonts w:ascii="Garamond" w:hAnsi="Garamond"/>
                <w:color w:val="000000" w:themeColor="text1"/>
                <w:vertAlign w:val="superscript"/>
              </w:rPr>
            </w:rPrChange>
          </w:rPr>
          <w:t xml:space="preserve">  The </w:t>
        </w:r>
      </w:ins>
      <w:ins w:id="3754" w:author="ademersseman" w:date="2015-06-02T10:45:00Z">
        <w:r w:rsidRPr="00C136E4">
          <w:rPr>
            <w:rFonts w:ascii="Garamond" w:hAnsi="Garamond"/>
            <w:color w:val="000000" w:themeColor="text1"/>
            <w:rPrChange w:id="3755" w:author="ademersseman" w:date="2016-01-14T10:14:00Z">
              <w:rPr>
                <w:rFonts w:ascii="Garamond" w:hAnsi="Garamond"/>
                <w:color w:val="000000" w:themeColor="text1"/>
                <w:vertAlign w:val="superscript"/>
              </w:rPr>
            </w:rPrChange>
          </w:rPr>
          <w:t>Neighborhood Commercial</w:t>
        </w:r>
      </w:ins>
      <w:ins w:id="3756" w:author="ademersseman" w:date="2015-06-02T10:43:00Z">
        <w:r w:rsidRPr="00C136E4">
          <w:rPr>
            <w:rFonts w:ascii="Garamond" w:hAnsi="Garamond"/>
            <w:color w:val="000000" w:themeColor="text1"/>
            <w:rPrChange w:id="3757" w:author="ademersseman" w:date="2016-01-14T10:14:00Z">
              <w:rPr>
                <w:rFonts w:ascii="Garamond" w:hAnsi="Garamond"/>
                <w:color w:val="000000" w:themeColor="text1"/>
                <w:vertAlign w:val="superscript"/>
              </w:rPr>
            </w:rPrChange>
          </w:rPr>
          <w:t xml:space="preserve"> zoning regulations apply to all land designated as </w:t>
        </w:r>
      </w:ins>
      <w:ins w:id="3758" w:author="ademersseman" w:date="2015-06-02T10:45:00Z">
        <w:r w:rsidRPr="00C136E4">
          <w:rPr>
            <w:rFonts w:ascii="Garamond" w:hAnsi="Garamond"/>
            <w:color w:val="000000" w:themeColor="text1"/>
            <w:rPrChange w:id="3759" w:author="ademersseman" w:date="2016-01-14T10:14:00Z">
              <w:rPr>
                <w:rFonts w:ascii="Garamond" w:hAnsi="Garamond"/>
                <w:color w:val="000000" w:themeColor="text1"/>
                <w:vertAlign w:val="superscript"/>
              </w:rPr>
            </w:rPrChange>
          </w:rPr>
          <w:t>Neighborhoo</w:t>
        </w:r>
      </w:ins>
      <w:ins w:id="3760" w:author="ademersseman" w:date="2015-06-02T10:46:00Z">
        <w:r w:rsidRPr="00C136E4">
          <w:rPr>
            <w:rFonts w:ascii="Garamond" w:hAnsi="Garamond"/>
            <w:color w:val="000000" w:themeColor="text1"/>
            <w:rPrChange w:id="3761" w:author="ademersseman" w:date="2016-01-14T10:14:00Z">
              <w:rPr>
                <w:rFonts w:ascii="Garamond" w:hAnsi="Garamond"/>
                <w:color w:val="000000" w:themeColor="text1"/>
                <w:vertAlign w:val="superscript"/>
              </w:rPr>
            </w:rPrChange>
          </w:rPr>
          <w:t>d</w:t>
        </w:r>
      </w:ins>
      <w:ins w:id="3762" w:author="ademersseman" w:date="2015-06-02T10:43:00Z">
        <w:r w:rsidRPr="00C136E4">
          <w:rPr>
            <w:rFonts w:ascii="Garamond" w:hAnsi="Garamond"/>
            <w:color w:val="000000" w:themeColor="text1"/>
            <w:rPrChange w:id="3763" w:author="ademersseman" w:date="2016-01-14T10:14:00Z">
              <w:rPr>
                <w:rFonts w:ascii="Garamond" w:hAnsi="Garamond"/>
                <w:color w:val="000000" w:themeColor="text1"/>
                <w:vertAlign w:val="superscript"/>
              </w:rPr>
            </w:rPrChange>
          </w:rPr>
          <w:t xml:space="preserve"> Commercial on the City of Piedmont Zoning Map.</w:t>
        </w:r>
      </w:ins>
    </w:p>
    <w:p w:rsidR="00542B3F" w:rsidRPr="00663004" w:rsidRDefault="00C136E4" w:rsidP="00542B3F">
      <w:pPr>
        <w:pStyle w:val="ListParagraph"/>
        <w:numPr>
          <w:ilvl w:val="1"/>
          <w:numId w:val="9"/>
        </w:numPr>
        <w:jc w:val="both"/>
        <w:rPr>
          <w:ins w:id="3764" w:author="ademersseman" w:date="2015-06-02T10:43:00Z"/>
          <w:rFonts w:ascii="Garamond" w:hAnsi="Garamond"/>
          <w:b/>
          <w:color w:val="000000" w:themeColor="text1"/>
        </w:rPr>
      </w:pPr>
      <w:ins w:id="3765" w:author="ademersseman" w:date="2015-06-02T10:46:00Z">
        <w:r w:rsidRPr="00C136E4">
          <w:rPr>
            <w:rFonts w:ascii="Garamond" w:hAnsi="Garamond"/>
            <w:color w:val="000000" w:themeColor="text1"/>
            <w:u w:val="single"/>
            <w:rPrChange w:id="3766" w:author="ademersseman" w:date="2016-01-14T10:14:00Z">
              <w:rPr>
                <w:rFonts w:ascii="Garamond" w:hAnsi="Garamond"/>
                <w:color w:val="000000" w:themeColor="text1"/>
                <w:u w:val="single"/>
                <w:vertAlign w:val="superscript"/>
              </w:rPr>
            </w:rPrChange>
          </w:rPr>
          <w:t>Neighborhood Commercial</w:t>
        </w:r>
      </w:ins>
      <w:ins w:id="3767" w:author="ademersseman" w:date="2015-06-02T10:43:00Z">
        <w:r w:rsidRPr="00C136E4">
          <w:rPr>
            <w:rFonts w:ascii="Garamond" w:hAnsi="Garamond"/>
            <w:color w:val="000000" w:themeColor="text1"/>
            <w:u w:val="single"/>
            <w:rPrChange w:id="3768" w:author="ademersseman" w:date="2016-01-14T10:14:00Z">
              <w:rPr>
                <w:rFonts w:ascii="Garamond" w:hAnsi="Garamond"/>
                <w:color w:val="000000" w:themeColor="text1"/>
                <w:u w:val="single"/>
                <w:vertAlign w:val="superscript"/>
              </w:rPr>
            </w:rPrChange>
          </w:rPr>
          <w:t xml:space="preserve"> District Use Regulations.</w:t>
        </w:r>
        <w:r w:rsidRPr="00C136E4">
          <w:rPr>
            <w:rFonts w:ascii="Garamond" w:hAnsi="Garamond"/>
            <w:b/>
            <w:color w:val="000000" w:themeColor="text1"/>
            <w:rPrChange w:id="3769" w:author="ademersseman" w:date="2016-01-14T10:14:00Z">
              <w:rPr>
                <w:rFonts w:ascii="Garamond" w:hAnsi="Garamond"/>
                <w:b/>
                <w:color w:val="000000" w:themeColor="text1"/>
                <w:vertAlign w:val="superscript"/>
              </w:rPr>
            </w:rPrChange>
          </w:rPr>
          <w:t xml:space="preserve">  </w:t>
        </w:r>
        <w:r w:rsidRPr="00C136E4">
          <w:rPr>
            <w:rFonts w:ascii="Garamond" w:hAnsi="Garamond"/>
            <w:color w:val="000000" w:themeColor="text1"/>
            <w:rPrChange w:id="3770" w:author="ademersseman" w:date="2016-01-14T10:14:00Z">
              <w:rPr>
                <w:rFonts w:ascii="Garamond" w:hAnsi="Garamond"/>
                <w:color w:val="000000" w:themeColor="text1"/>
                <w:vertAlign w:val="superscript"/>
              </w:rPr>
            </w:rPrChange>
          </w:rPr>
          <w:t xml:space="preserve">The use regulations listed in the table below are intended to maintain and promote </w:t>
        </w:r>
      </w:ins>
      <w:ins w:id="3771" w:author="ademersseman" w:date="2015-06-02T10:46:00Z">
        <w:r w:rsidRPr="00C136E4">
          <w:rPr>
            <w:rFonts w:ascii="Garamond" w:hAnsi="Garamond"/>
            <w:color w:val="000000" w:themeColor="text1"/>
            <w:rPrChange w:id="3772" w:author="ademersseman" w:date="2016-01-14T10:14:00Z">
              <w:rPr>
                <w:rFonts w:ascii="Garamond" w:hAnsi="Garamond"/>
                <w:color w:val="000000" w:themeColor="text1"/>
                <w:vertAlign w:val="superscript"/>
              </w:rPr>
            </w:rPrChange>
          </w:rPr>
          <w:t xml:space="preserve">small-scale </w:t>
        </w:r>
      </w:ins>
      <w:ins w:id="3773" w:author="ademersseman" w:date="2015-06-02T10:43:00Z">
        <w:r w:rsidRPr="00C136E4">
          <w:rPr>
            <w:rFonts w:ascii="Garamond" w:hAnsi="Garamond"/>
            <w:color w:val="000000" w:themeColor="text1"/>
            <w:rPrChange w:id="3774" w:author="ademersseman" w:date="2016-01-14T10:14:00Z">
              <w:rPr>
                <w:rFonts w:ascii="Garamond" w:hAnsi="Garamond"/>
                <w:color w:val="000000" w:themeColor="text1"/>
                <w:vertAlign w:val="superscript"/>
              </w:rPr>
            </w:rPrChange>
          </w:rPr>
          <w:t xml:space="preserve">commercial uses.  The regulations allow for some non-commercial uses, but not to such an extent as to sacrifice the purpose of the district.  </w:t>
        </w:r>
      </w:ins>
    </w:p>
    <w:p w:rsidR="00542B3F" w:rsidRPr="00663004" w:rsidRDefault="00C136E4" w:rsidP="00542B3F">
      <w:pPr>
        <w:pStyle w:val="ListParagraph"/>
        <w:numPr>
          <w:ilvl w:val="2"/>
          <w:numId w:val="9"/>
        </w:numPr>
        <w:spacing w:after="0"/>
        <w:jc w:val="both"/>
        <w:rPr>
          <w:ins w:id="3775" w:author="ademersseman" w:date="2015-06-02T10:43:00Z"/>
          <w:rFonts w:ascii="Garamond" w:hAnsi="Garamond"/>
          <w:b/>
          <w:color w:val="000000" w:themeColor="text1"/>
        </w:rPr>
      </w:pPr>
      <w:ins w:id="3776" w:author="ademersseman" w:date="2015-06-02T10:47:00Z">
        <w:r w:rsidRPr="00C136E4">
          <w:rPr>
            <w:rFonts w:ascii="Garamond" w:hAnsi="Garamond"/>
            <w:i/>
            <w:color w:val="000000" w:themeColor="text1"/>
            <w:rPrChange w:id="3777" w:author="ademersseman" w:date="2016-01-14T10:14:00Z">
              <w:rPr>
                <w:rFonts w:ascii="Garamond" w:hAnsi="Garamond"/>
                <w:i/>
                <w:color w:val="000000" w:themeColor="text1"/>
                <w:vertAlign w:val="superscript"/>
              </w:rPr>
            </w:rPrChange>
          </w:rPr>
          <w:t>Neighborhood</w:t>
        </w:r>
      </w:ins>
      <w:ins w:id="3778" w:author="ademersseman" w:date="2015-06-02T10:43:00Z">
        <w:r w:rsidRPr="00C136E4">
          <w:rPr>
            <w:rFonts w:ascii="Garamond" w:hAnsi="Garamond"/>
            <w:i/>
            <w:color w:val="000000" w:themeColor="text1"/>
            <w:rPrChange w:id="3779" w:author="ademersseman" w:date="2016-01-14T10:14:00Z">
              <w:rPr>
                <w:rFonts w:ascii="Garamond" w:hAnsi="Garamond"/>
                <w:i/>
                <w:color w:val="000000" w:themeColor="text1"/>
                <w:vertAlign w:val="superscript"/>
              </w:rPr>
            </w:rPrChange>
          </w:rPr>
          <w:t xml:space="preserve"> Commercial District Uses Table.  </w:t>
        </w:r>
      </w:ins>
    </w:p>
    <w:tbl>
      <w:tblPr>
        <w:tblStyle w:val="TableGrid"/>
        <w:tblW w:w="0" w:type="auto"/>
        <w:jc w:val="right"/>
        <w:tblLook w:val="04A0" w:firstRow="1" w:lastRow="0" w:firstColumn="1" w:lastColumn="0" w:noHBand="0" w:noVBand="1"/>
        <w:tblPrChange w:id="3780" w:author="ademersseman" w:date="2015-06-11T13:17:00Z">
          <w:tblPr>
            <w:tblStyle w:val="TableGrid"/>
            <w:tblW w:w="0" w:type="auto"/>
            <w:jc w:val="right"/>
            <w:tblLook w:val="04A0" w:firstRow="1" w:lastRow="0" w:firstColumn="1" w:lastColumn="0" w:noHBand="0" w:noVBand="1"/>
          </w:tblPr>
        </w:tblPrChange>
      </w:tblPr>
      <w:tblGrid>
        <w:gridCol w:w="6838"/>
        <w:gridCol w:w="911"/>
        <w:tblGridChange w:id="3781">
          <w:tblGrid>
            <w:gridCol w:w="2510"/>
            <w:gridCol w:w="4328"/>
            <w:gridCol w:w="911"/>
            <w:gridCol w:w="1599"/>
            <w:gridCol w:w="911"/>
          </w:tblGrid>
        </w:tblGridChange>
      </w:tblGrid>
      <w:tr w:rsidR="00542B3F" w:rsidRPr="00663004" w:rsidTr="00FE3C2B">
        <w:trPr>
          <w:trHeight w:hRule="exact" w:val="216"/>
          <w:jc w:val="right"/>
          <w:ins w:id="3782" w:author="ademersseman" w:date="2015-06-02T10:43:00Z"/>
          <w:trPrChange w:id="3783" w:author="ademersseman" w:date="2015-06-11T13:17:00Z">
            <w:trPr>
              <w:gridAfter w:val="0"/>
              <w:trHeight w:val="209"/>
              <w:jc w:val="right"/>
            </w:trPr>
          </w:trPrChange>
        </w:trPr>
        <w:tc>
          <w:tcPr>
            <w:tcW w:w="7749" w:type="dxa"/>
            <w:gridSpan w:val="2"/>
            <w:vAlign w:val="center"/>
            <w:tcPrChange w:id="3784" w:author="ademersseman" w:date="2015-06-11T13:17:00Z">
              <w:tcPr>
                <w:tcW w:w="7749" w:type="dxa"/>
                <w:gridSpan w:val="3"/>
                <w:vAlign w:val="center"/>
              </w:tcPr>
            </w:tcPrChange>
          </w:tcPr>
          <w:p w:rsidR="00542B3F" w:rsidRPr="00663004" w:rsidRDefault="00C136E4" w:rsidP="00542B3F">
            <w:pPr>
              <w:spacing w:after="200" w:line="276" w:lineRule="auto"/>
              <w:jc w:val="both"/>
              <w:rPr>
                <w:ins w:id="3785" w:author="ademersseman" w:date="2015-06-02T10:43:00Z"/>
                <w:rFonts w:ascii="Garamond" w:hAnsi="Garamond"/>
                <w:b/>
                <w:color w:val="000000" w:themeColor="text1"/>
                <w:sz w:val="16"/>
                <w:szCs w:val="16"/>
                <w:rPrChange w:id="3786" w:author="ademersseman" w:date="2016-01-14T10:14:00Z">
                  <w:rPr>
                    <w:ins w:id="3787" w:author="ademersseman" w:date="2015-06-02T10:43:00Z"/>
                    <w:rFonts w:ascii="Garamond" w:hAnsi="Garamond"/>
                    <w:b/>
                    <w:color w:val="000000" w:themeColor="text1"/>
                    <w:sz w:val="18"/>
                    <w:szCs w:val="18"/>
                  </w:rPr>
                </w:rPrChange>
              </w:rPr>
            </w:pPr>
            <w:ins w:id="3788" w:author="ademersseman" w:date="2015-06-02T10:47:00Z">
              <w:r w:rsidRPr="00C136E4">
                <w:rPr>
                  <w:rFonts w:ascii="Garamond" w:hAnsi="Garamond" w:cs="Tahoma"/>
                  <w:b/>
                  <w:color w:val="000000" w:themeColor="text1"/>
                  <w:sz w:val="16"/>
                  <w:szCs w:val="16"/>
                  <w:rPrChange w:id="3789" w:author="ademersseman" w:date="2016-01-14T10:14:00Z">
                    <w:rPr>
                      <w:rFonts w:ascii="Garamond" w:hAnsi="Garamond" w:cs="Tahoma"/>
                      <w:b/>
                      <w:color w:val="000000" w:themeColor="text1"/>
                      <w:sz w:val="18"/>
                      <w:szCs w:val="18"/>
                      <w:vertAlign w:val="superscript"/>
                    </w:rPr>
                  </w:rPrChange>
                </w:rPr>
                <w:t>NEIGHBORHOOD</w:t>
              </w:r>
            </w:ins>
            <w:ins w:id="3790" w:author="ademersseman" w:date="2015-06-02T10:43:00Z">
              <w:r w:rsidRPr="00C136E4">
                <w:rPr>
                  <w:rFonts w:ascii="Garamond" w:hAnsi="Garamond" w:cs="Tahoma"/>
                  <w:b/>
                  <w:color w:val="000000" w:themeColor="text1"/>
                  <w:sz w:val="16"/>
                  <w:szCs w:val="16"/>
                  <w:rPrChange w:id="3791" w:author="ademersseman" w:date="2016-01-14T10:14:00Z">
                    <w:rPr>
                      <w:rFonts w:ascii="Garamond" w:hAnsi="Garamond" w:cs="Tahoma"/>
                      <w:b/>
                      <w:color w:val="000000" w:themeColor="text1"/>
                      <w:sz w:val="18"/>
                      <w:szCs w:val="18"/>
                      <w:vertAlign w:val="superscript"/>
                    </w:rPr>
                  </w:rPrChange>
                </w:rPr>
                <w:t xml:space="preserve"> COMMERCIAL DISTRICT USES</w:t>
              </w:r>
            </w:ins>
          </w:p>
        </w:tc>
      </w:tr>
      <w:tr w:rsidR="00542B3F" w:rsidRPr="00663004" w:rsidTr="00FE3C2B">
        <w:trPr>
          <w:trHeight w:hRule="exact" w:val="216"/>
          <w:jc w:val="right"/>
          <w:ins w:id="3792" w:author="ademersseman" w:date="2015-06-02T10:43:00Z"/>
          <w:trPrChange w:id="3793" w:author="ademersseman" w:date="2015-06-11T13:17:00Z">
            <w:trPr>
              <w:gridAfter w:val="0"/>
              <w:trHeight w:val="196"/>
              <w:jc w:val="right"/>
            </w:trPr>
          </w:trPrChange>
        </w:trPr>
        <w:tc>
          <w:tcPr>
            <w:tcW w:w="7749" w:type="dxa"/>
            <w:gridSpan w:val="2"/>
            <w:shd w:val="clear" w:color="auto" w:fill="BFBFBF" w:themeFill="background1" w:themeFillShade="BF"/>
            <w:vAlign w:val="center"/>
            <w:tcPrChange w:id="3794" w:author="ademersseman" w:date="2015-06-11T13:17:00Z">
              <w:tcPr>
                <w:tcW w:w="7749" w:type="dxa"/>
                <w:gridSpan w:val="3"/>
                <w:shd w:val="clear" w:color="auto" w:fill="BFBFBF" w:themeFill="background1" w:themeFillShade="BF"/>
                <w:vAlign w:val="center"/>
              </w:tcPr>
            </w:tcPrChange>
          </w:tcPr>
          <w:p w:rsidR="00542B3F" w:rsidRPr="00663004" w:rsidRDefault="00C136E4" w:rsidP="00542B3F">
            <w:pPr>
              <w:spacing w:after="200" w:line="276" w:lineRule="auto"/>
              <w:jc w:val="both"/>
              <w:rPr>
                <w:ins w:id="3795" w:author="ademersseman" w:date="2015-06-02T10:43:00Z"/>
                <w:rFonts w:ascii="Garamond" w:hAnsi="Garamond"/>
                <w:color w:val="000000" w:themeColor="text1"/>
                <w:sz w:val="16"/>
                <w:szCs w:val="16"/>
                <w:rPrChange w:id="3796" w:author="ademersseman" w:date="2016-01-14T10:14:00Z">
                  <w:rPr>
                    <w:ins w:id="3797" w:author="ademersseman" w:date="2015-06-02T10:43:00Z"/>
                    <w:rFonts w:ascii="Garamond" w:hAnsi="Garamond"/>
                    <w:color w:val="000000" w:themeColor="text1"/>
                    <w:sz w:val="18"/>
                    <w:szCs w:val="18"/>
                  </w:rPr>
                </w:rPrChange>
              </w:rPr>
            </w:pPr>
            <w:ins w:id="3798" w:author="ademersseman" w:date="2015-06-02T10:43:00Z">
              <w:r w:rsidRPr="00C136E4">
                <w:rPr>
                  <w:rFonts w:ascii="Garamond" w:hAnsi="Garamond"/>
                  <w:color w:val="000000" w:themeColor="text1"/>
                  <w:sz w:val="16"/>
                  <w:szCs w:val="16"/>
                  <w:rPrChange w:id="3799" w:author="ademersseman" w:date="2016-01-14T10:14:00Z">
                    <w:rPr>
                      <w:rFonts w:ascii="Garamond" w:hAnsi="Garamond"/>
                      <w:color w:val="000000" w:themeColor="text1"/>
                      <w:sz w:val="18"/>
                      <w:szCs w:val="18"/>
                      <w:vertAlign w:val="superscript"/>
                    </w:rPr>
                  </w:rPrChange>
                </w:rPr>
                <w:t>RESIDENTIAL CATEGORIES</w:t>
              </w:r>
            </w:ins>
          </w:p>
        </w:tc>
      </w:tr>
      <w:tr w:rsidR="00542B3F" w:rsidRPr="00663004" w:rsidTr="00FE3C2B">
        <w:trPr>
          <w:trHeight w:hRule="exact" w:val="216"/>
          <w:jc w:val="right"/>
          <w:ins w:id="3800" w:author="ademersseman" w:date="2015-06-02T10:43:00Z"/>
          <w:trPrChange w:id="3801" w:author="ademersseman" w:date="2015-06-11T13:17:00Z">
            <w:trPr>
              <w:gridAfter w:val="0"/>
              <w:trHeight w:val="196"/>
              <w:jc w:val="right"/>
            </w:trPr>
          </w:trPrChange>
        </w:trPr>
        <w:tc>
          <w:tcPr>
            <w:tcW w:w="6838" w:type="dxa"/>
            <w:vAlign w:val="center"/>
            <w:tcPrChange w:id="3802"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803" w:author="ademersseman" w:date="2015-06-02T10:43:00Z"/>
                <w:rFonts w:ascii="Garamond" w:hAnsi="Garamond" w:cs="Tahoma"/>
                <w:bCs/>
                <w:color w:val="000000" w:themeColor="text1"/>
                <w:sz w:val="16"/>
                <w:szCs w:val="16"/>
                <w:rPrChange w:id="3804" w:author="ademersseman" w:date="2016-01-14T10:14:00Z">
                  <w:rPr>
                    <w:ins w:id="3805" w:author="ademersseman" w:date="2015-06-02T10:43:00Z"/>
                    <w:rFonts w:ascii="Garamond" w:hAnsi="Garamond" w:cs="Tahoma"/>
                    <w:bCs/>
                    <w:color w:val="000000" w:themeColor="text1"/>
                    <w:sz w:val="18"/>
                    <w:szCs w:val="18"/>
                  </w:rPr>
                </w:rPrChange>
              </w:rPr>
            </w:pPr>
            <w:ins w:id="3806" w:author="ademersseman" w:date="2015-06-02T10:43:00Z">
              <w:r w:rsidRPr="00C136E4">
                <w:rPr>
                  <w:rFonts w:ascii="Garamond" w:hAnsi="Garamond" w:cs="Tahoma"/>
                  <w:bCs/>
                  <w:color w:val="000000" w:themeColor="text1"/>
                  <w:sz w:val="16"/>
                  <w:szCs w:val="16"/>
                  <w:rPrChange w:id="3807" w:author="ademersseman" w:date="2016-01-14T10:14:00Z">
                    <w:rPr>
                      <w:rFonts w:ascii="Garamond" w:hAnsi="Garamond" w:cs="Tahoma"/>
                      <w:bCs/>
                      <w:color w:val="000000" w:themeColor="text1"/>
                      <w:sz w:val="18"/>
                      <w:szCs w:val="18"/>
                      <w:vertAlign w:val="superscript"/>
                    </w:rPr>
                  </w:rPrChange>
                </w:rPr>
                <w:t>Group Living</w:t>
              </w:r>
            </w:ins>
          </w:p>
        </w:tc>
        <w:tc>
          <w:tcPr>
            <w:tcW w:w="911" w:type="dxa"/>
            <w:shd w:val="clear" w:color="auto" w:fill="auto"/>
            <w:tcPrChange w:id="3808" w:author="ademersseman" w:date="2015-06-11T13:17:00Z">
              <w:tcPr>
                <w:tcW w:w="911" w:type="dxa"/>
                <w:shd w:val="clear" w:color="auto" w:fill="auto"/>
              </w:tcPr>
            </w:tcPrChange>
          </w:tcPr>
          <w:p w:rsidR="00542B3F" w:rsidRPr="00663004" w:rsidRDefault="00C136E4" w:rsidP="00542B3F">
            <w:pPr>
              <w:spacing w:after="200" w:line="276" w:lineRule="auto"/>
              <w:jc w:val="center"/>
              <w:rPr>
                <w:ins w:id="3809" w:author="ademersseman" w:date="2015-06-02T10:43:00Z"/>
                <w:rFonts w:ascii="Garamond" w:hAnsi="Garamond"/>
                <w:color w:val="000000" w:themeColor="text1"/>
                <w:sz w:val="16"/>
                <w:szCs w:val="16"/>
                <w:rPrChange w:id="3810" w:author="ademersseman" w:date="2016-01-14T10:14:00Z">
                  <w:rPr>
                    <w:ins w:id="3811" w:author="ademersseman" w:date="2015-06-02T10:43:00Z"/>
                    <w:rFonts w:ascii="Garamond" w:hAnsi="Garamond"/>
                    <w:color w:val="000000" w:themeColor="text1"/>
                    <w:sz w:val="18"/>
                    <w:szCs w:val="18"/>
                  </w:rPr>
                </w:rPrChange>
              </w:rPr>
            </w:pPr>
            <w:ins w:id="3812" w:author="ademersseman" w:date="2015-06-02T10:43:00Z">
              <w:r w:rsidRPr="00C136E4">
                <w:rPr>
                  <w:rFonts w:ascii="Garamond" w:hAnsi="Garamond"/>
                  <w:color w:val="000000" w:themeColor="text1"/>
                  <w:sz w:val="16"/>
                  <w:szCs w:val="16"/>
                  <w:rPrChange w:id="3813" w:author="ademersseman" w:date="2016-01-14T10:14:00Z">
                    <w:rPr>
                      <w:rFonts w:ascii="Garamond" w:hAnsi="Garamond"/>
                      <w:color w:val="000000" w:themeColor="text1"/>
                      <w:sz w:val="18"/>
                      <w:szCs w:val="18"/>
                      <w:vertAlign w:val="superscript"/>
                    </w:rPr>
                  </w:rPrChange>
                </w:rPr>
                <w:t>CU</w:t>
              </w:r>
            </w:ins>
          </w:p>
        </w:tc>
      </w:tr>
      <w:tr w:rsidR="00542B3F" w:rsidRPr="00663004" w:rsidTr="00FE3C2B">
        <w:trPr>
          <w:trHeight w:hRule="exact" w:val="216"/>
          <w:jc w:val="right"/>
          <w:ins w:id="3814" w:author="ademersseman" w:date="2015-06-02T10:43:00Z"/>
          <w:trPrChange w:id="3815" w:author="ademersseman" w:date="2015-06-11T13:17:00Z">
            <w:trPr>
              <w:gridAfter w:val="0"/>
              <w:trHeight w:val="183"/>
              <w:jc w:val="right"/>
            </w:trPr>
          </w:trPrChange>
        </w:trPr>
        <w:tc>
          <w:tcPr>
            <w:tcW w:w="6838" w:type="dxa"/>
            <w:vAlign w:val="center"/>
            <w:tcPrChange w:id="381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817" w:author="ademersseman" w:date="2015-06-02T10:43:00Z"/>
                <w:rFonts w:ascii="Garamond" w:hAnsi="Garamond" w:cs="Tahoma"/>
                <w:bCs/>
                <w:color w:val="000000" w:themeColor="text1"/>
                <w:sz w:val="16"/>
                <w:szCs w:val="16"/>
                <w:rPrChange w:id="3818" w:author="ademersseman" w:date="2016-01-14T10:14:00Z">
                  <w:rPr>
                    <w:ins w:id="3819" w:author="ademersseman" w:date="2015-06-02T10:43:00Z"/>
                    <w:rFonts w:ascii="Garamond" w:hAnsi="Garamond" w:cs="Tahoma"/>
                    <w:bCs/>
                    <w:color w:val="000000" w:themeColor="text1"/>
                    <w:sz w:val="18"/>
                    <w:szCs w:val="18"/>
                  </w:rPr>
                </w:rPrChange>
              </w:rPr>
            </w:pPr>
            <w:ins w:id="3820" w:author="ademersseman" w:date="2015-06-02T10:43:00Z">
              <w:r w:rsidRPr="00C136E4">
                <w:rPr>
                  <w:rFonts w:ascii="Garamond" w:hAnsi="Garamond" w:cs="Tahoma"/>
                  <w:bCs/>
                  <w:color w:val="000000" w:themeColor="text1"/>
                  <w:sz w:val="16"/>
                  <w:szCs w:val="16"/>
                  <w:rPrChange w:id="3821" w:author="ademersseman" w:date="2016-01-14T10:14:00Z">
                    <w:rPr>
                      <w:rFonts w:ascii="Garamond" w:hAnsi="Garamond" w:cs="Tahoma"/>
                      <w:bCs/>
                      <w:color w:val="000000" w:themeColor="text1"/>
                      <w:sz w:val="18"/>
                      <w:szCs w:val="18"/>
                      <w:vertAlign w:val="superscript"/>
                    </w:rPr>
                  </w:rPrChange>
                </w:rPr>
                <w:t>Manufactured Home Parks</w:t>
              </w:r>
            </w:ins>
          </w:p>
        </w:tc>
        <w:tc>
          <w:tcPr>
            <w:tcW w:w="911" w:type="dxa"/>
            <w:shd w:val="clear" w:color="auto" w:fill="auto"/>
            <w:tcPrChange w:id="3822" w:author="ademersseman" w:date="2015-06-11T13:17:00Z">
              <w:tcPr>
                <w:tcW w:w="911" w:type="dxa"/>
                <w:shd w:val="clear" w:color="auto" w:fill="auto"/>
              </w:tcPr>
            </w:tcPrChange>
          </w:tcPr>
          <w:p w:rsidR="00542B3F" w:rsidRPr="00663004" w:rsidRDefault="00C136E4" w:rsidP="00542B3F">
            <w:pPr>
              <w:spacing w:after="200" w:line="276" w:lineRule="auto"/>
              <w:jc w:val="center"/>
              <w:rPr>
                <w:ins w:id="3823" w:author="ademersseman" w:date="2015-06-02T10:43:00Z"/>
                <w:rFonts w:ascii="Garamond" w:hAnsi="Garamond"/>
                <w:color w:val="000000" w:themeColor="text1"/>
                <w:sz w:val="16"/>
                <w:szCs w:val="16"/>
                <w:rPrChange w:id="3824" w:author="ademersseman" w:date="2016-01-14T10:14:00Z">
                  <w:rPr>
                    <w:ins w:id="3825" w:author="ademersseman" w:date="2015-06-02T10:43:00Z"/>
                    <w:rFonts w:ascii="Garamond" w:hAnsi="Garamond"/>
                    <w:color w:val="000000" w:themeColor="text1"/>
                    <w:sz w:val="18"/>
                    <w:szCs w:val="18"/>
                  </w:rPr>
                </w:rPrChange>
              </w:rPr>
            </w:pPr>
            <w:ins w:id="3826" w:author="ademersseman" w:date="2015-06-02T10:47:00Z">
              <w:r w:rsidRPr="00C136E4">
                <w:rPr>
                  <w:rFonts w:ascii="Garamond" w:hAnsi="Garamond"/>
                  <w:color w:val="000000" w:themeColor="text1"/>
                  <w:sz w:val="16"/>
                  <w:szCs w:val="16"/>
                  <w:rPrChange w:id="3827"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3828" w:author="ademersseman" w:date="2015-06-02T10:43:00Z"/>
          <w:trPrChange w:id="3829" w:author="ademersseman" w:date="2015-06-11T13:17:00Z">
            <w:trPr>
              <w:gridAfter w:val="0"/>
              <w:trHeight w:val="196"/>
              <w:jc w:val="right"/>
            </w:trPr>
          </w:trPrChange>
        </w:trPr>
        <w:tc>
          <w:tcPr>
            <w:tcW w:w="6838" w:type="dxa"/>
            <w:vAlign w:val="center"/>
            <w:tcPrChange w:id="383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831" w:author="ademersseman" w:date="2015-06-02T10:43:00Z"/>
                <w:rFonts w:ascii="Garamond" w:hAnsi="Garamond" w:cs="Tahoma"/>
                <w:bCs/>
                <w:color w:val="000000" w:themeColor="text1"/>
                <w:sz w:val="16"/>
                <w:szCs w:val="16"/>
                <w:rPrChange w:id="3832" w:author="ademersseman" w:date="2016-01-14T10:14:00Z">
                  <w:rPr>
                    <w:ins w:id="3833" w:author="ademersseman" w:date="2015-06-02T10:43:00Z"/>
                    <w:rFonts w:ascii="Garamond" w:hAnsi="Garamond" w:cs="Tahoma"/>
                    <w:bCs/>
                    <w:color w:val="000000" w:themeColor="text1"/>
                    <w:sz w:val="18"/>
                    <w:szCs w:val="18"/>
                  </w:rPr>
                </w:rPrChange>
              </w:rPr>
            </w:pPr>
            <w:ins w:id="3834" w:author="ademersseman" w:date="2015-06-02T10:43:00Z">
              <w:r w:rsidRPr="00C136E4">
                <w:rPr>
                  <w:rFonts w:ascii="Garamond" w:hAnsi="Garamond" w:cs="Tahoma"/>
                  <w:bCs/>
                  <w:color w:val="000000" w:themeColor="text1"/>
                  <w:sz w:val="16"/>
                  <w:szCs w:val="16"/>
                  <w:rPrChange w:id="3835" w:author="ademersseman" w:date="2016-01-14T10:14:00Z">
                    <w:rPr>
                      <w:rFonts w:ascii="Garamond" w:hAnsi="Garamond" w:cs="Tahoma"/>
                      <w:bCs/>
                      <w:color w:val="000000" w:themeColor="text1"/>
                      <w:sz w:val="18"/>
                      <w:szCs w:val="18"/>
                      <w:vertAlign w:val="superscript"/>
                    </w:rPr>
                  </w:rPrChange>
                </w:rPr>
                <w:t>Multi-Dwelling Units</w:t>
              </w:r>
            </w:ins>
          </w:p>
        </w:tc>
        <w:tc>
          <w:tcPr>
            <w:tcW w:w="911" w:type="dxa"/>
            <w:shd w:val="clear" w:color="auto" w:fill="auto"/>
            <w:vAlign w:val="center"/>
            <w:tcPrChange w:id="3836"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837" w:author="ademersseman" w:date="2015-06-02T10:43:00Z"/>
                <w:rFonts w:ascii="Garamond" w:hAnsi="Garamond"/>
                <w:color w:val="000000" w:themeColor="text1"/>
                <w:sz w:val="16"/>
                <w:szCs w:val="16"/>
                <w:rPrChange w:id="3838" w:author="ademersseman" w:date="2016-01-14T10:14:00Z">
                  <w:rPr>
                    <w:ins w:id="3839" w:author="ademersseman" w:date="2015-06-02T10:43:00Z"/>
                    <w:rFonts w:ascii="Garamond" w:hAnsi="Garamond"/>
                    <w:color w:val="000000" w:themeColor="text1"/>
                    <w:sz w:val="18"/>
                    <w:szCs w:val="18"/>
                  </w:rPr>
                </w:rPrChange>
              </w:rPr>
            </w:pPr>
            <w:ins w:id="3840" w:author="ademersseman" w:date="2015-06-02T10:43:00Z">
              <w:r w:rsidRPr="00C136E4">
                <w:rPr>
                  <w:rFonts w:ascii="Garamond" w:hAnsi="Garamond"/>
                  <w:color w:val="000000" w:themeColor="text1"/>
                  <w:sz w:val="16"/>
                  <w:szCs w:val="16"/>
                  <w:rPrChange w:id="3841" w:author="ademersseman" w:date="2016-01-14T10:14:00Z">
                    <w:rPr>
                      <w:rFonts w:ascii="Garamond" w:hAnsi="Garamond"/>
                      <w:color w:val="000000" w:themeColor="text1"/>
                      <w:sz w:val="18"/>
                      <w:szCs w:val="18"/>
                      <w:vertAlign w:val="superscript"/>
                    </w:rPr>
                  </w:rPrChange>
                </w:rPr>
                <w:t>CU</w:t>
              </w:r>
            </w:ins>
          </w:p>
        </w:tc>
      </w:tr>
      <w:tr w:rsidR="00542B3F" w:rsidRPr="00663004" w:rsidTr="00FE3C2B">
        <w:trPr>
          <w:trHeight w:hRule="exact" w:val="216"/>
          <w:jc w:val="right"/>
          <w:ins w:id="3842" w:author="ademersseman" w:date="2015-06-02T10:43:00Z"/>
          <w:trPrChange w:id="3843" w:author="ademersseman" w:date="2015-06-11T13:17:00Z">
            <w:trPr>
              <w:gridBefore w:val="1"/>
              <w:trHeight w:val="305"/>
              <w:jc w:val="right"/>
            </w:trPr>
          </w:trPrChange>
        </w:trPr>
        <w:tc>
          <w:tcPr>
            <w:tcW w:w="6838" w:type="dxa"/>
            <w:vAlign w:val="center"/>
            <w:tcPrChange w:id="3844" w:author="ademersseman" w:date="2015-06-11T13:17:00Z">
              <w:tcPr>
                <w:tcW w:w="6838" w:type="dxa"/>
                <w:gridSpan w:val="3"/>
                <w:vAlign w:val="center"/>
              </w:tcPr>
            </w:tcPrChange>
          </w:tcPr>
          <w:p w:rsidR="00542B3F" w:rsidRPr="00663004" w:rsidRDefault="00C136E4" w:rsidP="00542B3F">
            <w:pPr>
              <w:autoSpaceDE w:val="0"/>
              <w:autoSpaceDN w:val="0"/>
              <w:adjustRightInd w:val="0"/>
              <w:spacing w:after="200" w:line="276" w:lineRule="auto"/>
              <w:jc w:val="both"/>
              <w:rPr>
                <w:ins w:id="3845" w:author="ademersseman" w:date="2015-06-02T10:43:00Z"/>
                <w:rFonts w:ascii="Garamond" w:hAnsi="Garamond" w:cs="Tahoma"/>
                <w:bCs/>
                <w:color w:val="000000" w:themeColor="text1"/>
                <w:sz w:val="16"/>
                <w:szCs w:val="16"/>
                <w:rPrChange w:id="3846" w:author="ademersseman" w:date="2016-01-14T10:14:00Z">
                  <w:rPr>
                    <w:ins w:id="3847" w:author="ademersseman" w:date="2015-06-02T10:43:00Z"/>
                    <w:rFonts w:ascii="Garamond" w:hAnsi="Garamond" w:cs="Tahoma"/>
                    <w:bCs/>
                    <w:color w:val="000000" w:themeColor="text1"/>
                    <w:sz w:val="18"/>
                    <w:szCs w:val="18"/>
                  </w:rPr>
                </w:rPrChange>
              </w:rPr>
            </w:pPr>
            <w:ins w:id="3848" w:author="ademersseman" w:date="2015-06-02T10:43:00Z">
              <w:r w:rsidRPr="00C136E4">
                <w:rPr>
                  <w:rFonts w:ascii="Garamond" w:hAnsi="Garamond" w:cs="Tahoma"/>
                  <w:bCs/>
                  <w:color w:val="000000" w:themeColor="text1"/>
                  <w:sz w:val="16"/>
                  <w:szCs w:val="16"/>
                  <w:rPrChange w:id="3849" w:author="ademersseman" w:date="2016-01-14T10:14:00Z">
                    <w:rPr>
                      <w:rFonts w:ascii="Garamond" w:hAnsi="Garamond" w:cs="Tahoma"/>
                      <w:bCs/>
                      <w:color w:val="000000" w:themeColor="text1"/>
                      <w:sz w:val="18"/>
                      <w:szCs w:val="18"/>
                      <w:vertAlign w:val="superscript"/>
                    </w:rPr>
                  </w:rPrChange>
                </w:rPr>
                <w:t>Single-Dwelling Units</w:t>
              </w:r>
            </w:ins>
          </w:p>
        </w:tc>
        <w:tc>
          <w:tcPr>
            <w:tcW w:w="911" w:type="dxa"/>
            <w:shd w:val="clear" w:color="auto" w:fill="auto"/>
            <w:vAlign w:val="center"/>
            <w:tcPrChange w:id="3850"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851" w:author="ademersseman" w:date="2015-06-02T10:43:00Z"/>
                <w:rFonts w:ascii="Garamond" w:hAnsi="Garamond"/>
                <w:color w:val="000000" w:themeColor="text1"/>
                <w:sz w:val="16"/>
                <w:szCs w:val="16"/>
                <w:rPrChange w:id="3852" w:author="ademersseman" w:date="2016-01-14T10:14:00Z">
                  <w:rPr>
                    <w:ins w:id="3853" w:author="ademersseman" w:date="2015-06-02T10:43:00Z"/>
                    <w:rFonts w:ascii="Garamond" w:hAnsi="Garamond"/>
                    <w:color w:val="000000" w:themeColor="text1"/>
                    <w:sz w:val="18"/>
                    <w:szCs w:val="18"/>
                  </w:rPr>
                </w:rPrChange>
              </w:rPr>
            </w:pPr>
            <w:ins w:id="3854" w:author="ademersseman" w:date="2015-06-02T10:47:00Z">
              <w:r w:rsidRPr="00C136E4">
                <w:rPr>
                  <w:rFonts w:ascii="Garamond" w:hAnsi="Garamond"/>
                  <w:color w:val="000000" w:themeColor="text1"/>
                  <w:sz w:val="16"/>
                  <w:szCs w:val="16"/>
                  <w:rPrChange w:id="3855" w:author="ademersseman" w:date="2016-01-14T10:14:00Z">
                    <w:rPr>
                      <w:rFonts w:ascii="Garamond" w:hAnsi="Garamond"/>
                      <w:color w:val="000000" w:themeColor="text1"/>
                      <w:sz w:val="18"/>
                      <w:szCs w:val="18"/>
                      <w:vertAlign w:val="superscript"/>
                    </w:rPr>
                  </w:rPrChange>
                </w:rPr>
                <w:t>Y</w:t>
              </w:r>
            </w:ins>
          </w:p>
        </w:tc>
      </w:tr>
      <w:tr w:rsidR="00542B3F" w:rsidRPr="00663004" w:rsidTr="00FE3C2B">
        <w:trPr>
          <w:trHeight w:hRule="exact" w:val="216"/>
          <w:jc w:val="right"/>
          <w:ins w:id="3856" w:author="ademersseman" w:date="2015-06-02T10:43:00Z"/>
          <w:trPrChange w:id="3857" w:author="ademersseman" w:date="2015-06-11T13:17:00Z">
            <w:trPr>
              <w:gridAfter w:val="0"/>
              <w:trHeight w:val="196"/>
              <w:jc w:val="right"/>
            </w:trPr>
          </w:trPrChange>
        </w:trPr>
        <w:tc>
          <w:tcPr>
            <w:tcW w:w="7749" w:type="dxa"/>
            <w:gridSpan w:val="2"/>
            <w:shd w:val="clear" w:color="auto" w:fill="BFBFBF" w:themeFill="background1" w:themeFillShade="BF"/>
            <w:vAlign w:val="center"/>
            <w:tcPrChange w:id="3858" w:author="ademersseman" w:date="2015-06-11T13:17:00Z">
              <w:tcPr>
                <w:tcW w:w="7749" w:type="dxa"/>
                <w:gridSpan w:val="3"/>
                <w:shd w:val="clear" w:color="auto" w:fill="BFBFBF" w:themeFill="background1" w:themeFillShade="BF"/>
                <w:vAlign w:val="center"/>
              </w:tcPr>
            </w:tcPrChange>
          </w:tcPr>
          <w:p w:rsidR="00542B3F" w:rsidRPr="00663004" w:rsidRDefault="00C136E4" w:rsidP="00542B3F">
            <w:pPr>
              <w:spacing w:after="200" w:line="276" w:lineRule="auto"/>
              <w:jc w:val="both"/>
              <w:rPr>
                <w:ins w:id="3859" w:author="ademersseman" w:date="2015-06-02T10:43:00Z"/>
                <w:rFonts w:ascii="Garamond" w:hAnsi="Garamond"/>
                <w:color w:val="000000" w:themeColor="text1"/>
                <w:sz w:val="16"/>
                <w:szCs w:val="16"/>
                <w:rPrChange w:id="3860" w:author="ademersseman" w:date="2016-01-14T10:14:00Z">
                  <w:rPr>
                    <w:ins w:id="3861" w:author="ademersseman" w:date="2015-06-02T10:43:00Z"/>
                    <w:rFonts w:ascii="Garamond" w:hAnsi="Garamond"/>
                    <w:color w:val="000000" w:themeColor="text1"/>
                    <w:sz w:val="18"/>
                    <w:szCs w:val="18"/>
                  </w:rPr>
                </w:rPrChange>
              </w:rPr>
            </w:pPr>
            <w:ins w:id="3862" w:author="ademersseman" w:date="2015-06-02T10:43:00Z">
              <w:r w:rsidRPr="00C136E4">
                <w:rPr>
                  <w:rFonts w:ascii="Garamond" w:hAnsi="Garamond"/>
                  <w:color w:val="000000" w:themeColor="text1"/>
                  <w:sz w:val="16"/>
                  <w:szCs w:val="16"/>
                  <w:rPrChange w:id="3863" w:author="ademersseman" w:date="2016-01-14T10:14:00Z">
                    <w:rPr>
                      <w:rFonts w:ascii="Garamond" w:hAnsi="Garamond"/>
                      <w:color w:val="000000" w:themeColor="text1"/>
                      <w:sz w:val="18"/>
                      <w:szCs w:val="18"/>
                      <w:vertAlign w:val="superscript"/>
                    </w:rPr>
                  </w:rPrChange>
                </w:rPr>
                <w:t>COMMERCIAL CATEGORIES</w:t>
              </w:r>
            </w:ins>
          </w:p>
        </w:tc>
      </w:tr>
      <w:tr w:rsidR="00542B3F" w:rsidRPr="00663004" w:rsidTr="00FE3C2B">
        <w:trPr>
          <w:trHeight w:hRule="exact" w:val="216"/>
          <w:jc w:val="right"/>
          <w:ins w:id="3864" w:author="ademersseman" w:date="2015-06-02T10:43:00Z"/>
          <w:trPrChange w:id="3865" w:author="ademersseman" w:date="2015-06-11T13:17:00Z">
            <w:trPr>
              <w:gridAfter w:val="0"/>
              <w:trHeight w:val="196"/>
              <w:jc w:val="right"/>
            </w:trPr>
          </w:trPrChange>
        </w:trPr>
        <w:tc>
          <w:tcPr>
            <w:tcW w:w="6838" w:type="dxa"/>
            <w:vAlign w:val="center"/>
            <w:tcPrChange w:id="386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867" w:author="ademersseman" w:date="2015-06-02T10:43:00Z"/>
                <w:rFonts w:ascii="Garamond" w:hAnsi="Garamond" w:cs="Tahoma"/>
                <w:bCs/>
                <w:color w:val="000000" w:themeColor="text1"/>
                <w:sz w:val="16"/>
                <w:szCs w:val="16"/>
                <w:rPrChange w:id="3868" w:author="ademersseman" w:date="2016-01-14T10:14:00Z">
                  <w:rPr>
                    <w:ins w:id="3869" w:author="ademersseman" w:date="2015-06-02T10:43:00Z"/>
                    <w:rFonts w:ascii="Garamond" w:hAnsi="Garamond" w:cs="Tahoma"/>
                    <w:bCs/>
                    <w:color w:val="000000" w:themeColor="text1"/>
                    <w:sz w:val="18"/>
                    <w:szCs w:val="18"/>
                  </w:rPr>
                </w:rPrChange>
              </w:rPr>
            </w:pPr>
            <w:ins w:id="3870" w:author="ademersseman" w:date="2015-06-02T10:43:00Z">
              <w:r w:rsidRPr="00C136E4">
                <w:rPr>
                  <w:rFonts w:ascii="Garamond" w:hAnsi="Garamond" w:cs="Tahoma"/>
                  <w:bCs/>
                  <w:color w:val="000000" w:themeColor="text1"/>
                  <w:sz w:val="16"/>
                  <w:szCs w:val="16"/>
                  <w:rPrChange w:id="3871" w:author="ademersseman" w:date="2016-01-14T10:14:00Z">
                    <w:rPr>
                      <w:rFonts w:ascii="Garamond" w:hAnsi="Garamond" w:cs="Tahoma"/>
                      <w:bCs/>
                      <w:color w:val="000000" w:themeColor="text1"/>
                      <w:sz w:val="18"/>
                      <w:szCs w:val="18"/>
                      <w:vertAlign w:val="superscript"/>
                    </w:rPr>
                  </w:rPrChange>
                </w:rPr>
                <w:t>Adult-Oriented Businesses</w:t>
              </w:r>
            </w:ins>
          </w:p>
        </w:tc>
        <w:tc>
          <w:tcPr>
            <w:tcW w:w="911" w:type="dxa"/>
            <w:shd w:val="clear" w:color="auto" w:fill="auto"/>
            <w:vAlign w:val="center"/>
            <w:tcPrChange w:id="3872"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873" w:author="ademersseman" w:date="2015-06-02T10:43:00Z"/>
                <w:rFonts w:ascii="Garamond" w:hAnsi="Garamond"/>
                <w:color w:val="000000" w:themeColor="text1"/>
                <w:sz w:val="16"/>
                <w:szCs w:val="16"/>
                <w:rPrChange w:id="3874" w:author="ademersseman" w:date="2016-01-14T10:14:00Z">
                  <w:rPr>
                    <w:ins w:id="3875" w:author="ademersseman" w:date="2015-06-02T10:43:00Z"/>
                    <w:rFonts w:ascii="Garamond" w:hAnsi="Garamond"/>
                    <w:color w:val="000000" w:themeColor="text1"/>
                    <w:sz w:val="18"/>
                    <w:szCs w:val="18"/>
                  </w:rPr>
                </w:rPrChange>
              </w:rPr>
            </w:pPr>
            <w:ins w:id="3876" w:author="ademersseman" w:date="2015-06-02T10:47:00Z">
              <w:r w:rsidRPr="00C136E4">
                <w:rPr>
                  <w:rFonts w:ascii="Garamond" w:hAnsi="Garamond"/>
                  <w:color w:val="000000" w:themeColor="text1"/>
                  <w:sz w:val="16"/>
                  <w:szCs w:val="16"/>
                  <w:rPrChange w:id="3877"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3878" w:author="ademersseman" w:date="2015-06-02T10:43:00Z"/>
          <w:trPrChange w:id="3879" w:author="ademersseman" w:date="2015-06-11T13:17:00Z">
            <w:trPr>
              <w:gridAfter w:val="0"/>
              <w:trHeight w:val="183"/>
              <w:jc w:val="right"/>
            </w:trPr>
          </w:trPrChange>
        </w:trPr>
        <w:tc>
          <w:tcPr>
            <w:tcW w:w="6838" w:type="dxa"/>
            <w:vAlign w:val="center"/>
            <w:tcPrChange w:id="388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881" w:author="ademersseman" w:date="2015-06-02T10:43:00Z"/>
                <w:rFonts w:ascii="Garamond" w:hAnsi="Garamond" w:cs="Tahoma"/>
                <w:bCs/>
                <w:color w:val="000000" w:themeColor="text1"/>
                <w:sz w:val="16"/>
                <w:szCs w:val="16"/>
                <w:rPrChange w:id="3882" w:author="ademersseman" w:date="2016-01-14T10:14:00Z">
                  <w:rPr>
                    <w:ins w:id="3883" w:author="ademersseman" w:date="2015-06-02T10:43:00Z"/>
                    <w:rFonts w:ascii="Garamond" w:hAnsi="Garamond" w:cs="Tahoma"/>
                    <w:bCs/>
                    <w:color w:val="FF0000"/>
                    <w:sz w:val="18"/>
                    <w:szCs w:val="18"/>
                  </w:rPr>
                </w:rPrChange>
              </w:rPr>
            </w:pPr>
            <w:ins w:id="3884" w:author="ademersseman" w:date="2015-06-02T10:43:00Z">
              <w:r w:rsidRPr="00C136E4">
                <w:rPr>
                  <w:rFonts w:ascii="Garamond" w:hAnsi="Garamond" w:cs="Tahoma"/>
                  <w:bCs/>
                  <w:color w:val="000000" w:themeColor="text1"/>
                  <w:sz w:val="16"/>
                  <w:szCs w:val="16"/>
                  <w:rPrChange w:id="3885" w:author="ademersseman" w:date="2016-01-14T10:14:00Z">
                    <w:rPr>
                      <w:rFonts w:ascii="Garamond" w:hAnsi="Garamond" w:cs="Tahoma"/>
                      <w:bCs/>
                      <w:color w:val="FF0000"/>
                      <w:sz w:val="18"/>
                      <w:szCs w:val="18"/>
                      <w:vertAlign w:val="superscript"/>
                    </w:rPr>
                  </w:rPrChange>
                </w:rPr>
                <w:t>Amusement and Recreation Establishments</w:t>
              </w:r>
            </w:ins>
          </w:p>
        </w:tc>
        <w:tc>
          <w:tcPr>
            <w:tcW w:w="911" w:type="dxa"/>
            <w:shd w:val="clear" w:color="auto" w:fill="auto"/>
            <w:vAlign w:val="center"/>
            <w:tcPrChange w:id="3886"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887" w:author="ademersseman" w:date="2015-06-02T10:43:00Z"/>
                <w:rFonts w:ascii="Garamond" w:hAnsi="Garamond"/>
                <w:color w:val="000000" w:themeColor="text1"/>
                <w:sz w:val="16"/>
                <w:szCs w:val="16"/>
                <w:rPrChange w:id="3888" w:author="ademersseman" w:date="2016-01-14T10:14:00Z">
                  <w:rPr>
                    <w:ins w:id="3889" w:author="ademersseman" w:date="2015-06-02T10:43:00Z"/>
                    <w:rFonts w:ascii="Garamond" w:hAnsi="Garamond"/>
                    <w:color w:val="FF0000"/>
                    <w:sz w:val="18"/>
                    <w:szCs w:val="18"/>
                  </w:rPr>
                </w:rPrChange>
              </w:rPr>
            </w:pPr>
            <w:ins w:id="3890" w:author="ademersseman" w:date="2015-06-02T10:47:00Z">
              <w:r w:rsidRPr="00C136E4">
                <w:rPr>
                  <w:rFonts w:ascii="Garamond" w:hAnsi="Garamond"/>
                  <w:color w:val="000000" w:themeColor="text1"/>
                  <w:sz w:val="16"/>
                  <w:szCs w:val="16"/>
                  <w:rPrChange w:id="3891" w:author="ademersseman" w:date="2016-01-14T10:14:00Z">
                    <w:rPr>
                      <w:rFonts w:ascii="Garamond" w:hAnsi="Garamond"/>
                      <w:color w:val="FF0000"/>
                      <w:sz w:val="18"/>
                      <w:szCs w:val="18"/>
                      <w:vertAlign w:val="superscript"/>
                    </w:rPr>
                  </w:rPrChange>
                </w:rPr>
                <w:t>CU</w:t>
              </w:r>
            </w:ins>
          </w:p>
        </w:tc>
      </w:tr>
      <w:tr w:rsidR="00542B3F" w:rsidRPr="00663004" w:rsidTr="00FE3C2B">
        <w:trPr>
          <w:trHeight w:hRule="exact" w:val="216"/>
          <w:jc w:val="right"/>
          <w:ins w:id="3892" w:author="ademersseman" w:date="2015-06-02T10:43:00Z"/>
          <w:trPrChange w:id="3893" w:author="ademersseman" w:date="2015-06-11T13:17:00Z">
            <w:trPr>
              <w:gridAfter w:val="0"/>
              <w:trHeight w:val="183"/>
              <w:jc w:val="right"/>
            </w:trPr>
          </w:trPrChange>
        </w:trPr>
        <w:tc>
          <w:tcPr>
            <w:tcW w:w="6838" w:type="dxa"/>
            <w:vAlign w:val="center"/>
            <w:tcPrChange w:id="3894"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895" w:author="ademersseman" w:date="2015-06-02T10:43:00Z"/>
                <w:rFonts w:ascii="Garamond" w:hAnsi="Garamond" w:cs="Tahoma"/>
                <w:bCs/>
                <w:color w:val="000000" w:themeColor="text1"/>
                <w:sz w:val="16"/>
                <w:szCs w:val="16"/>
                <w:rPrChange w:id="3896" w:author="ademersseman" w:date="2016-01-14T10:14:00Z">
                  <w:rPr>
                    <w:ins w:id="3897" w:author="ademersseman" w:date="2015-06-02T10:43:00Z"/>
                    <w:rFonts w:ascii="Garamond" w:hAnsi="Garamond" w:cs="Tahoma"/>
                    <w:bCs/>
                    <w:color w:val="FF0000"/>
                    <w:sz w:val="18"/>
                    <w:szCs w:val="18"/>
                  </w:rPr>
                </w:rPrChange>
              </w:rPr>
            </w:pPr>
            <w:ins w:id="3898" w:author="ademersseman" w:date="2015-06-02T10:43:00Z">
              <w:r w:rsidRPr="00C136E4">
                <w:rPr>
                  <w:rFonts w:ascii="Garamond" w:hAnsi="Garamond" w:cs="Tahoma"/>
                  <w:bCs/>
                  <w:color w:val="000000" w:themeColor="text1"/>
                  <w:sz w:val="16"/>
                  <w:szCs w:val="16"/>
                  <w:rPrChange w:id="3899" w:author="ademersseman" w:date="2016-01-14T10:14:00Z">
                    <w:rPr>
                      <w:rFonts w:ascii="Garamond" w:hAnsi="Garamond" w:cs="Tahoma"/>
                      <w:bCs/>
                      <w:color w:val="FF0000"/>
                      <w:sz w:val="18"/>
                      <w:szCs w:val="18"/>
                      <w:vertAlign w:val="superscript"/>
                    </w:rPr>
                  </w:rPrChange>
                </w:rPr>
                <w:t>Automotive Sales and Rentals</w:t>
              </w:r>
            </w:ins>
          </w:p>
        </w:tc>
        <w:tc>
          <w:tcPr>
            <w:tcW w:w="911" w:type="dxa"/>
            <w:shd w:val="clear" w:color="auto" w:fill="auto"/>
            <w:vAlign w:val="center"/>
            <w:tcPrChange w:id="3900"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901" w:author="ademersseman" w:date="2015-06-02T10:43:00Z"/>
                <w:rFonts w:ascii="Garamond" w:hAnsi="Garamond"/>
                <w:color w:val="000000" w:themeColor="text1"/>
                <w:sz w:val="16"/>
                <w:szCs w:val="16"/>
                <w:rPrChange w:id="3902" w:author="ademersseman" w:date="2016-01-14T10:14:00Z">
                  <w:rPr>
                    <w:ins w:id="3903" w:author="ademersseman" w:date="2015-06-02T10:43:00Z"/>
                    <w:rFonts w:ascii="Garamond" w:hAnsi="Garamond"/>
                    <w:color w:val="FF0000"/>
                    <w:sz w:val="18"/>
                    <w:szCs w:val="18"/>
                  </w:rPr>
                </w:rPrChange>
              </w:rPr>
            </w:pPr>
            <w:ins w:id="3904" w:author="ademersseman" w:date="2015-06-02T10:47:00Z">
              <w:r w:rsidRPr="00C136E4">
                <w:rPr>
                  <w:rFonts w:ascii="Garamond" w:hAnsi="Garamond"/>
                  <w:color w:val="000000" w:themeColor="text1"/>
                  <w:sz w:val="16"/>
                  <w:szCs w:val="16"/>
                  <w:rPrChange w:id="3905" w:author="ademersseman" w:date="2016-01-14T10:14:00Z">
                    <w:rPr>
                      <w:rFonts w:ascii="Garamond" w:hAnsi="Garamond"/>
                      <w:color w:val="FF0000"/>
                      <w:sz w:val="18"/>
                      <w:szCs w:val="18"/>
                      <w:vertAlign w:val="superscript"/>
                    </w:rPr>
                  </w:rPrChange>
                </w:rPr>
                <w:t>N</w:t>
              </w:r>
            </w:ins>
          </w:p>
        </w:tc>
      </w:tr>
      <w:tr w:rsidR="00542B3F" w:rsidRPr="00663004" w:rsidTr="00FE3C2B">
        <w:trPr>
          <w:trHeight w:hRule="exact" w:val="216"/>
          <w:jc w:val="right"/>
          <w:ins w:id="3906" w:author="ademersseman" w:date="2015-06-02T10:43:00Z"/>
          <w:trPrChange w:id="3907" w:author="ademersseman" w:date="2015-06-11T13:17:00Z">
            <w:trPr>
              <w:gridAfter w:val="0"/>
              <w:trHeight w:val="183"/>
              <w:jc w:val="right"/>
            </w:trPr>
          </w:trPrChange>
        </w:trPr>
        <w:tc>
          <w:tcPr>
            <w:tcW w:w="6838" w:type="dxa"/>
            <w:vAlign w:val="center"/>
            <w:tcPrChange w:id="3908"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909" w:author="ademersseman" w:date="2015-06-02T10:43:00Z"/>
                <w:rFonts w:ascii="Garamond" w:hAnsi="Garamond" w:cs="Tahoma"/>
                <w:bCs/>
                <w:color w:val="000000" w:themeColor="text1"/>
                <w:sz w:val="16"/>
                <w:szCs w:val="16"/>
                <w:rPrChange w:id="3910" w:author="ademersseman" w:date="2016-01-14T10:14:00Z">
                  <w:rPr>
                    <w:ins w:id="3911" w:author="ademersseman" w:date="2015-06-02T10:43:00Z"/>
                    <w:rFonts w:ascii="Garamond" w:hAnsi="Garamond" w:cs="Tahoma"/>
                    <w:bCs/>
                    <w:color w:val="000000" w:themeColor="text1"/>
                    <w:sz w:val="18"/>
                    <w:szCs w:val="18"/>
                  </w:rPr>
                </w:rPrChange>
              </w:rPr>
            </w:pPr>
            <w:ins w:id="3912" w:author="ademersseman" w:date="2015-06-02T10:43:00Z">
              <w:r w:rsidRPr="00C136E4">
                <w:rPr>
                  <w:rFonts w:ascii="Garamond" w:hAnsi="Garamond" w:cs="Tahoma"/>
                  <w:bCs/>
                  <w:color w:val="000000" w:themeColor="text1"/>
                  <w:sz w:val="16"/>
                  <w:szCs w:val="16"/>
                  <w:rPrChange w:id="3913" w:author="ademersseman" w:date="2016-01-14T10:14:00Z">
                    <w:rPr>
                      <w:rFonts w:ascii="Garamond" w:hAnsi="Garamond" w:cs="Tahoma"/>
                      <w:bCs/>
                      <w:color w:val="000000" w:themeColor="text1"/>
                      <w:sz w:val="18"/>
                      <w:szCs w:val="18"/>
                      <w:vertAlign w:val="superscript"/>
                    </w:rPr>
                  </w:rPrChange>
                </w:rPr>
                <w:t>Bars</w:t>
              </w:r>
            </w:ins>
          </w:p>
        </w:tc>
        <w:tc>
          <w:tcPr>
            <w:tcW w:w="911" w:type="dxa"/>
            <w:shd w:val="clear" w:color="auto" w:fill="auto"/>
            <w:vAlign w:val="center"/>
            <w:tcPrChange w:id="3914"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915" w:author="ademersseman" w:date="2015-06-02T10:43:00Z"/>
                <w:rFonts w:ascii="Garamond" w:hAnsi="Garamond"/>
                <w:color w:val="000000" w:themeColor="text1"/>
                <w:sz w:val="16"/>
                <w:szCs w:val="16"/>
                <w:rPrChange w:id="3916" w:author="ademersseman" w:date="2016-01-14T10:14:00Z">
                  <w:rPr>
                    <w:ins w:id="3917" w:author="ademersseman" w:date="2015-06-02T10:43:00Z"/>
                    <w:rFonts w:ascii="Garamond" w:hAnsi="Garamond"/>
                    <w:color w:val="000000" w:themeColor="text1"/>
                    <w:sz w:val="18"/>
                    <w:szCs w:val="18"/>
                  </w:rPr>
                </w:rPrChange>
              </w:rPr>
            </w:pPr>
            <w:ins w:id="3918" w:author="ademersseman" w:date="2015-06-02T10:51:00Z">
              <w:r w:rsidRPr="00C136E4">
                <w:rPr>
                  <w:rFonts w:ascii="Garamond" w:hAnsi="Garamond"/>
                  <w:color w:val="000000" w:themeColor="text1"/>
                  <w:sz w:val="16"/>
                  <w:szCs w:val="16"/>
                  <w:rPrChange w:id="3919" w:author="ademersseman" w:date="2016-01-14T10:14:00Z">
                    <w:rPr>
                      <w:rFonts w:ascii="Garamond" w:hAnsi="Garamond"/>
                      <w:color w:val="000000" w:themeColor="text1"/>
                      <w:sz w:val="18"/>
                      <w:szCs w:val="18"/>
                      <w:vertAlign w:val="superscript"/>
                    </w:rPr>
                  </w:rPrChange>
                </w:rPr>
                <w:t>CU</w:t>
              </w:r>
            </w:ins>
          </w:p>
        </w:tc>
      </w:tr>
      <w:tr w:rsidR="00542B3F" w:rsidRPr="00663004" w:rsidTr="00FE3C2B">
        <w:trPr>
          <w:trHeight w:hRule="exact" w:val="216"/>
          <w:jc w:val="right"/>
          <w:ins w:id="3920" w:author="ademersseman" w:date="2015-06-02T10:43:00Z"/>
          <w:trPrChange w:id="3921" w:author="ademersseman" w:date="2015-06-11T13:17:00Z">
            <w:trPr>
              <w:gridAfter w:val="0"/>
              <w:trHeight w:val="196"/>
              <w:jc w:val="right"/>
            </w:trPr>
          </w:trPrChange>
        </w:trPr>
        <w:tc>
          <w:tcPr>
            <w:tcW w:w="6838" w:type="dxa"/>
            <w:vAlign w:val="center"/>
            <w:tcPrChange w:id="3922"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923" w:author="ademersseman" w:date="2015-06-02T10:43:00Z"/>
                <w:rFonts w:ascii="Garamond" w:hAnsi="Garamond" w:cs="Tahoma"/>
                <w:bCs/>
                <w:color w:val="000000" w:themeColor="text1"/>
                <w:sz w:val="16"/>
                <w:szCs w:val="16"/>
                <w:rPrChange w:id="3924" w:author="ademersseman" w:date="2016-01-14T10:14:00Z">
                  <w:rPr>
                    <w:ins w:id="3925" w:author="ademersseman" w:date="2015-06-02T10:43:00Z"/>
                    <w:rFonts w:ascii="Garamond" w:hAnsi="Garamond" w:cs="Tahoma"/>
                    <w:bCs/>
                    <w:color w:val="FF0000"/>
                    <w:sz w:val="18"/>
                    <w:szCs w:val="18"/>
                  </w:rPr>
                </w:rPrChange>
              </w:rPr>
            </w:pPr>
            <w:ins w:id="3926" w:author="ademersseman" w:date="2015-06-02T10:43:00Z">
              <w:r w:rsidRPr="00C136E4">
                <w:rPr>
                  <w:rFonts w:ascii="Garamond" w:hAnsi="Garamond" w:cs="Tahoma"/>
                  <w:bCs/>
                  <w:color w:val="000000" w:themeColor="text1"/>
                  <w:sz w:val="16"/>
                  <w:szCs w:val="16"/>
                  <w:rPrChange w:id="3927" w:author="ademersseman" w:date="2016-01-14T10:14:00Z">
                    <w:rPr>
                      <w:rFonts w:ascii="Garamond" w:hAnsi="Garamond" w:cs="Tahoma"/>
                      <w:bCs/>
                      <w:color w:val="FF0000"/>
                      <w:sz w:val="18"/>
                      <w:szCs w:val="18"/>
                      <w:vertAlign w:val="superscript"/>
                    </w:rPr>
                  </w:rPrChange>
                </w:rPr>
                <w:t>Drive-through Restaurants</w:t>
              </w:r>
            </w:ins>
          </w:p>
        </w:tc>
        <w:tc>
          <w:tcPr>
            <w:tcW w:w="911" w:type="dxa"/>
            <w:shd w:val="clear" w:color="auto" w:fill="auto"/>
            <w:vAlign w:val="center"/>
            <w:tcPrChange w:id="3928"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929" w:author="ademersseman" w:date="2015-06-02T10:43:00Z"/>
                <w:rFonts w:ascii="Garamond" w:hAnsi="Garamond"/>
                <w:color w:val="000000" w:themeColor="text1"/>
                <w:sz w:val="16"/>
                <w:szCs w:val="16"/>
                <w:rPrChange w:id="3930" w:author="ademersseman" w:date="2016-01-14T10:14:00Z">
                  <w:rPr>
                    <w:ins w:id="3931" w:author="ademersseman" w:date="2015-06-02T10:43:00Z"/>
                    <w:rFonts w:ascii="Garamond" w:hAnsi="Garamond"/>
                    <w:color w:val="FF0000"/>
                    <w:sz w:val="18"/>
                    <w:szCs w:val="18"/>
                  </w:rPr>
                </w:rPrChange>
              </w:rPr>
            </w:pPr>
            <w:ins w:id="3932" w:author="ademersseman" w:date="2015-07-14T15:45:00Z">
              <w:r w:rsidRPr="00C136E4">
                <w:rPr>
                  <w:rFonts w:ascii="Garamond" w:hAnsi="Garamond"/>
                  <w:color w:val="000000" w:themeColor="text1"/>
                  <w:sz w:val="16"/>
                  <w:szCs w:val="16"/>
                  <w:rPrChange w:id="3933" w:author="ademersseman" w:date="2016-01-14T10:14:00Z">
                    <w:rPr>
                      <w:rFonts w:ascii="Garamond" w:hAnsi="Garamond"/>
                      <w:color w:val="FF0000"/>
                      <w:sz w:val="16"/>
                      <w:szCs w:val="16"/>
                    </w:rPr>
                  </w:rPrChange>
                </w:rPr>
                <w:t>CU</w:t>
              </w:r>
            </w:ins>
          </w:p>
        </w:tc>
      </w:tr>
      <w:tr w:rsidR="00542B3F" w:rsidRPr="00663004" w:rsidTr="00FE3C2B">
        <w:trPr>
          <w:trHeight w:hRule="exact" w:val="216"/>
          <w:jc w:val="right"/>
          <w:ins w:id="3934" w:author="ademersseman" w:date="2015-06-02T10:43:00Z"/>
          <w:trPrChange w:id="3935" w:author="ademersseman" w:date="2015-06-11T13:17:00Z">
            <w:trPr>
              <w:gridAfter w:val="0"/>
              <w:trHeight w:val="183"/>
              <w:jc w:val="right"/>
            </w:trPr>
          </w:trPrChange>
        </w:trPr>
        <w:tc>
          <w:tcPr>
            <w:tcW w:w="6838" w:type="dxa"/>
            <w:vAlign w:val="center"/>
            <w:tcPrChange w:id="393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937" w:author="ademersseman" w:date="2015-06-02T10:43:00Z"/>
                <w:rFonts w:ascii="Garamond" w:hAnsi="Garamond" w:cs="Tahoma"/>
                <w:bCs/>
                <w:color w:val="000000" w:themeColor="text1"/>
                <w:sz w:val="16"/>
                <w:szCs w:val="16"/>
                <w:rPrChange w:id="3938" w:author="ademersseman" w:date="2016-01-14T10:14:00Z">
                  <w:rPr>
                    <w:ins w:id="3939" w:author="ademersseman" w:date="2015-06-02T10:43:00Z"/>
                    <w:rFonts w:ascii="Garamond" w:hAnsi="Garamond" w:cs="Tahoma"/>
                    <w:bCs/>
                    <w:color w:val="FF0000"/>
                    <w:sz w:val="18"/>
                    <w:szCs w:val="18"/>
                  </w:rPr>
                </w:rPrChange>
              </w:rPr>
            </w:pPr>
            <w:ins w:id="3940" w:author="ademersseman" w:date="2015-06-02T10:43:00Z">
              <w:r w:rsidRPr="00C136E4">
                <w:rPr>
                  <w:rFonts w:ascii="Garamond" w:hAnsi="Garamond" w:cs="Tahoma"/>
                  <w:bCs/>
                  <w:color w:val="000000" w:themeColor="text1"/>
                  <w:sz w:val="16"/>
                  <w:szCs w:val="16"/>
                  <w:rPrChange w:id="3941" w:author="ademersseman" w:date="2016-01-14T10:14:00Z">
                    <w:rPr>
                      <w:rFonts w:ascii="Garamond" w:hAnsi="Garamond" w:cs="Tahoma"/>
                      <w:bCs/>
                      <w:color w:val="FF0000"/>
                      <w:sz w:val="18"/>
                      <w:szCs w:val="18"/>
                      <w:vertAlign w:val="superscript"/>
                    </w:rPr>
                  </w:rPrChange>
                </w:rPr>
                <w:t>Financial Services</w:t>
              </w:r>
            </w:ins>
          </w:p>
        </w:tc>
        <w:tc>
          <w:tcPr>
            <w:tcW w:w="911" w:type="dxa"/>
            <w:shd w:val="clear" w:color="auto" w:fill="auto"/>
            <w:vAlign w:val="center"/>
            <w:tcPrChange w:id="3942"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943" w:author="ademersseman" w:date="2015-06-02T10:43:00Z"/>
                <w:rFonts w:ascii="Garamond" w:hAnsi="Garamond"/>
                <w:color w:val="000000" w:themeColor="text1"/>
                <w:sz w:val="16"/>
                <w:szCs w:val="16"/>
                <w:rPrChange w:id="3944" w:author="ademersseman" w:date="2016-01-14T10:14:00Z">
                  <w:rPr>
                    <w:ins w:id="3945" w:author="ademersseman" w:date="2015-06-02T10:43:00Z"/>
                    <w:rFonts w:ascii="Garamond" w:hAnsi="Garamond"/>
                    <w:color w:val="FF0000"/>
                    <w:sz w:val="18"/>
                    <w:szCs w:val="18"/>
                  </w:rPr>
                </w:rPrChange>
              </w:rPr>
            </w:pPr>
            <w:ins w:id="3946" w:author="ademersseman" w:date="2015-06-02T10:48:00Z">
              <w:r w:rsidRPr="00C136E4">
                <w:rPr>
                  <w:rFonts w:ascii="Garamond" w:hAnsi="Garamond"/>
                  <w:color w:val="000000" w:themeColor="text1"/>
                  <w:sz w:val="16"/>
                  <w:szCs w:val="16"/>
                  <w:rPrChange w:id="3947" w:author="ademersseman" w:date="2016-01-14T10:14:00Z">
                    <w:rPr>
                      <w:rFonts w:ascii="Garamond" w:hAnsi="Garamond"/>
                      <w:color w:val="FF0000"/>
                      <w:sz w:val="18"/>
                      <w:szCs w:val="18"/>
                      <w:vertAlign w:val="superscript"/>
                    </w:rPr>
                  </w:rPrChange>
                </w:rPr>
                <w:t>CU</w:t>
              </w:r>
            </w:ins>
          </w:p>
        </w:tc>
      </w:tr>
      <w:tr w:rsidR="00542B3F" w:rsidRPr="00663004" w:rsidTr="00FE3C2B">
        <w:trPr>
          <w:trHeight w:hRule="exact" w:val="216"/>
          <w:jc w:val="right"/>
          <w:ins w:id="3948" w:author="ademersseman" w:date="2015-06-02T10:43:00Z"/>
          <w:trPrChange w:id="3949" w:author="ademersseman" w:date="2015-06-11T13:17:00Z">
            <w:trPr>
              <w:gridAfter w:val="0"/>
              <w:trHeight w:val="196"/>
              <w:jc w:val="right"/>
            </w:trPr>
          </w:trPrChange>
        </w:trPr>
        <w:tc>
          <w:tcPr>
            <w:tcW w:w="6838" w:type="dxa"/>
            <w:vAlign w:val="center"/>
            <w:tcPrChange w:id="395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951" w:author="ademersseman" w:date="2015-06-02T10:43:00Z"/>
                <w:rFonts w:ascii="Garamond" w:hAnsi="Garamond" w:cs="Tahoma"/>
                <w:bCs/>
                <w:color w:val="000000" w:themeColor="text1"/>
                <w:sz w:val="16"/>
                <w:szCs w:val="16"/>
                <w:rPrChange w:id="3952" w:author="ademersseman" w:date="2016-01-14T10:14:00Z">
                  <w:rPr>
                    <w:ins w:id="3953" w:author="ademersseman" w:date="2015-06-02T10:43:00Z"/>
                    <w:rFonts w:ascii="Garamond" w:hAnsi="Garamond" w:cs="Tahoma"/>
                    <w:bCs/>
                    <w:color w:val="FF0000"/>
                    <w:sz w:val="18"/>
                    <w:szCs w:val="18"/>
                  </w:rPr>
                </w:rPrChange>
              </w:rPr>
            </w:pPr>
            <w:ins w:id="3954" w:author="ademersseman" w:date="2015-06-02T10:43:00Z">
              <w:r w:rsidRPr="00C136E4">
                <w:rPr>
                  <w:rFonts w:ascii="Garamond" w:hAnsi="Garamond" w:cs="Tahoma"/>
                  <w:bCs/>
                  <w:color w:val="000000" w:themeColor="text1"/>
                  <w:sz w:val="16"/>
                  <w:szCs w:val="16"/>
                  <w:rPrChange w:id="3955" w:author="ademersseman" w:date="2016-01-14T10:14:00Z">
                    <w:rPr>
                      <w:rFonts w:ascii="Garamond" w:hAnsi="Garamond" w:cs="Tahoma"/>
                      <w:bCs/>
                      <w:color w:val="FF0000"/>
                      <w:sz w:val="18"/>
                      <w:szCs w:val="18"/>
                      <w:vertAlign w:val="superscript"/>
                    </w:rPr>
                  </w:rPrChange>
                </w:rPr>
                <w:t>Hotels</w:t>
              </w:r>
            </w:ins>
          </w:p>
        </w:tc>
        <w:tc>
          <w:tcPr>
            <w:tcW w:w="911" w:type="dxa"/>
            <w:shd w:val="clear" w:color="auto" w:fill="auto"/>
            <w:vAlign w:val="center"/>
            <w:tcPrChange w:id="3956"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957" w:author="ademersseman" w:date="2015-06-02T10:43:00Z"/>
                <w:rFonts w:ascii="Garamond" w:hAnsi="Garamond"/>
                <w:color w:val="000000" w:themeColor="text1"/>
                <w:sz w:val="16"/>
                <w:szCs w:val="16"/>
                <w:rPrChange w:id="3958" w:author="ademersseman" w:date="2016-01-14T10:14:00Z">
                  <w:rPr>
                    <w:ins w:id="3959" w:author="ademersseman" w:date="2015-06-02T10:43:00Z"/>
                    <w:rFonts w:ascii="Garamond" w:hAnsi="Garamond"/>
                    <w:color w:val="FF0000"/>
                    <w:sz w:val="18"/>
                    <w:szCs w:val="18"/>
                  </w:rPr>
                </w:rPrChange>
              </w:rPr>
            </w:pPr>
            <w:ins w:id="3960" w:author="ademersseman" w:date="2015-06-30T14:06:00Z">
              <w:r w:rsidRPr="00C136E4">
                <w:rPr>
                  <w:rFonts w:ascii="Garamond" w:hAnsi="Garamond"/>
                  <w:color w:val="000000" w:themeColor="text1"/>
                  <w:sz w:val="16"/>
                  <w:szCs w:val="16"/>
                  <w:rPrChange w:id="3961" w:author="ademersseman" w:date="2016-01-14T10:14:00Z">
                    <w:rPr>
                      <w:rFonts w:ascii="Garamond" w:hAnsi="Garamond"/>
                      <w:color w:val="FF0000"/>
                      <w:sz w:val="16"/>
                      <w:szCs w:val="16"/>
                      <w:vertAlign w:val="superscript"/>
                    </w:rPr>
                  </w:rPrChange>
                </w:rPr>
                <w:t>CU</w:t>
              </w:r>
            </w:ins>
          </w:p>
        </w:tc>
      </w:tr>
      <w:tr w:rsidR="00542B3F" w:rsidRPr="00663004" w:rsidTr="00FE3C2B">
        <w:trPr>
          <w:trHeight w:hRule="exact" w:val="216"/>
          <w:jc w:val="right"/>
          <w:ins w:id="3962" w:author="ademersseman" w:date="2015-06-02T10:43:00Z"/>
          <w:trPrChange w:id="3963" w:author="ademersseman" w:date="2015-06-11T13:17:00Z">
            <w:trPr>
              <w:gridAfter w:val="0"/>
              <w:trHeight w:val="183"/>
              <w:jc w:val="right"/>
            </w:trPr>
          </w:trPrChange>
        </w:trPr>
        <w:tc>
          <w:tcPr>
            <w:tcW w:w="6838" w:type="dxa"/>
            <w:vAlign w:val="center"/>
            <w:tcPrChange w:id="3964"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965" w:author="ademersseman" w:date="2015-06-02T10:43:00Z"/>
                <w:rFonts w:ascii="Garamond" w:hAnsi="Garamond" w:cs="Tahoma"/>
                <w:bCs/>
                <w:color w:val="000000" w:themeColor="text1"/>
                <w:sz w:val="16"/>
                <w:szCs w:val="16"/>
                <w:rPrChange w:id="3966" w:author="ademersseman" w:date="2016-01-14T10:14:00Z">
                  <w:rPr>
                    <w:ins w:id="3967" w:author="ademersseman" w:date="2015-06-02T10:43:00Z"/>
                    <w:rFonts w:ascii="Garamond" w:hAnsi="Garamond" w:cs="Tahoma"/>
                    <w:bCs/>
                    <w:color w:val="FF0000"/>
                    <w:sz w:val="18"/>
                    <w:szCs w:val="18"/>
                  </w:rPr>
                </w:rPrChange>
              </w:rPr>
            </w:pPr>
            <w:ins w:id="3968" w:author="ademersseman" w:date="2015-06-02T10:43:00Z">
              <w:r w:rsidRPr="00C136E4">
                <w:rPr>
                  <w:rFonts w:ascii="Garamond" w:hAnsi="Garamond" w:cs="Tahoma"/>
                  <w:bCs/>
                  <w:color w:val="000000" w:themeColor="text1"/>
                  <w:sz w:val="16"/>
                  <w:szCs w:val="16"/>
                  <w:rPrChange w:id="3969" w:author="ademersseman" w:date="2016-01-14T10:14:00Z">
                    <w:rPr>
                      <w:rFonts w:ascii="Garamond" w:hAnsi="Garamond" w:cs="Tahoma"/>
                      <w:bCs/>
                      <w:color w:val="FF0000"/>
                      <w:sz w:val="18"/>
                      <w:szCs w:val="18"/>
                      <w:vertAlign w:val="superscript"/>
                    </w:rPr>
                  </w:rPrChange>
                </w:rPr>
                <w:t>Kennels</w:t>
              </w:r>
            </w:ins>
          </w:p>
        </w:tc>
        <w:tc>
          <w:tcPr>
            <w:tcW w:w="911" w:type="dxa"/>
            <w:shd w:val="clear" w:color="auto" w:fill="auto"/>
            <w:vAlign w:val="center"/>
            <w:tcPrChange w:id="3970"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971" w:author="ademersseman" w:date="2015-06-02T10:43:00Z"/>
                <w:rFonts w:ascii="Garamond" w:hAnsi="Garamond"/>
                <w:color w:val="000000" w:themeColor="text1"/>
                <w:sz w:val="16"/>
                <w:szCs w:val="16"/>
                <w:rPrChange w:id="3972" w:author="ademersseman" w:date="2016-01-14T10:14:00Z">
                  <w:rPr>
                    <w:ins w:id="3973" w:author="ademersseman" w:date="2015-06-02T10:43:00Z"/>
                    <w:rFonts w:ascii="Garamond" w:hAnsi="Garamond"/>
                    <w:color w:val="FF0000"/>
                    <w:sz w:val="18"/>
                    <w:szCs w:val="18"/>
                  </w:rPr>
                </w:rPrChange>
              </w:rPr>
            </w:pPr>
            <w:ins w:id="3974" w:author="ademersseman" w:date="2015-06-02T10:43:00Z">
              <w:r w:rsidRPr="00C136E4">
                <w:rPr>
                  <w:rFonts w:ascii="Garamond" w:hAnsi="Garamond"/>
                  <w:color w:val="000000" w:themeColor="text1"/>
                  <w:sz w:val="16"/>
                  <w:szCs w:val="16"/>
                  <w:rPrChange w:id="3975" w:author="ademersseman" w:date="2016-01-14T10:14:00Z">
                    <w:rPr>
                      <w:rFonts w:ascii="Garamond" w:hAnsi="Garamond"/>
                      <w:color w:val="FF0000"/>
                      <w:sz w:val="18"/>
                      <w:szCs w:val="18"/>
                      <w:vertAlign w:val="superscript"/>
                    </w:rPr>
                  </w:rPrChange>
                </w:rPr>
                <w:t>N</w:t>
              </w:r>
            </w:ins>
          </w:p>
        </w:tc>
      </w:tr>
      <w:tr w:rsidR="00542B3F" w:rsidRPr="00663004" w:rsidTr="00FE3C2B">
        <w:trPr>
          <w:trHeight w:hRule="exact" w:val="216"/>
          <w:jc w:val="right"/>
          <w:ins w:id="3976" w:author="ademersseman" w:date="2015-06-02T10:43:00Z"/>
          <w:trPrChange w:id="3977" w:author="ademersseman" w:date="2015-06-11T13:17:00Z">
            <w:trPr>
              <w:gridAfter w:val="0"/>
              <w:trHeight w:val="196"/>
              <w:jc w:val="right"/>
            </w:trPr>
          </w:trPrChange>
        </w:trPr>
        <w:tc>
          <w:tcPr>
            <w:tcW w:w="6838" w:type="dxa"/>
            <w:vAlign w:val="center"/>
            <w:tcPrChange w:id="3978"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979" w:author="ademersseman" w:date="2015-06-02T10:43:00Z"/>
                <w:rFonts w:ascii="Garamond" w:hAnsi="Garamond" w:cs="Tahoma"/>
                <w:bCs/>
                <w:color w:val="000000" w:themeColor="text1"/>
                <w:sz w:val="16"/>
                <w:szCs w:val="16"/>
                <w:rPrChange w:id="3980" w:author="ademersseman" w:date="2016-01-14T10:14:00Z">
                  <w:rPr>
                    <w:ins w:id="3981" w:author="ademersseman" w:date="2015-06-02T10:43:00Z"/>
                    <w:rFonts w:ascii="Garamond" w:hAnsi="Garamond" w:cs="Tahoma"/>
                    <w:bCs/>
                    <w:color w:val="000000" w:themeColor="text1"/>
                    <w:sz w:val="18"/>
                    <w:szCs w:val="18"/>
                  </w:rPr>
                </w:rPrChange>
              </w:rPr>
            </w:pPr>
            <w:ins w:id="3982" w:author="ademersseman" w:date="2015-06-02T10:43:00Z">
              <w:r w:rsidRPr="00C136E4">
                <w:rPr>
                  <w:rFonts w:ascii="Garamond" w:hAnsi="Garamond" w:cs="Tahoma"/>
                  <w:bCs/>
                  <w:color w:val="000000" w:themeColor="text1"/>
                  <w:sz w:val="16"/>
                  <w:szCs w:val="16"/>
                  <w:rPrChange w:id="3983" w:author="ademersseman" w:date="2016-01-14T10:14:00Z">
                    <w:rPr>
                      <w:rFonts w:ascii="Garamond" w:hAnsi="Garamond" w:cs="Tahoma"/>
                      <w:bCs/>
                      <w:color w:val="000000" w:themeColor="text1"/>
                      <w:sz w:val="18"/>
                      <w:szCs w:val="18"/>
                      <w:vertAlign w:val="superscript"/>
                    </w:rPr>
                  </w:rPrChange>
                </w:rPr>
                <w:t xml:space="preserve">Liquor Stores </w:t>
              </w:r>
            </w:ins>
          </w:p>
        </w:tc>
        <w:tc>
          <w:tcPr>
            <w:tcW w:w="911" w:type="dxa"/>
            <w:shd w:val="clear" w:color="auto" w:fill="auto"/>
            <w:vAlign w:val="center"/>
            <w:tcPrChange w:id="3984"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985" w:author="ademersseman" w:date="2015-06-02T10:43:00Z"/>
                <w:rFonts w:ascii="Garamond" w:hAnsi="Garamond"/>
                <w:color w:val="000000" w:themeColor="text1"/>
                <w:sz w:val="16"/>
                <w:szCs w:val="16"/>
                <w:rPrChange w:id="3986" w:author="ademersseman" w:date="2016-01-14T10:14:00Z">
                  <w:rPr>
                    <w:ins w:id="3987" w:author="ademersseman" w:date="2015-06-02T10:43:00Z"/>
                    <w:rFonts w:ascii="Garamond" w:hAnsi="Garamond"/>
                    <w:color w:val="000000" w:themeColor="text1"/>
                    <w:sz w:val="18"/>
                    <w:szCs w:val="18"/>
                  </w:rPr>
                </w:rPrChange>
              </w:rPr>
            </w:pPr>
            <w:ins w:id="3988" w:author="ademersseman" w:date="2015-06-02T10:48:00Z">
              <w:r w:rsidRPr="00C136E4">
                <w:rPr>
                  <w:rFonts w:ascii="Garamond" w:hAnsi="Garamond"/>
                  <w:color w:val="000000" w:themeColor="text1"/>
                  <w:sz w:val="16"/>
                  <w:szCs w:val="16"/>
                  <w:rPrChange w:id="3989" w:author="ademersseman" w:date="2016-01-14T10:14:00Z">
                    <w:rPr>
                      <w:rFonts w:ascii="Garamond" w:hAnsi="Garamond"/>
                      <w:color w:val="000000" w:themeColor="text1"/>
                      <w:sz w:val="18"/>
                      <w:szCs w:val="18"/>
                      <w:vertAlign w:val="superscript"/>
                    </w:rPr>
                  </w:rPrChange>
                </w:rPr>
                <w:t>CU</w:t>
              </w:r>
            </w:ins>
          </w:p>
        </w:tc>
      </w:tr>
      <w:tr w:rsidR="00542B3F" w:rsidRPr="00663004" w:rsidTr="00FE3C2B">
        <w:trPr>
          <w:trHeight w:hRule="exact" w:val="216"/>
          <w:jc w:val="right"/>
          <w:ins w:id="3990" w:author="ademersseman" w:date="2015-06-02T10:43:00Z"/>
          <w:trPrChange w:id="3991" w:author="ademersseman" w:date="2015-06-11T13:17:00Z">
            <w:trPr>
              <w:gridAfter w:val="0"/>
              <w:trHeight w:val="183"/>
              <w:jc w:val="right"/>
            </w:trPr>
          </w:trPrChange>
        </w:trPr>
        <w:tc>
          <w:tcPr>
            <w:tcW w:w="6838" w:type="dxa"/>
            <w:vAlign w:val="center"/>
            <w:tcPrChange w:id="3992"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3993" w:author="ademersseman" w:date="2015-06-02T10:43:00Z"/>
                <w:rFonts w:ascii="Garamond" w:hAnsi="Garamond" w:cs="Tahoma"/>
                <w:bCs/>
                <w:color w:val="000000" w:themeColor="text1"/>
                <w:sz w:val="16"/>
                <w:szCs w:val="16"/>
                <w:rPrChange w:id="3994" w:author="ademersseman" w:date="2016-01-14T10:14:00Z">
                  <w:rPr>
                    <w:ins w:id="3995" w:author="ademersseman" w:date="2015-06-02T10:43:00Z"/>
                    <w:rFonts w:ascii="Garamond" w:hAnsi="Garamond" w:cs="Tahoma"/>
                    <w:bCs/>
                    <w:color w:val="000000" w:themeColor="text1"/>
                    <w:sz w:val="18"/>
                    <w:szCs w:val="18"/>
                  </w:rPr>
                </w:rPrChange>
              </w:rPr>
            </w:pPr>
            <w:ins w:id="3996" w:author="ademersseman" w:date="2015-06-02T10:43:00Z">
              <w:r w:rsidRPr="00C136E4">
                <w:rPr>
                  <w:rFonts w:ascii="Garamond" w:hAnsi="Garamond" w:cs="Tahoma"/>
                  <w:bCs/>
                  <w:color w:val="000000" w:themeColor="text1"/>
                  <w:sz w:val="16"/>
                  <w:szCs w:val="16"/>
                  <w:rPrChange w:id="3997" w:author="ademersseman" w:date="2016-01-14T10:14:00Z">
                    <w:rPr>
                      <w:rFonts w:ascii="Garamond" w:hAnsi="Garamond" w:cs="Tahoma"/>
                      <w:bCs/>
                      <w:color w:val="000000" w:themeColor="text1"/>
                      <w:sz w:val="18"/>
                      <w:szCs w:val="18"/>
                      <w:vertAlign w:val="superscript"/>
                    </w:rPr>
                  </w:rPrChange>
                </w:rPr>
                <w:t>Major Event Entertainment</w:t>
              </w:r>
            </w:ins>
          </w:p>
        </w:tc>
        <w:tc>
          <w:tcPr>
            <w:tcW w:w="911" w:type="dxa"/>
            <w:shd w:val="clear" w:color="auto" w:fill="auto"/>
            <w:vAlign w:val="center"/>
            <w:tcPrChange w:id="3998"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3999" w:author="ademersseman" w:date="2015-06-02T10:43:00Z"/>
                <w:rFonts w:ascii="Garamond" w:hAnsi="Garamond"/>
                <w:color w:val="000000" w:themeColor="text1"/>
                <w:sz w:val="16"/>
                <w:szCs w:val="16"/>
                <w:rPrChange w:id="4000" w:author="ademersseman" w:date="2016-01-14T10:14:00Z">
                  <w:rPr>
                    <w:ins w:id="4001" w:author="ademersseman" w:date="2015-06-02T10:43:00Z"/>
                    <w:rFonts w:ascii="Garamond" w:hAnsi="Garamond"/>
                    <w:color w:val="000000" w:themeColor="text1"/>
                    <w:sz w:val="18"/>
                    <w:szCs w:val="18"/>
                  </w:rPr>
                </w:rPrChange>
              </w:rPr>
            </w:pPr>
            <w:ins w:id="4002" w:author="ademersseman" w:date="2015-06-02T10:49:00Z">
              <w:r w:rsidRPr="00C136E4">
                <w:rPr>
                  <w:rFonts w:ascii="Garamond" w:hAnsi="Garamond"/>
                  <w:color w:val="000000" w:themeColor="text1"/>
                  <w:sz w:val="16"/>
                  <w:szCs w:val="16"/>
                  <w:rPrChange w:id="4003"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004" w:author="ademersseman" w:date="2015-06-02T10:43:00Z"/>
          <w:trPrChange w:id="4005" w:author="ademersseman" w:date="2015-06-11T13:17:00Z">
            <w:trPr>
              <w:gridAfter w:val="0"/>
              <w:trHeight w:val="183"/>
              <w:jc w:val="right"/>
            </w:trPr>
          </w:trPrChange>
        </w:trPr>
        <w:tc>
          <w:tcPr>
            <w:tcW w:w="6838" w:type="dxa"/>
            <w:vAlign w:val="center"/>
            <w:tcPrChange w:id="400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007" w:author="ademersseman" w:date="2015-06-02T10:43:00Z"/>
                <w:rFonts w:ascii="Garamond" w:hAnsi="Garamond" w:cs="Tahoma"/>
                <w:bCs/>
                <w:color w:val="000000" w:themeColor="text1"/>
                <w:sz w:val="16"/>
                <w:szCs w:val="16"/>
                <w:rPrChange w:id="4008" w:author="ademersseman" w:date="2016-01-14T10:14:00Z">
                  <w:rPr>
                    <w:ins w:id="4009" w:author="ademersseman" w:date="2015-06-02T10:43:00Z"/>
                    <w:rFonts w:ascii="Garamond" w:hAnsi="Garamond" w:cs="Tahoma"/>
                    <w:bCs/>
                    <w:color w:val="FF0000"/>
                    <w:sz w:val="18"/>
                    <w:szCs w:val="18"/>
                  </w:rPr>
                </w:rPrChange>
              </w:rPr>
            </w:pPr>
            <w:ins w:id="4010" w:author="ademersseman" w:date="2015-06-02T10:43:00Z">
              <w:r w:rsidRPr="00C136E4">
                <w:rPr>
                  <w:rFonts w:ascii="Garamond" w:hAnsi="Garamond" w:cs="Tahoma"/>
                  <w:bCs/>
                  <w:color w:val="000000" w:themeColor="text1"/>
                  <w:sz w:val="16"/>
                  <w:szCs w:val="16"/>
                  <w:rPrChange w:id="4011" w:author="ademersseman" w:date="2016-01-14T10:14:00Z">
                    <w:rPr>
                      <w:rFonts w:ascii="Garamond" w:hAnsi="Garamond" w:cs="Tahoma"/>
                      <w:bCs/>
                      <w:color w:val="FF0000"/>
                      <w:sz w:val="18"/>
                      <w:szCs w:val="18"/>
                      <w:vertAlign w:val="superscript"/>
                    </w:rPr>
                  </w:rPrChange>
                </w:rPr>
                <w:t>Medical Office</w:t>
              </w:r>
            </w:ins>
          </w:p>
        </w:tc>
        <w:tc>
          <w:tcPr>
            <w:tcW w:w="911" w:type="dxa"/>
            <w:shd w:val="clear" w:color="auto" w:fill="auto"/>
            <w:vAlign w:val="center"/>
            <w:tcPrChange w:id="4012" w:author="ademersseman" w:date="2015-06-11T13:17:00Z">
              <w:tcPr>
                <w:tcW w:w="911" w:type="dxa"/>
                <w:shd w:val="clear" w:color="auto" w:fill="auto"/>
                <w:vAlign w:val="center"/>
              </w:tcPr>
            </w:tcPrChange>
          </w:tcPr>
          <w:p w:rsidR="00542B3F" w:rsidRPr="00663004" w:rsidRDefault="000B56A2" w:rsidP="00542B3F">
            <w:pPr>
              <w:spacing w:after="200" w:line="276" w:lineRule="auto"/>
              <w:jc w:val="center"/>
              <w:rPr>
                <w:ins w:id="4013" w:author="ademersseman" w:date="2015-06-02T10:43:00Z"/>
                <w:rFonts w:ascii="Garamond" w:hAnsi="Garamond"/>
                <w:color w:val="000000" w:themeColor="text1"/>
                <w:sz w:val="16"/>
                <w:szCs w:val="16"/>
                <w:rPrChange w:id="4014" w:author="ademersseman" w:date="2016-01-14T10:14:00Z">
                  <w:rPr>
                    <w:ins w:id="4015" w:author="ademersseman" w:date="2015-06-02T10:43:00Z"/>
                    <w:rFonts w:ascii="Garamond" w:hAnsi="Garamond"/>
                    <w:color w:val="FF0000"/>
                    <w:sz w:val="18"/>
                    <w:szCs w:val="18"/>
                  </w:rPr>
                </w:rPrChange>
              </w:rPr>
            </w:pPr>
            <w:ins w:id="4016" w:author="ademersseman" w:date="2016-01-20T16:25:00Z">
              <w:r>
                <w:rPr>
                  <w:rFonts w:ascii="Garamond" w:hAnsi="Garamond"/>
                  <w:color w:val="000000" w:themeColor="text1"/>
                  <w:sz w:val="16"/>
                  <w:szCs w:val="16"/>
                </w:rPr>
                <w:t>CU</w:t>
              </w:r>
            </w:ins>
          </w:p>
        </w:tc>
      </w:tr>
      <w:tr w:rsidR="00542B3F" w:rsidRPr="00663004" w:rsidTr="00FE3C2B">
        <w:trPr>
          <w:trHeight w:hRule="exact" w:val="216"/>
          <w:jc w:val="right"/>
          <w:ins w:id="4017" w:author="ademersseman" w:date="2015-06-02T10:43:00Z"/>
          <w:trPrChange w:id="4018" w:author="ademersseman" w:date="2015-06-11T13:17:00Z">
            <w:trPr>
              <w:gridAfter w:val="0"/>
              <w:trHeight w:val="183"/>
              <w:jc w:val="right"/>
            </w:trPr>
          </w:trPrChange>
        </w:trPr>
        <w:tc>
          <w:tcPr>
            <w:tcW w:w="6838" w:type="dxa"/>
            <w:vAlign w:val="center"/>
            <w:tcPrChange w:id="4019"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020" w:author="ademersseman" w:date="2015-06-02T10:43:00Z"/>
                <w:rFonts w:ascii="Garamond" w:hAnsi="Garamond" w:cs="Tahoma"/>
                <w:bCs/>
                <w:color w:val="000000" w:themeColor="text1"/>
                <w:sz w:val="16"/>
                <w:szCs w:val="16"/>
                <w:rPrChange w:id="4021" w:author="ademersseman" w:date="2016-01-14T10:14:00Z">
                  <w:rPr>
                    <w:ins w:id="4022" w:author="ademersseman" w:date="2015-06-02T10:43:00Z"/>
                    <w:rFonts w:ascii="Garamond" w:hAnsi="Garamond" w:cs="Tahoma"/>
                    <w:bCs/>
                    <w:color w:val="000000" w:themeColor="text1"/>
                    <w:sz w:val="18"/>
                    <w:szCs w:val="18"/>
                  </w:rPr>
                </w:rPrChange>
              </w:rPr>
            </w:pPr>
            <w:ins w:id="4023" w:author="ademersseman" w:date="2015-06-02T10:43:00Z">
              <w:r w:rsidRPr="00C136E4">
                <w:rPr>
                  <w:rFonts w:ascii="Garamond" w:hAnsi="Garamond" w:cs="Tahoma"/>
                  <w:bCs/>
                  <w:color w:val="000000" w:themeColor="text1"/>
                  <w:sz w:val="16"/>
                  <w:szCs w:val="16"/>
                  <w:rPrChange w:id="4024" w:author="ademersseman" w:date="2016-01-14T10:14:00Z">
                    <w:rPr>
                      <w:rFonts w:ascii="Garamond" w:hAnsi="Garamond" w:cs="Tahoma"/>
                      <w:bCs/>
                      <w:color w:val="000000" w:themeColor="text1"/>
                      <w:sz w:val="18"/>
                      <w:szCs w:val="18"/>
                      <w:vertAlign w:val="superscript"/>
                    </w:rPr>
                  </w:rPrChange>
                </w:rPr>
                <w:t>Office</w:t>
              </w:r>
            </w:ins>
          </w:p>
        </w:tc>
        <w:tc>
          <w:tcPr>
            <w:tcW w:w="911" w:type="dxa"/>
            <w:shd w:val="clear" w:color="auto" w:fill="auto"/>
            <w:vAlign w:val="center"/>
            <w:tcPrChange w:id="4025" w:author="ademersseman" w:date="2015-06-11T13:17:00Z">
              <w:tcPr>
                <w:tcW w:w="911" w:type="dxa"/>
                <w:shd w:val="clear" w:color="auto" w:fill="auto"/>
                <w:vAlign w:val="center"/>
              </w:tcPr>
            </w:tcPrChange>
          </w:tcPr>
          <w:p w:rsidR="00542B3F" w:rsidRPr="00663004" w:rsidRDefault="000B56A2" w:rsidP="00542B3F">
            <w:pPr>
              <w:spacing w:after="200" w:line="276" w:lineRule="auto"/>
              <w:jc w:val="center"/>
              <w:rPr>
                <w:ins w:id="4026" w:author="ademersseman" w:date="2015-06-02T10:43:00Z"/>
                <w:rFonts w:ascii="Garamond" w:hAnsi="Garamond"/>
                <w:color w:val="000000" w:themeColor="text1"/>
                <w:sz w:val="16"/>
                <w:szCs w:val="16"/>
                <w:rPrChange w:id="4027" w:author="ademersseman" w:date="2016-01-14T10:14:00Z">
                  <w:rPr>
                    <w:ins w:id="4028" w:author="ademersseman" w:date="2015-06-02T10:43:00Z"/>
                    <w:rFonts w:ascii="Garamond" w:hAnsi="Garamond"/>
                    <w:color w:val="000000" w:themeColor="text1"/>
                    <w:sz w:val="18"/>
                    <w:szCs w:val="18"/>
                  </w:rPr>
                </w:rPrChange>
              </w:rPr>
            </w:pPr>
            <w:ins w:id="4029" w:author="ademersseman" w:date="2016-01-20T16:25:00Z">
              <w:r>
                <w:rPr>
                  <w:rFonts w:ascii="Garamond" w:hAnsi="Garamond"/>
                  <w:color w:val="000000" w:themeColor="text1"/>
                  <w:sz w:val="16"/>
                  <w:szCs w:val="16"/>
                </w:rPr>
                <w:t>CU</w:t>
              </w:r>
            </w:ins>
          </w:p>
        </w:tc>
      </w:tr>
      <w:tr w:rsidR="00542B3F" w:rsidRPr="00663004" w:rsidTr="00FE3C2B">
        <w:trPr>
          <w:trHeight w:hRule="exact" w:val="216"/>
          <w:jc w:val="right"/>
          <w:ins w:id="4030" w:author="ademersseman" w:date="2015-06-02T10:43:00Z"/>
          <w:trPrChange w:id="4031" w:author="ademersseman" w:date="2015-06-11T13:17:00Z">
            <w:trPr>
              <w:gridAfter w:val="0"/>
              <w:trHeight w:val="183"/>
              <w:jc w:val="right"/>
            </w:trPr>
          </w:trPrChange>
        </w:trPr>
        <w:tc>
          <w:tcPr>
            <w:tcW w:w="6838" w:type="dxa"/>
            <w:vAlign w:val="center"/>
            <w:tcPrChange w:id="4032"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033" w:author="ademersseman" w:date="2015-06-02T10:43:00Z"/>
                <w:rFonts w:ascii="Garamond" w:hAnsi="Garamond" w:cs="Tahoma"/>
                <w:bCs/>
                <w:color w:val="000000" w:themeColor="text1"/>
                <w:sz w:val="16"/>
                <w:szCs w:val="16"/>
                <w:rPrChange w:id="4034" w:author="ademersseman" w:date="2016-01-14T10:14:00Z">
                  <w:rPr>
                    <w:ins w:id="4035" w:author="ademersseman" w:date="2015-06-02T10:43:00Z"/>
                    <w:rFonts w:ascii="Garamond" w:hAnsi="Garamond" w:cs="Tahoma"/>
                    <w:bCs/>
                    <w:color w:val="FF0000"/>
                    <w:sz w:val="18"/>
                    <w:szCs w:val="18"/>
                  </w:rPr>
                </w:rPrChange>
              </w:rPr>
            </w:pPr>
            <w:ins w:id="4036" w:author="ademersseman" w:date="2015-06-02T10:43:00Z">
              <w:r w:rsidRPr="00C136E4">
                <w:rPr>
                  <w:rFonts w:ascii="Garamond" w:hAnsi="Garamond" w:cs="Tahoma"/>
                  <w:bCs/>
                  <w:color w:val="000000" w:themeColor="text1"/>
                  <w:sz w:val="16"/>
                  <w:szCs w:val="16"/>
                  <w:rPrChange w:id="4037" w:author="ademersseman" w:date="2016-01-14T10:14:00Z">
                    <w:rPr>
                      <w:rFonts w:ascii="Garamond" w:hAnsi="Garamond" w:cs="Tahoma"/>
                      <w:bCs/>
                      <w:color w:val="FF0000"/>
                      <w:sz w:val="18"/>
                      <w:szCs w:val="18"/>
                      <w:vertAlign w:val="superscript"/>
                    </w:rPr>
                  </w:rPrChange>
                </w:rPr>
                <w:t>Personal Services</w:t>
              </w:r>
            </w:ins>
          </w:p>
        </w:tc>
        <w:tc>
          <w:tcPr>
            <w:tcW w:w="911" w:type="dxa"/>
            <w:shd w:val="clear" w:color="auto" w:fill="auto"/>
            <w:vAlign w:val="center"/>
            <w:tcPrChange w:id="4038" w:author="ademersseman" w:date="2015-06-11T13:17:00Z">
              <w:tcPr>
                <w:tcW w:w="911" w:type="dxa"/>
                <w:shd w:val="clear" w:color="auto" w:fill="auto"/>
                <w:vAlign w:val="center"/>
              </w:tcPr>
            </w:tcPrChange>
          </w:tcPr>
          <w:p w:rsidR="00542B3F" w:rsidRPr="00663004" w:rsidRDefault="000B56A2" w:rsidP="00542B3F">
            <w:pPr>
              <w:spacing w:after="200" w:line="276" w:lineRule="auto"/>
              <w:jc w:val="center"/>
              <w:rPr>
                <w:ins w:id="4039" w:author="ademersseman" w:date="2015-06-02T10:43:00Z"/>
                <w:rFonts w:ascii="Garamond" w:hAnsi="Garamond"/>
                <w:color w:val="000000" w:themeColor="text1"/>
                <w:sz w:val="16"/>
                <w:szCs w:val="16"/>
                <w:rPrChange w:id="4040" w:author="ademersseman" w:date="2016-01-14T10:14:00Z">
                  <w:rPr>
                    <w:ins w:id="4041" w:author="ademersseman" w:date="2015-06-02T10:43:00Z"/>
                    <w:rFonts w:ascii="Garamond" w:hAnsi="Garamond"/>
                    <w:color w:val="FF0000"/>
                    <w:sz w:val="18"/>
                    <w:szCs w:val="18"/>
                  </w:rPr>
                </w:rPrChange>
              </w:rPr>
            </w:pPr>
            <w:ins w:id="4042" w:author="ademersseman" w:date="2016-01-20T16:25:00Z">
              <w:r>
                <w:rPr>
                  <w:rFonts w:ascii="Garamond" w:hAnsi="Garamond"/>
                  <w:color w:val="000000" w:themeColor="text1"/>
                  <w:sz w:val="16"/>
                  <w:szCs w:val="16"/>
                </w:rPr>
                <w:t>CU</w:t>
              </w:r>
            </w:ins>
          </w:p>
        </w:tc>
      </w:tr>
      <w:tr w:rsidR="00542B3F" w:rsidRPr="00663004" w:rsidTr="00FE3C2B">
        <w:trPr>
          <w:trHeight w:hRule="exact" w:val="216"/>
          <w:jc w:val="right"/>
          <w:ins w:id="4043" w:author="ademersseman" w:date="2015-06-02T10:43:00Z"/>
          <w:trPrChange w:id="4044" w:author="ademersseman" w:date="2015-06-11T13:17:00Z">
            <w:trPr>
              <w:gridAfter w:val="0"/>
              <w:trHeight w:val="183"/>
              <w:jc w:val="right"/>
            </w:trPr>
          </w:trPrChange>
        </w:trPr>
        <w:tc>
          <w:tcPr>
            <w:tcW w:w="6838" w:type="dxa"/>
            <w:vAlign w:val="center"/>
            <w:tcPrChange w:id="4045"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046" w:author="ademersseman" w:date="2015-06-02T10:43:00Z"/>
                <w:rFonts w:ascii="Garamond" w:hAnsi="Garamond" w:cs="Tahoma"/>
                <w:bCs/>
                <w:color w:val="000000" w:themeColor="text1"/>
                <w:sz w:val="16"/>
                <w:szCs w:val="16"/>
                <w:rPrChange w:id="4047" w:author="ademersseman" w:date="2016-01-14T10:14:00Z">
                  <w:rPr>
                    <w:ins w:id="4048" w:author="ademersseman" w:date="2015-06-02T10:43:00Z"/>
                    <w:rFonts w:ascii="Garamond" w:hAnsi="Garamond" w:cs="Tahoma"/>
                    <w:bCs/>
                    <w:color w:val="FF0000"/>
                    <w:sz w:val="18"/>
                    <w:szCs w:val="18"/>
                  </w:rPr>
                </w:rPrChange>
              </w:rPr>
            </w:pPr>
            <w:ins w:id="4049" w:author="ademersseman" w:date="2015-06-02T10:43:00Z">
              <w:r w:rsidRPr="00C136E4">
                <w:rPr>
                  <w:rFonts w:ascii="Garamond" w:hAnsi="Garamond" w:cs="Tahoma"/>
                  <w:bCs/>
                  <w:color w:val="000000" w:themeColor="text1"/>
                  <w:sz w:val="16"/>
                  <w:szCs w:val="16"/>
                  <w:rPrChange w:id="4050" w:author="ademersseman" w:date="2016-01-14T10:14:00Z">
                    <w:rPr>
                      <w:rFonts w:ascii="Garamond" w:hAnsi="Garamond" w:cs="Tahoma"/>
                      <w:bCs/>
                      <w:color w:val="FF0000"/>
                      <w:sz w:val="18"/>
                      <w:szCs w:val="18"/>
                      <w:vertAlign w:val="superscript"/>
                    </w:rPr>
                  </w:rPrChange>
                </w:rPr>
                <w:t>Plant Nursery</w:t>
              </w:r>
            </w:ins>
          </w:p>
        </w:tc>
        <w:tc>
          <w:tcPr>
            <w:tcW w:w="911" w:type="dxa"/>
            <w:shd w:val="clear" w:color="auto" w:fill="auto"/>
            <w:vAlign w:val="center"/>
            <w:tcPrChange w:id="4051"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052" w:author="ademersseman" w:date="2015-06-02T10:43:00Z"/>
                <w:rFonts w:ascii="Garamond" w:hAnsi="Garamond"/>
                <w:color w:val="000000" w:themeColor="text1"/>
                <w:sz w:val="16"/>
                <w:szCs w:val="16"/>
                <w:rPrChange w:id="4053" w:author="ademersseman" w:date="2016-01-14T10:14:00Z">
                  <w:rPr>
                    <w:ins w:id="4054" w:author="ademersseman" w:date="2015-06-02T10:43:00Z"/>
                    <w:rFonts w:ascii="Garamond" w:hAnsi="Garamond"/>
                    <w:color w:val="FF0000"/>
                    <w:sz w:val="18"/>
                    <w:szCs w:val="18"/>
                  </w:rPr>
                </w:rPrChange>
              </w:rPr>
            </w:pPr>
            <w:ins w:id="4055" w:author="ademersseman" w:date="2015-06-02T10:49:00Z">
              <w:r w:rsidRPr="00C136E4">
                <w:rPr>
                  <w:rFonts w:ascii="Garamond" w:hAnsi="Garamond"/>
                  <w:color w:val="000000" w:themeColor="text1"/>
                  <w:sz w:val="16"/>
                  <w:szCs w:val="16"/>
                  <w:rPrChange w:id="4056" w:author="ademersseman" w:date="2016-01-14T10:14:00Z">
                    <w:rPr>
                      <w:rFonts w:ascii="Garamond" w:hAnsi="Garamond"/>
                      <w:color w:val="FF0000"/>
                      <w:sz w:val="18"/>
                      <w:szCs w:val="18"/>
                      <w:vertAlign w:val="superscript"/>
                    </w:rPr>
                  </w:rPrChange>
                </w:rPr>
                <w:t>CU</w:t>
              </w:r>
            </w:ins>
          </w:p>
        </w:tc>
      </w:tr>
      <w:tr w:rsidR="00542B3F" w:rsidRPr="00663004" w:rsidTr="00FE3C2B">
        <w:trPr>
          <w:trHeight w:hRule="exact" w:val="216"/>
          <w:jc w:val="right"/>
          <w:ins w:id="4057" w:author="ademersseman" w:date="2015-06-02T10:43:00Z"/>
          <w:trPrChange w:id="4058" w:author="ademersseman" w:date="2015-06-11T13:17:00Z">
            <w:trPr>
              <w:gridAfter w:val="0"/>
              <w:trHeight w:val="196"/>
              <w:jc w:val="right"/>
            </w:trPr>
          </w:trPrChange>
        </w:trPr>
        <w:tc>
          <w:tcPr>
            <w:tcW w:w="6838" w:type="dxa"/>
            <w:vAlign w:val="center"/>
            <w:tcPrChange w:id="4059"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060" w:author="ademersseman" w:date="2015-06-02T10:43:00Z"/>
                <w:rFonts w:ascii="Garamond" w:hAnsi="Garamond" w:cs="Tahoma"/>
                <w:bCs/>
                <w:color w:val="000000" w:themeColor="text1"/>
                <w:sz w:val="16"/>
                <w:szCs w:val="16"/>
                <w:rPrChange w:id="4061" w:author="ademersseman" w:date="2016-01-14T10:14:00Z">
                  <w:rPr>
                    <w:ins w:id="4062" w:author="ademersseman" w:date="2015-06-02T10:43:00Z"/>
                    <w:rFonts w:ascii="Garamond" w:hAnsi="Garamond" w:cs="Tahoma"/>
                    <w:bCs/>
                    <w:color w:val="000000" w:themeColor="text1"/>
                    <w:sz w:val="18"/>
                    <w:szCs w:val="18"/>
                  </w:rPr>
                </w:rPrChange>
              </w:rPr>
            </w:pPr>
            <w:ins w:id="4063" w:author="ademersseman" w:date="2015-06-02T10:43:00Z">
              <w:r w:rsidRPr="00C136E4">
                <w:rPr>
                  <w:rFonts w:ascii="Garamond" w:hAnsi="Garamond" w:cs="Tahoma"/>
                  <w:bCs/>
                  <w:color w:val="000000" w:themeColor="text1"/>
                  <w:sz w:val="16"/>
                  <w:szCs w:val="16"/>
                  <w:rPrChange w:id="4064" w:author="ademersseman" w:date="2016-01-14T10:14:00Z">
                    <w:rPr>
                      <w:rFonts w:ascii="Garamond" w:hAnsi="Garamond" w:cs="Tahoma"/>
                      <w:bCs/>
                      <w:color w:val="000000" w:themeColor="text1"/>
                      <w:sz w:val="18"/>
                      <w:szCs w:val="18"/>
                      <w:vertAlign w:val="superscript"/>
                    </w:rPr>
                  </w:rPrChange>
                </w:rPr>
                <w:t>Recreational Vehicle Parks</w:t>
              </w:r>
            </w:ins>
          </w:p>
        </w:tc>
        <w:tc>
          <w:tcPr>
            <w:tcW w:w="911" w:type="dxa"/>
            <w:shd w:val="clear" w:color="auto" w:fill="auto"/>
            <w:vAlign w:val="center"/>
            <w:tcPrChange w:id="4065"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066" w:author="ademersseman" w:date="2015-06-02T10:43:00Z"/>
                <w:rFonts w:ascii="Garamond" w:hAnsi="Garamond"/>
                <w:color w:val="000000" w:themeColor="text1"/>
                <w:sz w:val="16"/>
                <w:szCs w:val="16"/>
                <w:rPrChange w:id="4067" w:author="ademersseman" w:date="2016-01-14T10:14:00Z">
                  <w:rPr>
                    <w:ins w:id="4068" w:author="ademersseman" w:date="2015-06-02T10:43:00Z"/>
                    <w:rFonts w:ascii="Garamond" w:hAnsi="Garamond"/>
                    <w:color w:val="000000" w:themeColor="text1"/>
                    <w:sz w:val="18"/>
                    <w:szCs w:val="18"/>
                  </w:rPr>
                </w:rPrChange>
              </w:rPr>
            </w:pPr>
            <w:ins w:id="4069" w:author="ademersseman" w:date="2015-06-02T10:49:00Z">
              <w:r w:rsidRPr="00C136E4">
                <w:rPr>
                  <w:rFonts w:ascii="Garamond" w:hAnsi="Garamond"/>
                  <w:color w:val="000000" w:themeColor="text1"/>
                  <w:sz w:val="16"/>
                  <w:szCs w:val="16"/>
                  <w:rPrChange w:id="4070"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071" w:author="ademersseman" w:date="2015-06-02T10:43:00Z"/>
          <w:trPrChange w:id="4072" w:author="ademersseman" w:date="2015-06-11T13:17:00Z">
            <w:trPr>
              <w:gridAfter w:val="0"/>
              <w:trHeight w:val="196"/>
              <w:jc w:val="right"/>
            </w:trPr>
          </w:trPrChange>
        </w:trPr>
        <w:tc>
          <w:tcPr>
            <w:tcW w:w="6838" w:type="dxa"/>
            <w:vAlign w:val="center"/>
            <w:tcPrChange w:id="4073"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074" w:author="ademersseman" w:date="2015-06-02T10:43:00Z"/>
                <w:rFonts w:ascii="Garamond" w:hAnsi="Garamond" w:cs="Tahoma"/>
                <w:bCs/>
                <w:color w:val="000000" w:themeColor="text1"/>
                <w:sz w:val="16"/>
                <w:szCs w:val="16"/>
                <w:rPrChange w:id="4075" w:author="ademersseman" w:date="2016-01-14T10:14:00Z">
                  <w:rPr>
                    <w:ins w:id="4076" w:author="ademersseman" w:date="2015-06-02T10:43:00Z"/>
                    <w:rFonts w:ascii="Garamond" w:hAnsi="Garamond" w:cs="Tahoma"/>
                    <w:bCs/>
                    <w:color w:val="FF0000"/>
                    <w:sz w:val="18"/>
                    <w:szCs w:val="18"/>
                  </w:rPr>
                </w:rPrChange>
              </w:rPr>
            </w:pPr>
            <w:ins w:id="4077" w:author="ademersseman" w:date="2015-06-02T10:43:00Z">
              <w:r w:rsidRPr="00C136E4">
                <w:rPr>
                  <w:rFonts w:ascii="Garamond" w:hAnsi="Garamond" w:cs="Tahoma"/>
                  <w:bCs/>
                  <w:color w:val="000000" w:themeColor="text1"/>
                  <w:sz w:val="16"/>
                  <w:szCs w:val="16"/>
                  <w:rPrChange w:id="4078" w:author="ademersseman" w:date="2016-01-14T10:14:00Z">
                    <w:rPr>
                      <w:rFonts w:ascii="Garamond" w:hAnsi="Garamond" w:cs="Tahoma"/>
                      <w:bCs/>
                      <w:color w:val="FF0000"/>
                      <w:sz w:val="18"/>
                      <w:szCs w:val="18"/>
                      <w:vertAlign w:val="superscript"/>
                    </w:rPr>
                  </w:rPrChange>
                </w:rPr>
                <w:t>Restaurants</w:t>
              </w:r>
            </w:ins>
          </w:p>
        </w:tc>
        <w:tc>
          <w:tcPr>
            <w:tcW w:w="911" w:type="dxa"/>
            <w:shd w:val="clear" w:color="auto" w:fill="auto"/>
            <w:vAlign w:val="center"/>
            <w:tcPrChange w:id="4079" w:author="ademersseman" w:date="2015-06-11T13:17:00Z">
              <w:tcPr>
                <w:tcW w:w="911" w:type="dxa"/>
                <w:shd w:val="clear" w:color="auto" w:fill="auto"/>
                <w:vAlign w:val="center"/>
              </w:tcPr>
            </w:tcPrChange>
          </w:tcPr>
          <w:p w:rsidR="00542B3F" w:rsidRPr="00663004" w:rsidRDefault="000B56A2" w:rsidP="00542B3F">
            <w:pPr>
              <w:spacing w:after="200" w:line="276" w:lineRule="auto"/>
              <w:jc w:val="center"/>
              <w:rPr>
                <w:ins w:id="4080" w:author="ademersseman" w:date="2015-06-02T10:43:00Z"/>
                <w:rFonts w:ascii="Garamond" w:hAnsi="Garamond"/>
                <w:color w:val="000000" w:themeColor="text1"/>
                <w:sz w:val="16"/>
                <w:szCs w:val="16"/>
                <w:rPrChange w:id="4081" w:author="ademersseman" w:date="2016-01-14T10:14:00Z">
                  <w:rPr>
                    <w:ins w:id="4082" w:author="ademersseman" w:date="2015-06-02T10:43:00Z"/>
                    <w:rFonts w:ascii="Garamond" w:hAnsi="Garamond"/>
                    <w:color w:val="FF0000"/>
                    <w:sz w:val="18"/>
                    <w:szCs w:val="18"/>
                  </w:rPr>
                </w:rPrChange>
              </w:rPr>
            </w:pPr>
            <w:ins w:id="4083" w:author="ademersseman" w:date="2016-01-20T16:25:00Z">
              <w:r>
                <w:rPr>
                  <w:rFonts w:ascii="Garamond" w:hAnsi="Garamond"/>
                  <w:color w:val="000000" w:themeColor="text1"/>
                  <w:sz w:val="16"/>
                  <w:szCs w:val="16"/>
                </w:rPr>
                <w:t>CU</w:t>
              </w:r>
            </w:ins>
          </w:p>
        </w:tc>
      </w:tr>
      <w:tr w:rsidR="00542B3F" w:rsidRPr="00663004" w:rsidTr="00FE3C2B">
        <w:trPr>
          <w:trHeight w:hRule="exact" w:val="216"/>
          <w:jc w:val="right"/>
          <w:ins w:id="4084" w:author="ademersseman" w:date="2015-06-02T10:43:00Z"/>
          <w:trPrChange w:id="4085" w:author="ademersseman" w:date="2015-06-11T13:17:00Z">
            <w:trPr>
              <w:gridAfter w:val="0"/>
              <w:trHeight w:val="196"/>
              <w:jc w:val="right"/>
            </w:trPr>
          </w:trPrChange>
        </w:trPr>
        <w:tc>
          <w:tcPr>
            <w:tcW w:w="6838" w:type="dxa"/>
            <w:vAlign w:val="center"/>
            <w:tcPrChange w:id="408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087" w:author="ademersseman" w:date="2015-06-02T10:43:00Z"/>
                <w:rFonts w:ascii="Garamond" w:hAnsi="Garamond" w:cs="Tahoma"/>
                <w:bCs/>
                <w:color w:val="000000" w:themeColor="text1"/>
                <w:sz w:val="16"/>
                <w:szCs w:val="16"/>
                <w:rPrChange w:id="4088" w:author="ademersseman" w:date="2016-01-14T10:14:00Z">
                  <w:rPr>
                    <w:ins w:id="4089" w:author="ademersseman" w:date="2015-06-02T10:43:00Z"/>
                    <w:rFonts w:ascii="Garamond" w:hAnsi="Garamond" w:cs="Tahoma"/>
                    <w:bCs/>
                    <w:color w:val="000000" w:themeColor="text1"/>
                    <w:sz w:val="18"/>
                    <w:szCs w:val="18"/>
                  </w:rPr>
                </w:rPrChange>
              </w:rPr>
            </w:pPr>
            <w:ins w:id="4090" w:author="ademersseman" w:date="2015-06-02T10:43:00Z">
              <w:r w:rsidRPr="00C136E4">
                <w:rPr>
                  <w:rFonts w:ascii="Garamond" w:hAnsi="Garamond" w:cs="Tahoma"/>
                  <w:bCs/>
                  <w:color w:val="000000" w:themeColor="text1"/>
                  <w:sz w:val="16"/>
                  <w:szCs w:val="16"/>
                  <w:rPrChange w:id="4091" w:author="ademersseman" w:date="2016-01-14T10:14:00Z">
                    <w:rPr>
                      <w:rFonts w:ascii="Garamond" w:hAnsi="Garamond" w:cs="Tahoma"/>
                      <w:bCs/>
                      <w:color w:val="000000" w:themeColor="text1"/>
                      <w:sz w:val="18"/>
                      <w:szCs w:val="18"/>
                      <w:vertAlign w:val="superscript"/>
                    </w:rPr>
                  </w:rPrChange>
                </w:rPr>
                <w:t>Retail Sales and Services</w:t>
              </w:r>
            </w:ins>
          </w:p>
        </w:tc>
        <w:tc>
          <w:tcPr>
            <w:tcW w:w="911" w:type="dxa"/>
            <w:shd w:val="clear" w:color="auto" w:fill="auto"/>
            <w:vAlign w:val="center"/>
            <w:tcPrChange w:id="4092" w:author="ademersseman" w:date="2015-06-11T13:17:00Z">
              <w:tcPr>
                <w:tcW w:w="911" w:type="dxa"/>
                <w:shd w:val="clear" w:color="auto" w:fill="auto"/>
                <w:vAlign w:val="center"/>
              </w:tcPr>
            </w:tcPrChange>
          </w:tcPr>
          <w:p w:rsidR="00542B3F" w:rsidRPr="00663004" w:rsidRDefault="000B56A2" w:rsidP="00542B3F">
            <w:pPr>
              <w:spacing w:after="200" w:line="276" w:lineRule="auto"/>
              <w:jc w:val="center"/>
              <w:rPr>
                <w:ins w:id="4093" w:author="ademersseman" w:date="2015-06-02T10:43:00Z"/>
                <w:rFonts w:ascii="Garamond" w:hAnsi="Garamond"/>
                <w:color w:val="000000" w:themeColor="text1"/>
                <w:sz w:val="16"/>
                <w:szCs w:val="16"/>
                <w:rPrChange w:id="4094" w:author="ademersseman" w:date="2016-01-14T10:14:00Z">
                  <w:rPr>
                    <w:ins w:id="4095" w:author="ademersseman" w:date="2015-06-02T10:43:00Z"/>
                    <w:rFonts w:ascii="Garamond" w:hAnsi="Garamond"/>
                    <w:color w:val="000000" w:themeColor="text1"/>
                    <w:sz w:val="18"/>
                    <w:szCs w:val="18"/>
                  </w:rPr>
                </w:rPrChange>
              </w:rPr>
            </w:pPr>
            <w:ins w:id="4096" w:author="ademersseman" w:date="2016-01-20T16:25:00Z">
              <w:r>
                <w:rPr>
                  <w:rFonts w:ascii="Garamond" w:hAnsi="Garamond"/>
                  <w:color w:val="000000" w:themeColor="text1"/>
                  <w:sz w:val="16"/>
                  <w:szCs w:val="16"/>
                </w:rPr>
                <w:t>CU</w:t>
              </w:r>
            </w:ins>
          </w:p>
        </w:tc>
      </w:tr>
      <w:tr w:rsidR="00542B3F" w:rsidRPr="00663004" w:rsidTr="00FE3C2B">
        <w:trPr>
          <w:trHeight w:hRule="exact" w:val="216"/>
          <w:jc w:val="right"/>
          <w:ins w:id="4097" w:author="ademersseman" w:date="2015-06-02T10:43:00Z"/>
          <w:trPrChange w:id="4098" w:author="ademersseman" w:date="2015-06-11T13:17:00Z">
            <w:trPr>
              <w:gridAfter w:val="0"/>
              <w:trHeight w:val="196"/>
              <w:jc w:val="right"/>
            </w:trPr>
          </w:trPrChange>
        </w:trPr>
        <w:tc>
          <w:tcPr>
            <w:tcW w:w="6838" w:type="dxa"/>
            <w:vAlign w:val="center"/>
            <w:tcPrChange w:id="4099"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100" w:author="ademersseman" w:date="2015-06-02T10:43:00Z"/>
                <w:rFonts w:ascii="Garamond" w:hAnsi="Garamond" w:cs="Tahoma"/>
                <w:bCs/>
                <w:color w:val="000000" w:themeColor="text1"/>
                <w:sz w:val="16"/>
                <w:szCs w:val="16"/>
                <w:rPrChange w:id="4101" w:author="ademersseman" w:date="2016-01-14T10:14:00Z">
                  <w:rPr>
                    <w:ins w:id="4102" w:author="ademersseman" w:date="2015-06-02T10:43:00Z"/>
                    <w:rFonts w:ascii="Garamond" w:hAnsi="Garamond" w:cs="Tahoma"/>
                    <w:bCs/>
                    <w:color w:val="000000" w:themeColor="text1"/>
                    <w:sz w:val="18"/>
                    <w:szCs w:val="18"/>
                  </w:rPr>
                </w:rPrChange>
              </w:rPr>
            </w:pPr>
            <w:ins w:id="4103" w:author="ademersseman" w:date="2015-06-02T10:43:00Z">
              <w:r w:rsidRPr="00C136E4">
                <w:rPr>
                  <w:rFonts w:ascii="Garamond" w:hAnsi="Garamond" w:cs="Tahoma"/>
                  <w:bCs/>
                  <w:color w:val="000000" w:themeColor="text1"/>
                  <w:sz w:val="16"/>
                  <w:szCs w:val="16"/>
                  <w:rPrChange w:id="4104" w:author="ademersseman" w:date="2016-01-14T10:14:00Z">
                    <w:rPr>
                      <w:rFonts w:ascii="Garamond" w:hAnsi="Garamond" w:cs="Tahoma"/>
                      <w:bCs/>
                      <w:color w:val="000000" w:themeColor="text1"/>
                      <w:sz w:val="18"/>
                      <w:szCs w:val="18"/>
                      <w:vertAlign w:val="superscript"/>
                    </w:rPr>
                  </w:rPrChange>
                </w:rPr>
                <w:t>Self-Service Storage</w:t>
              </w:r>
            </w:ins>
          </w:p>
        </w:tc>
        <w:tc>
          <w:tcPr>
            <w:tcW w:w="911" w:type="dxa"/>
            <w:shd w:val="clear" w:color="auto" w:fill="auto"/>
            <w:vAlign w:val="center"/>
            <w:tcPrChange w:id="4105"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106" w:author="ademersseman" w:date="2015-06-02T10:43:00Z"/>
                <w:rFonts w:ascii="Garamond" w:hAnsi="Garamond"/>
                <w:color w:val="000000" w:themeColor="text1"/>
                <w:sz w:val="16"/>
                <w:szCs w:val="16"/>
                <w:rPrChange w:id="4107" w:author="ademersseman" w:date="2016-01-14T10:14:00Z">
                  <w:rPr>
                    <w:ins w:id="4108" w:author="ademersseman" w:date="2015-06-02T10:43:00Z"/>
                    <w:rFonts w:ascii="Garamond" w:hAnsi="Garamond"/>
                    <w:color w:val="000000" w:themeColor="text1"/>
                    <w:sz w:val="18"/>
                    <w:szCs w:val="18"/>
                  </w:rPr>
                </w:rPrChange>
              </w:rPr>
            </w:pPr>
            <w:ins w:id="4109" w:author="ademersseman" w:date="2015-06-02T10:49:00Z">
              <w:r w:rsidRPr="00C136E4">
                <w:rPr>
                  <w:rFonts w:ascii="Garamond" w:hAnsi="Garamond"/>
                  <w:color w:val="000000" w:themeColor="text1"/>
                  <w:sz w:val="16"/>
                  <w:szCs w:val="16"/>
                  <w:rPrChange w:id="4110"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111" w:author="ademersseman" w:date="2015-06-02T10:43:00Z"/>
          <w:trPrChange w:id="4112" w:author="ademersseman" w:date="2015-06-11T13:17:00Z">
            <w:trPr>
              <w:gridAfter w:val="0"/>
              <w:trHeight w:val="196"/>
              <w:jc w:val="right"/>
            </w:trPr>
          </w:trPrChange>
        </w:trPr>
        <w:tc>
          <w:tcPr>
            <w:tcW w:w="6838" w:type="dxa"/>
            <w:vAlign w:val="center"/>
            <w:tcPrChange w:id="4113"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114" w:author="ademersseman" w:date="2015-06-02T10:43:00Z"/>
                <w:rFonts w:ascii="Garamond" w:hAnsi="Garamond" w:cs="Tahoma"/>
                <w:bCs/>
                <w:color w:val="000000" w:themeColor="text1"/>
                <w:sz w:val="16"/>
                <w:szCs w:val="16"/>
                <w:rPrChange w:id="4115" w:author="ademersseman" w:date="2016-01-14T10:14:00Z">
                  <w:rPr>
                    <w:ins w:id="4116" w:author="ademersseman" w:date="2015-06-02T10:43:00Z"/>
                    <w:rFonts w:ascii="Garamond" w:hAnsi="Garamond" w:cs="Tahoma"/>
                    <w:bCs/>
                    <w:color w:val="000000" w:themeColor="text1"/>
                    <w:sz w:val="18"/>
                    <w:szCs w:val="18"/>
                  </w:rPr>
                </w:rPrChange>
              </w:rPr>
            </w:pPr>
            <w:ins w:id="4117" w:author="ademersseman" w:date="2015-06-02T10:43:00Z">
              <w:r w:rsidRPr="00C136E4">
                <w:rPr>
                  <w:rFonts w:ascii="Garamond" w:hAnsi="Garamond" w:cs="Tahoma"/>
                  <w:bCs/>
                  <w:color w:val="000000" w:themeColor="text1"/>
                  <w:sz w:val="16"/>
                  <w:szCs w:val="16"/>
                  <w:rPrChange w:id="4118" w:author="ademersseman" w:date="2016-01-14T10:14:00Z">
                    <w:rPr>
                      <w:rFonts w:ascii="Garamond" w:hAnsi="Garamond" w:cs="Tahoma"/>
                      <w:bCs/>
                      <w:color w:val="000000" w:themeColor="text1"/>
                      <w:sz w:val="18"/>
                      <w:szCs w:val="18"/>
                      <w:vertAlign w:val="superscript"/>
                    </w:rPr>
                  </w:rPrChange>
                </w:rPr>
                <w:t xml:space="preserve">Temporary Campgrounds </w:t>
              </w:r>
            </w:ins>
          </w:p>
        </w:tc>
        <w:tc>
          <w:tcPr>
            <w:tcW w:w="911" w:type="dxa"/>
            <w:shd w:val="clear" w:color="auto" w:fill="auto"/>
            <w:vAlign w:val="center"/>
            <w:tcPrChange w:id="4119"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120" w:author="ademersseman" w:date="2015-06-02T10:43:00Z"/>
                <w:rFonts w:ascii="Garamond" w:hAnsi="Garamond"/>
                <w:color w:val="000000" w:themeColor="text1"/>
                <w:sz w:val="16"/>
                <w:szCs w:val="16"/>
                <w:rPrChange w:id="4121" w:author="ademersseman" w:date="2016-01-14T10:14:00Z">
                  <w:rPr>
                    <w:ins w:id="4122" w:author="ademersseman" w:date="2015-06-02T10:43:00Z"/>
                    <w:rFonts w:ascii="Garamond" w:hAnsi="Garamond"/>
                    <w:color w:val="000000" w:themeColor="text1"/>
                    <w:sz w:val="18"/>
                    <w:szCs w:val="18"/>
                  </w:rPr>
                </w:rPrChange>
              </w:rPr>
            </w:pPr>
            <w:ins w:id="4123" w:author="ademersseman" w:date="2015-06-30T14:07:00Z">
              <w:r w:rsidRPr="00C136E4">
                <w:rPr>
                  <w:rFonts w:ascii="Garamond" w:hAnsi="Garamond"/>
                  <w:color w:val="000000" w:themeColor="text1"/>
                  <w:sz w:val="16"/>
                  <w:szCs w:val="16"/>
                  <w:rPrChange w:id="4124" w:author="ademersseman" w:date="2016-01-14T10:14:00Z">
                    <w:rPr>
                      <w:rFonts w:ascii="Garamond" w:hAnsi="Garamond"/>
                      <w:color w:val="FF0000"/>
                      <w:sz w:val="16"/>
                      <w:szCs w:val="16"/>
                      <w:vertAlign w:val="superscript"/>
                    </w:rPr>
                  </w:rPrChange>
                </w:rPr>
                <w:t>CU</w:t>
              </w:r>
            </w:ins>
          </w:p>
        </w:tc>
      </w:tr>
      <w:tr w:rsidR="00542B3F" w:rsidRPr="00663004" w:rsidTr="00FE3C2B">
        <w:trPr>
          <w:trHeight w:hRule="exact" w:val="216"/>
          <w:jc w:val="right"/>
          <w:ins w:id="4125" w:author="ademersseman" w:date="2015-06-02T10:43:00Z"/>
          <w:trPrChange w:id="4126" w:author="ademersseman" w:date="2015-06-11T13:17:00Z">
            <w:trPr>
              <w:gridAfter w:val="0"/>
              <w:trHeight w:val="183"/>
              <w:jc w:val="right"/>
            </w:trPr>
          </w:trPrChange>
        </w:trPr>
        <w:tc>
          <w:tcPr>
            <w:tcW w:w="6838" w:type="dxa"/>
            <w:vAlign w:val="center"/>
            <w:tcPrChange w:id="4127"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128" w:author="ademersseman" w:date="2015-06-02T10:43:00Z"/>
                <w:rFonts w:ascii="Garamond" w:hAnsi="Garamond" w:cs="Tahoma"/>
                <w:bCs/>
                <w:color w:val="000000" w:themeColor="text1"/>
                <w:sz w:val="16"/>
                <w:szCs w:val="16"/>
                <w:rPrChange w:id="4129" w:author="ademersseman" w:date="2016-01-14T10:14:00Z">
                  <w:rPr>
                    <w:ins w:id="4130" w:author="ademersseman" w:date="2015-06-02T10:43:00Z"/>
                    <w:rFonts w:ascii="Garamond" w:hAnsi="Garamond" w:cs="Tahoma"/>
                    <w:bCs/>
                    <w:color w:val="000000" w:themeColor="text1"/>
                    <w:sz w:val="18"/>
                    <w:szCs w:val="18"/>
                  </w:rPr>
                </w:rPrChange>
              </w:rPr>
            </w:pPr>
            <w:ins w:id="4131" w:author="ademersseman" w:date="2015-06-02T10:43:00Z">
              <w:r w:rsidRPr="00C136E4">
                <w:rPr>
                  <w:rFonts w:ascii="Garamond" w:hAnsi="Garamond" w:cs="Tahoma"/>
                  <w:bCs/>
                  <w:color w:val="000000" w:themeColor="text1"/>
                  <w:sz w:val="16"/>
                  <w:szCs w:val="16"/>
                  <w:rPrChange w:id="4132" w:author="ademersseman" w:date="2016-01-14T10:14:00Z">
                    <w:rPr>
                      <w:rFonts w:ascii="Garamond" w:hAnsi="Garamond" w:cs="Tahoma"/>
                      <w:bCs/>
                      <w:color w:val="000000" w:themeColor="text1"/>
                      <w:sz w:val="18"/>
                      <w:szCs w:val="18"/>
                      <w:vertAlign w:val="superscript"/>
                    </w:rPr>
                  </w:rPrChange>
                </w:rPr>
                <w:t>Temporary Merchants</w:t>
              </w:r>
            </w:ins>
          </w:p>
        </w:tc>
        <w:tc>
          <w:tcPr>
            <w:tcW w:w="911" w:type="dxa"/>
            <w:shd w:val="clear" w:color="auto" w:fill="auto"/>
            <w:vAlign w:val="center"/>
            <w:tcPrChange w:id="4133" w:author="ademersseman" w:date="2015-06-11T13:17:00Z">
              <w:tcPr>
                <w:tcW w:w="911" w:type="dxa"/>
                <w:shd w:val="clear" w:color="auto" w:fill="auto"/>
                <w:vAlign w:val="center"/>
              </w:tcPr>
            </w:tcPrChange>
          </w:tcPr>
          <w:p w:rsidR="00B0511E" w:rsidRPr="00663004" w:rsidRDefault="00C136E4">
            <w:pPr>
              <w:spacing w:after="200" w:line="276" w:lineRule="auto"/>
              <w:jc w:val="center"/>
              <w:rPr>
                <w:ins w:id="4134" w:author="ademersseman" w:date="2015-06-02T10:43:00Z"/>
                <w:rFonts w:ascii="Garamond" w:hAnsi="Garamond"/>
                <w:color w:val="000000" w:themeColor="text1"/>
                <w:sz w:val="16"/>
                <w:szCs w:val="16"/>
                <w:rPrChange w:id="4135" w:author="ademersseman" w:date="2016-01-14T10:14:00Z">
                  <w:rPr>
                    <w:ins w:id="4136" w:author="ademersseman" w:date="2015-06-02T10:43:00Z"/>
                    <w:rFonts w:ascii="Garamond" w:hAnsi="Garamond"/>
                    <w:color w:val="000000" w:themeColor="text1"/>
                    <w:sz w:val="18"/>
                    <w:szCs w:val="18"/>
                  </w:rPr>
                </w:rPrChange>
              </w:rPr>
            </w:pPr>
            <w:ins w:id="4137" w:author="ademersseman" w:date="2015-06-30T14:07:00Z">
              <w:r w:rsidRPr="00C136E4">
                <w:rPr>
                  <w:rFonts w:ascii="Garamond" w:hAnsi="Garamond"/>
                  <w:color w:val="000000" w:themeColor="text1"/>
                  <w:sz w:val="16"/>
                  <w:szCs w:val="16"/>
                  <w:rPrChange w:id="4138" w:author="ademersseman" w:date="2016-01-14T10:14:00Z">
                    <w:rPr>
                      <w:rFonts w:ascii="Garamond" w:hAnsi="Garamond"/>
                      <w:color w:val="FF0000"/>
                      <w:sz w:val="16"/>
                      <w:szCs w:val="16"/>
                      <w:vertAlign w:val="superscript"/>
                    </w:rPr>
                  </w:rPrChange>
                </w:rPr>
                <w:t>CU</w:t>
              </w:r>
            </w:ins>
          </w:p>
        </w:tc>
      </w:tr>
      <w:tr w:rsidR="00542B3F" w:rsidRPr="00663004" w:rsidTr="00FE3C2B">
        <w:trPr>
          <w:trHeight w:hRule="exact" w:val="216"/>
          <w:jc w:val="right"/>
          <w:ins w:id="4139" w:author="ademersseman" w:date="2015-06-02T10:43:00Z"/>
          <w:trPrChange w:id="4140" w:author="ademersseman" w:date="2015-06-11T13:17:00Z">
            <w:trPr>
              <w:gridAfter w:val="0"/>
              <w:trHeight w:val="196"/>
              <w:jc w:val="right"/>
            </w:trPr>
          </w:trPrChange>
        </w:trPr>
        <w:tc>
          <w:tcPr>
            <w:tcW w:w="6838" w:type="dxa"/>
            <w:vAlign w:val="center"/>
            <w:tcPrChange w:id="4141"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142" w:author="ademersseman" w:date="2015-06-02T10:43:00Z"/>
                <w:rFonts w:ascii="Garamond" w:hAnsi="Garamond" w:cs="Tahoma"/>
                <w:bCs/>
                <w:color w:val="000000" w:themeColor="text1"/>
                <w:sz w:val="16"/>
                <w:szCs w:val="16"/>
                <w:rPrChange w:id="4143" w:author="ademersseman" w:date="2016-01-14T10:14:00Z">
                  <w:rPr>
                    <w:ins w:id="4144" w:author="ademersseman" w:date="2015-06-02T10:43:00Z"/>
                    <w:rFonts w:ascii="Garamond" w:hAnsi="Garamond" w:cs="Tahoma"/>
                    <w:bCs/>
                    <w:color w:val="000000" w:themeColor="text1"/>
                    <w:sz w:val="18"/>
                    <w:szCs w:val="18"/>
                  </w:rPr>
                </w:rPrChange>
              </w:rPr>
            </w:pPr>
            <w:ins w:id="4145" w:author="ademersseman" w:date="2015-06-02T10:43:00Z">
              <w:r w:rsidRPr="00C136E4">
                <w:rPr>
                  <w:rFonts w:ascii="Garamond" w:hAnsi="Garamond" w:cs="Tahoma"/>
                  <w:bCs/>
                  <w:color w:val="000000" w:themeColor="text1"/>
                  <w:sz w:val="16"/>
                  <w:szCs w:val="16"/>
                  <w:rPrChange w:id="4146" w:author="ademersseman" w:date="2016-01-14T10:14:00Z">
                    <w:rPr>
                      <w:rFonts w:ascii="Garamond" w:hAnsi="Garamond" w:cs="Tahoma"/>
                      <w:bCs/>
                      <w:color w:val="000000" w:themeColor="text1"/>
                      <w:sz w:val="18"/>
                      <w:szCs w:val="18"/>
                      <w:vertAlign w:val="superscript"/>
                    </w:rPr>
                  </w:rPrChange>
                </w:rPr>
                <w:t>Vehicle Service and Repair</w:t>
              </w:r>
            </w:ins>
          </w:p>
        </w:tc>
        <w:tc>
          <w:tcPr>
            <w:tcW w:w="911" w:type="dxa"/>
            <w:shd w:val="clear" w:color="auto" w:fill="auto"/>
            <w:vAlign w:val="center"/>
            <w:tcPrChange w:id="4147" w:author="ademersseman" w:date="2015-06-11T13:17:00Z">
              <w:tcPr>
                <w:tcW w:w="911" w:type="dxa"/>
                <w:shd w:val="clear" w:color="auto" w:fill="auto"/>
                <w:vAlign w:val="center"/>
              </w:tcPr>
            </w:tcPrChange>
          </w:tcPr>
          <w:p w:rsidR="00C136E4" w:rsidRPr="00C136E4" w:rsidRDefault="00C136E4">
            <w:pPr>
              <w:jc w:val="center"/>
              <w:rPr>
                <w:ins w:id="4148" w:author="ademersseman" w:date="2015-06-02T10:43:00Z"/>
                <w:rFonts w:ascii="Garamond" w:hAnsi="Garamond"/>
                <w:color w:val="000000" w:themeColor="text1"/>
                <w:sz w:val="16"/>
                <w:szCs w:val="16"/>
                <w:rPrChange w:id="4149" w:author="ademersseman" w:date="2016-01-14T10:14:00Z">
                  <w:rPr>
                    <w:ins w:id="4150" w:author="ademersseman" w:date="2015-06-02T10:43:00Z"/>
                    <w:rFonts w:ascii="Garamond" w:hAnsi="Garamond"/>
                    <w:color w:val="000000" w:themeColor="text1"/>
                    <w:sz w:val="18"/>
                    <w:szCs w:val="18"/>
                  </w:rPr>
                </w:rPrChange>
              </w:rPr>
              <w:pPrChange w:id="4151" w:author="ademersseman" w:date="2015-06-02T10:50:00Z">
                <w:pPr>
                  <w:spacing w:after="200" w:line="276" w:lineRule="auto"/>
                  <w:jc w:val="center"/>
                </w:pPr>
              </w:pPrChange>
            </w:pPr>
            <w:ins w:id="4152" w:author="ademersseman" w:date="2015-06-02T10:50:00Z">
              <w:r w:rsidRPr="00C136E4">
                <w:rPr>
                  <w:rFonts w:ascii="Garamond" w:hAnsi="Garamond"/>
                  <w:color w:val="000000" w:themeColor="text1"/>
                  <w:sz w:val="16"/>
                  <w:szCs w:val="16"/>
                  <w:rPrChange w:id="4153" w:author="ademersseman" w:date="2016-01-14T10:14:00Z">
                    <w:rPr>
                      <w:rFonts w:ascii="Garamond" w:hAnsi="Garamond"/>
                      <w:color w:val="000000" w:themeColor="text1"/>
                      <w:sz w:val="18"/>
                      <w:szCs w:val="18"/>
                      <w:vertAlign w:val="superscript"/>
                    </w:rPr>
                  </w:rPrChange>
                </w:rPr>
                <w:t>CU</w:t>
              </w:r>
            </w:ins>
          </w:p>
        </w:tc>
      </w:tr>
      <w:tr w:rsidR="00542B3F" w:rsidRPr="00663004" w:rsidTr="00FE3C2B">
        <w:trPr>
          <w:trHeight w:hRule="exact" w:val="216"/>
          <w:jc w:val="right"/>
          <w:ins w:id="4154" w:author="ademersseman" w:date="2015-06-02T10:43:00Z"/>
          <w:trPrChange w:id="4155" w:author="ademersseman" w:date="2015-06-11T13:17:00Z">
            <w:trPr>
              <w:gridAfter w:val="0"/>
              <w:trHeight w:val="183"/>
              <w:jc w:val="right"/>
            </w:trPr>
          </w:trPrChange>
        </w:trPr>
        <w:tc>
          <w:tcPr>
            <w:tcW w:w="6838" w:type="dxa"/>
            <w:vAlign w:val="center"/>
            <w:tcPrChange w:id="415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157" w:author="ademersseman" w:date="2015-06-02T10:43:00Z"/>
                <w:rFonts w:ascii="Garamond" w:hAnsi="Garamond" w:cs="Tahoma"/>
                <w:bCs/>
                <w:color w:val="000000" w:themeColor="text1"/>
                <w:sz w:val="16"/>
                <w:szCs w:val="16"/>
                <w:rPrChange w:id="4158" w:author="ademersseman" w:date="2016-01-14T10:14:00Z">
                  <w:rPr>
                    <w:ins w:id="4159" w:author="ademersseman" w:date="2015-06-02T10:43:00Z"/>
                    <w:rFonts w:ascii="Garamond" w:hAnsi="Garamond" w:cs="Tahoma"/>
                    <w:bCs/>
                    <w:color w:val="FF0000"/>
                    <w:sz w:val="18"/>
                    <w:szCs w:val="18"/>
                  </w:rPr>
                </w:rPrChange>
              </w:rPr>
            </w:pPr>
            <w:ins w:id="4160" w:author="ademersseman" w:date="2015-06-02T10:43:00Z">
              <w:r w:rsidRPr="00C136E4">
                <w:rPr>
                  <w:rFonts w:ascii="Garamond" w:hAnsi="Garamond" w:cs="Tahoma"/>
                  <w:bCs/>
                  <w:color w:val="000000" w:themeColor="text1"/>
                  <w:sz w:val="16"/>
                  <w:szCs w:val="16"/>
                  <w:rPrChange w:id="4161" w:author="ademersseman" w:date="2016-01-14T10:14:00Z">
                    <w:rPr>
                      <w:rFonts w:ascii="Garamond" w:hAnsi="Garamond" w:cs="Tahoma"/>
                      <w:bCs/>
                      <w:color w:val="FF0000"/>
                      <w:sz w:val="18"/>
                      <w:szCs w:val="18"/>
                      <w:vertAlign w:val="superscript"/>
                    </w:rPr>
                  </w:rPrChange>
                </w:rPr>
                <w:t>Veterinary Services</w:t>
              </w:r>
            </w:ins>
          </w:p>
        </w:tc>
        <w:tc>
          <w:tcPr>
            <w:tcW w:w="911" w:type="dxa"/>
            <w:shd w:val="clear" w:color="auto" w:fill="auto"/>
            <w:vAlign w:val="center"/>
            <w:tcPrChange w:id="4162"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163" w:author="ademersseman" w:date="2015-06-02T10:43:00Z"/>
                <w:rFonts w:ascii="Garamond" w:hAnsi="Garamond"/>
                <w:color w:val="000000" w:themeColor="text1"/>
                <w:sz w:val="16"/>
                <w:szCs w:val="16"/>
                <w:rPrChange w:id="4164" w:author="ademersseman" w:date="2016-01-14T10:14:00Z">
                  <w:rPr>
                    <w:ins w:id="4165" w:author="ademersseman" w:date="2015-06-02T10:43:00Z"/>
                    <w:rFonts w:ascii="Garamond" w:hAnsi="Garamond"/>
                    <w:color w:val="FF0000"/>
                    <w:sz w:val="18"/>
                    <w:szCs w:val="18"/>
                  </w:rPr>
                </w:rPrChange>
              </w:rPr>
            </w:pPr>
            <w:ins w:id="4166" w:author="ademersseman" w:date="2015-06-30T14:07:00Z">
              <w:r w:rsidRPr="00C136E4">
                <w:rPr>
                  <w:rFonts w:ascii="Garamond" w:hAnsi="Garamond"/>
                  <w:color w:val="000000" w:themeColor="text1"/>
                  <w:sz w:val="16"/>
                  <w:szCs w:val="16"/>
                  <w:rPrChange w:id="4167" w:author="ademersseman" w:date="2016-01-14T10:14:00Z">
                    <w:rPr>
                      <w:rFonts w:ascii="Garamond" w:hAnsi="Garamond"/>
                      <w:color w:val="FF0000"/>
                      <w:sz w:val="16"/>
                      <w:szCs w:val="16"/>
                      <w:vertAlign w:val="superscript"/>
                    </w:rPr>
                  </w:rPrChange>
                </w:rPr>
                <w:t>CU</w:t>
              </w:r>
            </w:ins>
          </w:p>
        </w:tc>
      </w:tr>
      <w:tr w:rsidR="00542B3F" w:rsidRPr="00663004" w:rsidTr="00FE3C2B">
        <w:trPr>
          <w:trHeight w:hRule="exact" w:val="216"/>
          <w:jc w:val="right"/>
          <w:ins w:id="4168" w:author="ademersseman" w:date="2015-06-02T10:43:00Z"/>
          <w:trPrChange w:id="4169" w:author="ademersseman" w:date="2015-06-11T13:17:00Z">
            <w:trPr>
              <w:gridAfter w:val="0"/>
              <w:trHeight w:val="196"/>
              <w:jc w:val="right"/>
            </w:trPr>
          </w:trPrChange>
        </w:trPr>
        <w:tc>
          <w:tcPr>
            <w:tcW w:w="7749" w:type="dxa"/>
            <w:gridSpan w:val="2"/>
            <w:shd w:val="clear" w:color="auto" w:fill="BFBFBF" w:themeFill="background1" w:themeFillShade="BF"/>
            <w:vAlign w:val="center"/>
            <w:tcPrChange w:id="4170" w:author="ademersseman" w:date="2015-06-11T13:17:00Z">
              <w:tcPr>
                <w:tcW w:w="7749" w:type="dxa"/>
                <w:gridSpan w:val="3"/>
                <w:shd w:val="clear" w:color="auto" w:fill="BFBFBF" w:themeFill="background1" w:themeFillShade="BF"/>
                <w:vAlign w:val="center"/>
              </w:tcPr>
            </w:tcPrChange>
          </w:tcPr>
          <w:p w:rsidR="00542B3F" w:rsidRPr="00663004" w:rsidRDefault="00C136E4" w:rsidP="00542B3F">
            <w:pPr>
              <w:spacing w:after="200" w:line="276" w:lineRule="auto"/>
              <w:jc w:val="both"/>
              <w:rPr>
                <w:ins w:id="4171" w:author="ademersseman" w:date="2015-06-02T10:43:00Z"/>
                <w:rFonts w:ascii="Garamond" w:hAnsi="Garamond"/>
                <w:color w:val="000000" w:themeColor="text1"/>
                <w:sz w:val="16"/>
                <w:szCs w:val="16"/>
                <w:rPrChange w:id="4172" w:author="ademersseman" w:date="2016-01-14T10:14:00Z">
                  <w:rPr>
                    <w:ins w:id="4173" w:author="ademersseman" w:date="2015-06-02T10:43:00Z"/>
                    <w:rFonts w:ascii="Garamond" w:hAnsi="Garamond"/>
                    <w:color w:val="000000" w:themeColor="text1"/>
                    <w:sz w:val="18"/>
                    <w:szCs w:val="18"/>
                  </w:rPr>
                </w:rPrChange>
              </w:rPr>
            </w:pPr>
            <w:ins w:id="4174" w:author="ademersseman" w:date="2015-06-02T10:43:00Z">
              <w:r w:rsidRPr="00C136E4">
                <w:rPr>
                  <w:rFonts w:ascii="Garamond" w:hAnsi="Garamond" w:cs="Tahoma"/>
                  <w:bCs/>
                  <w:color w:val="000000" w:themeColor="text1"/>
                  <w:sz w:val="16"/>
                  <w:szCs w:val="16"/>
                  <w:rPrChange w:id="4175" w:author="ademersseman" w:date="2016-01-14T10:14:00Z">
                    <w:rPr>
                      <w:rFonts w:ascii="Garamond" w:hAnsi="Garamond" w:cs="Tahoma"/>
                      <w:bCs/>
                      <w:color w:val="000000" w:themeColor="text1"/>
                      <w:sz w:val="18"/>
                      <w:szCs w:val="18"/>
                      <w:vertAlign w:val="superscript"/>
                    </w:rPr>
                  </w:rPrChange>
                </w:rPr>
                <w:t>INDUSTRIAL CATEGORIES</w:t>
              </w:r>
            </w:ins>
          </w:p>
        </w:tc>
      </w:tr>
      <w:tr w:rsidR="00542B3F" w:rsidRPr="00663004" w:rsidTr="00FE3C2B">
        <w:trPr>
          <w:trHeight w:hRule="exact" w:val="216"/>
          <w:jc w:val="right"/>
          <w:ins w:id="4176" w:author="ademersseman" w:date="2015-06-02T10:43:00Z"/>
          <w:trPrChange w:id="4177" w:author="ademersseman" w:date="2015-06-11T13:17:00Z">
            <w:trPr>
              <w:gridAfter w:val="0"/>
              <w:trHeight w:val="196"/>
              <w:jc w:val="right"/>
            </w:trPr>
          </w:trPrChange>
        </w:trPr>
        <w:tc>
          <w:tcPr>
            <w:tcW w:w="6838" w:type="dxa"/>
            <w:vAlign w:val="center"/>
            <w:tcPrChange w:id="4178"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179" w:author="ademersseman" w:date="2015-06-02T10:43:00Z"/>
                <w:rFonts w:ascii="Garamond" w:hAnsi="Garamond" w:cs="Tahoma"/>
                <w:bCs/>
                <w:color w:val="000000" w:themeColor="text1"/>
                <w:sz w:val="16"/>
                <w:szCs w:val="16"/>
                <w:rPrChange w:id="4180" w:author="ademersseman" w:date="2016-01-14T10:14:00Z">
                  <w:rPr>
                    <w:ins w:id="4181" w:author="ademersseman" w:date="2015-06-02T10:43:00Z"/>
                    <w:rFonts w:ascii="Garamond" w:hAnsi="Garamond" w:cs="Tahoma"/>
                    <w:bCs/>
                    <w:color w:val="000000" w:themeColor="text1"/>
                    <w:sz w:val="18"/>
                    <w:szCs w:val="18"/>
                  </w:rPr>
                </w:rPrChange>
              </w:rPr>
            </w:pPr>
            <w:ins w:id="4182" w:author="ademersseman" w:date="2015-06-02T10:43:00Z">
              <w:r w:rsidRPr="00C136E4">
                <w:rPr>
                  <w:rFonts w:ascii="Garamond" w:hAnsi="Garamond" w:cs="Tahoma"/>
                  <w:bCs/>
                  <w:color w:val="000000" w:themeColor="text1"/>
                  <w:sz w:val="16"/>
                  <w:szCs w:val="16"/>
                  <w:rPrChange w:id="4183" w:author="ademersseman" w:date="2016-01-14T10:14:00Z">
                    <w:rPr>
                      <w:rFonts w:ascii="Garamond" w:hAnsi="Garamond" w:cs="Tahoma"/>
                      <w:bCs/>
                      <w:color w:val="000000" w:themeColor="text1"/>
                      <w:sz w:val="18"/>
                      <w:szCs w:val="18"/>
                      <w:vertAlign w:val="superscript"/>
                    </w:rPr>
                  </w:rPrChange>
                </w:rPr>
                <w:t>Industrial Service</w:t>
              </w:r>
            </w:ins>
          </w:p>
        </w:tc>
        <w:tc>
          <w:tcPr>
            <w:tcW w:w="911" w:type="dxa"/>
            <w:shd w:val="clear" w:color="auto" w:fill="auto"/>
            <w:tcPrChange w:id="4184" w:author="ademersseman" w:date="2015-06-11T13:17:00Z">
              <w:tcPr>
                <w:tcW w:w="911" w:type="dxa"/>
                <w:shd w:val="clear" w:color="auto" w:fill="auto"/>
              </w:tcPr>
            </w:tcPrChange>
          </w:tcPr>
          <w:p w:rsidR="00542B3F" w:rsidRPr="00663004" w:rsidRDefault="00C136E4" w:rsidP="00542B3F">
            <w:pPr>
              <w:spacing w:after="200" w:line="276" w:lineRule="auto"/>
              <w:jc w:val="center"/>
              <w:rPr>
                <w:ins w:id="4185" w:author="ademersseman" w:date="2015-06-02T10:43:00Z"/>
                <w:rFonts w:ascii="Garamond" w:hAnsi="Garamond"/>
                <w:color w:val="000000" w:themeColor="text1"/>
                <w:sz w:val="16"/>
                <w:szCs w:val="16"/>
                <w:rPrChange w:id="4186" w:author="ademersseman" w:date="2016-01-14T10:14:00Z">
                  <w:rPr>
                    <w:ins w:id="4187" w:author="ademersseman" w:date="2015-06-02T10:43:00Z"/>
                    <w:rFonts w:ascii="Garamond" w:hAnsi="Garamond"/>
                    <w:color w:val="000000" w:themeColor="text1"/>
                    <w:sz w:val="18"/>
                    <w:szCs w:val="18"/>
                  </w:rPr>
                </w:rPrChange>
              </w:rPr>
            </w:pPr>
            <w:ins w:id="4188" w:author="ademersseman" w:date="2015-06-02T10:51:00Z">
              <w:r w:rsidRPr="00C136E4">
                <w:rPr>
                  <w:rFonts w:ascii="Garamond" w:hAnsi="Garamond"/>
                  <w:color w:val="000000" w:themeColor="text1"/>
                  <w:sz w:val="16"/>
                  <w:szCs w:val="16"/>
                  <w:rPrChange w:id="4189"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190" w:author="ademersseman" w:date="2015-06-02T10:43:00Z"/>
          <w:trPrChange w:id="4191" w:author="ademersseman" w:date="2015-06-11T13:17:00Z">
            <w:trPr>
              <w:gridAfter w:val="0"/>
              <w:trHeight w:val="196"/>
              <w:jc w:val="right"/>
            </w:trPr>
          </w:trPrChange>
        </w:trPr>
        <w:tc>
          <w:tcPr>
            <w:tcW w:w="6838" w:type="dxa"/>
            <w:vAlign w:val="center"/>
            <w:tcPrChange w:id="4192"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193" w:author="ademersseman" w:date="2015-06-02T10:43:00Z"/>
                <w:rFonts w:ascii="Garamond" w:hAnsi="Garamond" w:cs="Tahoma"/>
                <w:bCs/>
                <w:color w:val="000000" w:themeColor="text1"/>
                <w:sz w:val="16"/>
                <w:szCs w:val="16"/>
                <w:rPrChange w:id="4194" w:author="ademersseman" w:date="2016-01-14T10:14:00Z">
                  <w:rPr>
                    <w:ins w:id="4195" w:author="ademersseman" w:date="2015-06-02T10:43:00Z"/>
                    <w:rFonts w:ascii="Garamond" w:hAnsi="Garamond" w:cs="Tahoma"/>
                    <w:bCs/>
                    <w:color w:val="000000" w:themeColor="text1"/>
                    <w:sz w:val="18"/>
                    <w:szCs w:val="18"/>
                  </w:rPr>
                </w:rPrChange>
              </w:rPr>
            </w:pPr>
            <w:ins w:id="4196" w:author="ademersseman" w:date="2015-06-02T10:43:00Z">
              <w:r w:rsidRPr="00C136E4">
                <w:rPr>
                  <w:rFonts w:ascii="Garamond" w:hAnsi="Garamond" w:cs="Tahoma"/>
                  <w:bCs/>
                  <w:color w:val="000000" w:themeColor="text1"/>
                  <w:sz w:val="16"/>
                  <w:szCs w:val="16"/>
                  <w:rPrChange w:id="4197" w:author="ademersseman" w:date="2016-01-14T10:14:00Z">
                    <w:rPr>
                      <w:rFonts w:ascii="Garamond" w:hAnsi="Garamond" w:cs="Tahoma"/>
                      <w:bCs/>
                      <w:color w:val="000000" w:themeColor="text1"/>
                      <w:sz w:val="18"/>
                      <w:szCs w:val="18"/>
                      <w:vertAlign w:val="superscript"/>
                    </w:rPr>
                  </w:rPrChange>
                </w:rPr>
                <w:t>Manufacturing and Production</w:t>
              </w:r>
            </w:ins>
          </w:p>
        </w:tc>
        <w:tc>
          <w:tcPr>
            <w:tcW w:w="911" w:type="dxa"/>
            <w:shd w:val="clear" w:color="auto" w:fill="auto"/>
            <w:vAlign w:val="center"/>
            <w:tcPrChange w:id="4198"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199" w:author="ademersseman" w:date="2015-06-02T10:43:00Z"/>
                <w:rFonts w:ascii="Garamond" w:hAnsi="Garamond"/>
                <w:color w:val="000000" w:themeColor="text1"/>
                <w:sz w:val="16"/>
                <w:szCs w:val="16"/>
                <w:rPrChange w:id="4200" w:author="ademersseman" w:date="2016-01-14T10:14:00Z">
                  <w:rPr>
                    <w:ins w:id="4201" w:author="ademersseman" w:date="2015-06-02T10:43:00Z"/>
                    <w:rFonts w:ascii="Garamond" w:hAnsi="Garamond"/>
                    <w:color w:val="000000" w:themeColor="text1"/>
                    <w:sz w:val="18"/>
                    <w:szCs w:val="18"/>
                  </w:rPr>
                </w:rPrChange>
              </w:rPr>
            </w:pPr>
            <w:ins w:id="4202" w:author="ademersseman" w:date="2015-06-02T10:51:00Z">
              <w:r w:rsidRPr="00C136E4">
                <w:rPr>
                  <w:rFonts w:ascii="Garamond" w:hAnsi="Garamond"/>
                  <w:color w:val="000000" w:themeColor="text1"/>
                  <w:sz w:val="16"/>
                  <w:szCs w:val="16"/>
                  <w:rPrChange w:id="4203"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204" w:author="ademersseman" w:date="2015-06-02T10:43:00Z"/>
          <w:trPrChange w:id="4205" w:author="ademersseman" w:date="2015-06-11T13:17:00Z">
            <w:trPr>
              <w:gridAfter w:val="0"/>
              <w:trHeight w:val="183"/>
              <w:jc w:val="right"/>
            </w:trPr>
          </w:trPrChange>
        </w:trPr>
        <w:tc>
          <w:tcPr>
            <w:tcW w:w="6838" w:type="dxa"/>
            <w:vAlign w:val="center"/>
            <w:tcPrChange w:id="420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207" w:author="ademersseman" w:date="2015-06-02T10:43:00Z"/>
                <w:rFonts w:ascii="Garamond" w:hAnsi="Garamond" w:cs="Tahoma"/>
                <w:bCs/>
                <w:color w:val="000000" w:themeColor="text1"/>
                <w:sz w:val="16"/>
                <w:szCs w:val="16"/>
                <w:rPrChange w:id="4208" w:author="ademersseman" w:date="2016-01-14T10:14:00Z">
                  <w:rPr>
                    <w:ins w:id="4209" w:author="ademersseman" w:date="2015-06-02T10:43:00Z"/>
                    <w:rFonts w:ascii="Garamond" w:hAnsi="Garamond" w:cs="Tahoma"/>
                    <w:bCs/>
                    <w:color w:val="000000" w:themeColor="text1"/>
                    <w:sz w:val="18"/>
                    <w:szCs w:val="18"/>
                  </w:rPr>
                </w:rPrChange>
              </w:rPr>
            </w:pPr>
            <w:ins w:id="4210" w:author="ademersseman" w:date="2015-06-02T10:43:00Z">
              <w:r w:rsidRPr="00C136E4">
                <w:rPr>
                  <w:rFonts w:ascii="Garamond" w:hAnsi="Garamond" w:cs="Tahoma"/>
                  <w:bCs/>
                  <w:color w:val="000000" w:themeColor="text1"/>
                  <w:sz w:val="16"/>
                  <w:szCs w:val="16"/>
                  <w:rPrChange w:id="4211" w:author="ademersseman" w:date="2016-01-14T10:14:00Z">
                    <w:rPr>
                      <w:rFonts w:ascii="Garamond" w:hAnsi="Garamond" w:cs="Tahoma"/>
                      <w:bCs/>
                      <w:color w:val="000000" w:themeColor="text1"/>
                      <w:sz w:val="18"/>
                      <w:szCs w:val="18"/>
                      <w:vertAlign w:val="superscript"/>
                    </w:rPr>
                  </w:rPrChange>
                </w:rPr>
                <w:t>Railroad Yards</w:t>
              </w:r>
            </w:ins>
          </w:p>
        </w:tc>
        <w:tc>
          <w:tcPr>
            <w:tcW w:w="911" w:type="dxa"/>
            <w:shd w:val="clear" w:color="auto" w:fill="auto"/>
            <w:tcPrChange w:id="4212" w:author="ademersseman" w:date="2015-06-11T13:17:00Z">
              <w:tcPr>
                <w:tcW w:w="911" w:type="dxa"/>
                <w:shd w:val="clear" w:color="auto" w:fill="auto"/>
              </w:tcPr>
            </w:tcPrChange>
          </w:tcPr>
          <w:p w:rsidR="00542B3F" w:rsidRPr="00663004" w:rsidRDefault="00C136E4" w:rsidP="00542B3F">
            <w:pPr>
              <w:spacing w:after="200" w:line="276" w:lineRule="auto"/>
              <w:jc w:val="center"/>
              <w:rPr>
                <w:ins w:id="4213" w:author="ademersseman" w:date="2015-06-02T10:43:00Z"/>
                <w:rFonts w:ascii="Garamond" w:hAnsi="Garamond"/>
                <w:color w:val="000000" w:themeColor="text1"/>
                <w:sz w:val="16"/>
                <w:szCs w:val="16"/>
                <w:rPrChange w:id="4214" w:author="ademersseman" w:date="2016-01-14T10:14:00Z">
                  <w:rPr>
                    <w:ins w:id="4215" w:author="ademersseman" w:date="2015-06-02T10:43:00Z"/>
                    <w:rFonts w:ascii="Garamond" w:hAnsi="Garamond"/>
                    <w:color w:val="000000" w:themeColor="text1"/>
                    <w:sz w:val="18"/>
                    <w:szCs w:val="18"/>
                  </w:rPr>
                </w:rPrChange>
              </w:rPr>
            </w:pPr>
            <w:ins w:id="4216" w:author="ademersseman" w:date="2015-06-02T10:51:00Z">
              <w:r w:rsidRPr="00C136E4">
                <w:rPr>
                  <w:rFonts w:ascii="Garamond" w:hAnsi="Garamond"/>
                  <w:color w:val="000000" w:themeColor="text1"/>
                  <w:sz w:val="16"/>
                  <w:szCs w:val="16"/>
                  <w:rPrChange w:id="4217"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218" w:author="ademersseman" w:date="2015-06-02T10:43:00Z"/>
          <w:trPrChange w:id="4219" w:author="ademersseman" w:date="2015-06-11T13:17:00Z">
            <w:trPr>
              <w:gridAfter w:val="0"/>
              <w:trHeight w:val="183"/>
              <w:jc w:val="right"/>
            </w:trPr>
          </w:trPrChange>
        </w:trPr>
        <w:tc>
          <w:tcPr>
            <w:tcW w:w="6838" w:type="dxa"/>
            <w:vAlign w:val="center"/>
            <w:tcPrChange w:id="422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221" w:author="ademersseman" w:date="2015-06-02T10:43:00Z"/>
                <w:rFonts w:ascii="Garamond" w:hAnsi="Garamond" w:cs="Tahoma"/>
                <w:bCs/>
                <w:color w:val="000000" w:themeColor="text1"/>
                <w:sz w:val="16"/>
                <w:szCs w:val="16"/>
                <w:rPrChange w:id="4222" w:author="ademersseman" w:date="2016-01-14T10:14:00Z">
                  <w:rPr>
                    <w:ins w:id="4223" w:author="ademersseman" w:date="2015-06-02T10:43:00Z"/>
                    <w:rFonts w:ascii="Garamond" w:hAnsi="Garamond" w:cs="Tahoma"/>
                    <w:bCs/>
                    <w:color w:val="000000" w:themeColor="text1"/>
                    <w:sz w:val="18"/>
                    <w:szCs w:val="18"/>
                  </w:rPr>
                </w:rPrChange>
              </w:rPr>
            </w:pPr>
            <w:ins w:id="4224" w:author="ademersseman" w:date="2015-06-02T10:43:00Z">
              <w:r w:rsidRPr="00C136E4">
                <w:rPr>
                  <w:rFonts w:ascii="Garamond" w:hAnsi="Garamond" w:cs="Tahoma"/>
                  <w:bCs/>
                  <w:color w:val="000000" w:themeColor="text1"/>
                  <w:sz w:val="16"/>
                  <w:szCs w:val="16"/>
                  <w:rPrChange w:id="4225" w:author="ademersseman" w:date="2016-01-14T10:14:00Z">
                    <w:rPr>
                      <w:rFonts w:ascii="Garamond" w:hAnsi="Garamond" w:cs="Tahoma"/>
                      <w:bCs/>
                      <w:color w:val="000000" w:themeColor="text1"/>
                      <w:sz w:val="18"/>
                      <w:szCs w:val="18"/>
                      <w:vertAlign w:val="superscript"/>
                    </w:rPr>
                  </w:rPrChange>
                </w:rPr>
                <w:t>Warehouse and Freight Movement</w:t>
              </w:r>
            </w:ins>
          </w:p>
        </w:tc>
        <w:tc>
          <w:tcPr>
            <w:tcW w:w="911" w:type="dxa"/>
            <w:shd w:val="clear" w:color="auto" w:fill="auto"/>
            <w:tcPrChange w:id="4226" w:author="ademersseman" w:date="2015-06-11T13:17:00Z">
              <w:tcPr>
                <w:tcW w:w="911" w:type="dxa"/>
                <w:shd w:val="clear" w:color="auto" w:fill="auto"/>
              </w:tcPr>
            </w:tcPrChange>
          </w:tcPr>
          <w:p w:rsidR="00542B3F" w:rsidRPr="00663004" w:rsidRDefault="00C136E4" w:rsidP="00542B3F">
            <w:pPr>
              <w:spacing w:after="200" w:line="276" w:lineRule="auto"/>
              <w:jc w:val="center"/>
              <w:rPr>
                <w:ins w:id="4227" w:author="ademersseman" w:date="2015-06-02T10:43:00Z"/>
                <w:rFonts w:ascii="Garamond" w:hAnsi="Garamond"/>
                <w:color w:val="000000" w:themeColor="text1"/>
                <w:sz w:val="16"/>
                <w:szCs w:val="16"/>
                <w:rPrChange w:id="4228" w:author="ademersseman" w:date="2016-01-14T10:14:00Z">
                  <w:rPr>
                    <w:ins w:id="4229" w:author="ademersseman" w:date="2015-06-02T10:43:00Z"/>
                    <w:rFonts w:ascii="Garamond" w:hAnsi="Garamond"/>
                    <w:color w:val="000000" w:themeColor="text1"/>
                    <w:sz w:val="18"/>
                    <w:szCs w:val="18"/>
                  </w:rPr>
                </w:rPrChange>
              </w:rPr>
            </w:pPr>
            <w:ins w:id="4230" w:author="ademersseman" w:date="2015-06-02T10:51:00Z">
              <w:r w:rsidRPr="00C136E4">
                <w:rPr>
                  <w:rFonts w:ascii="Garamond" w:hAnsi="Garamond"/>
                  <w:color w:val="000000" w:themeColor="text1"/>
                  <w:sz w:val="16"/>
                  <w:szCs w:val="16"/>
                  <w:rPrChange w:id="4231"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232" w:author="ademersseman" w:date="2015-06-02T10:43:00Z"/>
          <w:trPrChange w:id="4233" w:author="ademersseman" w:date="2015-06-11T13:17:00Z">
            <w:trPr>
              <w:gridAfter w:val="0"/>
              <w:trHeight w:val="196"/>
              <w:jc w:val="right"/>
            </w:trPr>
          </w:trPrChange>
        </w:trPr>
        <w:tc>
          <w:tcPr>
            <w:tcW w:w="6838" w:type="dxa"/>
            <w:vAlign w:val="center"/>
            <w:tcPrChange w:id="4234"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235" w:author="ademersseman" w:date="2015-06-02T10:43:00Z"/>
                <w:rFonts w:ascii="Garamond" w:hAnsi="Garamond" w:cs="Tahoma"/>
                <w:bCs/>
                <w:color w:val="000000" w:themeColor="text1"/>
                <w:sz w:val="16"/>
                <w:szCs w:val="16"/>
                <w:rPrChange w:id="4236" w:author="ademersseman" w:date="2016-01-14T10:14:00Z">
                  <w:rPr>
                    <w:ins w:id="4237" w:author="ademersseman" w:date="2015-06-02T10:43:00Z"/>
                    <w:rFonts w:ascii="Garamond" w:hAnsi="Garamond" w:cs="Tahoma"/>
                    <w:bCs/>
                    <w:color w:val="000000" w:themeColor="text1"/>
                    <w:sz w:val="18"/>
                    <w:szCs w:val="18"/>
                  </w:rPr>
                </w:rPrChange>
              </w:rPr>
            </w:pPr>
            <w:ins w:id="4238" w:author="ademersseman" w:date="2015-06-02T10:43:00Z">
              <w:r w:rsidRPr="00C136E4">
                <w:rPr>
                  <w:rFonts w:ascii="Garamond" w:hAnsi="Garamond" w:cs="Tahoma"/>
                  <w:bCs/>
                  <w:color w:val="000000" w:themeColor="text1"/>
                  <w:sz w:val="16"/>
                  <w:szCs w:val="16"/>
                  <w:rPrChange w:id="4239" w:author="ademersseman" w:date="2016-01-14T10:14:00Z">
                    <w:rPr>
                      <w:rFonts w:ascii="Garamond" w:hAnsi="Garamond" w:cs="Tahoma"/>
                      <w:bCs/>
                      <w:color w:val="000000" w:themeColor="text1"/>
                      <w:sz w:val="18"/>
                      <w:szCs w:val="18"/>
                      <w:vertAlign w:val="superscript"/>
                    </w:rPr>
                  </w:rPrChange>
                </w:rPr>
                <w:t>Waste-Related Facilities</w:t>
              </w:r>
            </w:ins>
          </w:p>
        </w:tc>
        <w:tc>
          <w:tcPr>
            <w:tcW w:w="911" w:type="dxa"/>
            <w:shd w:val="clear" w:color="auto" w:fill="auto"/>
            <w:vAlign w:val="center"/>
            <w:tcPrChange w:id="4240"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241" w:author="ademersseman" w:date="2015-06-02T10:43:00Z"/>
                <w:rFonts w:ascii="Garamond" w:hAnsi="Garamond"/>
                <w:color w:val="000000" w:themeColor="text1"/>
                <w:sz w:val="16"/>
                <w:szCs w:val="16"/>
                <w:rPrChange w:id="4242" w:author="ademersseman" w:date="2016-01-14T10:14:00Z">
                  <w:rPr>
                    <w:ins w:id="4243" w:author="ademersseman" w:date="2015-06-02T10:43:00Z"/>
                    <w:rFonts w:ascii="Garamond" w:hAnsi="Garamond"/>
                    <w:color w:val="000000" w:themeColor="text1"/>
                    <w:sz w:val="18"/>
                    <w:szCs w:val="18"/>
                  </w:rPr>
                </w:rPrChange>
              </w:rPr>
            </w:pPr>
            <w:ins w:id="4244" w:author="ademersseman" w:date="2015-06-02T10:51:00Z">
              <w:r w:rsidRPr="00C136E4">
                <w:rPr>
                  <w:rFonts w:ascii="Garamond" w:hAnsi="Garamond"/>
                  <w:color w:val="000000" w:themeColor="text1"/>
                  <w:sz w:val="16"/>
                  <w:szCs w:val="16"/>
                  <w:rPrChange w:id="4245"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246" w:author="ademersseman" w:date="2015-06-02T10:43:00Z"/>
          <w:trPrChange w:id="4247" w:author="ademersseman" w:date="2015-06-11T13:17:00Z">
            <w:trPr>
              <w:gridAfter w:val="0"/>
              <w:trHeight w:val="196"/>
              <w:jc w:val="right"/>
            </w:trPr>
          </w:trPrChange>
        </w:trPr>
        <w:tc>
          <w:tcPr>
            <w:tcW w:w="6838" w:type="dxa"/>
            <w:vAlign w:val="center"/>
            <w:tcPrChange w:id="4248"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249" w:author="ademersseman" w:date="2015-06-02T10:43:00Z"/>
                <w:rFonts w:ascii="Garamond" w:hAnsi="Garamond" w:cs="Tahoma"/>
                <w:bCs/>
                <w:color w:val="000000" w:themeColor="text1"/>
                <w:sz w:val="16"/>
                <w:szCs w:val="16"/>
                <w:rPrChange w:id="4250" w:author="ademersseman" w:date="2016-01-14T10:14:00Z">
                  <w:rPr>
                    <w:ins w:id="4251" w:author="ademersseman" w:date="2015-06-02T10:43:00Z"/>
                    <w:rFonts w:ascii="Garamond" w:hAnsi="Garamond" w:cs="Tahoma"/>
                    <w:bCs/>
                    <w:color w:val="000000" w:themeColor="text1"/>
                    <w:sz w:val="18"/>
                    <w:szCs w:val="18"/>
                  </w:rPr>
                </w:rPrChange>
              </w:rPr>
            </w:pPr>
            <w:ins w:id="4252" w:author="ademersseman" w:date="2015-06-02T10:43:00Z">
              <w:r w:rsidRPr="00C136E4">
                <w:rPr>
                  <w:rFonts w:ascii="Garamond" w:hAnsi="Garamond" w:cs="Tahoma"/>
                  <w:bCs/>
                  <w:color w:val="000000" w:themeColor="text1"/>
                  <w:sz w:val="16"/>
                  <w:szCs w:val="16"/>
                  <w:rPrChange w:id="4253" w:author="ademersseman" w:date="2016-01-14T10:14:00Z">
                    <w:rPr>
                      <w:rFonts w:ascii="Garamond" w:hAnsi="Garamond" w:cs="Tahoma"/>
                      <w:bCs/>
                      <w:color w:val="000000" w:themeColor="text1"/>
                      <w:sz w:val="18"/>
                      <w:szCs w:val="18"/>
                      <w:vertAlign w:val="superscript"/>
                    </w:rPr>
                  </w:rPrChange>
                </w:rPr>
                <w:t>Wholesale Sales</w:t>
              </w:r>
            </w:ins>
          </w:p>
        </w:tc>
        <w:tc>
          <w:tcPr>
            <w:tcW w:w="911" w:type="dxa"/>
            <w:shd w:val="clear" w:color="auto" w:fill="auto"/>
            <w:tcPrChange w:id="4254" w:author="ademersseman" w:date="2015-06-11T13:17:00Z">
              <w:tcPr>
                <w:tcW w:w="911" w:type="dxa"/>
                <w:shd w:val="clear" w:color="auto" w:fill="auto"/>
              </w:tcPr>
            </w:tcPrChange>
          </w:tcPr>
          <w:p w:rsidR="00542B3F" w:rsidRPr="00663004" w:rsidRDefault="00C136E4" w:rsidP="00542B3F">
            <w:pPr>
              <w:spacing w:after="200" w:line="276" w:lineRule="auto"/>
              <w:jc w:val="center"/>
              <w:rPr>
                <w:ins w:id="4255" w:author="ademersseman" w:date="2015-06-02T10:43:00Z"/>
                <w:rFonts w:ascii="Garamond" w:hAnsi="Garamond"/>
                <w:color w:val="000000" w:themeColor="text1"/>
                <w:sz w:val="16"/>
                <w:szCs w:val="16"/>
                <w:rPrChange w:id="4256" w:author="ademersseman" w:date="2016-01-14T10:14:00Z">
                  <w:rPr>
                    <w:ins w:id="4257" w:author="ademersseman" w:date="2015-06-02T10:43:00Z"/>
                    <w:rFonts w:ascii="Garamond" w:hAnsi="Garamond"/>
                    <w:color w:val="000000" w:themeColor="text1"/>
                    <w:sz w:val="18"/>
                    <w:szCs w:val="18"/>
                  </w:rPr>
                </w:rPrChange>
              </w:rPr>
            </w:pPr>
            <w:ins w:id="4258" w:author="ademersseman" w:date="2015-06-02T10:51:00Z">
              <w:r w:rsidRPr="00C136E4">
                <w:rPr>
                  <w:rFonts w:ascii="Garamond" w:hAnsi="Garamond"/>
                  <w:color w:val="000000" w:themeColor="text1"/>
                  <w:sz w:val="16"/>
                  <w:szCs w:val="16"/>
                  <w:rPrChange w:id="4259"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260" w:author="ademersseman" w:date="2015-06-02T10:43:00Z"/>
          <w:trPrChange w:id="4261" w:author="ademersseman" w:date="2015-06-11T13:17:00Z">
            <w:trPr>
              <w:gridAfter w:val="0"/>
              <w:trHeight w:val="196"/>
              <w:jc w:val="right"/>
            </w:trPr>
          </w:trPrChange>
        </w:trPr>
        <w:tc>
          <w:tcPr>
            <w:tcW w:w="7749" w:type="dxa"/>
            <w:gridSpan w:val="2"/>
            <w:shd w:val="clear" w:color="auto" w:fill="BFBFBF" w:themeFill="background1" w:themeFillShade="BF"/>
            <w:vAlign w:val="center"/>
            <w:tcPrChange w:id="4262" w:author="ademersseman" w:date="2015-06-11T13:17:00Z">
              <w:tcPr>
                <w:tcW w:w="7749" w:type="dxa"/>
                <w:gridSpan w:val="3"/>
                <w:shd w:val="clear" w:color="auto" w:fill="BFBFBF" w:themeFill="background1" w:themeFillShade="BF"/>
                <w:vAlign w:val="center"/>
              </w:tcPr>
            </w:tcPrChange>
          </w:tcPr>
          <w:p w:rsidR="00542B3F" w:rsidRPr="00663004" w:rsidRDefault="00C136E4" w:rsidP="00542B3F">
            <w:pPr>
              <w:spacing w:after="200" w:line="276" w:lineRule="auto"/>
              <w:jc w:val="both"/>
              <w:rPr>
                <w:ins w:id="4263" w:author="ademersseman" w:date="2015-06-02T10:43:00Z"/>
                <w:rFonts w:ascii="Garamond" w:hAnsi="Garamond"/>
                <w:color w:val="000000" w:themeColor="text1"/>
                <w:sz w:val="16"/>
                <w:szCs w:val="16"/>
                <w:rPrChange w:id="4264" w:author="ademersseman" w:date="2016-01-14T10:14:00Z">
                  <w:rPr>
                    <w:ins w:id="4265" w:author="ademersseman" w:date="2015-06-02T10:43:00Z"/>
                    <w:rFonts w:ascii="Garamond" w:hAnsi="Garamond"/>
                    <w:color w:val="000000" w:themeColor="text1"/>
                    <w:sz w:val="18"/>
                    <w:szCs w:val="18"/>
                  </w:rPr>
                </w:rPrChange>
              </w:rPr>
            </w:pPr>
            <w:ins w:id="4266" w:author="ademersseman" w:date="2015-06-02T10:43:00Z">
              <w:r w:rsidRPr="00C136E4">
                <w:rPr>
                  <w:rFonts w:ascii="Garamond" w:hAnsi="Garamond" w:cs="Tahoma"/>
                  <w:bCs/>
                  <w:color w:val="000000" w:themeColor="text1"/>
                  <w:sz w:val="16"/>
                  <w:szCs w:val="16"/>
                  <w:rPrChange w:id="4267" w:author="ademersseman" w:date="2016-01-14T10:14:00Z">
                    <w:rPr>
                      <w:rFonts w:ascii="Garamond" w:hAnsi="Garamond" w:cs="Tahoma"/>
                      <w:bCs/>
                      <w:color w:val="000000" w:themeColor="text1"/>
                      <w:sz w:val="18"/>
                      <w:szCs w:val="18"/>
                      <w:vertAlign w:val="superscript"/>
                    </w:rPr>
                  </w:rPrChange>
                </w:rPr>
                <w:t>INSTITUTIONAL CATEGORIES</w:t>
              </w:r>
            </w:ins>
          </w:p>
        </w:tc>
      </w:tr>
      <w:tr w:rsidR="00542B3F" w:rsidRPr="00663004" w:rsidTr="00FE3C2B">
        <w:trPr>
          <w:trHeight w:hRule="exact" w:val="216"/>
          <w:jc w:val="right"/>
          <w:ins w:id="4268" w:author="ademersseman" w:date="2015-06-02T10:43:00Z"/>
          <w:trPrChange w:id="4269" w:author="ademersseman" w:date="2015-06-11T13:17:00Z">
            <w:trPr>
              <w:gridAfter w:val="0"/>
              <w:trHeight w:val="196"/>
              <w:jc w:val="right"/>
            </w:trPr>
          </w:trPrChange>
        </w:trPr>
        <w:tc>
          <w:tcPr>
            <w:tcW w:w="6838" w:type="dxa"/>
            <w:vAlign w:val="center"/>
            <w:tcPrChange w:id="427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271" w:author="ademersseman" w:date="2015-06-02T10:43:00Z"/>
                <w:rFonts w:ascii="Garamond" w:hAnsi="Garamond" w:cs="Tahoma"/>
                <w:bCs/>
                <w:color w:val="000000" w:themeColor="text1"/>
                <w:sz w:val="16"/>
                <w:szCs w:val="16"/>
                <w:rPrChange w:id="4272" w:author="ademersseman" w:date="2016-01-14T10:14:00Z">
                  <w:rPr>
                    <w:ins w:id="4273" w:author="ademersseman" w:date="2015-06-02T10:43:00Z"/>
                    <w:rFonts w:ascii="Garamond" w:hAnsi="Garamond" w:cs="Tahoma"/>
                    <w:bCs/>
                    <w:color w:val="FF0000"/>
                    <w:sz w:val="18"/>
                    <w:szCs w:val="18"/>
                  </w:rPr>
                </w:rPrChange>
              </w:rPr>
            </w:pPr>
            <w:ins w:id="4274" w:author="ademersseman" w:date="2015-06-02T10:43:00Z">
              <w:r w:rsidRPr="00C136E4">
                <w:rPr>
                  <w:rFonts w:ascii="Garamond" w:hAnsi="Garamond" w:cs="Tahoma"/>
                  <w:bCs/>
                  <w:color w:val="000000" w:themeColor="text1"/>
                  <w:sz w:val="16"/>
                  <w:szCs w:val="16"/>
                  <w:rPrChange w:id="4275" w:author="ademersseman" w:date="2016-01-14T10:14:00Z">
                    <w:rPr>
                      <w:rFonts w:ascii="Garamond" w:hAnsi="Garamond" w:cs="Tahoma"/>
                      <w:bCs/>
                      <w:color w:val="FF0000"/>
                      <w:sz w:val="18"/>
                      <w:szCs w:val="18"/>
                      <w:vertAlign w:val="superscript"/>
                    </w:rPr>
                  </w:rPrChange>
                </w:rPr>
                <w:t>Assisted Living Facility</w:t>
              </w:r>
            </w:ins>
          </w:p>
        </w:tc>
        <w:tc>
          <w:tcPr>
            <w:tcW w:w="911" w:type="dxa"/>
            <w:shd w:val="clear" w:color="auto" w:fill="auto"/>
            <w:tcPrChange w:id="4276" w:author="ademersseman" w:date="2015-06-11T13:17:00Z">
              <w:tcPr>
                <w:tcW w:w="911" w:type="dxa"/>
                <w:shd w:val="clear" w:color="auto" w:fill="auto"/>
              </w:tcPr>
            </w:tcPrChange>
          </w:tcPr>
          <w:p w:rsidR="00542B3F" w:rsidRPr="00663004" w:rsidRDefault="00C136E4" w:rsidP="00542B3F">
            <w:pPr>
              <w:spacing w:after="200" w:line="276" w:lineRule="auto"/>
              <w:jc w:val="center"/>
              <w:rPr>
                <w:ins w:id="4277" w:author="ademersseman" w:date="2015-06-02T10:43:00Z"/>
                <w:rFonts w:ascii="Garamond" w:hAnsi="Garamond"/>
                <w:color w:val="000000" w:themeColor="text1"/>
                <w:sz w:val="16"/>
                <w:szCs w:val="16"/>
                <w:rPrChange w:id="4278" w:author="ademersseman" w:date="2016-01-14T10:14:00Z">
                  <w:rPr>
                    <w:ins w:id="4279" w:author="ademersseman" w:date="2015-06-02T10:43:00Z"/>
                    <w:rFonts w:ascii="Garamond" w:hAnsi="Garamond"/>
                    <w:color w:val="FF0000"/>
                    <w:sz w:val="18"/>
                    <w:szCs w:val="18"/>
                  </w:rPr>
                </w:rPrChange>
              </w:rPr>
            </w:pPr>
            <w:ins w:id="4280" w:author="ademersseman" w:date="2015-06-30T14:07:00Z">
              <w:r w:rsidRPr="00C136E4">
                <w:rPr>
                  <w:rFonts w:ascii="Garamond" w:hAnsi="Garamond"/>
                  <w:color w:val="000000" w:themeColor="text1"/>
                  <w:sz w:val="16"/>
                  <w:szCs w:val="16"/>
                  <w:rPrChange w:id="4281" w:author="ademersseman" w:date="2016-01-14T10:14:00Z">
                    <w:rPr>
                      <w:rFonts w:ascii="Garamond" w:hAnsi="Garamond"/>
                      <w:color w:val="FF0000"/>
                      <w:sz w:val="16"/>
                      <w:szCs w:val="16"/>
                      <w:vertAlign w:val="superscript"/>
                    </w:rPr>
                  </w:rPrChange>
                </w:rPr>
                <w:t>CU</w:t>
              </w:r>
            </w:ins>
          </w:p>
        </w:tc>
      </w:tr>
      <w:tr w:rsidR="00542B3F" w:rsidRPr="00663004" w:rsidTr="00FE3C2B">
        <w:trPr>
          <w:trHeight w:hRule="exact" w:val="216"/>
          <w:jc w:val="right"/>
          <w:ins w:id="4282" w:author="ademersseman" w:date="2015-06-02T10:43:00Z"/>
          <w:trPrChange w:id="4283" w:author="ademersseman" w:date="2015-06-11T13:17:00Z">
            <w:trPr>
              <w:gridAfter w:val="0"/>
              <w:trHeight w:val="183"/>
              <w:jc w:val="right"/>
            </w:trPr>
          </w:trPrChange>
        </w:trPr>
        <w:tc>
          <w:tcPr>
            <w:tcW w:w="6838" w:type="dxa"/>
            <w:vAlign w:val="center"/>
            <w:tcPrChange w:id="4284"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285" w:author="ademersseman" w:date="2015-06-02T10:43:00Z"/>
                <w:rFonts w:ascii="Garamond" w:hAnsi="Garamond" w:cs="Tahoma"/>
                <w:bCs/>
                <w:color w:val="000000" w:themeColor="text1"/>
                <w:sz w:val="16"/>
                <w:szCs w:val="16"/>
                <w:rPrChange w:id="4286" w:author="ademersseman" w:date="2016-01-14T10:14:00Z">
                  <w:rPr>
                    <w:ins w:id="4287" w:author="ademersseman" w:date="2015-06-02T10:43:00Z"/>
                    <w:rFonts w:ascii="Garamond" w:hAnsi="Garamond" w:cs="Tahoma"/>
                    <w:bCs/>
                    <w:color w:val="000000" w:themeColor="text1"/>
                    <w:sz w:val="18"/>
                    <w:szCs w:val="18"/>
                  </w:rPr>
                </w:rPrChange>
              </w:rPr>
            </w:pPr>
            <w:ins w:id="4288" w:author="ademersseman" w:date="2015-06-02T10:43:00Z">
              <w:r w:rsidRPr="00C136E4">
                <w:rPr>
                  <w:rFonts w:ascii="Garamond" w:hAnsi="Garamond" w:cs="Tahoma"/>
                  <w:bCs/>
                  <w:color w:val="000000" w:themeColor="text1"/>
                  <w:sz w:val="16"/>
                  <w:szCs w:val="16"/>
                  <w:rPrChange w:id="4289" w:author="ademersseman" w:date="2016-01-14T10:14:00Z">
                    <w:rPr>
                      <w:rFonts w:ascii="Garamond" w:hAnsi="Garamond" w:cs="Tahoma"/>
                      <w:bCs/>
                      <w:color w:val="000000" w:themeColor="text1"/>
                      <w:sz w:val="18"/>
                      <w:szCs w:val="18"/>
                      <w:vertAlign w:val="superscript"/>
                    </w:rPr>
                  </w:rPrChange>
                </w:rPr>
                <w:t>Basic Utilities and Services</w:t>
              </w:r>
            </w:ins>
          </w:p>
        </w:tc>
        <w:tc>
          <w:tcPr>
            <w:tcW w:w="911" w:type="dxa"/>
            <w:shd w:val="clear" w:color="auto" w:fill="auto"/>
            <w:vAlign w:val="center"/>
            <w:tcPrChange w:id="4290"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291" w:author="ademersseman" w:date="2015-06-02T10:43:00Z"/>
                <w:rFonts w:ascii="Garamond" w:hAnsi="Garamond"/>
                <w:color w:val="000000" w:themeColor="text1"/>
                <w:sz w:val="16"/>
                <w:szCs w:val="16"/>
                <w:rPrChange w:id="4292" w:author="ademersseman" w:date="2016-01-14T10:14:00Z">
                  <w:rPr>
                    <w:ins w:id="4293" w:author="ademersseman" w:date="2015-06-02T10:43:00Z"/>
                    <w:rFonts w:ascii="Garamond" w:hAnsi="Garamond"/>
                    <w:color w:val="000000" w:themeColor="text1"/>
                    <w:sz w:val="18"/>
                    <w:szCs w:val="18"/>
                  </w:rPr>
                </w:rPrChange>
              </w:rPr>
            </w:pPr>
            <w:ins w:id="4294" w:author="ademersseman" w:date="2015-06-02T10:43:00Z">
              <w:r w:rsidRPr="00C136E4">
                <w:rPr>
                  <w:rFonts w:ascii="Garamond" w:hAnsi="Garamond"/>
                  <w:color w:val="000000" w:themeColor="text1"/>
                  <w:sz w:val="16"/>
                  <w:szCs w:val="16"/>
                  <w:rPrChange w:id="4295" w:author="ademersseman" w:date="2016-01-14T10:14:00Z">
                    <w:rPr>
                      <w:rFonts w:ascii="Garamond" w:hAnsi="Garamond"/>
                      <w:color w:val="000000" w:themeColor="text1"/>
                      <w:sz w:val="18"/>
                      <w:szCs w:val="18"/>
                      <w:vertAlign w:val="superscript"/>
                    </w:rPr>
                  </w:rPrChange>
                </w:rPr>
                <w:t>Y</w:t>
              </w:r>
            </w:ins>
          </w:p>
        </w:tc>
      </w:tr>
      <w:tr w:rsidR="00542B3F" w:rsidRPr="00663004" w:rsidTr="00FE3C2B">
        <w:trPr>
          <w:trHeight w:hRule="exact" w:val="216"/>
          <w:jc w:val="right"/>
          <w:ins w:id="4296" w:author="ademersseman" w:date="2015-06-02T10:43:00Z"/>
          <w:trPrChange w:id="4297" w:author="ademersseman" w:date="2015-06-11T13:17:00Z">
            <w:trPr>
              <w:gridAfter w:val="0"/>
              <w:trHeight w:val="196"/>
              <w:jc w:val="right"/>
            </w:trPr>
          </w:trPrChange>
        </w:trPr>
        <w:tc>
          <w:tcPr>
            <w:tcW w:w="6838" w:type="dxa"/>
            <w:vAlign w:val="center"/>
            <w:tcPrChange w:id="4298"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299" w:author="ademersseman" w:date="2015-06-02T10:43:00Z"/>
                <w:rFonts w:ascii="Garamond" w:hAnsi="Garamond" w:cs="Tahoma"/>
                <w:bCs/>
                <w:color w:val="000000" w:themeColor="text1"/>
                <w:sz w:val="16"/>
                <w:szCs w:val="16"/>
                <w:rPrChange w:id="4300" w:author="ademersseman" w:date="2016-01-14T10:14:00Z">
                  <w:rPr>
                    <w:ins w:id="4301" w:author="ademersseman" w:date="2015-06-02T10:43:00Z"/>
                    <w:rFonts w:ascii="Garamond" w:hAnsi="Garamond" w:cs="Tahoma"/>
                    <w:bCs/>
                    <w:color w:val="FF0000"/>
                    <w:sz w:val="18"/>
                    <w:szCs w:val="18"/>
                  </w:rPr>
                </w:rPrChange>
              </w:rPr>
            </w:pPr>
            <w:ins w:id="4302" w:author="ademersseman" w:date="2015-06-02T10:43:00Z">
              <w:r w:rsidRPr="00C136E4">
                <w:rPr>
                  <w:rFonts w:ascii="Garamond" w:hAnsi="Garamond" w:cs="Tahoma"/>
                  <w:bCs/>
                  <w:color w:val="000000" w:themeColor="text1"/>
                  <w:sz w:val="16"/>
                  <w:szCs w:val="16"/>
                  <w:rPrChange w:id="4303" w:author="ademersseman" w:date="2016-01-14T10:14:00Z">
                    <w:rPr>
                      <w:rFonts w:ascii="Garamond" w:hAnsi="Garamond" w:cs="Tahoma"/>
                      <w:bCs/>
                      <w:color w:val="FF0000"/>
                      <w:sz w:val="18"/>
                      <w:szCs w:val="18"/>
                      <w:vertAlign w:val="superscript"/>
                    </w:rPr>
                  </w:rPrChange>
                </w:rPr>
                <w:t>Club or Lodge</w:t>
              </w:r>
            </w:ins>
          </w:p>
        </w:tc>
        <w:tc>
          <w:tcPr>
            <w:tcW w:w="911" w:type="dxa"/>
            <w:shd w:val="clear" w:color="auto" w:fill="auto"/>
            <w:tcPrChange w:id="4304" w:author="ademersseman" w:date="2015-06-11T13:17:00Z">
              <w:tcPr>
                <w:tcW w:w="911" w:type="dxa"/>
                <w:shd w:val="clear" w:color="auto" w:fill="auto"/>
              </w:tcPr>
            </w:tcPrChange>
          </w:tcPr>
          <w:p w:rsidR="00542B3F" w:rsidRPr="00663004" w:rsidRDefault="00C136E4" w:rsidP="00542B3F">
            <w:pPr>
              <w:tabs>
                <w:tab w:val="left" w:pos="185"/>
                <w:tab w:val="center" w:pos="347"/>
              </w:tabs>
              <w:spacing w:after="200" w:line="276" w:lineRule="auto"/>
              <w:jc w:val="center"/>
              <w:rPr>
                <w:ins w:id="4305" w:author="ademersseman" w:date="2015-06-02T10:43:00Z"/>
                <w:rFonts w:ascii="Garamond" w:hAnsi="Garamond"/>
                <w:color w:val="000000" w:themeColor="text1"/>
                <w:sz w:val="16"/>
                <w:szCs w:val="16"/>
                <w:rPrChange w:id="4306" w:author="ademersseman" w:date="2016-01-14T10:14:00Z">
                  <w:rPr>
                    <w:ins w:id="4307" w:author="ademersseman" w:date="2015-06-02T10:43:00Z"/>
                    <w:rFonts w:ascii="Garamond" w:hAnsi="Garamond"/>
                    <w:color w:val="FF0000"/>
                    <w:sz w:val="18"/>
                    <w:szCs w:val="18"/>
                  </w:rPr>
                </w:rPrChange>
              </w:rPr>
            </w:pPr>
            <w:ins w:id="4308" w:author="ademersseman" w:date="2015-06-02T10:52:00Z">
              <w:r w:rsidRPr="00C136E4">
                <w:rPr>
                  <w:rFonts w:ascii="Garamond" w:hAnsi="Garamond"/>
                  <w:color w:val="000000" w:themeColor="text1"/>
                  <w:sz w:val="16"/>
                  <w:szCs w:val="16"/>
                  <w:rPrChange w:id="4309" w:author="ademersseman" w:date="2016-01-14T10:14:00Z">
                    <w:rPr>
                      <w:rFonts w:ascii="Garamond" w:hAnsi="Garamond"/>
                      <w:color w:val="FF0000"/>
                      <w:sz w:val="18"/>
                      <w:szCs w:val="18"/>
                      <w:vertAlign w:val="superscript"/>
                    </w:rPr>
                  </w:rPrChange>
                </w:rPr>
                <w:t>CU</w:t>
              </w:r>
            </w:ins>
          </w:p>
        </w:tc>
      </w:tr>
      <w:tr w:rsidR="00542B3F" w:rsidRPr="00663004" w:rsidTr="00FE3C2B">
        <w:trPr>
          <w:trHeight w:hRule="exact" w:val="216"/>
          <w:jc w:val="right"/>
          <w:ins w:id="4310" w:author="ademersseman" w:date="2015-06-02T10:43:00Z"/>
          <w:trPrChange w:id="4311" w:author="ademersseman" w:date="2015-06-11T13:17:00Z">
            <w:trPr>
              <w:gridAfter w:val="0"/>
              <w:trHeight w:val="196"/>
              <w:jc w:val="right"/>
            </w:trPr>
          </w:trPrChange>
        </w:trPr>
        <w:tc>
          <w:tcPr>
            <w:tcW w:w="6838" w:type="dxa"/>
            <w:vAlign w:val="center"/>
            <w:tcPrChange w:id="4312"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313" w:author="ademersseman" w:date="2015-06-02T10:43:00Z"/>
                <w:rFonts w:ascii="Garamond" w:hAnsi="Garamond" w:cs="Tahoma"/>
                <w:bCs/>
                <w:color w:val="000000" w:themeColor="text1"/>
                <w:sz w:val="16"/>
                <w:szCs w:val="16"/>
                <w:rPrChange w:id="4314" w:author="ademersseman" w:date="2016-01-14T10:14:00Z">
                  <w:rPr>
                    <w:ins w:id="4315" w:author="ademersseman" w:date="2015-06-02T10:43:00Z"/>
                    <w:rFonts w:ascii="Garamond" w:hAnsi="Garamond" w:cs="Tahoma"/>
                    <w:bCs/>
                    <w:color w:val="000000" w:themeColor="text1"/>
                    <w:sz w:val="18"/>
                    <w:szCs w:val="18"/>
                  </w:rPr>
                </w:rPrChange>
              </w:rPr>
            </w:pPr>
            <w:ins w:id="4316" w:author="ademersseman" w:date="2015-06-02T10:43:00Z">
              <w:r w:rsidRPr="00C136E4">
                <w:rPr>
                  <w:rFonts w:ascii="Garamond" w:hAnsi="Garamond" w:cs="Tahoma"/>
                  <w:bCs/>
                  <w:color w:val="000000" w:themeColor="text1"/>
                  <w:sz w:val="16"/>
                  <w:szCs w:val="16"/>
                  <w:rPrChange w:id="4317" w:author="ademersseman" w:date="2016-01-14T10:14:00Z">
                    <w:rPr>
                      <w:rFonts w:ascii="Garamond" w:hAnsi="Garamond" w:cs="Tahoma"/>
                      <w:bCs/>
                      <w:color w:val="000000" w:themeColor="text1"/>
                      <w:sz w:val="18"/>
                      <w:szCs w:val="18"/>
                      <w:vertAlign w:val="superscript"/>
                    </w:rPr>
                  </w:rPrChange>
                </w:rPr>
                <w:t>Community Facilities</w:t>
              </w:r>
            </w:ins>
          </w:p>
        </w:tc>
        <w:tc>
          <w:tcPr>
            <w:tcW w:w="911" w:type="dxa"/>
            <w:shd w:val="clear" w:color="auto" w:fill="auto"/>
            <w:vAlign w:val="center"/>
            <w:tcPrChange w:id="4318"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319" w:author="ademersseman" w:date="2015-06-02T10:43:00Z"/>
                <w:rFonts w:ascii="Garamond" w:hAnsi="Garamond"/>
                <w:color w:val="000000" w:themeColor="text1"/>
                <w:sz w:val="16"/>
                <w:szCs w:val="16"/>
                <w:rPrChange w:id="4320" w:author="ademersseman" w:date="2016-01-14T10:14:00Z">
                  <w:rPr>
                    <w:ins w:id="4321" w:author="ademersseman" w:date="2015-06-02T10:43:00Z"/>
                    <w:rFonts w:ascii="Garamond" w:hAnsi="Garamond"/>
                    <w:color w:val="000000" w:themeColor="text1"/>
                    <w:sz w:val="18"/>
                    <w:szCs w:val="18"/>
                  </w:rPr>
                </w:rPrChange>
              </w:rPr>
            </w:pPr>
            <w:ins w:id="4322" w:author="ademersseman" w:date="2015-06-02T10:53:00Z">
              <w:r w:rsidRPr="00C136E4">
                <w:rPr>
                  <w:rFonts w:ascii="Garamond" w:hAnsi="Garamond"/>
                  <w:color w:val="000000" w:themeColor="text1"/>
                  <w:sz w:val="16"/>
                  <w:szCs w:val="16"/>
                  <w:rPrChange w:id="4323" w:author="ademersseman" w:date="2016-01-14T10:14:00Z">
                    <w:rPr>
                      <w:rFonts w:ascii="Garamond" w:hAnsi="Garamond"/>
                      <w:color w:val="000000" w:themeColor="text1"/>
                      <w:sz w:val="18"/>
                      <w:szCs w:val="18"/>
                      <w:vertAlign w:val="superscript"/>
                    </w:rPr>
                  </w:rPrChange>
                </w:rPr>
                <w:t>CU</w:t>
              </w:r>
            </w:ins>
          </w:p>
        </w:tc>
      </w:tr>
      <w:tr w:rsidR="00542B3F" w:rsidRPr="00663004" w:rsidTr="00FE3C2B">
        <w:trPr>
          <w:trHeight w:hRule="exact" w:val="216"/>
          <w:jc w:val="right"/>
          <w:ins w:id="4324" w:author="ademersseman" w:date="2015-06-02T10:43:00Z"/>
          <w:trPrChange w:id="4325" w:author="ademersseman" w:date="2015-06-11T13:17:00Z">
            <w:trPr>
              <w:gridAfter w:val="0"/>
              <w:trHeight w:val="196"/>
              <w:jc w:val="right"/>
            </w:trPr>
          </w:trPrChange>
        </w:trPr>
        <w:tc>
          <w:tcPr>
            <w:tcW w:w="6838" w:type="dxa"/>
            <w:vAlign w:val="center"/>
            <w:tcPrChange w:id="432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327" w:author="ademersseman" w:date="2015-06-02T10:43:00Z"/>
                <w:rFonts w:ascii="Garamond" w:hAnsi="Garamond" w:cs="Tahoma"/>
                <w:bCs/>
                <w:color w:val="000000" w:themeColor="text1"/>
                <w:sz w:val="16"/>
                <w:szCs w:val="16"/>
                <w:rPrChange w:id="4328" w:author="ademersseman" w:date="2016-01-14T10:14:00Z">
                  <w:rPr>
                    <w:ins w:id="4329" w:author="ademersseman" w:date="2015-06-02T10:43:00Z"/>
                    <w:rFonts w:ascii="Garamond" w:hAnsi="Garamond" w:cs="Tahoma"/>
                    <w:bCs/>
                    <w:color w:val="FF0000"/>
                    <w:sz w:val="18"/>
                    <w:szCs w:val="18"/>
                  </w:rPr>
                </w:rPrChange>
              </w:rPr>
            </w:pPr>
            <w:ins w:id="4330" w:author="ademersseman" w:date="2015-06-02T10:43:00Z">
              <w:r w:rsidRPr="00C136E4">
                <w:rPr>
                  <w:rFonts w:ascii="Garamond" w:hAnsi="Garamond" w:cs="Tahoma"/>
                  <w:bCs/>
                  <w:color w:val="000000" w:themeColor="text1"/>
                  <w:sz w:val="16"/>
                  <w:szCs w:val="16"/>
                  <w:rPrChange w:id="4331" w:author="ademersseman" w:date="2016-01-14T10:14:00Z">
                    <w:rPr>
                      <w:rFonts w:ascii="Garamond" w:hAnsi="Garamond" w:cs="Tahoma"/>
                      <w:bCs/>
                      <w:color w:val="FF0000"/>
                      <w:sz w:val="18"/>
                      <w:szCs w:val="18"/>
                      <w:vertAlign w:val="superscript"/>
                    </w:rPr>
                  </w:rPrChange>
                </w:rPr>
                <w:t>Convention Center</w:t>
              </w:r>
            </w:ins>
          </w:p>
        </w:tc>
        <w:tc>
          <w:tcPr>
            <w:tcW w:w="911" w:type="dxa"/>
            <w:shd w:val="clear" w:color="auto" w:fill="auto"/>
            <w:tcPrChange w:id="4332" w:author="ademersseman" w:date="2015-06-11T13:17:00Z">
              <w:tcPr>
                <w:tcW w:w="911" w:type="dxa"/>
                <w:shd w:val="clear" w:color="auto" w:fill="auto"/>
              </w:tcPr>
            </w:tcPrChange>
          </w:tcPr>
          <w:p w:rsidR="00542B3F" w:rsidRPr="00663004" w:rsidRDefault="00C136E4" w:rsidP="00542B3F">
            <w:pPr>
              <w:spacing w:after="200" w:line="276" w:lineRule="auto"/>
              <w:jc w:val="center"/>
              <w:rPr>
                <w:ins w:id="4333" w:author="ademersseman" w:date="2015-06-02T10:43:00Z"/>
                <w:rFonts w:ascii="Garamond" w:hAnsi="Garamond"/>
                <w:color w:val="000000" w:themeColor="text1"/>
                <w:sz w:val="16"/>
                <w:szCs w:val="16"/>
                <w:rPrChange w:id="4334" w:author="ademersseman" w:date="2016-01-14T10:14:00Z">
                  <w:rPr>
                    <w:ins w:id="4335" w:author="ademersseman" w:date="2015-06-02T10:43:00Z"/>
                    <w:rFonts w:ascii="Garamond" w:hAnsi="Garamond"/>
                    <w:color w:val="FF0000"/>
                    <w:sz w:val="18"/>
                    <w:szCs w:val="18"/>
                  </w:rPr>
                </w:rPrChange>
              </w:rPr>
            </w:pPr>
            <w:ins w:id="4336" w:author="ademersseman" w:date="2015-06-02T10:53:00Z">
              <w:r w:rsidRPr="00C136E4">
                <w:rPr>
                  <w:rFonts w:ascii="Garamond" w:hAnsi="Garamond"/>
                  <w:color w:val="000000" w:themeColor="text1"/>
                  <w:sz w:val="16"/>
                  <w:szCs w:val="16"/>
                  <w:rPrChange w:id="4337" w:author="ademersseman" w:date="2016-01-14T10:14:00Z">
                    <w:rPr>
                      <w:rFonts w:ascii="Garamond" w:hAnsi="Garamond"/>
                      <w:color w:val="FF0000"/>
                      <w:sz w:val="18"/>
                      <w:szCs w:val="18"/>
                      <w:vertAlign w:val="superscript"/>
                    </w:rPr>
                  </w:rPrChange>
                </w:rPr>
                <w:t>N</w:t>
              </w:r>
            </w:ins>
          </w:p>
        </w:tc>
      </w:tr>
      <w:tr w:rsidR="00542B3F" w:rsidRPr="00663004" w:rsidTr="00FE3C2B">
        <w:trPr>
          <w:trHeight w:hRule="exact" w:val="216"/>
          <w:jc w:val="right"/>
          <w:ins w:id="4338" w:author="ademersseman" w:date="2015-06-02T10:43:00Z"/>
          <w:trPrChange w:id="4339" w:author="ademersseman" w:date="2015-06-11T13:17:00Z">
            <w:trPr>
              <w:gridAfter w:val="0"/>
              <w:trHeight w:val="196"/>
              <w:jc w:val="right"/>
            </w:trPr>
          </w:trPrChange>
        </w:trPr>
        <w:tc>
          <w:tcPr>
            <w:tcW w:w="6838" w:type="dxa"/>
            <w:vAlign w:val="center"/>
            <w:tcPrChange w:id="434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341" w:author="ademersseman" w:date="2015-06-02T10:43:00Z"/>
                <w:rFonts w:ascii="Garamond" w:hAnsi="Garamond" w:cs="Tahoma"/>
                <w:bCs/>
                <w:color w:val="000000" w:themeColor="text1"/>
                <w:sz w:val="16"/>
                <w:szCs w:val="16"/>
                <w:rPrChange w:id="4342" w:author="ademersseman" w:date="2016-01-14T10:14:00Z">
                  <w:rPr>
                    <w:ins w:id="4343" w:author="ademersseman" w:date="2015-06-02T10:43:00Z"/>
                    <w:rFonts w:ascii="Garamond" w:hAnsi="Garamond" w:cs="Tahoma"/>
                    <w:bCs/>
                    <w:color w:val="000000" w:themeColor="text1"/>
                    <w:sz w:val="18"/>
                    <w:szCs w:val="18"/>
                  </w:rPr>
                </w:rPrChange>
              </w:rPr>
            </w:pPr>
            <w:ins w:id="4344" w:author="ademersseman" w:date="2015-06-02T10:43:00Z">
              <w:r w:rsidRPr="00C136E4">
                <w:rPr>
                  <w:rFonts w:ascii="Garamond" w:hAnsi="Garamond" w:cs="Tahoma"/>
                  <w:bCs/>
                  <w:color w:val="000000" w:themeColor="text1"/>
                  <w:sz w:val="16"/>
                  <w:szCs w:val="16"/>
                  <w:rPrChange w:id="4345" w:author="ademersseman" w:date="2016-01-14T10:14:00Z">
                    <w:rPr>
                      <w:rFonts w:ascii="Garamond" w:hAnsi="Garamond" w:cs="Tahoma"/>
                      <w:bCs/>
                      <w:color w:val="000000" w:themeColor="text1"/>
                      <w:sz w:val="18"/>
                      <w:szCs w:val="18"/>
                      <w:vertAlign w:val="superscript"/>
                    </w:rPr>
                  </w:rPrChange>
                </w:rPr>
                <w:t>Daycare Centers</w:t>
              </w:r>
            </w:ins>
          </w:p>
        </w:tc>
        <w:tc>
          <w:tcPr>
            <w:tcW w:w="911" w:type="dxa"/>
            <w:shd w:val="clear" w:color="auto" w:fill="auto"/>
            <w:tcPrChange w:id="4346" w:author="ademersseman" w:date="2015-06-11T13:17:00Z">
              <w:tcPr>
                <w:tcW w:w="911" w:type="dxa"/>
                <w:shd w:val="clear" w:color="auto" w:fill="auto"/>
              </w:tcPr>
            </w:tcPrChange>
          </w:tcPr>
          <w:p w:rsidR="00542B3F" w:rsidRPr="00663004" w:rsidRDefault="00C136E4" w:rsidP="00542B3F">
            <w:pPr>
              <w:spacing w:after="200" w:line="276" w:lineRule="auto"/>
              <w:jc w:val="center"/>
              <w:rPr>
                <w:ins w:id="4347" w:author="ademersseman" w:date="2015-06-02T10:43:00Z"/>
                <w:rFonts w:ascii="Garamond" w:hAnsi="Garamond"/>
                <w:color w:val="000000" w:themeColor="text1"/>
                <w:sz w:val="16"/>
                <w:szCs w:val="16"/>
                <w:rPrChange w:id="4348" w:author="ademersseman" w:date="2016-01-14T10:14:00Z">
                  <w:rPr>
                    <w:ins w:id="4349" w:author="ademersseman" w:date="2015-06-02T10:43:00Z"/>
                    <w:rFonts w:ascii="Garamond" w:hAnsi="Garamond"/>
                    <w:color w:val="000000" w:themeColor="text1"/>
                    <w:sz w:val="18"/>
                    <w:szCs w:val="18"/>
                  </w:rPr>
                </w:rPrChange>
              </w:rPr>
            </w:pPr>
            <w:ins w:id="4350" w:author="ademersseman" w:date="2015-06-02T10:43:00Z">
              <w:r w:rsidRPr="00C136E4">
                <w:rPr>
                  <w:rFonts w:ascii="Garamond" w:hAnsi="Garamond"/>
                  <w:color w:val="000000" w:themeColor="text1"/>
                  <w:sz w:val="16"/>
                  <w:szCs w:val="16"/>
                  <w:rPrChange w:id="4351" w:author="ademersseman" w:date="2016-01-14T10:14:00Z">
                    <w:rPr>
                      <w:rFonts w:ascii="Garamond" w:hAnsi="Garamond"/>
                      <w:color w:val="000000" w:themeColor="text1"/>
                      <w:sz w:val="18"/>
                      <w:szCs w:val="18"/>
                      <w:vertAlign w:val="superscript"/>
                    </w:rPr>
                  </w:rPrChange>
                </w:rPr>
                <w:t>Y</w:t>
              </w:r>
            </w:ins>
          </w:p>
        </w:tc>
      </w:tr>
      <w:tr w:rsidR="00542B3F" w:rsidRPr="00663004" w:rsidTr="00FE3C2B">
        <w:trPr>
          <w:trHeight w:hRule="exact" w:val="216"/>
          <w:jc w:val="right"/>
          <w:ins w:id="4352" w:author="ademersseman" w:date="2015-06-02T10:43:00Z"/>
          <w:trPrChange w:id="4353" w:author="ademersseman" w:date="2015-06-11T13:17:00Z">
            <w:trPr>
              <w:gridAfter w:val="0"/>
              <w:trHeight w:val="196"/>
              <w:jc w:val="right"/>
            </w:trPr>
          </w:trPrChange>
        </w:trPr>
        <w:tc>
          <w:tcPr>
            <w:tcW w:w="6838" w:type="dxa"/>
            <w:vAlign w:val="center"/>
            <w:tcPrChange w:id="4354"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355" w:author="ademersseman" w:date="2015-06-02T10:43:00Z"/>
                <w:rFonts w:ascii="Garamond" w:hAnsi="Garamond" w:cs="Tahoma"/>
                <w:bCs/>
                <w:color w:val="000000" w:themeColor="text1"/>
                <w:sz w:val="16"/>
                <w:szCs w:val="16"/>
                <w:rPrChange w:id="4356" w:author="ademersseman" w:date="2016-01-14T10:14:00Z">
                  <w:rPr>
                    <w:ins w:id="4357" w:author="ademersseman" w:date="2015-06-02T10:43:00Z"/>
                    <w:rFonts w:ascii="Garamond" w:hAnsi="Garamond" w:cs="Tahoma"/>
                    <w:bCs/>
                    <w:color w:val="000000" w:themeColor="text1"/>
                    <w:sz w:val="18"/>
                    <w:szCs w:val="18"/>
                  </w:rPr>
                </w:rPrChange>
              </w:rPr>
            </w:pPr>
            <w:ins w:id="4358" w:author="ademersseman" w:date="2015-06-02T10:43:00Z">
              <w:r w:rsidRPr="00C136E4">
                <w:rPr>
                  <w:rFonts w:ascii="Garamond" w:hAnsi="Garamond" w:cs="Tahoma"/>
                  <w:bCs/>
                  <w:color w:val="000000" w:themeColor="text1"/>
                  <w:sz w:val="16"/>
                  <w:szCs w:val="16"/>
                  <w:rPrChange w:id="4359" w:author="ademersseman" w:date="2016-01-14T10:14:00Z">
                    <w:rPr>
                      <w:rFonts w:ascii="Garamond" w:hAnsi="Garamond" w:cs="Tahoma"/>
                      <w:bCs/>
                      <w:color w:val="000000" w:themeColor="text1"/>
                      <w:sz w:val="18"/>
                      <w:szCs w:val="18"/>
                      <w:vertAlign w:val="superscript"/>
                    </w:rPr>
                  </w:rPrChange>
                </w:rPr>
                <w:t>Detention Facilities</w:t>
              </w:r>
            </w:ins>
          </w:p>
        </w:tc>
        <w:tc>
          <w:tcPr>
            <w:tcW w:w="911" w:type="dxa"/>
            <w:shd w:val="clear" w:color="auto" w:fill="auto"/>
            <w:tcPrChange w:id="4360" w:author="ademersseman" w:date="2015-06-11T13:17:00Z">
              <w:tcPr>
                <w:tcW w:w="911" w:type="dxa"/>
                <w:shd w:val="clear" w:color="auto" w:fill="auto"/>
              </w:tcPr>
            </w:tcPrChange>
          </w:tcPr>
          <w:p w:rsidR="00542B3F" w:rsidRPr="00663004" w:rsidRDefault="00C136E4" w:rsidP="00542B3F">
            <w:pPr>
              <w:spacing w:after="200" w:line="276" w:lineRule="auto"/>
              <w:jc w:val="center"/>
              <w:rPr>
                <w:ins w:id="4361" w:author="ademersseman" w:date="2015-06-02T10:43:00Z"/>
                <w:rFonts w:ascii="Garamond" w:hAnsi="Garamond"/>
                <w:color w:val="000000" w:themeColor="text1"/>
                <w:sz w:val="16"/>
                <w:szCs w:val="16"/>
                <w:rPrChange w:id="4362" w:author="ademersseman" w:date="2016-01-14T10:14:00Z">
                  <w:rPr>
                    <w:ins w:id="4363" w:author="ademersseman" w:date="2015-06-02T10:43:00Z"/>
                    <w:rFonts w:ascii="Garamond" w:hAnsi="Garamond"/>
                    <w:color w:val="000000" w:themeColor="text1"/>
                    <w:sz w:val="18"/>
                    <w:szCs w:val="18"/>
                  </w:rPr>
                </w:rPrChange>
              </w:rPr>
            </w:pPr>
            <w:ins w:id="4364" w:author="ademersseman" w:date="2015-06-02T10:43:00Z">
              <w:r w:rsidRPr="00C136E4">
                <w:rPr>
                  <w:rFonts w:ascii="Garamond" w:hAnsi="Garamond"/>
                  <w:color w:val="000000" w:themeColor="text1"/>
                  <w:sz w:val="16"/>
                  <w:szCs w:val="16"/>
                  <w:rPrChange w:id="4365"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366" w:author="ademersseman" w:date="2015-06-02T10:43:00Z"/>
          <w:trPrChange w:id="4367" w:author="ademersseman" w:date="2015-06-11T13:17:00Z">
            <w:trPr>
              <w:gridAfter w:val="0"/>
              <w:trHeight w:val="196"/>
              <w:jc w:val="right"/>
            </w:trPr>
          </w:trPrChange>
        </w:trPr>
        <w:tc>
          <w:tcPr>
            <w:tcW w:w="6838" w:type="dxa"/>
            <w:vAlign w:val="center"/>
            <w:tcPrChange w:id="4368"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369" w:author="ademersseman" w:date="2015-06-02T10:43:00Z"/>
                <w:rFonts w:ascii="Garamond" w:hAnsi="Garamond" w:cs="Tahoma"/>
                <w:bCs/>
                <w:color w:val="000000" w:themeColor="text1"/>
                <w:sz w:val="16"/>
                <w:szCs w:val="16"/>
                <w:rPrChange w:id="4370" w:author="ademersseman" w:date="2016-01-14T10:14:00Z">
                  <w:rPr>
                    <w:ins w:id="4371" w:author="ademersseman" w:date="2015-06-02T10:43:00Z"/>
                    <w:rFonts w:ascii="Garamond" w:hAnsi="Garamond" w:cs="Tahoma"/>
                    <w:bCs/>
                    <w:color w:val="FF0000"/>
                    <w:sz w:val="18"/>
                    <w:szCs w:val="18"/>
                  </w:rPr>
                </w:rPrChange>
              </w:rPr>
            </w:pPr>
            <w:ins w:id="4372" w:author="ademersseman" w:date="2015-06-02T10:43:00Z">
              <w:r w:rsidRPr="00C136E4">
                <w:rPr>
                  <w:rFonts w:ascii="Garamond" w:hAnsi="Garamond" w:cs="Tahoma"/>
                  <w:bCs/>
                  <w:color w:val="000000" w:themeColor="text1"/>
                  <w:sz w:val="16"/>
                  <w:szCs w:val="16"/>
                  <w:rPrChange w:id="4373" w:author="ademersseman" w:date="2016-01-14T10:14:00Z">
                    <w:rPr>
                      <w:rFonts w:ascii="Garamond" w:hAnsi="Garamond" w:cs="Tahoma"/>
                      <w:bCs/>
                      <w:color w:val="FF0000"/>
                      <w:sz w:val="18"/>
                      <w:szCs w:val="18"/>
                      <w:vertAlign w:val="superscript"/>
                    </w:rPr>
                  </w:rPrChange>
                </w:rPr>
                <w:t>Major Utility Facilities</w:t>
              </w:r>
            </w:ins>
          </w:p>
        </w:tc>
        <w:tc>
          <w:tcPr>
            <w:tcW w:w="911" w:type="dxa"/>
            <w:shd w:val="clear" w:color="auto" w:fill="auto"/>
            <w:tcPrChange w:id="4374" w:author="ademersseman" w:date="2015-06-11T13:17:00Z">
              <w:tcPr>
                <w:tcW w:w="911" w:type="dxa"/>
                <w:shd w:val="clear" w:color="auto" w:fill="auto"/>
              </w:tcPr>
            </w:tcPrChange>
          </w:tcPr>
          <w:p w:rsidR="00542B3F" w:rsidRPr="00663004" w:rsidRDefault="00C136E4" w:rsidP="00542B3F">
            <w:pPr>
              <w:spacing w:after="200" w:line="276" w:lineRule="auto"/>
              <w:jc w:val="center"/>
              <w:rPr>
                <w:ins w:id="4375" w:author="ademersseman" w:date="2015-06-02T10:43:00Z"/>
                <w:rFonts w:ascii="Garamond" w:hAnsi="Garamond"/>
                <w:color w:val="000000" w:themeColor="text1"/>
                <w:sz w:val="16"/>
                <w:szCs w:val="16"/>
                <w:rPrChange w:id="4376" w:author="ademersseman" w:date="2016-01-14T10:14:00Z">
                  <w:rPr>
                    <w:ins w:id="4377" w:author="ademersseman" w:date="2015-06-02T10:43:00Z"/>
                    <w:rFonts w:ascii="Garamond" w:hAnsi="Garamond"/>
                    <w:color w:val="FF0000"/>
                    <w:sz w:val="18"/>
                    <w:szCs w:val="18"/>
                  </w:rPr>
                </w:rPrChange>
              </w:rPr>
            </w:pPr>
            <w:ins w:id="4378" w:author="ademersseman" w:date="2015-06-02T10:43:00Z">
              <w:r w:rsidRPr="00C136E4">
                <w:rPr>
                  <w:rFonts w:ascii="Garamond" w:hAnsi="Garamond"/>
                  <w:color w:val="000000" w:themeColor="text1"/>
                  <w:sz w:val="16"/>
                  <w:szCs w:val="16"/>
                  <w:rPrChange w:id="4379" w:author="ademersseman" w:date="2016-01-14T10:14:00Z">
                    <w:rPr>
                      <w:rFonts w:ascii="Garamond" w:hAnsi="Garamond"/>
                      <w:color w:val="FF0000"/>
                      <w:sz w:val="18"/>
                      <w:szCs w:val="18"/>
                      <w:vertAlign w:val="superscript"/>
                    </w:rPr>
                  </w:rPrChange>
                </w:rPr>
                <w:t>CU</w:t>
              </w:r>
            </w:ins>
          </w:p>
        </w:tc>
      </w:tr>
      <w:tr w:rsidR="00542B3F" w:rsidRPr="00663004" w:rsidTr="00FE3C2B">
        <w:trPr>
          <w:trHeight w:hRule="exact" w:val="216"/>
          <w:jc w:val="right"/>
          <w:ins w:id="4380" w:author="ademersseman" w:date="2015-06-02T10:43:00Z"/>
          <w:trPrChange w:id="4381" w:author="ademersseman" w:date="2015-06-11T13:17:00Z">
            <w:trPr>
              <w:gridAfter w:val="0"/>
              <w:trHeight w:val="196"/>
              <w:jc w:val="right"/>
            </w:trPr>
          </w:trPrChange>
        </w:trPr>
        <w:tc>
          <w:tcPr>
            <w:tcW w:w="6838" w:type="dxa"/>
            <w:vAlign w:val="center"/>
            <w:tcPrChange w:id="4382"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383" w:author="ademersseman" w:date="2015-06-02T10:43:00Z"/>
                <w:rFonts w:ascii="Garamond" w:hAnsi="Garamond" w:cs="Tahoma"/>
                <w:bCs/>
                <w:strike/>
                <w:color w:val="000000" w:themeColor="text1"/>
                <w:sz w:val="16"/>
                <w:szCs w:val="16"/>
                <w:rPrChange w:id="4384" w:author="ademersseman" w:date="2016-01-14T10:14:00Z">
                  <w:rPr>
                    <w:ins w:id="4385" w:author="ademersseman" w:date="2015-06-02T10:43:00Z"/>
                    <w:rFonts w:ascii="Garamond" w:hAnsi="Garamond" w:cs="Tahoma"/>
                    <w:bCs/>
                    <w:strike/>
                    <w:color w:val="000000" w:themeColor="text1"/>
                    <w:sz w:val="18"/>
                    <w:szCs w:val="18"/>
                  </w:rPr>
                </w:rPrChange>
              </w:rPr>
            </w:pPr>
            <w:ins w:id="4386" w:author="ademersseman" w:date="2015-06-02T10:43:00Z">
              <w:r w:rsidRPr="00C136E4">
                <w:rPr>
                  <w:rFonts w:ascii="Garamond" w:hAnsi="Garamond" w:cs="Tahoma"/>
                  <w:bCs/>
                  <w:color w:val="000000" w:themeColor="text1"/>
                  <w:sz w:val="16"/>
                  <w:szCs w:val="16"/>
                  <w:rPrChange w:id="4387" w:author="ademersseman" w:date="2016-01-14T10:14:00Z">
                    <w:rPr>
                      <w:rFonts w:ascii="Garamond" w:hAnsi="Garamond" w:cs="Tahoma"/>
                      <w:bCs/>
                      <w:color w:val="FF0000"/>
                      <w:sz w:val="18"/>
                      <w:szCs w:val="18"/>
                      <w:vertAlign w:val="superscript"/>
                    </w:rPr>
                  </w:rPrChange>
                </w:rPr>
                <w:t>Hospital</w:t>
              </w:r>
            </w:ins>
          </w:p>
        </w:tc>
        <w:tc>
          <w:tcPr>
            <w:tcW w:w="911" w:type="dxa"/>
            <w:shd w:val="clear" w:color="auto" w:fill="auto"/>
            <w:tcPrChange w:id="4388" w:author="ademersseman" w:date="2015-06-11T13:17:00Z">
              <w:tcPr>
                <w:tcW w:w="911" w:type="dxa"/>
                <w:shd w:val="clear" w:color="auto" w:fill="auto"/>
              </w:tcPr>
            </w:tcPrChange>
          </w:tcPr>
          <w:p w:rsidR="00542B3F" w:rsidRPr="00663004" w:rsidRDefault="00C136E4" w:rsidP="00542B3F">
            <w:pPr>
              <w:spacing w:after="200" w:line="276" w:lineRule="auto"/>
              <w:jc w:val="center"/>
              <w:rPr>
                <w:ins w:id="4389" w:author="ademersseman" w:date="2015-06-02T10:43:00Z"/>
                <w:rFonts w:ascii="Garamond" w:hAnsi="Garamond"/>
                <w:color w:val="000000" w:themeColor="text1"/>
                <w:sz w:val="16"/>
                <w:szCs w:val="16"/>
                <w:rPrChange w:id="4390" w:author="ademersseman" w:date="2016-01-14T10:14:00Z">
                  <w:rPr>
                    <w:ins w:id="4391" w:author="ademersseman" w:date="2015-06-02T10:43:00Z"/>
                    <w:rFonts w:ascii="Garamond" w:hAnsi="Garamond"/>
                    <w:color w:val="FF0000"/>
                    <w:sz w:val="18"/>
                    <w:szCs w:val="18"/>
                  </w:rPr>
                </w:rPrChange>
              </w:rPr>
            </w:pPr>
            <w:ins w:id="4392" w:author="ademersseman" w:date="2015-06-02T10:53:00Z">
              <w:r w:rsidRPr="00C136E4">
                <w:rPr>
                  <w:rFonts w:ascii="Garamond" w:hAnsi="Garamond"/>
                  <w:color w:val="000000" w:themeColor="text1"/>
                  <w:sz w:val="16"/>
                  <w:szCs w:val="16"/>
                  <w:rPrChange w:id="4393" w:author="ademersseman" w:date="2016-01-14T10:14:00Z">
                    <w:rPr>
                      <w:rFonts w:ascii="Garamond" w:hAnsi="Garamond"/>
                      <w:color w:val="FF0000"/>
                      <w:sz w:val="18"/>
                      <w:szCs w:val="18"/>
                      <w:vertAlign w:val="superscript"/>
                    </w:rPr>
                  </w:rPrChange>
                </w:rPr>
                <w:t>N</w:t>
              </w:r>
            </w:ins>
          </w:p>
        </w:tc>
      </w:tr>
      <w:tr w:rsidR="00542B3F" w:rsidRPr="00663004" w:rsidTr="00FE3C2B">
        <w:trPr>
          <w:trHeight w:hRule="exact" w:val="216"/>
          <w:jc w:val="right"/>
          <w:ins w:id="4394" w:author="ademersseman" w:date="2015-06-02T10:43:00Z"/>
          <w:trPrChange w:id="4395" w:author="ademersseman" w:date="2015-06-11T13:17:00Z">
            <w:trPr>
              <w:gridAfter w:val="0"/>
              <w:trHeight w:val="196"/>
              <w:jc w:val="right"/>
            </w:trPr>
          </w:trPrChange>
        </w:trPr>
        <w:tc>
          <w:tcPr>
            <w:tcW w:w="6838" w:type="dxa"/>
            <w:vAlign w:val="center"/>
            <w:tcPrChange w:id="439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397" w:author="ademersseman" w:date="2015-06-02T10:43:00Z"/>
                <w:rFonts w:ascii="Garamond" w:hAnsi="Garamond" w:cs="Tahoma"/>
                <w:bCs/>
                <w:color w:val="000000" w:themeColor="text1"/>
                <w:sz w:val="16"/>
                <w:szCs w:val="16"/>
                <w:rPrChange w:id="4398" w:author="ademersseman" w:date="2016-01-14T10:14:00Z">
                  <w:rPr>
                    <w:ins w:id="4399" w:author="ademersseman" w:date="2015-06-02T10:43:00Z"/>
                    <w:rFonts w:ascii="Garamond" w:hAnsi="Garamond" w:cs="Tahoma"/>
                    <w:bCs/>
                    <w:color w:val="000000" w:themeColor="text1"/>
                    <w:sz w:val="18"/>
                    <w:szCs w:val="18"/>
                  </w:rPr>
                </w:rPrChange>
              </w:rPr>
            </w:pPr>
            <w:ins w:id="4400" w:author="ademersseman" w:date="2015-06-02T10:43:00Z">
              <w:r w:rsidRPr="00C136E4">
                <w:rPr>
                  <w:rFonts w:ascii="Garamond" w:hAnsi="Garamond" w:cs="Tahoma"/>
                  <w:bCs/>
                  <w:color w:val="000000" w:themeColor="text1"/>
                  <w:sz w:val="16"/>
                  <w:szCs w:val="16"/>
                  <w:rPrChange w:id="4401" w:author="ademersseman" w:date="2016-01-14T10:14:00Z">
                    <w:rPr>
                      <w:rFonts w:ascii="Garamond" w:hAnsi="Garamond" w:cs="Tahoma"/>
                      <w:bCs/>
                      <w:color w:val="000000" w:themeColor="text1"/>
                      <w:sz w:val="18"/>
                      <w:szCs w:val="18"/>
                      <w:vertAlign w:val="superscript"/>
                    </w:rPr>
                  </w:rPrChange>
                </w:rPr>
                <w:t>Parks and Open Areas</w:t>
              </w:r>
            </w:ins>
          </w:p>
        </w:tc>
        <w:tc>
          <w:tcPr>
            <w:tcW w:w="911" w:type="dxa"/>
            <w:shd w:val="clear" w:color="auto" w:fill="auto"/>
            <w:vAlign w:val="center"/>
            <w:tcPrChange w:id="4402"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403" w:author="ademersseman" w:date="2015-06-02T10:43:00Z"/>
                <w:rFonts w:ascii="Garamond" w:hAnsi="Garamond"/>
                <w:color w:val="000000" w:themeColor="text1"/>
                <w:sz w:val="16"/>
                <w:szCs w:val="16"/>
                <w:rPrChange w:id="4404" w:author="ademersseman" w:date="2016-01-14T10:14:00Z">
                  <w:rPr>
                    <w:ins w:id="4405" w:author="ademersseman" w:date="2015-06-02T10:43:00Z"/>
                    <w:rFonts w:ascii="Garamond" w:hAnsi="Garamond"/>
                    <w:color w:val="000000" w:themeColor="text1"/>
                    <w:sz w:val="18"/>
                    <w:szCs w:val="18"/>
                  </w:rPr>
                </w:rPrChange>
              </w:rPr>
            </w:pPr>
            <w:ins w:id="4406" w:author="ademersseman" w:date="2015-06-02T10:43:00Z">
              <w:r w:rsidRPr="00C136E4">
                <w:rPr>
                  <w:rFonts w:ascii="Garamond" w:hAnsi="Garamond"/>
                  <w:color w:val="000000" w:themeColor="text1"/>
                  <w:sz w:val="16"/>
                  <w:szCs w:val="16"/>
                  <w:rPrChange w:id="4407" w:author="ademersseman" w:date="2016-01-14T10:14:00Z">
                    <w:rPr>
                      <w:rFonts w:ascii="Garamond" w:hAnsi="Garamond"/>
                      <w:color w:val="000000" w:themeColor="text1"/>
                      <w:sz w:val="18"/>
                      <w:szCs w:val="18"/>
                      <w:vertAlign w:val="superscript"/>
                    </w:rPr>
                  </w:rPrChange>
                </w:rPr>
                <w:t>Y</w:t>
              </w:r>
            </w:ins>
          </w:p>
        </w:tc>
      </w:tr>
      <w:tr w:rsidR="00542B3F" w:rsidRPr="00663004" w:rsidTr="00FE3C2B">
        <w:trPr>
          <w:trHeight w:hRule="exact" w:val="216"/>
          <w:jc w:val="right"/>
          <w:ins w:id="4408" w:author="ademersseman" w:date="2015-06-02T10:43:00Z"/>
          <w:trPrChange w:id="4409" w:author="ademersseman" w:date="2015-06-11T13:17:00Z">
            <w:trPr>
              <w:gridAfter w:val="0"/>
              <w:trHeight w:val="183"/>
              <w:jc w:val="right"/>
            </w:trPr>
          </w:trPrChange>
        </w:trPr>
        <w:tc>
          <w:tcPr>
            <w:tcW w:w="6838" w:type="dxa"/>
            <w:vAlign w:val="center"/>
            <w:tcPrChange w:id="441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411" w:author="ademersseman" w:date="2015-06-02T10:43:00Z"/>
                <w:rFonts w:ascii="Garamond" w:hAnsi="Garamond" w:cs="Tahoma"/>
                <w:bCs/>
                <w:color w:val="000000" w:themeColor="text1"/>
                <w:sz w:val="16"/>
                <w:szCs w:val="16"/>
                <w:rPrChange w:id="4412" w:author="ademersseman" w:date="2016-01-14T10:14:00Z">
                  <w:rPr>
                    <w:ins w:id="4413" w:author="ademersseman" w:date="2015-06-02T10:43:00Z"/>
                    <w:rFonts w:ascii="Garamond" w:hAnsi="Garamond" w:cs="Tahoma"/>
                    <w:bCs/>
                    <w:color w:val="000000" w:themeColor="text1"/>
                    <w:sz w:val="18"/>
                    <w:szCs w:val="18"/>
                  </w:rPr>
                </w:rPrChange>
              </w:rPr>
            </w:pPr>
            <w:ins w:id="4414" w:author="ademersseman" w:date="2015-06-02T10:43:00Z">
              <w:r w:rsidRPr="00C136E4">
                <w:rPr>
                  <w:rFonts w:ascii="Garamond" w:hAnsi="Garamond" w:cs="Tahoma"/>
                  <w:bCs/>
                  <w:color w:val="000000" w:themeColor="text1"/>
                  <w:sz w:val="16"/>
                  <w:szCs w:val="16"/>
                  <w:rPrChange w:id="4415" w:author="ademersseman" w:date="2016-01-14T10:14:00Z">
                    <w:rPr>
                      <w:rFonts w:ascii="Garamond" w:hAnsi="Garamond" w:cs="Tahoma"/>
                      <w:bCs/>
                      <w:color w:val="000000" w:themeColor="text1"/>
                      <w:sz w:val="18"/>
                      <w:szCs w:val="18"/>
                      <w:vertAlign w:val="superscript"/>
                    </w:rPr>
                  </w:rPrChange>
                </w:rPr>
                <w:t>Religious Institutions</w:t>
              </w:r>
            </w:ins>
          </w:p>
        </w:tc>
        <w:tc>
          <w:tcPr>
            <w:tcW w:w="911" w:type="dxa"/>
            <w:shd w:val="clear" w:color="auto" w:fill="auto"/>
            <w:tcPrChange w:id="4416" w:author="ademersseman" w:date="2015-06-11T13:17:00Z">
              <w:tcPr>
                <w:tcW w:w="911" w:type="dxa"/>
                <w:shd w:val="clear" w:color="auto" w:fill="auto"/>
              </w:tcPr>
            </w:tcPrChange>
          </w:tcPr>
          <w:p w:rsidR="00542B3F" w:rsidRPr="00663004" w:rsidRDefault="00C136E4" w:rsidP="00542B3F">
            <w:pPr>
              <w:spacing w:after="200" w:line="276" w:lineRule="auto"/>
              <w:jc w:val="center"/>
              <w:rPr>
                <w:ins w:id="4417" w:author="ademersseman" w:date="2015-06-02T10:43:00Z"/>
                <w:rFonts w:ascii="Garamond" w:hAnsi="Garamond"/>
                <w:color w:val="000000" w:themeColor="text1"/>
                <w:sz w:val="16"/>
                <w:szCs w:val="16"/>
                <w:rPrChange w:id="4418" w:author="ademersseman" w:date="2016-01-14T10:14:00Z">
                  <w:rPr>
                    <w:ins w:id="4419" w:author="ademersseman" w:date="2015-06-02T10:43:00Z"/>
                    <w:rFonts w:ascii="Garamond" w:hAnsi="Garamond"/>
                    <w:color w:val="000000" w:themeColor="text1"/>
                    <w:sz w:val="18"/>
                    <w:szCs w:val="18"/>
                  </w:rPr>
                </w:rPrChange>
              </w:rPr>
            </w:pPr>
            <w:ins w:id="4420" w:author="ademersseman" w:date="2015-06-02T10:53:00Z">
              <w:r w:rsidRPr="00C136E4">
                <w:rPr>
                  <w:rFonts w:ascii="Garamond" w:hAnsi="Garamond"/>
                  <w:color w:val="000000" w:themeColor="text1"/>
                  <w:sz w:val="16"/>
                  <w:szCs w:val="16"/>
                  <w:rPrChange w:id="4421" w:author="ademersseman" w:date="2016-01-14T10:14:00Z">
                    <w:rPr>
                      <w:rFonts w:ascii="Garamond" w:hAnsi="Garamond"/>
                      <w:color w:val="000000" w:themeColor="text1"/>
                      <w:sz w:val="18"/>
                      <w:szCs w:val="18"/>
                      <w:vertAlign w:val="superscript"/>
                    </w:rPr>
                  </w:rPrChange>
                </w:rPr>
                <w:t>CU</w:t>
              </w:r>
            </w:ins>
          </w:p>
        </w:tc>
      </w:tr>
      <w:tr w:rsidR="00542B3F" w:rsidRPr="00663004" w:rsidTr="00FE3C2B">
        <w:trPr>
          <w:trHeight w:hRule="exact" w:val="216"/>
          <w:jc w:val="right"/>
          <w:ins w:id="4422" w:author="ademersseman" w:date="2015-06-02T10:43:00Z"/>
          <w:trPrChange w:id="4423" w:author="ademersseman" w:date="2015-06-11T13:17:00Z">
            <w:trPr>
              <w:gridAfter w:val="0"/>
              <w:trHeight w:val="183"/>
              <w:jc w:val="right"/>
            </w:trPr>
          </w:trPrChange>
        </w:trPr>
        <w:tc>
          <w:tcPr>
            <w:tcW w:w="6838" w:type="dxa"/>
            <w:vAlign w:val="center"/>
            <w:tcPrChange w:id="4424"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425" w:author="ademersseman" w:date="2015-06-02T10:43:00Z"/>
                <w:rFonts w:ascii="Garamond" w:hAnsi="Garamond" w:cs="Tahoma"/>
                <w:bCs/>
                <w:color w:val="000000" w:themeColor="text1"/>
                <w:sz w:val="16"/>
                <w:szCs w:val="16"/>
                <w:rPrChange w:id="4426" w:author="ademersseman" w:date="2016-01-14T10:14:00Z">
                  <w:rPr>
                    <w:ins w:id="4427" w:author="ademersseman" w:date="2015-06-02T10:43:00Z"/>
                    <w:rFonts w:ascii="Garamond" w:hAnsi="Garamond" w:cs="Tahoma"/>
                    <w:bCs/>
                    <w:color w:val="000000" w:themeColor="text1"/>
                    <w:sz w:val="18"/>
                    <w:szCs w:val="18"/>
                  </w:rPr>
                </w:rPrChange>
              </w:rPr>
            </w:pPr>
            <w:ins w:id="4428" w:author="ademersseman" w:date="2015-06-02T10:43:00Z">
              <w:r w:rsidRPr="00C136E4">
                <w:rPr>
                  <w:rFonts w:ascii="Garamond" w:hAnsi="Garamond" w:cs="Tahoma"/>
                  <w:bCs/>
                  <w:color w:val="000000" w:themeColor="text1"/>
                  <w:sz w:val="16"/>
                  <w:szCs w:val="16"/>
                  <w:rPrChange w:id="4429" w:author="ademersseman" w:date="2016-01-14T10:14:00Z">
                    <w:rPr>
                      <w:rFonts w:ascii="Garamond" w:hAnsi="Garamond" w:cs="Tahoma"/>
                      <w:bCs/>
                      <w:color w:val="000000" w:themeColor="text1"/>
                      <w:sz w:val="18"/>
                      <w:szCs w:val="18"/>
                      <w:vertAlign w:val="superscript"/>
                    </w:rPr>
                  </w:rPrChange>
                </w:rPr>
                <w:t>Schools</w:t>
              </w:r>
            </w:ins>
          </w:p>
        </w:tc>
        <w:tc>
          <w:tcPr>
            <w:tcW w:w="911" w:type="dxa"/>
            <w:shd w:val="clear" w:color="auto" w:fill="auto"/>
            <w:vAlign w:val="center"/>
            <w:tcPrChange w:id="4430"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431" w:author="ademersseman" w:date="2015-06-02T10:43:00Z"/>
                <w:rFonts w:ascii="Garamond" w:hAnsi="Garamond"/>
                <w:color w:val="000000" w:themeColor="text1"/>
                <w:sz w:val="16"/>
                <w:szCs w:val="16"/>
                <w:rPrChange w:id="4432" w:author="ademersseman" w:date="2016-01-14T10:14:00Z">
                  <w:rPr>
                    <w:ins w:id="4433" w:author="ademersseman" w:date="2015-06-02T10:43:00Z"/>
                    <w:rFonts w:ascii="Garamond" w:hAnsi="Garamond"/>
                    <w:color w:val="000000" w:themeColor="text1"/>
                    <w:sz w:val="18"/>
                    <w:szCs w:val="18"/>
                  </w:rPr>
                </w:rPrChange>
              </w:rPr>
            </w:pPr>
            <w:ins w:id="4434" w:author="ademersseman" w:date="2015-06-02T10:53:00Z">
              <w:r w:rsidRPr="00C136E4">
                <w:rPr>
                  <w:rFonts w:ascii="Garamond" w:hAnsi="Garamond"/>
                  <w:color w:val="000000" w:themeColor="text1"/>
                  <w:sz w:val="16"/>
                  <w:szCs w:val="16"/>
                  <w:rPrChange w:id="4435" w:author="ademersseman" w:date="2016-01-14T10:14:00Z">
                    <w:rPr>
                      <w:rFonts w:ascii="Garamond" w:hAnsi="Garamond"/>
                      <w:color w:val="000000" w:themeColor="text1"/>
                      <w:sz w:val="18"/>
                      <w:szCs w:val="18"/>
                      <w:vertAlign w:val="superscript"/>
                    </w:rPr>
                  </w:rPrChange>
                </w:rPr>
                <w:t>CU</w:t>
              </w:r>
            </w:ins>
          </w:p>
        </w:tc>
      </w:tr>
      <w:tr w:rsidR="00542B3F" w:rsidRPr="00663004" w:rsidTr="00FE3C2B">
        <w:trPr>
          <w:trHeight w:hRule="exact" w:val="216"/>
          <w:jc w:val="right"/>
          <w:ins w:id="4436" w:author="ademersseman" w:date="2015-06-02T10:43:00Z"/>
          <w:trPrChange w:id="4437" w:author="ademersseman" w:date="2015-06-11T13:17:00Z">
            <w:trPr>
              <w:gridAfter w:val="0"/>
              <w:trHeight w:val="196"/>
              <w:jc w:val="right"/>
            </w:trPr>
          </w:trPrChange>
        </w:trPr>
        <w:tc>
          <w:tcPr>
            <w:tcW w:w="7749" w:type="dxa"/>
            <w:gridSpan w:val="2"/>
            <w:shd w:val="clear" w:color="auto" w:fill="BFBFBF" w:themeFill="background1" w:themeFillShade="BF"/>
            <w:vAlign w:val="center"/>
            <w:tcPrChange w:id="4438" w:author="ademersseman" w:date="2015-06-11T13:17:00Z">
              <w:tcPr>
                <w:tcW w:w="7749" w:type="dxa"/>
                <w:gridSpan w:val="3"/>
                <w:shd w:val="clear" w:color="auto" w:fill="BFBFBF" w:themeFill="background1" w:themeFillShade="BF"/>
                <w:vAlign w:val="center"/>
              </w:tcPr>
            </w:tcPrChange>
          </w:tcPr>
          <w:p w:rsidR="00542B3F" w:rsidRPr="00663004" w:rsidRDefault="00C136E4" w:rsidP="00542B3F">
            <w:pPr>
              <w:spacing w:after="200" w:line="276" w:lineRule="auto"/>
              <w:jc w:val="both"/>
              <w:rPr>
                <w:ins w:id="4439" w:author="ademersseman" w:date="2015-06-02T10:43:00Z"/>
                <w:rFonts w:ascii="Garamond" w:hAnsi="Garamond"/>
                <w:color w:val="000000" w:themeColor="text1"/>
                <w:sz w:val="16"/>
                <w:szCs w:val="16"/>
                <w:rPrChange w:id="4440" w:author="ademersseman" w:date="2016-01-14T10:14:00Z">
                  <w:rPr>
                    <w:ins w:id="4441" w:author="ademersseman" w:date="2015-06-02T10:43:00Z"/>
                    <w:rFonts w:ascii="Garamond" w:hAnsi="Garamond"/>
                    <w:color w:val="000000" w:themeColor="text1"/>
                    <w:sz w:val="18"/>
                    <w:szCs w:val="18"/>
                  </w:rPr>
                </w:rPrChange>
              </w:rPr>
            </w:pPr>
            <w:ins w:id="4442" w:author="ademersseman" w:date="2015-06-02T10:43:00Z">
              <w:r w:rsidRPr="00C136E4">
                <w:rPr>
                  <w:rFonts w:ascii="Garamond" w:hAnsi="Garamond" w:cs="Tahoma"/>
                  <w:bCs/>
                  <w:color w:val="000000" w:themeColor="text1"/>
                  <w:sz w:val="16"/>
                  <w:szCs w:val="16"/>
                  <w:rPrChange w:id="4443" w:author="ademersseman" w:date="2016-01-14T10:14:00Z">
                    <w:rPr>
                      <w:rFonts w:ascii="Garamond" w:hAnsi="Garamond" w:cs="Tahoma"/>
                      <w:bCs/>
                      <w:color w:val="000000" w:themeColor="text1"/>
                      <w:sz w:val="18"/>
                      <w:szCs w:val="18"/>
                      <w:vertAlign w:val="superscript"/>
                    </w:rPr>
                  </w:rPrChange>
                </w:rPr>
                <w:t>OTHER CATEGORIES</w:t>
              </w:r>
            </w:ins>
          </w:p>
        </w:tc>
      </w:tr>
      <w:tr w:rsidR="00542B3F" w:rsidRPr="00663004" w:rsidTr="00FE3C2B">
        <w:trPr>
          <w:trHeight w:hRule="exact" w:val="216"/>
          <w:jc w:val="right"/>
          <w:ins w:id="4444" w:author="ademersseman" w:date="2015-06-02T10:43:00Z"/>
          <w:trPrChange w:id="4445" w:author="ademersseman" w:date="2015-06-11T13:17:00Z">
            <w:trPr>
              <w:gridAfter w:val="0"/>
              <w:trHeight w:val="196"/>
              <w:jc w:val="right"/>
            </w:trPr>
          </w:trPrChange>
        </w:trPr>
        <w:tc>
          <w:tcPr>
            <w:tcW w:w="6838" w:type="dxa"/>
            <w:vAlign w:val="center"/>
            <w:tcPrChange w:id="444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447" w:author="ademersseman" w:date="2015-06-02T10:43:00Z"/>
                <w:rFonts w:ascii="Garamond" w:hAnsi="Garamond" w:cs="Tahoma"/>
                <w:bCs/>
                <w:color w:val="000000" w:themeColor="text1"/>
                <w:sz w:val="16"/>
                <w:szCs w:val="16"/>
                <w:rPrChange w:id="4448" w:author="ademersseman" w:date="2016-01-14T10:14:00Z">
                  <w:rPr>
                    <w:ins w:id="4449" w:author="ademersseman" w:date="2015-06-02T10:43:00Z"/>
                    <w:rFonts w:ascii="Garamond" w:hAnsi="Garamond" w:cs="Tahoma"/>
                    <w:bCs/>
                    <w:color w:val="000000" w:themeColor="text1"/>
                    <w:sz w:val="18"/>
                    <w:szCs w:val="18"/>
                  </w:rPr>
                </w:rPrChange>
              </w:rPr>
            </w:pPr>
            <w:ins w:id="4450" w:author="ademersseman" w:date="2015-06-02T10:43:00Z">
              <w:r w:rsidRPr="00C136E4">
                <w:rPr>
                  <w:rFonts w:ascii="Garamond" w:hAnsi="Garamond" w:cs="Tahoma"/>
                  <w:bCs/>
                  <w:color w:val="000000" w:themeColor="text1"/>
                  <w:sz w:val="16"/>
                  <w:szCs w:val="16"/>
                  <w:rPrChange w:id="4451" w:author="ademersseman" w:date="2016-01-14T10:14:00Z">
                    <w:rPr>
                      <w:rFonts w:ascii="Garamond" w:hAnsi="Garamond" w:cs="Tahoma"/>
                      <w:bCs/>
                      <w:color w:val="000000" w:themeColor="text1"/>
                      <w:sz w:val="18"/>
                      <w:szCs w:val="18"/>
                      <w:vertAlign w:val="superscript"/>
                    </w:rPr>
                  </w:rPrChange>
                </w:rPr>
                <w:t>Concentrated Animal Feeding Operations</w:t>
              </w:r>
            </w:ins>
          </w:p>
        </w:tc>
        <w:tc>
          <w:tcPr>
            <w:tcW w:w="911" w:type="dxa"/>
            <w:shd w:val="clear" w:color="auto" w:fill="auto"/>
            <w:vAlign w:val="center"/>
            <w:tcPrChange w:id="4452"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453" w:author="ademersseman" w:date="2015-06-02T10:43:00Z"/>
                <w:rFonts w:ascii="Garamond" w:hAnsi="Garamond"/>
                <w:color w:val="000000" w:themeColor="text1"/>
                <w:sz w:val="16"/>
                <w:szCs w:val="16"/>
                <w:rPrChange w:id="4454" w:author="ademersseman" w:date="2016-01-14T10:14:00Z">
                  <w:rPr>
                    <w:ins w:id="4455" w:author="ademersseman" w:date="2015-06-02T10:43:00Z"/>
                    <w:rFonts w:ascii="Garamond" w:hAnsi="Garamond"/>
                    <w:color w:val="000000" w:themeColor="text1"/>
                    <w:sz w:val="18"/>
                    <w:szCs w:val="18"/>
                  </w:rPr>
                </w:rPrChange>
              </w:rPr>
            </w:pPr>
            <w:ins w:id="4456" w:author="ademersseman" w:date="2015-06-02T10:43:00Z">
              <w:r w:rsidRPr="00C136E4">
                <w:rPr>
                  <w:rFonts w:ascii="Garamond" w:hAnsi="Garamond"/>
                  <w:color w:val="000000" w:themeColor="text1"/>
                  <w:sz w:val="16"/>
                  <w:szCs w:val="16"/>
                  <w:rPrChange w:id="4457"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458" w:author="ademersseman" w:date="2015-06-02T10:43:00Z"/>
          <w:trPrChange w:id="4459" w:author="ademersseman" w:date="2015-06-11T13:17:00Z">
            <w:trPr>
              <w:gridAfter w:val="0"/>
              <w:trHeight w:val="196"/>
              <w:jc w:val="right"/>
            </w:trPr>
          </w:trPrChange>
        </w:trPr>
        <w:tc>
          <w:tcPr>
            <w:tcW w:w="6838" w:type="dxa"/>
            <w:vAlign w:val="center"/>
            <w:tcPrChange w:id="446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461" w:author="ademersseman" w:date="2015-06-02T10:43:00Z"/>
                <w:rFonts w:ascii="Garamond" w:hAnsi="Garamond" w:cs="Tahoma"/>
                <w:bCs/>
                <w:color w:val="000000" w:themeColor="text1"/>
                <w:sz w:val="16"/>
                <w:szCs w:val="16"/>
                <w:rPrChange w:id="4462" w:author="ademersseman" w:date="2016-01-14T10:14:00Z">
                  <w:rPr>
                    <w:ins w:id="4463" w:author="ademersseman" w:date="2015-06-02T10:43:00Z"/>
                    <w:rFonts w:ascii="Garamond" w:hAnsi="Garamond" w:cs="Tahoma"/>
                    <w:bCs/>
                    <w:color w:val="000000" w:themeColor="text1"/>
                    <w:sz w:val="18"/>
                    <w:szCs w:val="18"/>
                  </w:rPr>
                </w:rPrChange>
              </w:rPr>
            </w:pPr>
            <w:ins w:id="4464" w:author="ademersseman" w:date="2015-06-02T10:43:00Z">
              <w:r w:rsidRPr="00C136E4">
                <w:rPr>
                  <w:rFonts w:ascii="Garamond" w:hAnsi="Garamond" w:cs="Tahoma"/>
                  <w:bCs/>
                  <w:color w:val="000000" w:themeColor="text1"/>
                  <w:sz w:val="16"/>
                  <w:szCs w:val="16"/>
                  <w:rPrChange w:id="4465" w:author="ademersseman" w:date="2016-01-14T10:14:00Z">
                    <w:rPr>
                      <w:rFonts w:ascii="Garamond" w:hAnsi="Garamond" w:cs="Tahoma"/>
                      <w:bCs/>
                      <w:color w:val="000000" w:themeColor="text1"/>
                      <w:sz w:val="18"/>
                      <w:szCs w:val="18"/>
                      <w:vertAlign w:val="superscript"/>
                    </w:rPr>
                  </w:rPrChange>
                </w:rPr>
                <w:t>Home Occupations</w:t>
              </w:r>
            </w:ins>
          </w:p>
        </w:tc>
        <w:tc>
          <w:tcPr>
            <w:tcW w:w="911" w:type="dxa"/>
            <w:shd w:val="clear" w:color="auto" w:fill="auto"/>
            <w:vAlign w:val="center"/>
            <w:tcPrChange w:id="4466" w:author="ademersseman" w:date="2015-06-11T13:17:00Z">
              <w:tcPr>
                <w:tcW w:w="911" w:type="dxa"/>
                <w:shd w:val="clear" w:color="auto" w:fill="auto"/>
                <w:vAlign w:val="center"/>
              </w:tcPr>
            </w:tcPrChange>
          </w:tcPr>
          <w:p w:rsidR="00542B3F" w:rsidRPr="00663004" w:rsidRDefault="00C136E4" w:rsidP="00542B3F">
            <w:pPr>
              <w:keepNext/>
              <w:spacing w:after="200" w:line="276" w:lineRule="auto"/>
              <w:jc w:val="center"/>
              <w:rPr>
                <w:ins w:id="4467" w:author="ademersseman" w:date="2015-06-02T10:43:00Z"/>
                <w:rFonts w:ascii="Garamond" w:hAnsi="Garamond"/>
                <w:color w:val="000000" w:themeColor="text1"/>
                <w:sz w:val="16"/>
                <w:szCs w:val="16"/>
                <w:rPrChange w:id="4468" w:author="ademersseman" w:date="2016-01-14T10:14:00Z">
                  <w:rPr>
                    <w:ins w:id="4469" w:author="ademersseman" w:date="2015-06-02T10:43:00Z"/>
                    <w:rFonts w:ascii="Garamond" w:hAnsi="Garamond"/>
                    <w:color w:val="000000" w:themeColor="text1"/>
                    <w:sz w:val="18"/>
                    <w:szCs w:val="18"/>
                  </w:rPr>
                </w:rPrChange>
              </w:rPr>
            </w:pPr>
            <w:ins w:id="4470" w:author="ademersseman" w:date="2015-06-02T10:43:00Z">
              <w:r w:rsidRPr="00C136E4">
                <w:rPr>
                  <w:rFonts w:ascii="Garamond" w:hAnsi="Garamond"/>
                  <w:color w:val="000000" w:themeColor="text1"/>
                  <w:sz w:val="16"/>
                  <w:szCs w:val="16"/>
                  <w:rPrChange w:id="4471" w:author="ademersseman" w:date="2016-01-14T10:14:00Z">
                    <w:rPr>
                      <w:rFonts w:ascii="Garamond" w:hAnsi="Garamond"/>
                      <w:color w:val="000000" w:themeColor="text1"/>
                      <w:sz w:val="18"/>
                      <w:szCs w:val="18"/>
                      <w:vertAlign w:val="superscript"/>
                    </w:rPr>
                  </w:rPrChange>
                </w:rPr>
                <w:t>Y</w:t>
              </w:r>
            </w:ins>
          </w:p>
        </w:tc>
      </w:tr>
      <w:tr w:rsidR="00542B3F" w:rsidRPr="00663004" w:rsidTr="00FE3C2B">
        <w:trPr>
          <w:trHeight w:hRule="exact" w:val="216"/>
          <w:jc w:val="right"/>
          <w:ins w:id="4472" w:author="ademersseman" w:date="2015-06-02T10:43:00Z"/>
          <w:trPrChange w:id="4473" w:author="ademersseman" w:date="2015-06-11T13:17:00Z">
            <w:trPr>
              <w:gridAfter w:val="0"/>
              <w:trHeight w:val="209"/>
              <w:jc w:val="right"/>
            </w:trPr>
          </w:trPrChange>
        </w:trPr>
        <w:tc>
          <w:tcPr>
            <w:tcW w:w="6838" w:type="dxa"/>
            <w:vAlign w:val="center"/>
            <w:tcPrChange w:id="4474"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475" w:author="ademersseman" w:date="2015-06-02T10:43:00Z"/>
                <w:rFonts w:ascii="Garamond" w:hAnsi="Garamond" w:cs="Tahoma"/>
                <w:bCs/>
                <w:color w:val="000000" w:themeColor="text1"/>
                <w:sz w:val="16"/>
                <w:szCs w:val="16"/>
                <w:rPrChange w:id="4476" w:author="ademersseman" w:date="2016-01-14T10:14:00Z">
                  <w:rPr>
                    <w:ins w:id="4477" w:author="ademersseman" w:date="2015-06-02T10:43:00Z"/>
                    <w:rFonts w:ascii="Garamond" w:hAnsi="Garamond" w:cs="Tahoma"/>
                    <w:bCs/>
                    <w:color w:val="000000" w:themeColor="text1"/>
                    <w:sz w:val="18"/>
                    <w:szCs w:val="18"/>
                  </w:rPr>
                </w:rPrChange>
              </w:rPr>
            </w:pPr>
            <w:ins w:id="4478" w:author="ademersseman" w:date="2015-06-02T10:43:00Z">
              <w:r w:rsidRPr="00C136E4">
                <w:rPr>
                  <w:rFonts w:ascii="Garamond" w:hAnsi="Garamond" w:cs="Tahoma"/>
                  <w:bCs/>
                  <w:color w:val="000000" w:themeColor="text1"/>
                  <w:sz w:val="16"/>
                  <w:szCs w:val="16"/>
                  <w:rPrChange w:id="4479" w:author="ademersseman" w:date="2016-01-14T10:14:00Z">
                    <w:rPr>
                      <w:rFonts w:ascii="Garamond" w:hAnsi="Garamond" w:cs="Tahoma"/>
                      <w:bCs/>
                      <w:color w:val="000000" w:themeColor="text1"/>
                      <w:sz w:val="18"/>
                      <w:szCs w:val="18"/>
                      <w:vertAlign w:val="superscript"/>
                    </w:rPr>
                  </w:rPrChange>
                </w:rPr>
                <w:t>Mining and Mineral Extraction Facilities</w:t>
              </w:r>
            </w:ins>
          </w:p>
        </w:tc>
        <w:tc>
          <w:tcPr>
            <w:tcW w:w="911" w:type="dxa"/>
            <w:shd w:val="clear" w:color="auto" w:fill="auto"/>
            <w:vAlign w:val="center"/>
            <w:tcPrChange w:id="4480"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481" w:author="ademersseman" w:date="2015-06-02T10:43:00Z"/>
                <w:rFonts w:ascii="Garamond" w:hAnsi="Garamond"/>
                <w:color w:val="000000" w:themeColor="text1"/>
                <w:sz w:val="16"/>
                <w:szCs w:val="16"/>
                <w:rPrChange w:id="4482" w:author="ademersseman" w:date="2016-01-14T10:14:00Z">
                  <w:rPr>
                    <w:ins w:id="4483" w:author="ademersseman" w:date="2015-06-02T10:43:00Z"/>
                    <w:rFonts w:ascii="Garamond" w:hAnsi="Garamond"/>
                    <w:color w:val="000000" w:themeColor="text1"/>
                    <w:sz w:val="18"/>
                    <w:szCs w:val="18"/>
                  </w:rPr>
                </w:rPrChange>
              </w:rPr>
            </w:pPr>
            <w:ins w:id="4484" w:author="ademersseman" w:date="2015-06-02T10:43:00Z">
              <w:r w:rsidRPr="00C136E4">
                <w:rPr>
                  <w:rFonts w:ascii="Garamond" w:hAnsi="Garamond"/>
                  <w:color w:val="000000" w:themeColor="text1"/>
                  <w:sz w:val="16"/>
                  <w:szCs w:val="16"/>
                  <w:rPrChange w:id="4485"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486" w:author="ademersseman" w:date="2015-06-02T10:43:00Z"/>
          <w:trPrChange w:id="4487" w:author="ademersseman" w:date="2015-06-11T13:17:00Z">
            <w:trPr>
              <w:gridAfter w:val="0"/>
              <w:trHeight w:val="183"/>
              <w:jc w:val="right"/>
            </w:trPr>
          </w:trPrChange>
        </w:trPr>
        <w:tc>
          <w:tcPr>
            <w:tcW w:w="6838" w:type="dxa"/>
            <w:vAlign w:val="center"/>
            <w:tcPrChange w:id="4488"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489" w:author="ademersseman" w:date="2015-06-02T10:43:00Z"/>
                <w:rFonts w:ascii="Garamond" w:hAnsi="Garamond" w:cs="Tahoma"/>
                <w:bCs/>
                <w:color w:val="000000" w:themeColor="text1"/>
                <w:sz w:val="16"/>
                <w:szCs w:val="16"/>
                <w:rPrChange w:id="4490" w:author="ademersseman" w:date="2016-01-14T10:14:00Z">
                  <w:rPr>
                    <w:ins w:id="4491" w:author="ademersseman" w:date="2015-06-02T10:43:00Z"/>
                    <w:rFonts w:ascii="Garamond" w:hAnsi="Garamond" w:cs="Tahoma"/>
                    <w:bCs/>
                    <w:color w:val="000000" w:themeColor="text1"/>
                    <w:sz w:val="18"/>
                    <w:szCs w:val="18"/>
                  </w:rPr>
                </w:rPrChange>
              </w:rPr>
            </w:pPr>
            <w:ins w:id="4492" w:author="ademersseman" w:date="2015-06-02T10:43:00Z">
              <w:r w:rsidRPr="00C136E4">
                <w:rPr>
                  <w:rFonts w:ascii="Garamond" w:hAnsi="Garamond" w:cs="Tahoma"/>
                  <w:bCs/>
                  <w:color w:val="000000" w:themeColor="text1"/>
                  <w:sz w:val="16"/>
                  <w:szCs w:val="16"/>
                  <w:rPrChange w:id="4493" w:author="ademersseman" w:date="2016-01-14T10:14:00Z">
                    <w:rPr>
                      <w:rFonts w:ascii="Garamond" w:hAnsi="Garamond" w:cs="Tahoma"/>
                      <w:bCs/>
                      <w:color w:val="000000" w:themeColor="text1"/>
                      <w:sz w:val="18"/>
                      <w:szCs w:val="18"/>
                      <w:vertAlign w:val="superscript"/>
                    </w:rPr>
                  </w:rPrChange>
                </w:rPr>
                <w:t>Ranching and Farming</w:t>
              </w:r>
            </w:ins>
          </w:p>
        </w:tc>
        <w:tc>
          <w:tcPr>
            <w:tcW w:w="911" w:type="dxa"/>
            <w:shd w:val="clear" w:color="auto" w:fill="auto"/>
            <w:vAlign w:val="center"/>
            <w:tcPrChange w:id="4494"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495" w:author="ademersseman" w:date="2015-06-02T10:43:00Z"/>
                <w:rFonts w:ascii="Garamond" w:hAnsi="Garamond"/>
                <w:color w:val="000000" w:themeColor="text1"/>
                <w:sz w:val="16"/>
                <w:szCs w:val="16"/>
                <w:rPrChange w:id="4496" w:author="ademersseman" w:date="2016-01-14T10:14:00Z">
                  <w:rPr>
                    <w:ins w:id="4497" w:author="ademersseman" w:date="2015-06-02T10:43:00Z"/>
                    <w:rFonts w:ascii="Garamond" w:hAnsi="Garamond"/>
                    <w:color w:val="000000" w:themeColor="text1"/>
                    <w:sz w:val="18"/>
                    <w:szCs w:val="18"/>
                  </w:rPr>
                </w:rPrChange>
              </w:rPr>
            </w:pPr>
            <w:ins w:id="4498" w:author="ademersseman" w:date="2015-06-02T10:43:00Z">
              <w:r w:rsidRPr="00C136E4">
                <w:rPr>
                  <w:rFonts w:ascii="Garamond" w:hAnsi="Garamond"/>
                  <w:color w:val="000000" w:themeColor="text1"/>
                  <w:sz w:val="16"/>
                  <w:szCs w:val="16"/>
                  <w:rPrChange w:id="4499"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500" w:author="ademersseman" w:date="2015-06-02T10:43:00Z"/>
          <w:trPrChange w:id="4501" w:author="ademersseman" w:date="2015-06-11T13:17:00Z">
            <w:trPr>
              <w:gridAfter w:val="0"/>
              <w:trHeight w:val="209"/>
              <w:jc w:val="right"/>
            </w:trPr>
          </w:trPrChange>
        </w:trPr>
        <w:tc>
          <w:tcPr>
            <w:tcW w:w="6838" w:type="dxa"/>
            <w:vAlign w:val="center"/>
            <w:tcPrChange w:id="4502"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503" w:author="ademersseman" w:date="2015-06-02T10:43:00Z"/>
                <w:rFonts w:ascii="Garamond" w:hAnsi="Garamond" w:cs="Tahoma"/>
                <w:bCs/>
                <w:color w:val="000000" w:themeColor="text1"/>
                <w:sz w:val="16"/>
                <w:szCs w:val="16"/>
                <w:rPrChange w:id="4504" w:author="ademersseman" w:date="2016-01-14T10:14:00Z">
                  <w:rPr>
                    <w:ins w:id="4505" w:author="ademersseman" w:date="2015-06-02T10:43:00Z"/>
                    <w:rFonts w:ascii="Garamond" w:hAnsi="Garamond" w:cs="Tahoma"/>
                    <w:bCs/>
                    <w:color w:val="000000" w:themeColor="text1"/>
                    <w:sz w:val="18"/>
                    <w:szCs w:val="18"/>
                  </w:rPr>
                </w:rPrChange>
              </w:rPr>
            </w:pPr>
            <w:ins w:id="4506" w:author="ademersseman" w:date="2015-06-02T10:43:00Z">
              <w:r w:rsidRPr="00C136E4">
                <w:rPr>
                  <w:rFonts w:ascii="Garamond" w:hAnsi="Garamond" w:cs="Tahoma"/>
                  <w:bCs/>
                  <w:color w:val="000000" w:themeColor="text1"/>
                  <w:sz w:val="16"/>
                  <w:szCs w:val="16"/>
                  <w:rPrChange w:id="4507" w:author="ademersseman" w:date="2016-01-14T10:14:00Z">
                    <w:rPr>
                      <w:rFonts w:ascii="Garamond" w:hAnsi="Garamond" w:cs="Tahoma"/>
                      <w:bCs/>
                      <w:color w:val="000000" w:themeColor="text1"/>
                      <w:sz w:val="18"/>
                      <w:szCs w:val="18"/>
                      <w:vertAlign w:val="superscript"/>
                    </w:rPr>
                  </w:rPrChange>
                </w:rPr>
                <w:t>Small Wind Energy Systems</w:t>
              </w:r>
            </w:ins>
          </w:p>
        </w:tc>
        <w:tc>
          <w:tcPr>
            <w:tcW w:w="911" w:type="dxa"/>
            <w:shd w:val="clear" w:color="auto" w:fill="auto"/>
            <w:vAlign w:val="center"/>
            <w:tcPrChange w:id="4508"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509" w:author="ademersseman" w:date="2015-06-02T10:43:00Z"/>
                <w:rFonts w:ascii="Garamond" w:hAnsi="Garamond"/>
                <w:color w:val="000000" w:themeColor="text1"/>
                <w:sz w:val="16"/>
                <w:szCs w:val="16"/>
                <w:rPrChange w:id="4510" w:author="ademersseman" w:date="2016-01-14T10:14:00Z">
                  <w:rPr>
                    <w:ins w:id="4511" w:author="ademersseman" w:date="2015-06-02T10:43:00Z"/>
                    <w:rFonts w:ascii="Garamond" w:hAnsi="Garamond"/>
                    <w:color w:val="000000" w:themeColor="text1"/>
                    <w:sz w:val="18"/>
                    <w:szCs w:val="18"/>
                  </w:rPr>
                </w:rPrChange>
              </w:rPr>
            </w:pPr>
            <w:ins w:id="4512" w:author="ademersseman" w:date="2015-06-30T14:07:00Z">
              <w:r w:rsidRPr="00C136E4">
                <w:rPr>
                  <w:rFonts w:ascii="Garamond" w:hAnsi="Garamond"/>
                  <w:color w:val="000000" w:themeColor="text1"/>
                  <w:sz w:val="16"/>
                  <w:szCs w:val="16"/>
                  <w:rPrChange w:id="4513" w:author="ademersseman" w:date="2016-01-14T10:14:00Z">
                    <w:rPr>
                      <w:rFonts w:ascii="Garamond" w:hAnsi="Garamond"/>
                      <w:color w:val="FF0000"/>
                      <w:sz w:val="16"/>
                      <w:szCs w:val="16"/>
                      <w:vertAlign w:val="superscript"/>
                    </w:rPr>
                  </w:rPrChange>
                </w:rPr>
                <w:t>CU</w:t>
              </w:r>
            </w:ins>
          </w:p>
        </w:tc>
      </w:tr>
      <w:tr w:rsidR="00542B3F" w:rsidRPr="00663004" w:rsidTr="00FE3C2B">
        <w:trPr>
          <w:trHeight w:hRule="exact" w:val="216"/>
          <w:jc w:val="right"/>
          <w:ins w:id="4514" w:author="ademersseman" w:date="2015-06-02T10:43:00Z"/>
          <w:trPrChange w:id="4515" w:author="ademersseman" w:date="2015-06-11T13:17:00Z">
            <w:trPr>
              <w:gridAfter w:val="0"/>
              <w:trHeight w:val="196"/>
              <w:jc w:val="right"/>
            </w:trPr>
          </w:trPrChange>
        </w:trPr>
        <w:tc>
          <w:tcPr>
            <w:tcW w:w="6838" w:type="dxa"/>
            <w:vAlign w:val="center"/>
            <w:tcPrChange w:id="4516"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517" w:author="ademersseman" w:date="2015-06-02T10:43:00Z"/>
                <w:rFonts w:ascii="Garamond" w:hAnsi="Garamond" w:cs="Tahoma"/>
                <w:bCs/>
                <w:color w:val="000000" w:themeColor="text1"/>
                <w:sz w:val="16"/>
                <w:szCs w:val="16"/>
                <w:rPrChange w:id="4518" w:author="ademersseman" w:date="2016-01-14T10:14:00Z">
                  <w:rPr>
                    <w:ins w:id="4519" w:author="ademersseman" w:date="2015-06-02T10:43:00Z"/>
                    <w:rFonts w:ascii="Garamond" w:hAnsi="Garamond" w:cs="Tahoma"/>
                    <w:bCs/>
                    <w:color w:val="000000" w:themeColor="text1"/>
                    <w:sz w:val="18"/>
                    <w:szCs w:val="18"/>
                  </w:rPr>
                </w:rPrChange>
              </w:rPr>
            </w:pPr>
            <w:ins w:id="4520" w:author="ademersseman" w:date="2015-06-02T10:43:00Z">
              <w:r w:rsidRPr="00C136E4">
                <w:rPr>
                  <w:rFonts w:ascii="Garamond" w:hAnsi="Garamond" w:cs="Tahoma"/>
                  <w:bCs/>
                  <w:color w:val="000000" w:themeColor="text1"/>
                  <w:sz w:val="16"/>
                  <w:szCs w:val="16"/>
                  <w:rPrChange w:id="4521" w:author="ademersseman" w:date="2016-01-14T10:14:00Z">
                    <w:rPr>
                      <w:rFonts w:ascii="Garamond" w:hAnsi="Garamond" w:cs="Tahoma"/>
                      <w:bCs/>
                      <w:color w:val="000000" w:themeColor="text1"/>
                      <w:sz w:val="18"/>
                      <w:szCs w:val="18"/>
                      <w:vertAlign w:val="superscript"/>
                    </w:rPr>
                  </w:rPrChange>
                </w:rPr>
                <w:t>Surface Passenger Facilities</w:t>
              </w:r>
            </w:ins>
          </w:p>
        </w:tc>
        <w:tc>
          <w:tcPr>
            <w:tcW w:w="911" w:type="dxa"/>
            <w:shd w:val="clear" w:color="auto" w:fill="auto"/>
            <w:vAlign w:val="center"/>
            <w:tcPrChange w:id="4522"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523" w:author="ademersseman" w:date="2015-06-02T10:43:00Z"/>
                <w:rFonts w:ascii="Garamond" w:hAnsi="Garamond"/>
                <w:color w:val="000000" w:themeColor="text1"/>
                <w:sz w:val="16"/>
                <w:szCs w:val="16"/>
                <w:rPrChange w:id="4524" w:author="ademersseman" w:date="2016-01-14T10:14:00Z">
                  <w:rPr>
                    <w:ins w:id="4525" w:author="ademersseman" w:date="2015-06-02T10:43:00Z"/>
                    <w:rFonts w:ascii="Garamond" w:hAnsi="Garamond"/>
                    <w:color w:val="000000" w:themeColor="text1"/>
                    <w:sz w:val="18"/>
                    <w:szCs w:val="18"/>
                  </w:rPr>
                </w:rPrChange>
              </w:rPr>
            </w:pPr>
            <w:ins w:id="4526" w:author="ademersseman" w:date="2015-06-02T10:54:00Z">
              <w:r w:rsidRPr="00C136E4">
                <w:rPr>
                  <w:rFonts w:ascii="Garamond" w:hAnsi="Garamond"/>
                  <w:color w:val="000000" w:themeColor="text1"/>
                  <w:sz w:val="16"/>
                  <w:szCs w:val="16"/>
                  <w:rPrChange w:id="4527" w:author="ademersseman" w:date="2016-01-14T10:14:00Z">
                    <w:rPr>
                      <w:rFonts w:ascii="Garamond" w:hAnsi="Garamond"/>
                      <w:color w:val="000000" w:themeColor="text1"/>
                      <w:sz w:val="18"/>
                      <w:szCs w:val="18"/>
                      <w:vertAlign w:val="superscript"/>
                    </w:rPr>
                  </w:rPrChange>
                </w:rPr>
                <w:t>N</w:t>
              </w:r>
            </w:ins>
          </w:p>
        </w:tc>
      </w:tr>
      <w:tr w:rsidR="00542B3F" w:rsidRPr="00663004" w:rsidTr="00FE3C2B">
        <w:trPr>
          <w:trHeight w:hRule="exact" w:val="216"/>
          <w:jc w:val="right"/>
          <w:ins w:id="4528" w:author="ademersseman" w:date="2015-06-02T10:43:00Z"/>
          <w:trPrChange w:id="4529" w:author="ademersseman" w:date="2015-06-11T13:17:00Z">
            <w:trPr>
              <w:gridAfter w:val="0"/>
              <w:trHeight w:val="183"/>
              <w:jc w:val="right"/>
            </w:trPr>
          </w:trPrChange>
        </w:trPr>
        <w:tc>
          <w:tcPr>
            <w:tcW w:w="6838" w:type="dxa"/>
            <w:vAlign w:val="center"/>
            <w:tcPrChange w:id="4530" w:author="ademersseman" w:date="2015-06-11T13:17:00Z">
              <w:tcPr>
                <w:tcW w:w="6838" w:type="dxa"/>
                <w:gridSpan w:val="2"/>
                <w:vAlign w:val="center"/>
              </w:tcPr>
            </w:tcPrChange>
          </w:tcPr>
          <w:p w:rsidR="00542B3F" w:rsidRPr="00663004" w:rsidRDefault="00C136E4" w:rsidP="00542B3F">
            <w:pPr>
              <w:autoSpaceDE w:val="0"/>
              <w:autoSpaceDN w:val="0"/>
              <w:adjustRightInd w:val="0"/>
              <w:spacing w:after="200" w:line="276" w:lineRule="auto"/>
              <w:jc w:val="both"/>
              <w:rPr>
                <w:ins w:id="4531" w:author="ademersseman" w:date="2015-06-02T10:43:00Z"/>
                <w:rFonts w:ascii="Garamond" w:hAnsi="Garamond" w:cs="Tahoma"/>
                <w:bCs/>
                <w:color w:val="000000" w:themeColor="text1"/>
                <w:sz w:val="16"/>
                <w:szCs w:val="16"/>
                <w:rPrChange w:id="4532" w:author="ademersseman" w:date="2016-01-14T10:14:00Z">
                  <w:rPr>
                    <w:ins w:id="4533" w:author="ademersseman" w:date="2015-06-02T10:43:00Z"/>
                    <w:rFonts w:ascii="Garamond" w:hAnsi="Garamond" w:cs="Tahoma"/>
                    <w:bCs/>
                    <w:color w:val="000000" w:themeColor="text1"/>
                    <w:sz w:val="18"/>
                    <w:szCs w:val="18"/>
                  </w:rPr>
                </w:rPrChange>
              </w:rPr>
            </w:pPr>
            <w:ins w:id="4534" w:author="ademersseman" w:date="2015-06-02T10:43:00Z">
              <w:r w:rsidRPr="00C136E4">
                <w:rPr>
                  <w:rFonts w:ascii="Garamond" w:hAnsi="Garamond" w:cs="Tahoma"/>
                  <w:bCs/>
                  <w:color w:val="000000" w:themeColor="text1"/>
                  <w:sz w:val="16"/>
                  <w:szCs w:val="16"/>
                  <w:rPrChange w:id="4535" w:author="ademersseman" w:date="2016-01-14T10:14:00Z">
                    <w:rPr>
                      <w:rFonts w:ascii="Garamond" w:hAnsi="Garamond" w:cs="Tahoma"/>
                      <w:bCs/>
                      <w:color w:val="000000" w:themeColor="text1"/>
                      <w:sz w:val="18"/>
                      <w:szCs w:val="18"/>
                      <w:vertAlign w:val="superscript"/>
                    </w:rPr>
                  </w:rPrChange>
                </w:rPr>
                <w:t>Wireless Telecommunication Facilities</w:t>
              </w:r>
            </w:ins>
          </w:p>
        </w:tc>
        <w:tc>
          <w:tcPr>
            <w:tcW w:w="911" w:type="dxa"/>
            <w:shd w:val="clear" w:color="auto" w:fill="auto"/>
            <w:vAlign w:val="center"/>
            <w:tcPrChange w:id="4536" w:author="ademersseman" w:date="2015-06-11T13:17:00Z">
              <w:tcPr>
                <w:tcW w:w="911" w:type="dxa"/>
                <w:shd w:val="clear" w:color="auto" w:fill="auto"/>
                <w:vAlign w:val="center"/>
              </w:tcPr>
            </w:tcPrChange>
          </w:tcPr>
          <w:p w:rsidR="00542B3F" w:rsidRPr="00663004" w:rsidRDefault="00C136E4" w:rsidP="00542B3F">
            <w:pPr>
              <w:spacing w:after="200" w:line="276" w:lineRule="auto"/>
              <w:jc w:val="center"/>
              <w:rPr>
                <w:ins w:id="4537" w:author="ademersseman" w:date="2015-06-02T10:43:00Z"/>
                <w:rFonts w:ascii="Garamond" w:hAnsi="Garamond"/>
                <w:color w:val="000000" w:themeColor="text1"/>
                <w:sz w:val="16"/>
                <w:szCs w:val="16"/>
                <w:rPrChange w:id="4538" w:author="ademersseman" w:date="2016-01-14T10:14:00Z">
                  <w:rPr>
                    <w:ins w:id="4539" w:author="ademersseman" w:date="2015-06-02T10:43:00Z"/>
                    <w:rFonts w:ascii="Garamond" w:hAnsi="Garamond"/>
                    <w:color w:val="000000" w:themeColor="text1"/>
                    <w:sz w:val="18"/>
                    <w:szCs w:val="18"/>
                  </w:rPr>
                </w:rPrChange>
              </w:rPr>
            </w:pPr>
            <w:ins w:id="4540" w:author="ademersseman" w:date="2015-06-02T10:43:00Z">
              <w:r w:rsidRPr="00C136E4">
                <w:rPr>
                  <w:rFonts w:ascii="Garamond" w:hAnsi="Garamond"/>
                  <w:color w:val="000000" w:themeColor="text1"/>
                  <w:sz w:val="16"/>
                  <w:szCs w:val="16"/>
                  <w:rPrChange w:id="4541" w:author="ademersseman" w:date="2016-01-14T10:14:00Z">
                    <w:rPr>
                      <w:rFonts w:ascii="Garamond" w:hAnsi="Garamond"/>
                      <w:color w:val="000000" w:themeColor="text1"/>
                      <w:sz w:val="18"/>
                      <w:szCs w:val="18"/>
                      <w:vertAlign w:val="superscript"/>
                    </w:rPr>
                  </w:rPrChange>
                </w:rPr>
                <w:t>CU</w:t>
              </w:r>
            </w:ins>
          </w:p>
        </w:tc>
      </w:tr>
    </w:tbl>
    <w:p w:rsidR="00542B3F" w:rsidRPr="00663004" w:rsidRDefault="00C136E4" w:rsidP="00542B3F">
      <w:pPr>
        <w:pStyle w:val="Caption"/>
        <w:ind w:left="720"/>
        <w:jc w:val="right"/>
        <w:rPr>
          <w:ins w:id="4542" w:author="ademersseman" w:date="2015-06-02T10:43:00Z"/>
          <w:rFonts w:ascii="Garamond" w:hAnsi="Garamond"/>
          <w:b w:val="0"/>
          <w:color w:val="000000" w:themeColor="text1"/>
          <w:sz w:val="16"/>
          <w:szCs w:val="16"/>
          <w:u w:val="single"/>
        </w:rPr>
      </w:pPr>
      <w:ins w:id="4543" w:author="ademersseman" w:date="2015-06-02T10:43:00Z">
        <w:r w:rsidRPr="00C136E4">
          <w:rPr>
            <w:rFonts w:ascii="Garamond" w:hAnsi="Garamond"/>
            <w:b w:val="0"/>
            <w:color w:val="000000" w:themeColor="text1"/>
            <w:sz w:val="16"/>
            <w:szCs w:val="16"/>
            <w:rPrChange w:id="4544" w:author="ademersseman" w:date="2016-01-14T10:14:00Z">
              <w:rPr>
                <w:rFonts w:ascii="Garamond" w:hAnsi="Garamond"/>
                <w:b w:val="0"/>
                <w:color w:val="000000" w:themeColor="text1"/>
                <w:sz w:val="16"/>
                <w:szCs w:val="16"/>
                <w:vertAlign w:val="superscript"/>
              </w:rPr>
            </w:rPrChange>
          </w:rPr>
          <w:t>Y=Allowed; CU=Conditional Use; N=Prohibited</w:t>
        </w:r>
      </w:ins>
    </w:p>
    <w:p w:rsidR="00542B3F" w:rsidRPr="00663004" w:rsidRDefault="00C136E4" w:rsidP="00542B3F">
      <w:pPr>
        <w:pStyle w:val="ListParagraph"/>
        <w:numPr>
          <w:ilvl w:val="1"/>
          <w:numId w:val="9"/>
        </w:numPr>
        <w:spacing w:before="240"/>
        <w:jc w:val="both"/>
        <w:rPr>
          <w:ins w:id="4545" w:author="ademersseman" w:date="2015-06-02T10:43:00Z"/>
          <w:rFonts w:ascii="Garamond" w:hAnsi="Garamond"/>
          <w:color w:val="000000" w:themeColor="text1"/>
          <w:u w:val="single"/>
        </w:rPr>
      </w:pPr>
      <w:ins w:id="4546" w:author="ademersseman" w:date="2015-06-02T10:54:00Z">
        <w:r w:rsidRPr="00C136E4">
          <w:rPr>
            <w:rFonts w:ascii="Garamond" w:hAnsi="Garamond"/>
            <w:color w:val="000000" w:themeColor="text1"/>
            <w:u w:val="single"/>
            <w:rPrChange w:id="4547" w:author="ademersseman" w:date="2016-01-14T10:14:00Z">
              <w:rPr>
                <w:rFonts w:ascii="Garamond" w:hAnsi="Garamond"/>
                <w:color w:val="000000" w:themeColor="text1"/>
                <w:u w:val="single"/>
                <w:vertAlign w:val="superscript"/>
              </w:rPr>
            </w:rPrChange>
          </w:rPr>
          <w:t>Neighborhood</w:t>
        </w:r>
      </w:ins>
      <w:ins w:id="4548" w:author="ademersseman" w:date="2015-06-02T10:43:00Z">
        <w:r w:rsidRPr="00C136E4">
          <w:rPr>
            <w:rFonts w:ascii="Garamond" w:hAnsi="Garamond"/>
            <w:color w:val="000000" w:themeColor="text1"/>
            <w:u w:val="single"/>
            <w:rPrChange w:id="4549" w:author="ademersseman" w:date="2016-01-14T10:14:00Z">
              <w:rPr>
                <w:rFonts w:ascii="Garamond" w:hAnsi="Garamond"/>
                <w:color w:val="000000" w:themeColor="text1"/>
                <w:u w:val="single"/>
                <w:vertAlign w:val="superscript"/>
              </w:rPr>
            </w:rPrChange>
          </w:rPr>
          <w:t xml:space="preserve"> Commercial District Development Standards</w:t>
        </w:r>
        <w:r w:rsidRPr="00C136E4">
          <w:rPr>
            <w:rFonts w:ascii="Garamond" w:hAnsi="Garamond"/>
            <w:color w:val="000000" w:themeColor="text1"/>
            <w:rPrChange w:id="4550" w:author="ademersseman" w:date="2016-01-14T10:14:00Z">
              <w:rPr>
                <w:rFonts w:ascii="Garamond" w:hAnsi="Garamond"/>
                <w:color w:val="000000" w:themeColor="text1"/>
                <w:vertAlign w:val="superscript"/>
              </w:rPr>
            </w:rPrChange>
          </w:rPr>
          <w:t xml:space="preserve">.  The development standards in the </w:t>
        </w:r>
      </w:ins>
      <w:ins w:id="4551" w:author="ademersseman" w:date="2015-06-02T10:55:00Z">
        <w:r w:rsidRPr="00C136E4">
          <w:rPr>
            <w:rFonts w:ascii="Garamond" w:hAnsi="Garamond"/>
            <w:color w:val="000000" w:themeColor="text1"/>
            <w:rPrChange w:id="4552" w:author="ademersseman" w:date="2016-01-14T10:14:00Z">
              <w:rPr>
                <w:rFonts w:ascii="Garamond" w:hAnsi="Garamond"/>
                <w:color w:val="000000" w:themeColor="text1"/>
                <w:vertAlign w:val="superscript"/>
              </w:rPr>
            </w:rPrChange>
          </w:rPr>
          <w:t>Neighborhood</w:t>
        </w:r>
      </w:ins>
      <w:ins w:id="4553" w:author="ademersseman" w:date="2015-06-02T10:43:00Z">
        <w:r w:rsidRPr="00C136E4">
          <w:rPr>
            <w:rFonts w:ascii="Garamond" w:hAnsi="Garamond"/>
            <w:color w:val="000000" w:themeColor="text1"/>
            <w:rPrChange w:id="4554" w:author="ademersseman" w:date="2016-01-14T10:14:00Z">
              <w:rPr>
                <w:rFonts w:ascii="Garamond" w:hAnsi="Garamond"/>
                <w:color w:val="000000" w:themeColor="text1"/>
                <w:vertAlign w:val="superscript"/>
              </w:rPr>
            </w:rPrChange>
          </w:rPr>
          <w:t xml:space="preserve"> Commercial District regulate the development of land in order to promote the character of the district.  </w:t>
        </w:r>
      </w:ins>
    </w:p>
    <w:p w:rsidR="00542B3F" w:rsidRPr="00663004" w:rsidRDefault="00C136E4" w:rsidP="00542B3F">
      <w:pPr>
        <w:pStyle w:val="ListParagraph"/>
        <w:numPr>
          <w:ilvl w:val="2"/>
          <w:numId w:val="9"/>
        </w:numPr>
        <w:spacing w:before="240"/>
        <w:jc w:val="both"/>
        <w:rPr>
          <w:ins w:id="4555" w:author="ademersseman" w:date="2015-06-02T10:43:00Z"/>
          <w:rFonts w:ascii="Garamond" w:hAnsi="Garamond"/>
          <w:i/>
          <w:color w:val="000000" w:themeColor="text1"/>
        </w:rPr>
      </w:pPr>
      <w:ins w:id="4556" w:author="ademersseman" w:date="2015-06-02T10:55:00Z">
        <w:r w:rsidRPr="00C136E4">
          <w:rPr>
            <w:rFonts w:ascii="Garamond" w:hAnsi="Garamond"/>
            <w:i/>
            <w:color w:val="000000" w:themeColor="text1"/>
            <w:rPrChange w:id="4557" w:author="ademersseman" w:date="2016-01-14T10:14:00Z">
              <w:rPr>
                <w:rFonts w:ascii="Garamond" w:hAnsi="Garamond"/>
                <w:i/>
                <w:color w:val="000000" w:themeColor="text1"/>
                <w:vertAlign w:val="superscript"/>
              </w:rPr>
            </w:rPrChange>
          </w:rPr>
          <w:t>Neighborhood</w:t>
        </w:r>
      </w:ins>
      <w:ins w:id="4558" w:author="ademersseman" w:date="2015-06-02T10:43:00Z">
        <w:r w:rsidRPr="00C136E4">
          <w:rPr>
            <w:rFonts w:ascii="Garamond" w:hAnsi="Garamond"/>
            <w:i/>
            <w:color w:val="000000" w:themeColor="text1"/>
            <w:rPrChange w:id="4559" w:author="ademersseman" w:date="2016-01-14T10:14:00Z">
              <w:rPr>
                <w:rFonts w:ascii="Garamond" w:hAnsi="Garamond"/>
                <w:i/>
                <w:color w:val="000000" w:themeColor="text1"/>
                <w:vertAlign w:val="superscript"/>
              </w:rPr>
            </w:rPrChange>
          </w:rPr>
          <w:t xml:space="preserve"> Commercial District Development Standards Summary Table. </w:t>
        </w:r>
      </w:ins>
    </w:p>
    <w:tbl>
      <w:tblPr>
        <w:tblStyle w:val="TableGrid"/>
        <w:tblW w:w="0" w:type="auto"/>
        <w:tblInd w:w="2538" w:type="dxa"/>
        <w:tblLook w:val="04A0" w:firstRow="1" w:lastRow="0" w:firstColumn="1" w:lastColumn="0" w:noHBand="0" w:noVBand="1"/>
        <w:tblPrChange w:id="4560" w:author="ademersseman" w:date="2015-06-11T13:17:00Z">
          <w:tblPr>
            <w:tblStyle w:val="TableGrid"/>
            <w:tblW w:w="0" w:type="auto"/>
            <w:tblInd w:w="2638" w:type="dxa"/>
            <w:tblLook w:val="04A0" w:firstRow="1" w:lastRow="0" w:firstColumn="1" w:lastColumn="0" w:noHBand="0" w:noVBand="1"/>
          </w:tblPr>
        </w:tblPrChange>
      </w:tblPr>
      <w:tblGrid>
        <w:gridCol w:w="3768"/>
        <w:gridCol w:w="3764"/>
        <w:tblGridChange w:id="4561">
          <w:tblGrid>
            <w:gridCol w:w="3770"/>
            <w:gridCol w:w="3888"/>
          </w:tblGrid>
        </w:tblGridChange>
      </w:tblGrid>
      <w:tr w:rsidR="00542B3F" w:rsidRPr="00663004" w:rsidTr="00FE3C2B">
        <w:trPr>
          <w:ins w:id="4562" w:author="ademersseman" w:date="2015-06-02T10:43:00Z"/>
        </w:trPr>
        <w:tc>
          <w:tcPr>
            <w:tcW w:w="7758" w:type="dxa"/>
            <w:gridSpan w:val="2"/>
            <w:vAlign w:val="center"/>
            <w:tcPrChange w:id="4563" w:author="ademersseman" w:date="2015-06-11T13:17:00Z">
              <w:tcPr>
                <w:tcW w:w="7658" w:type="dxa"/>
                <w:gridSpan w:val="2"/>
                <w:vAlign w:val="center"/>
              </w:tcPr>
            </w:tcPrChange>
          </w:tcPr>
          <w:p w:rsidR="00542B3F" w:rsidRPr="00663004" w:rsidRDefault="00C136E4" w:rsidP="00542B3F">
            <w:pPr>
              <w:pStyle w:val="ListParagraph"/>
              <w:spacing w:after="200" w:line="276" w:lineRule="auto"/>
              <w:ind w:left="0"/>
              <w:jc w:val="both"/>
              <w:rPr>
                <w:ins w:id="4564" w:author="ademersseman" w:date="2015-06-02T10:43:00Z"/>
                <w:rFonts w:ascii="Garamond" w:hAnsi="Garamond"/>
                <w:b/>
                <w:color w:val="000000" w:themeColor="text1"/>
                <w:sz w:val="16"/>
                <w:szCs w:val="16"/>
                <w:rPrChange w:id="4565" w:author="ademersseman" w:date="2016-01-14T10:14:00Z">
                  <w:rPr>
                    <w:ins w:id="4566" w:author="ademersseman" w:date="2015-06-02T10:43:00Z"/>
                    <w:rFonts w:ascii="Garamond" w:hAnsi="Garamond"/>
                    <w:b/>
                    <w:color w:val="000000" w:themeColor="text1"/>
                    <w:sz w:val="18"/>
                    <w:szCs w:val="18"/>
                  </w:rPr>
                </w:rPrChange>
              </w:rPr>
            </w:pPr>
            <w:ins w:id="4567" w:author="ademersseman" w:date="2015-06-02T10:55:00Z">
              <w:r w:rsidRPr="00C136E4">
                <w:rPr>
                  <w:rFonts w:ascii="Garamond" w:hAnsi="Garamond"/>
                  <w:b/>
                  <w:color w:val="000000" w:themeColor="text1"/>
                  <w:sz w:val="16"/>
                  <w:szCs w:val="16"/>
                  <w:rPrChange w:id="4568" w:author="ademersseman" w:date="2016-01-14T10:14:00Z">
                    <w:rPr>
                      <w:rFonts w:ascii="Garamond" w:hAnsi="Garamond"/>
                      <w:b/>
                      <w:color w:val="000000" w:themeColor="text1"/>
                      <w:sz w:val="18"/>
                      <w:szCs w:val="18"/>
                      <w:vertAlign w:val="superscript"/>
                    </w:rPr>
                  </w:rPrChange>
                </w:rPr>
                <w:t xml:space="preserve">NEIGHBORHOOD </w:t>
              </w:r>
            </w:ins>
            <w:ins w:id="4569" w:author="ademersseman" w:date="2015-06-02T10:43:00Z">
              <w:r w:rsidRPr="00C136E4">
                <w:rPr>
                  <w:rFonts w:ascii="Garamond" w:hAnsi="Garamond"/>
                  <w:b/>
                  <w:color w:val="000000" w:themeColor="text1"/>
                  <w:sz w:val="16"/>
                  <w:szCs w:val="16"/>
                  <w:rPrChange w:id="4570" w:author="ademersseman" w:date="2016-01-14T10:14:00Z">
                    <w:rPr>
                      <w:rFonts w:ascii="Garamond" w:hAnsi="Garamond"/>
                      <w:b/>
                      <w:color w:val="000000" w:themeColor="text1"/>
                      <w:sz w:val="18"/>
                      <w:szCs w:val="18"/>
                      <w:vertAlign w:val="superscript"/>
                    </w:rPr>
                  </w:rPrChange>
                </w:rPr>
                <w:t>COMMERCIAL DISTRICT DEVELOPMENT STANDARDS</w:t>
              </w:r>
            </w:ins>
          </w:p>
        </w:tc>
      </w:tr>
      <w:tr w:rsidR="00542B3F" w:rsidRPr="00663004" w:rsidTr="00F874A5">
        <w:trPr>
          <w:ins w:id="4571" w:author="ademersseman" w:date="2015-06-02T10:43:00Z"/>
        </w:trPr>
        <w:tc>
          <w:tcPr>
            <w:tcW w:w="3870" w:type="dxa"/>
            <w:shd w:val="clear" w:color="auto" w:fill="BFBFBF" w:themeFill="background1" w:themeFillShade="BF"/>
            <w:tcPrChange w:id="4572" w:author="ademersseman" w:date="2015-06-11T13:19:00Z">
              <w:tcPr>
                <w:tcW w:w="3770" w:type="dxa"/>
                <w:shd w:val="clear" w:color="auto" w:fill="BFBFBF" w:themeFill="background1" w:themeFillShade="BF"/>
                <w:vAlign w:val="center"/>
              </w:tcPr>
            </w:tcPrChange>
          </w:tcPr>
          <w:p w:rsidR="00C136E4" w:rsidRPr="00C136E4" w:rsidRDefault="00C136E4">
            <w:pPr>
              <w:pStyle w:val="ListParagraph"/>
              <w:spacing w:after="200" w:line="276" w:lineRule="auto"/>
              <w:ind w:left="0"/>
              <w:rPr>
                <w:ins w:id="4573" w:author="ademersseman" w:date="2015-06-02T10:43:00Z"/>
                <w:rFonts w:ascii="Garamond" w:hAnsi="Garamond"/>
                <w:color w:val="000000" w:themeColor="text1"/>
                <w:sz w:val="16"/>
                <w:szCs w:val="16"/>
                <w:rPrChange w:id="4574" w:author="ademersseman" w:date="2016-01-14T10:14:00Z">
                  <w:rPr>
                    <w:ins w:id="4575" w:author="ademersseman" w:date="2015-06-02T10:43:00Z"/>
                    <w:rFonts w:ascii="Garamond" w:hAnsi="Garamond"/>
                    <w:color w:val="000000" w:themeColor="text1"/>
                    <w:sz w:val="18"/>
                    <w:szCs w:val="18"/>
                  </w:rPr>
                </w:rPrChange>
              </w:rPr>
              <w:pPrChange w:id="4576" w:author="ademersseman" w:date="2015-06-11T13:19:00Z">
                <w:pPr>
                  <w:pStyle w:val="ListParagraph"/>
                  <w:spacing w:after="200" w:line="276" w:lineRule="auto"/>
                  <w:ind w:left="0"/>
                  <w:jc w:val="both"/>
                </w:pPr>
              </w:pPrChange>
            </w:pPr>
            <w:ins w:id="4577" w:author="ademersseman" w:date="2015-06-11T13:19:00Z">
              <w:r w:rsidRPr="00C136E4">
                <w:rPr>
                  <w:rFonts w:ascii="Garamond" w:hAnsi="Garamond"/>
                  <w:color w:val="000000" w:themeColor="text1"/>
                  <w:sz w:val="16"/>
                  <w:szCs w:val="16"/>
                  <w:rPrChange w:id="4578" w:author="ademersseman" w:date="2016-01-14T10:14:00Z">
                    <w:rPr>
                      <w:rFonts w:ascii="Garamond" w:hAnsi="Garamond"/>
                      <w:color w:val="FF0000"/>
                      <w:sz w:val="16"/>
                      <w:szCs w:val="16"/>
                      <w:vertAlign w:val="superscript"/>
                    </w:rPr>
                  </w:rPrChange>
                </w:rPr>
                <w:t xml:space="preserve">NEIGHBORHOOD </w:t>
              </w:r>
            </w:ins>
            <w:ins w:id="4579" w:author="ademersseman" w:date="2015-06-02T10:43:00Z">
              <w:r w:rsidRPr="00C136E4">
                <w:rPr>
                  <w:rFonts w:ascii="Garamond" w:hAnsi="Garamond"/>
                  <w:color w:val="000000" w:themeColor="text1"/>
                  <w:sz w:val="16"/>
                  <w:szCs w:val="16"/>
                  <w:rPrChange w:id="4580" w:author="ademersseman" w:date="2016-01-14T10:14:00Z">
                    <w:rPr>
                      <w:rFonts w:ascii="Garamond" w:hAnsi="Garamond"/>
                      <w:color w:val="000000" w:themeColor="text1"/>
                      <w:sz w:val="18"/>
                      <w:szCs w:val="18"/>
                      <w:vertAlign w:val="superscript"/>
                    </w:rPr>
                  </w:rPrChange>
                </w:rPr>
                <w:t>COMMERCIAL  DISTRICT</w:t>
              </w:r>
            </w:ins>
          </w:p>
        </w:tc>
        <w:tc>
          <w:tcPr>
            <w:tcW w:w="3888" w:type="dxa"/>
            <w:shd w:val="clear" w:color="auto" w:fill="BFBFBF" w:themeFill="background1" w:themeFillShade="BF"/>
            <w:vAlign w:val="center"/>
            <w:tcPrChange w:id="4581" w:author="ademersseman" w:date="2015-06-11T13:19:00Z">
              <w:tcPr>
                <w:tcW w:w="3888" w:type="dxa"/>
                <w:shd w:val="clear" w:color="auto" w:fill="BFBFBF" w:themeFill="background1" w:themeFillShade="BF"/>
                <w:vAlign w:val="center"/>
              </w:tcPr>
            </w:tcPrChange>
          </w:tcPr>
          <w:p w:rsidR="00542B3F" w:rsidRPr="00663004" w:rsidRDefault="00C136E4" w:rsidP="00542B3F">
            <w:pPr>
              <w:pStyle w:val="ListParagraph"/>
              <w:spacing w:after="200" w:line="276" w:lineRule="auto"/>
              <w:ind w:left="0"/>
              <w:jc w:val="both"/>
              <w:rPr>
                <w:ins w:id="4582" w:author="ademersseman" w:date="2015-06-02T10:43:00Z"/>
                <w:rFonts w:ascii="Garamond" w:hAnsi="Garamond"/>
                <w:color w:val="000000" w:themeColor="text1"/>
                <w:sz w:val="16"/>
                <w:szCs w:val="16"/>
                <w:rPrChange w:id="4583" w:author="ademersseman" w:date="2016-01-14T10:14:00Z">
                  <w:rPr>
                    <w:ins w:id="4584" w:author="ademersseman" w:date="2015-06-02T10:43:00Z"/>
                    <w:rFonts w:ascii="Garamond" w:hAnsi="Garamond"/>
                    <w:color w:val="000000" w:themeColor="text1"/>
                    <w:sz w:val="18"/>
                    <w:szCs w:val="18"/>
                  </w:rPr>
                </w:rPrChange>
              </w:rPr>
            </w:pPr>
            <w:ins w:id="4585" w:author="ademersseman" w:date="2015-06-02T10:43:00Z">
              <w:r w:rsidRPr="00C136E4">
                <w:rPr>
                  <w:rFonts w:ascii="Garamond" w:hAnsi="Garamond"/>
                  <w:color w:val="000000" w:themeColor="text1"/>
                  <w:sz w:val="16"/>
                  <w:szCs w:val="16"/>
                  <w:rPrChange w:id="4586" w:author="ademersseman" w:date="2016-01-14T10:14:00Z">
                    <w:rPr>
                      <w:rFonts w:ascii="Garamond" w:hAnsi="Garamond"/>
                      <w:color w:val="000000" w:themeColor="text1"/>
                      <w:sz w:val="18"/>
                      <w:szCs w:val="18"/>
                      <w:vertAlign w:val="superscript"/>
                    </w:rPr>
                  </w:rPrChange>
                </w:rPr>
                <w:t>STANDARD</w:t>
              </w:r>
            </w:ins>
          </w:p>
        </w:tc>
      </w:tr>
      <w:tr w:rsidR="00542B3F" w:rsidRPr="00663004" w:rsidTr="00FE3C2B">
        <w:trPr>
          <w:ins w:id="4587" w:author="ademersseman" w:date="2015-06-02T10:43:00Z"/>
        </w:trPr>
        <w:tc>
          <w:tcPr>
            <w:tcW w:w="3870" w:type="dxa"/>
            <w:vAlign w:val="center"/>
            <w:tcPrChange w:id="4588" w:author="ademersseman" w:date="2015-06-11T13:17:00Z">
              <w:tcPr>
                <w:tcW w:w="3770" w:type="dxa"/>
                <w:vAlign w:val="center"/>
              </w:tcPr>
            </w:tcPrChange>
          </w:tcPr>
          <w:p w:rsidR="00542B3F" w:rsidRPr="00663004" w:rsidRDefault="00C136E4" w:rsidP="00542B3F">
            <w:pPr>
              <w:pStyle w:val="ListParagraph"/>
              <w:spacing w:after="200" w:line="276" w:lineRule="auto"/>
              <w:ind w:left="0"/>
              <w:jc w:val="both"/>
              <w:rPr>
                <w:ins w:id="4589" w:author="ademersseman" w:date="2015-06-02T10:43:00Z"/>
                <w:rFonts w:ascii="Garamond" w:hAnsi="Garamond"/>
                <w:color w:val="000000" w:themeColor="text1"/>
                <w:sz w:val="16"/>
                <w:szCs w:val="16"/>
                <w:rPrChange w:id="4590" w:author="ademersseman" w:date="2016-01-14T10:14:00Z">
                  <w:rPr>
                    <w:ins w:id="4591" w:author="ademersseman" w:date="2015-06-02T10:43:00Z"/>
                    <w:rFonts w:ascii="Garamond" w:hAnsi="Garamond"/>
                    <w:color w:val="000000" w:themeColor="text1"/>
                    <w:sz w:val="18"/>
                    <w:szCs w:val="18"/>
                  </w:rPr>
                </w:rPrChange>
              </w:rPr>
            </w:pPr>
            <w:ins w:id="4592" w:author="ademersseman" w:date="2015-06-02T10:43:00Z">
              <w:r w:rsidRPr="00C136E4">
                <w:rPr>
                  <w:rFonts w:ascii="Garamond" w:hAnsi="Garamond"/>
                  <w:color w:val="000000" w:themeColor="text1"/>
                  <w:sz w:val="16"/>
                  <w:szCs w:val="16"/>
                  <w:rPrChange w:id="4593" w:author="ademersseman" w:date="2016-01-14T10:14:00Z">
                    <w:rPr>
                      <w:rFonts w:ascii="Garamond" w:hAnsi="Garamond"/>
                      <w:color w:val="000000" w:themeColor="text1"/>
                      <w:sz w:val="18"/>
                      <w:szCs w:val="18"/>
                      <w:vertAlign w:val="superscript"/>
                    </w:rPr>
                  </w:rPrChange>
                </w:rPr>
                <w:t>Minimum Lot Size</w:t>
              </w:r>
            </w:ins>
          </w:p>
        </w:tc>
        <w:tc>
          <w:tcPr>
            <w:tcW w:w="3888" w:type="dxa"/>
            <w:vAlign w:val="center"/>
            <w:tcPrChange w:id="4594" w:author="ademersseman" w:date="2015-06-11T13:17:00Z">
              <w:tcPr>
                <w:tcW w:w="3888" w:type="dxa"/>
                <w:vAlign w:val="center"/>
              </w:tcPr>
            </w:tcPrChange>
          </w:tcPr>
          <w:p w:rsidR="00542B3F" w:rsidRPr="00663004" w:rsidRDefault="00C136E4" w:rsidP="00542B3F">
            <w:pPr>
              <w:pStyle w:val="ListParagraph"/>
              <w:spacing w:after="200" w:line="276" w:lineRule="auto"/>
              <w:ind w:left="0"/>
              <w:jc w:val="both"/>
              <w:rPr>
                <w:ins w:id="4595" w:author="ademersseman" w:date="2015-06-02T10:43:00Z"/>
                <w:rFonts w:ascii="Garamond" w:hAnsi="Garamond"/>
                <w:color w:val="000000" w:themeColor="text1"/>
                <w:sz w:val="16"/>
                <w:szCs w:val="16"/>
                <w:rPrChange w:id="4596" w:author="ademersseman" w:date="2016-01-14T10:14:00Z">
                  <w:rPr>
                    <w:ins w:id="4597" w:author="ademersseman" w:date="2015-06-02T10:43:00Z"/>
                    <w:rFonts w:ascii="Garamond" w:hAnsi="Garamond"/>
                    <w:color w:val="000000" w:themeColor="text1"/>
                    <w:sz w:val="18"/>
                    <w:szCs w:val="18"/>
                  </w:rPr>
                </w:rPrChange>
              </w:rPr>
            </w:pPr>
            <w:ins w:id="4598" w:author="ademersseman" w:date="2015-06-02T10:55:00Z">
              <w:r w:rsidRPr="00C136E4">
                <w:rPr>
                  <w:rFonts w:ascii="Garamond" w:hAnsi="Garamond"/>
                  <w:color w:val="000000" w:themeColor="text1"/>
                  <w:sz w:val="16"/>
                  <w:szCs w:val="16"/>
                  <w:rPrChange w:id="4599" w:author="ademersseman" w:date="2016-01-14T10:14:00Z">
                    <w:rPr>
                      <w:rFonts w:ascii="Garamond" w:hAnsi="Garamond"/>
                      <w:color w:val="000000" w:themeColor="text1"/>
                      <w:sz w:val="18"/>
                      <w:szCs w:val="18"/>
                      <w:vertAlign w:val="superscript"/>
                    </w:rPr>
                  </w:rPrChange>
                </w:rPr>
                <w:t>1</w:t>
              </w:r>
            </w:ins>
            <w:ins w:id="4600" w:author="ademersseman" w:date="2015-06-02T10:43:00Z">
              <w:r w:rsidRPr="00C136E4">
                <w:rPr>
                  <w:rFonts w:ascii="Garamond" w:hAnsi="Garamond"/>
                  <w:color w:val="000000" w:themeColor="text1"/>
                  <w:sz w:val="16"/>
                  <w:szCs w:val="16"/>
                  <w:rPrChange w:id="4601" w:author="ademersseman" w:date="2016-01-14T10:14:00Z">
                    <w:rPr>
                      <w:rFonts w:ascii="Garamond" w:hAnsi="Garamond"/>
                      <w:color w:val="000000" w:themeColor="text1"/>
                      <w:sz w:val="18"/>
                      <w:szCs w:val="18"/>
                      <w:vertAlign w:val="superscript"/>
                    </w:rPr>
                  </w:rPrChange>
                </w:rPr>
                <w:t>0,000 SF</w:t>
              </w:r>
            </w:ins>
          </w:p>
        </w:tc>
      </w:tr>
      <w:tr w:rsidR="00542B3F" w:rsidRPr="00663004" w:rsidTr="00FE3C2B">
        <w:trPr>
          <w:ins w:id="4602" w:author="ademersseman" w:date="2015-06-02T10:43:00Z"/>
        </w:trPr>
        <w:tc>
          <w:tcPr>
            <w:tcW w:w="3870" w:type="dxa"/>
            <w:vAlign w:val="center"/>
            <w:tcPrChange w:id="4603" w:author="ademersseman" w:date="2015-06-11T13:17:00Z">
              <w:tcPr>
                <w:tcW w:w="3770" w:type="dxa"/>
                <w:vAlign w:val="center"/>
              </w:tcPr>
            </w:tcPrChange>
          </w:tcPr>
          <w:p w:rsidR="00542B3F" w:rsidRPr="00663004" w:rsidRDefault="00C136E4" w:rsidP="00542B3F">
            <w:pPr>
              <w:pStyle w:val="ListParagraph"/>
              <w:spacing w:after="200" w:line="276" w:lineRule="auto"/>
              <w:ind w:left="0"/>
              <w:jc w:val="both"/>
              <w:rPr>
                <w:ins w:id="4604" w:author="ademersseman" w:date="2015-06-02T10:43:00Z"/>
                <w:rFonts w:ascii="Garamond" w:hAnsi="Garamond"/>
                <w:color w:val="000000" w:themeColor="text1"/>
                <w:sz w:val="16"/>
                <w:szCs w:val="16"/>
                <w:rPrChange w:id="4605" w:author="ademersseman" w:date="2016-01-14T10:14:00Z">
                  <w:rPr>
                    <w:ins w:id="4606" w:author="ademersseman" w:date="2015-06-02T10:43:00Z"/>
                    <w:rFonts w:ascii="Garamond" w:hAnsi="Garamond"/>
                    <w:color w:val="000000" w:themeColor="text1"/>
                    <w:sz w:val="18"/>
                    <w:szCs w:val="18"/>
                  </w:rPr>
                </w:rPrChange>
              </w:rPr>
            </w:pPr>
            <w:ins w:id="4607" w:author="ademersseman" w:date="2015-06-02T10:43:00Z">
              <w:r w:rsidRPr="00C136E4">
                <w:rPr>
                  <w:rFonts w:ascii="Garamond" w:hAnsi="Garamond"/>
                  <w:color w:val="000000" w:themeColor="text1"/>
                  <w:sz w:val="16"/>
                  <w:szCs w:val="16"/>
                  <w:rPrChange w:id="4608" w:author="ademersseman" w:date="2016-01-14T10:14:00Z">
                    <w:rPr>
                      <w:rFonts w:ascii="Garamond" w:hAnsi="Garamond"/>
                      <w:color w:val="000000" w:themeColor="text1"/>
                      <w:sz w:val="18"/>
                      <w:szCs w:val="18"/>
                      <w:vertAlign w:val="superscript"/>
                    </w:rPr>
                  </w:rPrChange>
                </w:rPr>
                <w:t xml:space="preserve">Maximum Residential Density </w:t>
              </w:r>
            </w:ins>
          </w:p>
        </w:tc>
        <w:tc>
          <w:tcPr>
            <w:tcW w:w="3888" w:type="dxa"/>
            <w:vAlign w:val="center"/>
            <w:tcPrChange w:id="4609" w:author="ademersseman" w:date="2015-06-11T13:17:00Z">
              <w:tcPr>
                <w:tcW w:w="3888" w:type="dxa"/>
                <w:vAlign w:val="center"/>
              </w:tcPr>
            </w:tcPrChange>
          </w:tcPr>
          <w:p w:rsidR="00542B3F" w:rsidRPr="00663004" w:rsidRDefault="00C136E4" w:rsidP="00542B3F">
            <w:pPr>
              <w:pStyle w:val="ListParagraph"/>
              <w:spacing w:after="200" w:line="276" w:lineRule="auto"/>
              <w:ind w:left="0"/>
              <w:jc w:val="both"/>
              <w:rPr>
                <w:ins w:id="4610" w:author="ademersseman" w:date="2015-06-02T10:43:00Z"/>
                <w:rFonts w:ascii="Garamond" w:hAnsi="Garamond"/>
                <w:color w:val="000000" w:themeColor="text1"/>
                <w:sz w:val="16"/>
                <w:szCs w:val="16"/>
                <w:rPrChange w:id="4611" w:author="ademersseman" w:date="2016-01-14T10:14:00Z">
                  <w:rPr>
                    <w:ins w:id="4612" w:author="ademersseman" w:date="2015-06-02T10:43:00Z"/>
                    <w:rFonts w:ascii="Garamond" w:hAnsi="Garamond"/>
                    <w:color w:val="000000" w:themeColor="text1"/>
                    <w:sz w:val="18"/>
                    <w:szCs w:val="18"/>
                  </w:rPr>
                </w:rPrChange>
              </w:rPr>
            </w:pPr>
            <w:ins w:id="4613" w:author="ademersseman" w:date="2015-06-02T10:43:00Z">
              <w:r w:rsidRPr="00C136E4">
                <w:rPr>
                  <w:rFonts w:ascii="Garamond" w:hAnsi="Garamond"/>
                  <w:color w:val="000000" w:themeColor="text1"/>
                  <w:sz w:val="16"/>
                  <w:szCs w:val="16"/>
                  <w:rPrChange w:id="4614" w:author="ademersseman" w:date="2016-01-14T10:14:00Z">
                    <w:rPr>
                      <w:rFonts w:ascii="Garamond" w:hAnsi="Garamond"/>
                      <w:color w:val="000000" w:themeColor="text1"/>
                      <w:sz w:val="18"/>
                      <w:szCs w:val="18"/>
                      <w:vertAlign w:val="superscript"/>
                    </w:rPr>
                  </w:rPrChange>
                </w:rPr>
                <w:t>1 residence per 7,000 SF of lot area, plus 3,000 SF of lot area per each additional dwelling unit.</w:t>
              </w:r>
            </w:ins>
          </w:p>
        </w:tc>
      </w:tr>
      <w:tr w:rsidR="00542B3F" w:rsidRPr="00663004" w:rsidTr="00FE3C2B">
        <w:trPr>
          <w:ins w:id="4615" w:author="ademersseman" w:date="2015-06-02T10:43:00Z"/>
        </w:trPr>
        <w:tc>
          <w:tcPr>
            <w:tcW w:w="3870" w:type="dxa"/>
            <w:vAlign w:val="center"/>
            <w:tcPrChange w:id="4616" w:author="ademersseman" w:date="2015-06-11T13:17:00Z">
              <w:tcPr>
                <w:tcW w:w="3770" w:type="dxa"/>
                <w:vAlign w:val="center"/>
              </w:tcPr>
            </w:tcPrChange>
          </w:tcPr>
          <w:p w:rsidR="00542B3F" w:rsidRPr="00663004" w:rsidRDefault="00C136E4" w:rsidP="00542B3F">
            <w:pPr>
              <w:pStyle w:val="ListParagraph"/>
              <w:spacing w:after="200" w:line="276" w:lineRule="auto"/>
              <w:ind w:left="0"/>
              <w:jc w:val="both"/>
              <w:rPr>
                <w:ins w:id="4617" w:author="ademersseman" w:date="2015-06-02T10:43:00Z"/>
                <w:rFonts w:ascii="Garamond" w:hAnsi="Garamond"/>
                <w:color w:val="000000" w:themeColor="text1"/>
                <w:sz w:val="16"/>
                <w:szCs w:val="16"/>
                <w:rPrChange w:id="4618" w:author="ademersseman" w:date="2016-01-14T10:14:00Z">
                  <w:rPr>
                    <w:ins w:id="4619" w:author="ademersseman" w:date="2015-06-02T10:43:00Z"/>
                    <w:rFonts w:ascii="Garamond" w:hAnsi="Garamond"/>
                    <w:color w:val="000000" w:themeColor="text1"/>
                    <w:sz w:val="18"/>
                    <w:szCs w:val="18"/>
                  </w:rPr>
                </w:rPrChange>
              </w:rPr>
            </w:pPr>
            <w:ins w:id="4620" w:author="ademersseman" w:date="2015-06-02T10:43:00Z">
              <w:r w:rsidRPr="00C136E4">
                <w:rPr>
                  <w:rFonts w:ascii="Garamond" w:hAnsi="Garamond"/>
                  <w:color w:val="000000" w:themeColor="text1"/>
                  <w:sz w:val="16"/>
                  <w:szCs w:val="16"/>
                  <w:rPrChange w:id="4621" w:author="ademersseman" w:date="2016-01-14T10:14:00Z">
                    <w:rPr>
                      <w:rFonts w:ascii="Garamond" w:hAnsi="Garamond"/>
                      <w:color w:val="000000" w:themeColor="text1"/>
                      <w:sz w:val="18"/>
                      <w:szCs w:val="18"/>
                      <w:vertAlign w:val="superscript"/>
                    </w:rPr>
                  </w:rPrChange>
                </w:rPr>
                <w:t>Minimum Setbacks</w:t>
              </w:r>
            </w:ins>
          </w:p>
          <w:p w:rsidR="00542B3F" w:rsidRPr="00663004" w:rsidRDefault="00C136E4" w:rsidP="00542B3F">
            <w:pPr>
              <w:pStyle w:val="ListParagraph"/>
              <w:numPr>
                <w:ilvl w:val="0"/>
                <w:numId w:val="11"/>
              </w:numPr>
              <w:spacing w:after="200" w:line="276" w:lineRule="auto"/>
              <w:jc w:val="both"/>
              <w:rPr>
                <w:ins w:id="4622" w:author="ademersseman" w:date="2015-06-02T10:43:00Z"/>
                <w:rFonts w:ascii="Garamond" w:hAnsi="Garamond"/>
                <w:color w:val="000000" w:themeColor="text1"/>
                <w:sz w:val="16"/>
                <w:szCs w:val="16"/>
                <w:rPrChange w:id="4623" w:author="ademersseman" w:date="2016-01-14T10:14:00Z">
                  <w:rPr>
                    <w:ins w:id="4624" w:author="ademersseman" w:date="2015-06-02T10:43:00Z"/>
                    <w:rFonts w:ascii="Garamond" w:hAnsi="Garamond"/>
                    <w:color w:val="000000" w:themeColor="text1"/>
                    <w:sz w:val="18"/>
                    <w:szCs w:val="18"/>
                  </w:rPr>
                </w:rPrChange>
              </w:rPr>
            </w:pPr>
            <w:ins w:id="4625" w:author="ademersseman" w:date="2015-06-02T10:43:00Z">
              <w:r w:rsidRPr="00C136E4">
                <w:rPr>
                  <w:rFonts w:ascii="Garamond" w:hAnsi="Garamond"/>
                  <w:color w:val="000000" w:themeColor="text1"/>
                  <w:sz w:val="16"/>
                  <w:szCs w:val="16"/>
                  <w:rPrChange w:id="4626" w:author="ademersseman" w:date="2016-01-14T10:14:00Z">
                    <w:rPr>
                      <w:rFonts w:ascii="Garamond" w:hAnsi="Garamond"/>
                      <w:color w:val="000000" w:themeColor="text1"/>
                      <w:sz w:val="18"/>
                      <w:szCs w:val="18"/>
                      <w:vertAlign w:val="superscript"/>
                    </w:rPr>
                  </w:rPrChange>
                </w:rPr>
                <w:t>Front</w:t>
              </w:r>
            </w:ins>
          </w:p>
          <w:p w:rsidR="00542B3F" w:rsidRPr="00663004" w:rsidRDefault="00C136E4" w:rsidP="00542B3F">
            <w:pPr>
              <w:pStyle w:val="ListParagraph"/>
              <w:numPr>
                <w:ilvl w:val="0"/>
                <w:numId w:val="11"/>
              </w:numPr>
              <w:spacing w:after="200" w:line="276" w:lineRule="auto"/>
              <w:jc w:val="both"/>
              <w:rPr>
                <w:ins w:id="4627" w:author="ademersseman" w:date="2015-06-02T10:43:00Z"/>
                <w:rFonts w:ascii="Garamond" w:hAnsi="Garamond"/>
                <w:color w:val="000000" w:themeColor="text1"/>
                <w:sz w:val="16"/>
                <w:szCs w:val="16"/>
                <w:rPrChange w:id="4628" w:author="ademersseman" w:date="2016-01-14T10:14:00Z">
                  <w:rPr>
                    <w:ins w:id="4629" w:author="ademersseman" w:date="2015-06-02T10:43:00Z"/>
                    <w:rFonts w:ascii="Garamond" w:hAnsi="Garamond"/>
                    <w:color w:val="000000" w:themeColor="text1"/>
                    <w:sz w:val="18"/>
                    <w:szCs w:val="18"/>
                  </w:rPr>
                </w:rPrChange>
              </w:rPr>
            </w:pPr>
            <w:ins w:id="4630" w:author="ademersseman" w:date="2015-06-02T10:43:00Z">
              <w:r w:rsidRPr="00C136E4">
                <w:rPr>
                  <w:rFonts w:ascii="Garamond" w:hAnsi="Garamond"/>
                  <w:color w:val="000000" w:themeColor="text1"/>
                  <w:sz w:val="16"/>
                  <w:szCs w:val="16"/>
                  <w:rPrChange w:id="4631" w:author="ademersseman" w:date="2016-01-14T10:14:00Z">
                    <w:rPr>
                      <w:rFonts w:ascii="Garamond" w:hAnsi="Garamond"/>
                      <w:color w:val="000000" w:themeColor="text1"/>
                      <w:sz w:val="18"/>
                      <w:szCs w:val="18"/>
                      <w:vertAlign w:val="superscript"/>
                    </w:rPr>
                  </w:rPrChange>
                </w:rPr>
                <w:t>Side</w:t>
              </w:r>
            </w:ins>
          </w:p>
          <w:p w:rsidR="00542B3F" w:rsidRPr="00663004" w:rsidRDefault="00C136E4" w:rsidP="00542B3F">
            <w:pPr>
              <w:pStyle w:val="ListParagraph"/>
              <w:numPr>
                <w:ilvl w:val="0"/>
                <w:numId w:val="11"/>
              </w:numPr>
              <w:spacing w:after="200" w:line="276" w:lineRule="auto"/>
              <w:jc w:val="both"/>
              <w:rPr>
                <w:ins w:id="4632" w:author="ademersseman" w:date="2015-06-02T10:43:00Z"/>
                <w:rFonts w:ascii="Garamond" w:hAnsi="Garamond"/>
                <w:color w:val="000000" w:themeColor="text1"/>
                <w:sz w:val="16"/>
                <w:szCs w:val="16"/>
                <w:rPrChange w:id="4633" w:author="ademersseman" w:date="2016-01-14T10:14:00Z">
                  <w:rPr>
                    <w:ins w:id="4634" w:author="ademersseman" w:date="2015-06-02T10:43:00Z"/>
                    <w:rFonts w:ascii="Garamond" w:hAnsi="Garamond"/>
                    <w:color w:val="000000" w:themeColor="text1"/>
                    <w:sz w:val="18"/>
                    <w:szCs w:val="18"/>
                  </w:rPr>
                </w:rPrChange>
              </w:rPr>
            </w:pPr>
            <w:ins w:id="4635" w:author="ademersseman" w:date="2015-06-02T10:43:00Z">
              <w:r w:rsidRPr="00C136E4">
                <w:rPr>
                  <w:rFonts w:ascii="Garamond" w:hAnsi="Garamond"/>
                  <w:color w:val="000000" w:themeColor="text1"/>
                  <w:sz w:val="16"/>
                  <w:szCs w:val="16"/>
                  <w:rPrChange w:id="4636" w:author="ademersseman" w:date="2016-01-14T10:14:00Z">
                    <w:rPr>
                      <w:rFonts w:ascii="Garamond" w:hAnsi="Garamond"/>
                      <w:color w:val="000000" w:themeColor="text1"/>
                      <w:sz w:val="18"/>
                      <w:szCs w:val="18"/>
                      <w:vertAlign w:val="superscript"/>
                    </w:rPr>
                  </w:rPrChange>
                </w:rPr>
                <w:t>Rear</w:t>
              </w:r>
            </w:ins>
          </w:p>
        </w:tc>
        <w:tc>
          <w:tcPr>
            <w:tcW w:w="3888" w:type="dxa"/>
            <w:vAlign w:val="center"/>
            <w:tcPrChange w:id="4637" w:author="ademersseman" w:date="2015-06-11T13:17:00Z">
              <w:tcPr>
                <w:tcW w:w="3888" w:type="dxa"/>
                <w:vAlign w:val="center"/>
              </w:tcPr>
            </w:tcPrChange>
          </w:tcPr>
          <w:p w:rsidR="00542B3F" w:rsidRPr="00663004" w:rsidRDefault="00542B3F" w:rsidP="00542B3F">
            <w:pPr>
              <w:pStyle w:val="ListParagraph"/>
              <w:spacing w:after="200" w:line="276" w:lineRule="auto"/>
              <w:ind w:left="360"/>
              <w:jc w:val="both"/>
              <w:rPr>
                <w:ins w:id="4638" w:author="ademersseman" w:date="2015-06-02T10:43:00Z"/>
                <w:rFonts w:ascii="Garamond" w:hAnsi="Garamond"/>
                <w:color w:val="000000" w:themeColor="text1"/>
                <w:sz w:val="16"/>
                <w:szCs w:val="16"/>
                <w:rPrChange w:id="4639" w:author="ademersseman" w:date="2016-01-14T10:14:00Z">
                  <w:rPr>
                    <w:ins w:id="4640" w:author="ademersseman" w:date="2015-06-02T10:43:00Z"/>
                    <w:rFonts w:ascii="Garamond" w:hAnsi="Garamond"/>
                    <w:color w:val="000000" w:themeColor="text1"/>
                    <w:sz w:val="18"/>
                    <w:szCs w:val="18"/>
                  </w:rPr>
                </w:rPrChange>
              </w:rPr>
            </w:pPr>
          </w:p>
          <w:p w:rsidR="00542B3F" w:rsidRPr="00663004" w:rsidRDefault="00C136E4" w:rsidP="00542B3F">
            <w:pPr>
              <w:pStyle w:val="ListParagraph"/>
              <w:numPr>
                <w:ilvl w:val="0"/>
                <w:numId w:val="11"/>
              </w:numPr>
              <w:spacing w:after="200" w:line="276" w:lineRule="auto"/>
              <w:jc w:val="both"/>
              <w:rPr>
                <w:ins w:id="4641" w:author="ademersseman" w:date="2015-06-02T10:43:00Z"/>
                <w:rFonts w:ascii="Garamond" w:hAnsi="Garamond"/>
                <w:color w:val="000000" w:themeColor="text1"/>
                <w:sz w:val="16"/>
                <w:szCs w:val="16"/>
                <w:rPrChange w:id="4642" w:author="ademersseman" w:date="2016-01-14T10:14:00Z">
                  <w:rPr>
                    <w:ins w:id="4643" w:author="ademersseman" w:date="2015-06-02T10:43:00Z"/>
                    <w:rFonts w:ascii="Garamond" w:hAnsi="Garamond"/>
                    <w:color w:val="000000" w:themeColor="text1"/>
                    <w:sz w:val="18"/>
                    <w:szCs w:val="18"/>
                  </w:rPr>
                </w:rPrChange>
              </w:rPr>
            </w:pPr>
            <w:ins w:id="4644" w:author="ademersseman" w:date="2015-06-02T10:43:00Z">
              <w:r w:rsidRPr="00C136E4">
                <w:rPr>
                  <w:rFonts w:ascii="Garamond" w:hAnsi="Garamond"/>
                  <w:color w:val="000000" w:themeColor="text1"/>
                  <w:sz w:val="16"/>
                  <w:szCs w:val="16"/>
                  <w:rPrChange w:id="4645" w:author="ademersseman" w:date="2016-01-14T10:14:00Z">
                    <w:rPr>
                      <w:rFonts w:ascii="Garamond" w:hAnsi="Garamond"/>
                      <w:color w:val="000000" w:themeColor="text1"/>
                      <w:sz w:val="18"/>
                      <w:szCs w:val="18"/>
                      <w:vertAlign w:val="superscript"/>
                    </w:rPr>
                  </w:rPrChange>
                </w:rPr>
                <w:t>25 feet</w:t>
              </w:r>
            </w:ins>
          </w:p>
          <w:p w:rsidR="00542B3F" w:rsidRPr="00663004" w:rsidRDefault="00C136E4" w:rsidP="00542B3F">
            <w:pPr>
              <w:pStyle w:val="ListParagraph"/>
              <w:numPr>
                <w:ilvl w:val="0"/>
                <w:numId w:val="11"/>
              </w:numPr>
              <w:spacing w:after="200" w:line="276" w:lineRule="auto"/>
              <w:jc w:val="both"/>
              <w:rPr>
                <w:ins w:id="4646" w:author="ademersseman" w:date="2015-06-02T10:43:00Z"/>
                <w:rFonts w:ascii="Garamond" w:hAnsi="Garamond"/>
                <w:color w:val="000000" w:themeColor="text1"/>
                <w:sz w:val="16"/>
                <w:szCs w:val="16"/>
                <w:rPrChange w:id="4647" w:author="ademersseman" w:date="2016-01-14T10:14:00Z">
                  <w:rPr>
                    <w:ins w:id="4648" w:author="ademersseman" w:date="2015-06-02T10:43:00Z"/>
                    <w:rFonts w:ascii="Garamond" w:hAnsi="Garamond"/>
                    <w:color w:val="000000" w:themeColor="text1"/>
                    <w:sz w:val="18"/>
                    <w:szCs w:val="18"/>
                  </w:rPr>
                </w:rPrChange>
              </w:rPr>
            </w:pPr>
            <w:ins w:id="4649" w:author="ademersseman" w:date="2015-06-02T10:43:00Z">
              <w:r w:rsidRPr="00C136E4">
                <w:rPr>
                  <w:rFonts w:ascii="Garamond" w:hAnsi="Garamond"/>
                  <w:color w:val="000000" w:themeColor="text1"/>
                  <w:sz w:val="16"/>
                  <w:szCs w:val="16"/>
                  <w:rPrChange w:id="4650" w:author="ademersseman" w:date="2016-01-14T10:14:00Z">
                    <w:rPr>
                      <w:rFonts w:ascii="Garamond" w:hAnsi="Garamond"/>
                      <w:color w:val="000000" w:themeColor="text1"/>
                      <w:sz w:val="18"/>
                      <w:szCs w:val="18"/>
                      <w:vertAlign w:val="superscript"/>
                    </w:rPr>
                  </w:rPrChange>
                </w:rPr>
                <w:t>5 feet</w:t>
              </w:r>
            </w:ins>
          </w:p>
          <w:p w:rsidR="00542B3F" w:rsidRPr="00663004" w:rsidRDefault="00C136E4" w:rsidP="00542B3F">
            <w:pPr>
              <w:pStyle w:val="ListParagraph"/>
              <w:numPr>
                <w:ilvl w:val="0"/>
                <w:numId w:val="11"/>
              </w:numPr>
              <w:spacing w:after="200" w:line="276" w:lineRule="auto"/>
              <w:jc w:val="both"/>
              <w:rPr>
                <w:ins w:id="4651" w:author="ademersseman" w:date="2015-06-02T10:43:00Z"/>
                <w:rFonts w:ascii="Garamond" w:hAnsi="Garamond"/>
                <w:color w:val="000000" w:themeColor="text1"/>
                <w:sz w:val="16"/>
                <w:szCs w:val="16"/>
                <w:rPrChange w:id="4652" w:author="ademersseman" w:date="2016-01-14T10:14:00Z">
                  <w:rPr>
                    <w:ins w:id="4653" w:author="ademersseman" w:date="2015-06-02T10:43:00Z"/>
                    <w:rFonts w:ascii="Garamond" w:hAnsi="Garamond"/>
                    <w:color w:val="000000" w:themeColor="text1"/>
                    <w:sz w:val="18"/>
                    <w:szCs w:val="18"/>
                  </w:rPr>
                </w:rPrChange>
              </w:rPr>
            </w:pPr>
            <w:ins w:id="4654" w:author="ademersseman" w:date="2015-06-02T10:43:00Z">
              <w:r w:rsidRPr="00C136E4">
                <w:rPr>
                  <w:rFonts w:ascii="Garamond" w:hAnsi="Garamond"/>
                  <w:color w:val="000000" w:themeColor="text1"/>
                  <w:sz w:val="16"/>
                  <w:szCs w:val="16"/>
                  <w:rPrChange w:id="4655" w:author="ademersseman" w:date="2016-01-14T10:14:00Z">
                    <w:rPr>
                      <w:rFonts w:ascii="Garamond" w:hAnsi="Garamond"/>
                      <w:color w:val="000000" w:themeColor="text1"/>
                      <w:sz w:val="18"/>
                      <w:szCs w:val="18"/>
                      <w:vertAlign w:val="superscript"/>
                    </w:rPr>
                  </w:rPrChange>
                </w:rPr>
                <w:t>5 feet</w:t>
              </w:r>
            </w:ins>
          </w:p>
        </w:tc>
      </w:tr>
      <w:tr w:rsidR="00542B3F" w:rsidRPr="00663004" w:rsidTr="00FE3C2B">
        <w:trPr>
          <w:ins w:id="4656" w:author="ademersseman" w:date="2015-06-02T10:43:00Z"/>
        </w:trPr>
        <w:tc>
          <w:tcPr>
            <w:tcW w:w="3870" w:type="dxa"/>
            <w:vAlign w:val="center"/>
            <w:tcPrChange w:id="4657" w:author="ademersseman" w:date="2015-06-11T13:17:00Z">
              <w:tcPr>
                <w:tcW w:w="3770" w:type="dxa"/>
                <w:vAlign w:val="center"/>
              </w:tcPr>
            </w:tcPrChange>
          </w:tcPr>
          <w:p w:rsidR="00542B3F" w:rsidRPr="00663004" w:rsidRDefault="00C136E4" w:rsidP="00542B3F">
            <w:pPr>
              <w:pStyle w:val="ListParagraph"/>
              <w:spacing w:after="200" w:line="276" w:lineRule="auto"/>
              <w:ind w:left="0"/>
              <w:jc w:val="both"/>
              <w:rPr>
                <w:ins w:id="4658" w:author="ademersseman" w:date="2015-06-02T10:43:00Z"/>
                <w:rFonts w:ascii="Garamond" w:hAnsi="Garamond"/>
                <w:color w:val="000000" w:themeColor="text1"/>
                <w:sz w:val="16"/>
                <w:szCs w:val="16"/>
                <w:rPrChange w:id="4659" w:author="ademersseman" w:date="2016-01-14T10:14:00Z">
                  <w:rPr>
                    <w:ins w:id="4660" w:author="ademersseman" w:date="2015-06-02T10:43:00Z"/>
                    <w:rFonts w:ascii="Garamond" w:hAnsi="Garamond"/>
                    <w:color w:val="000000" w:themeColor="text1"/>
                    <w:sz w:val="18"/>
                    <w:szCs w:val="18"/>
                  </w:rPr>
                </w:rPrChange>
              </w:rPr>
            </w:pPr>
            <w:ins w:id="4661" w:author="ademersseman" w:date="2015-06-02T10:43:00Z">
              <w:r w:rsidRPr="00C136E4">
                <w:rPr>
                  <w:rFonts w:ascii="Garamond" w:hAnsi="Garamond"/>
                  <w:color w:val="000000" w:themeColor="text1"/>
                  <w:sz w:val="16"/>
                  <w:szCs w:val="16"/>
                  <w:rPrChange w:id="4662" w:author="ademersseman" w:date="2016-01-14T10:14:00Z">
                    <w:rPr>
                      <w:rFonts w:ascii="Garamond" w:hAnsi="Garamond"/>
                      <w:color w:val="000000" w:themeColor="text1"/>
                      <w:sz w:val="18"/>
                      <w:szCs w:val="18"/>
                      <w:vertAlign w:val="superscript"/>
                    </w:rPr>
                  </w:rPrChange>
                </w:rPr>
                <w:t>Maximum Height</w:t>
              </w:r>
            </w:ins>
          </w:p>
        </w:tc>
        <w:tc>
          <w:tcPr>
            <w:tcW w:w="3888" w:type="dxa"/>
            <w:vAlign w:val="center"/>
            <w:tcPrChange w:id="4663" w:author="ademersseman" w:date="2015-06-11T13:17:00Z">
              <w:tcPr>
                <w:tcW w:w="3888" w:type="dxa"/>
                <w:vAlign w:val="center"/>
              </w:tcPr>
            </w:tcPrChange>
          </w:tcPr>
          <w:p w:rsidR="00542B3F" w:rsidRPr="00663004" w:rsidRDefault="00C136E4" w:rsidP="00542B3F">
            <w:pPr>
              <w:pStyle w:val="ListParagraph"/>
              <w:spacing w:after="200" w:line="276" w:lineRule="auto"/>
              <w:ind w:left="0"/>
              <w:jc w:val="both"/>
              <w:rPr>
                <w:ins w:id="4664" w:author="ademersseman" w:date="2015-06-02T10:43:00Z"/>
                <w:rFonts w:ascii="Garamond" w:hAnsi="Garamond"/>
                <w:color w:val="000000" w:themeColor="text1"/>
                <w:sz w:val="16"/>
                <w:szCs w:val="16"/>
                <w:rPrChange w:id="4665" w:author="ademersseman" w:date="2016-01-14T10:14:00Z">
                  <w:rPr>
                    <w:ins w:id="4666" w:author="ademersseman" w:date="2015-06-02T10:43:00Z"/>
                    <w:rFonts w:ascii="Garamond" w:hAnsi="Garamond"/>
                    <w:color w:val="000000" w:themeColor="text1"/>
                    <w:sz w:val="18"/>
                    <w:szCs w:val="18"/>
                  </w:rPr>
                </w:rPrChange>
              </w:rPr>
            </w:pPr>
            <w:ins w:id="4667" w:author="ademersseman" w:date="2015-06-02T10:43:00Z">
              <w:r w:rsidRPr="00C136E4">
                <w:rPr>
                  <w:rFonts w:ascii="Garamond" w:hAnsi="Garamond"/>
                  <w:color w:val="000000" w:themeColor="text1"/>
                  <w:sz w:val="16"/>
                  <w:szCs w:val="16"/>
                  <w:rPrChange w:id="4668" w:author="ademersseman" w:date="2016-01-14T10:14:00Z">
                    <w:rPr>
                      <w:rFonts w:ascii="Garamond" w:hAnsi="Garamond"/>
                      <w:color w:val="000000" w:themeColor="text1"/>
                      <w:sz w:val="18"/>
                      <w:szCs w:val="18"/>
                      <w:vertAlign w:val="superscript"/>
                    </w:rPr>
                  </w:rPrChange>
                </w:rPr>
                <w:t>35 feet</w:t>
              </w:r>
            </w:ins>
          </w:p>
        </w:tc>
      </w:tr>
      <w:tr w:rsidR="00542B3F" w:rsidRPr="00663004" w:rsidTr="00FE3C2B">
        <w:trPr>
          <w:ins w:id="4669" w:author="ademersseman" w:date="2015-06-02T10:43:00Z"/>
        </w:trPr>
        <w:tc>
          <w:tcPr>
            <w:tcW w:w="3870" w:type="dxa"/>
            <w:vAlign w:val="center"/>
            <w:tcPrChange w:id="4670" w:author="ademersseman" w:date="2015-06-11T13:17:00Z">
              <w:tcPr>
                <w:tcW w:w="3770" w:type="dxa"/>
                <w:vAlign w:val="center"/>
              </w:tcPr>
            </w:tcPrChange>
          </w:tcPr>
          <w:p w:rsidR="00542B3F" w:rsidRPr="00663004" w:rsidRDefault="00C136E4" w:rsidP="00542B3F">
            <w:pPr>
              <w:pStyle w:val="ListParagraph"/>
              <w:spacing w:after="200" w:line="276" w:lineRule="auto"/>
              <w:ind w:left="0"/>
              <w:jc w:val="both"/>
              <w:rPr>
                <w:ins w:id="4671" w:author="ademersseman" w:date="2015-06-02T10:43:00Z"/>
                <w:rFonts w:ascii="Garamond" w:hAnsi="Garamond"/>
                <w:color w:val="000000" w:themeColor="text1"/>
                <w:sz w:val="16"/>
                <w:szCs w:val="16"/>
                <w:rPrChange w:id="4672" w:author="ademersseman" w:date="2016-01-14T10:14:00Z">
                  <w:rPr>
                    <w:ins w:id="4673" w:author="ademersseman" w:date="2015-06-02T10:43:00Z"/>
                    <w:rFonts w:ascii="Garamond" w:hAnsi="Garamond"/>
                    <w:color w:val="000000" w:themeColor="text1"/>
                    <w:sz w:val="18"/>
                    <w:szCs w:val="18"/>
                  </w:rPr>
                </w:rPrChange>
              </w:rPr>
            </w:pPr>
            <w:ins w:id="4674" w:author="ademersseman" w:date="2015-06-02T10:43:00Z">
              <w:r w:rsidRPr="00C136E4">
                <w:rPr>
                  <w:rFonts w:ascii="Garamond" w:hAnsi="Garamond"/>
                  <w:color w:val="000000" w:themeColor="text1"/>
                  <w:sz w:val="16"/>
                  <w:szCs w:val="16"/>
                  <w:rPrChange w:id="4675" w:author="ademersseman" w:date="2016-01-14T10:14:00Z">
                    <w:rPr>
                      <w:rFonts w:ascii="Garamond" w:hAnsi="Garamond"/>
                      <w:color w:val="000000" w:themeColor="text1"/>
                      <w:sz w:val="18"/>
                      <w:szCs w:val="18"/>
                      <w:vertAlign w:val="superscript"/>
                    </w:rPr>
                  </w:rPrChange>
                </w:rPr>
                <w:t>Maximum Lot Coverage</w:t>
              </w:r>
            </w:ins>
          </w:p>
          <w:p w:rsidR="00542B3F" w:rsidRPr="00663004" w:rsidRDefault="00C136E4" w:rsidP="00542B3F">
            <w:pPr>
              <w:pStyle w:val="ListParagraph"/>
              <w:numPr>
                <w:ilvl w:val="0"/>
                <w:numId w:val="23"/>
              </w:numPr>
              <w:spacing w:after="200" w:line="276" w:lineRule="auto"/>
              <w:jc w:val="both"/>
              <w:rPr>
                <w:ins w:id="4676" w:author="ademersseman" w:date="2015-06-02T10:43:00Z"/>
                <w:rFonts w:ascii="Garamond" w:hAnsi="Garamond"/>
                <w:color w:val="000000" w:themeColor="text1"/>
                <w:sz w:val="16"/>
                <w:szCs w:val="16"/>
                <w:rPrChange w:id="4677" w:author="ademersseman" w:date="2016-01-14T10:14:00Z">
                  <w:rPr>
                    <w:ins w:id="4678" w:author="ademersseman" w:date="2015-06-02T10:43:00Z"/>
                    <w:rFonts w:ascii="Garamond" w:hAnsi="Garamond"/>
                    <w:color w:val="000000" w:themeColor="text1"/>
                    <w:sz w:val="18"/>
                    <w:szCs w:val="18"/>
                  </w:rPr>
                </w:rPrChange>
              </w:rPr>
            </w:pPr>
            <w:ins w:id="4679" w:author="ademersseman" w:date="2015-06-02T10:43:00Z">
              <w:r w:rsidRPr="00C136E4">
                <w:rPr>
                  <w:rFonts w:ascii="Garamond" w:hAnsi="Garamond"/>
                  <w:color w:val="000000" w:themeColor="text1"/>
                  <w:sz w:val="16"/>
                  <w:szCs w:val="16"/>
                  <w:rPrChange w:id="4680" w:author="ademersseman" w:date="2016-01-14T10:14:00Z">
                    <w:rPr>
                      <w:rFonts w:ascii="Garamond" w:hAnsi="Garamond"/>
                      <w:color w:val="000000" w:themeColor="text1"/>
                      <w:sz w:val="18"/>
                      <w:szCs w:val="18"/>
                      <w:vertAlign w:val="superscript"/>
                    </w:rPr>
                  </w:rPrChange>
                </w:rPr>
                <w:t>Commercial Categories</w:t>
              </w:r>
            </w:ins>
          </w:p>
          <w:p w:rsidR="00542B3F" w:rsidRPr="00663004" w:rsidRDefault="00C136E4" w:rsidP="00542B3F">
            <w:pPr>
              <w:pStyle w:val="ListParagraph"/>
              <w:numPr>
                <w:ilvl w:val="0"/>
                <w:numId w:val="23"/>
              </w:numPr>
              <w:spacing w:after="200" w:line="276" w:lineRule="auto"/>
              <w:jc w:val="both"/>
              <w:rPr>
                <w:ins w:id="4681" w:author="ademersseman" w:date="2015-06-02T10:43:00Z"/>
                <w:rFonts w:ascii="Garamond" w:hAnsi="Garamond"/>
                <w:color w:val="000000" w:themeColor="text1"/>
                <w:sz w:val="16"/>
                <w:szCs w:val="16"/>
                <w:rPrChange w:id="4682" w:author="ademersseman" w:date="2016-01-14T10:14:00Z">
                  <w:rPr>
                    <w:ins w:id="4683" w:author="ademersseman" w:date="2015-06-02T10:43:00Z"/>
                    <w:rFonts w:ascii="Garamond" w:hAnsi="Garamond"/>
                    <w:color w:val="000000" w:themeColor="text1"/>
                    <w:sz w:val="18"/>
                    <w:szCs w:val="18"/>
                  </w:rPr>
                </w:rPrChange>
              </w:rPr>
            </w:pPr>
            <w:ins w:id="4684" w:author="ademersseman" w:date="2015-06-02T10:43:00Z">
              <w:r w:rsidRPr="00C136E4">
                <w:rPr>
                  <w:rFonts w:ascii="Garamond" w:hAnsi="Garamond"/>
                  <w:color w:val="000000" w:themeColor="text1"/>
                  <w:sz w:val="16"/>
                  <w:szCs w:val="16"/>
                  <w:rPrChange w:id="4685" w:author="ademersseman" w:date="2016-01-14T10:14:00Z">
                    <w:rPr>
                      <w:rFonts w:ascii="Garamond" w:hAnsi="Garamond"/>
                      <w:color w:val="000000" w:themeColor="text1"/>
                      <w:sz w:val="18"/>
                      <w:szCs w:val="18"/>
                      <w:vertAlign w:val="superscript"/>
                    </w:rPr>
                  </w:rPrChange>
                </w:rPr>
                <w:t>All Other Categories</w:t>
              </w:r>
            </w:ins>
          </w:p>
        </w:tc>
        <w:tc>
          <w:tcPr>
            <w:tcW w:w="3888" w:type="dxa"/>
            <w:vAlign w:val="center"/>
            <w:tcPrChange w:id="4686" w:author="ademersseman" w:date="2015-06-11T13:17:00Z">
              <w:tcPr>
                <w:tcW w:w="3888" w:type="dxa"/>
                <w:vAlign w:val="center"/>
              </w:tcPr>
            </w:tcPrChange>
          </w:tcPr>
          <w:p w:rsidR="00542B3F" w:rsidRPr="00663004" w:rsidRDefault="00542B3F" w:rsidP="00542B3F">
            <w:pPr>
              <w:spacing w:after="200" w:line="276" w:lineRule="auto"/>
              <w:jc w:val="both"/>
              <w:rPr>
                <w:ins w:id="4687" w:author="ademersseman" w:date="2015-06-02T10:43:00Z"/>
                <w:rFonts w:ascii="Garamond" w:hAnsi="Garamond"/>
                <w:color w:val="000000" w:themeColor="text1"/>
                <w:sz w:val="16"/>
                <w:szCs w:val="16"/>
                <w:rPrChange w:id="4688" w:author="ademersseman" w:date="2016-01-14T10:14:00Z">
                  <w:rPr>
                    <w:ins w:id="4689" w:author="ademersseman" w:date="2015-06-02T10:43:00Z"/>
                    <w:rFonts w:ascii="Garamond" w:hAnsi="Garamond"/>
                    <w:color w:val="000000" w:themeColor="text1"/>
                    <w:sz w:val="18"/>
                    <w:szCs w:val="18"/>
                  </w:rPr>
                </w:rPrChange>
              </w:rPr>
            </w:pPr>
          </w:p>
          <w:p w:rsidR="00542B3F" w:rsidRPr="00663004" w:rsidRDefault="00C136E4" w:rsidP="00542B3F">
            <w:pPr>
              <w:pStyle w:val="ListParagraph"/>
              <w:numPr>
                <w:ilvl w:val="0"/>
                <w:numId w:val="23"/>
              </w:numPr>
              <w:spacing w:after="200" w:line="276" w:lineRule="auto"/>
              <w:jc w:val="both"/>
              <w:rPr>
                <w:ins w:id="4690" w:author="ademersseman" w:date="2015-06-02T10:43:00Z"/>
                <w:rFonts w:ascii="Garamond" w:hAnsi="Garamond"/>
                <w:color w:val="000000" w:themeColor="text1"/>
                <w:sz w:val="16"/>
                <w:szCs w:val="16"/>
                <w:rPrChange w:id="4691" w:author="ademersseman" w:date="2016-01-14T10:14:00Z">
                  <w:rPr>
                    <w:ins w:id="4692" w:author="ademersseman" w:date="2015-06-02T10:43:00Z"/>
                    <w:rFonts w:ascii="Garamond" w:hAnsi="Garamond"/>
                    <w:color w:val="000000" w:themeColor="text1"/>
                    <w:sz w:val="18"/>
                    <w:szCs w:val="18"/>
                  </w:rPr>
                </w:rPrChange>
              </w:rPr>
            </w:pPr>
            <w:ins w:id="4693" w:author="ademersseman" w:date="2015-06-02T10:43:00Z">
              <w:r w:rsidRPr="00C136E4">
                <w:rPr>
                  <w:rFonts w:ascii="Garamond" w:hAnsi="Garamond"/>
                  <w:color w:val="000000" w:themeColor="text1"/>
                  <w:sz w:val="16"/>
                  <w:szCs w:val="16"/>
                  <w:rPrChange w:id="4694" w:author="ademersseman" w:date="2016-01-14T10:14:00Z">
                    <w:rPr>
                      <w:rFonts w:ascii="Garamond" w:hAnsi="Garamond"/>
                      <w:color w:val="000000" w:themeColor="text1"/>
                      <w:sz w:val="18"/>
                      <w:szCs w:val="18"/>
                      <w:vertAlign w:val="superscript"/>
                    </w:rPr>
                  </w:rPrChange>
                </w:rPr>
                <w:t>None</w:t>
              </w:r>
            </w:ins>
          </w:p>
          <w:p w:rsidR="00542B3F" w:rsidRPr="00663004" w:rsidRDefault="00C136E4" w:rsidP="00542B3F">
            <w:pPr>
              <w:pStyle w:val="ListParagraph"/>
              <w:numPr>
                <w:ilvl w:val="0"/>
                <w:numId w:val="23"/>
              </w:numPr>
              <w:spacing w:after="200" w:line="276" w:lineRule="auto"/>
              <w:jc w:val="both"/>
              <w:rPr>
                <w:ins w:id="4695" w:author="ademersseman" w:date="2015-06-02T10:43:00Z"/>
                <w:rFonts w:ascii="Garamond" w:hAnsi="Garamond"/>
                <w:color w:val="000000" w:themeColor="text1"/>
                <w:sz w:val="16"/>
                <w:szCs w:val="16"/>
                <w:rPrChange w:id="4696" w:author="ademersseman" w:date="2016-01-14T10:14:00Z">
                  <w:rPr>
                    <w:ins w:id="4697" w:author="ademersseman" w:date="2015-06-02T10:43:00Z"/>
                    <w:rFonts w:ascii="Garamond" w:hAnsi="Garamond"/>
                    <w:color w:val="000000" w:themeColor="text1"/>
                    <w:sz w:val="18"/>
                    <w:szCs w:val="18"/>
                  </w:rPr>
                </w:rPrChange>
              </w:rPr>
            </w:pPr>
            <w:ins w:id="4698" w:author="ademersseman" w:date="2015-06-02T10:43:00Z">
              <w:r w:rsidRPr="00C136E4">
                <w:rPr>
                  <w:rFonts w:ascii="Garamond" w:hAnsi="Garamond"/>
                  <w:color w:val="000000" w:themeColor="text1"/>
                  <w:sz w:val="16"/>
                  <w:szCs w:val="16"/>
                  <w:rPrChange w:id="4699" w:author="ademersseman" w:date="2016-01-14T10:14:00Z">
                    <w:rPr>
                      <w:rFonts w:ascii="Garamond" w:hAnsi="Garamond"/>
                      <w:color w:val="000000" w:themeColor="text1"/>
                      <w:sz w:val="18"/>
                      <w:szCs w:val="18"/>
                      <w:vertAlign w:val="superscript"/>
                    </w:rPr>
                  </w:rPrChange>
                </w:rPr>
                <w:t>40%</w:t>
              </w:r>
            </w:ins>
          </w:p>
        </w:tc>
      </w:tr>
    </w:tbl>
    <w:p w:rsidR="00542B3F" w:rsidRPr="00663004" w:rsidRDefault="00C136E4" w:rsidP="00542B3F">
      <w:pPr>
        <w:pStyle w:val="ListParagraph"/>
        <w:numPr>
          <w:ilvl w:val="2"/>
          <w:numId w:val="9"/>
        </w:numPr>
        <w:spacing w:before="240"/>
        <w:jc w:val="both"/>
        <w:rPr>
          <w:ins w:id="4700" w:author="ademersseman" w:date="2015-06-02T10:43:00Z"/>
          <w:rFonts w:ascii="Garamond" w:hAnsi="Garamond"/>
          <w:color w:val="000000" w:themeColor="text1"/>
        </w:rPr>
      </w:pPr>
      <w:ins w:id="4701" w:author="ademersseman" w:date="2015-06-02T10:43:00Z">
        <w:r w:rsidRPr="00C136E4">
          <w:rPr>
            <w:rFonts w:ascii="Garamond" w:hAnsi="Garamond"/>
            <w:i/>
            <w:color w:val="000000" w:themeColor="text1"/>
            <w:rPrChange w:id="4702" w:author="ademersseman" w:date="2016-01-14T10:14:00Z">
              <w:rPr>
                <w:rFonts w:ascii="Garamond" w:hAnsi="Garamond"/>
                <w:i/>
                <w:color w:val="000000" w:themeColor="text1"/>
                <w:vertAlign w:val="superscript"/>
              </w:rPr>
            </w:rPrChange>
          </w:rPr>
          <w:t xml:space="preserve">Minimum lot size.  </w:t>
        </w:r>
        <w:r w:rsidRPr="00C136E4">
          <w:rPr>
            <w:rFonts w:ascii="Garamond" w:hAnsi="Garamond"/>
            <w:color w:val="000000" w:themeColor="text1"/>
            <w:rPrChange w:id="4703" w:author="ademersseman" w:date="2016-01-14T10:14:00Z">
              <w:rPr>
                <w:rFonts w:ascii="Garamond" w:hAnsi="Garamond"/>
                <w:color w:val="000000" w:themeColor="text1"/>
                <w:vertAlign w:val="superscript"/>
              </w:rPr>
            </w:rPrChange>
          </w:rPr>
          <w:t>The minimum lot area for all primary structures is stated in the table above unless a larger lot size is required per SDAR 74:53:01:16.</w:t>
        </w:r>
      </w:ins>
    </w:p>
    <w:p w:rsidR="00542B3F" w:rsidRPr="00663004" w:rsidRDefault="00C136E4" w:rsidP="00542B3F">
      <w:pPr>
        <w:pStyle w:val="ListParagraph"/>
        <w:numPr>
          <w:ilvl w:val="2"/>
          <w:numId w:val="9"/>
        </w:numPr>
        <w:spacing w:before="240"/>
        <w:jc w:val="both"/>
        <w:rPr>
          <w:ins w:id="4704" w:author="ademersseman" w:date="2015-06-02T10:43:00Z"/>
          <w:rFonts w:ascii="Garamond" w:hAnsi="Garamond"/>
          <w:color w:val="000000" w:themeColor="text1"/>
        </w:rPr>
      </w:pPr>
      <w:ins w:id="4705" w:author="ademersseman" w:date="2015-06-02T10:43:00Z">
        <w:r w:rsidRPr="00C136E4">
          <w:rPr>
            <w:rFonts w:ascii="Garamond" w:hAnsi="Garamond"/>
            <w:i/>
            <w:color w:val="000000" w:themeColor="text1"/>
            <w:rPrChange w:id="4706" w:author="ademersseman" w:date="2016-01-14T10:14:00Z">
              <w:rPr>
                <w:rFonts w:ascii="Garamond" w:hAnsi="Garamond"/>
                <w:i/>
                <w:color w:val="000000" w:themeColor="text1"/>
                <w:vertAlign w:val="superscript"/>
              </w:rPr>
            </w:rPrChange>
          </w:rPr>
          <w:t>Maximum residential density.</w:t>
        </w:r>
        <w:r w:rsidRPr="00C136E4">
          <w:rPr>
            <w:rFonts w:ascii="Garamond" w:hAnsi="Garamond"/>
            <w:b/>
            <w:color w:val="000000" w:themeColor="text1"/>
            <w:rPrChange w:id="4707" w:author="ademersseman" w:date="2016-01-14T10:14:00Z">
              <w:rPr>
                <w:rFonts w:ascii="Garamond" w:hAnsi="Garamond"/>
                <w:b/>
                <w:color w:val="000000" w:themeColor="text1"/>
                <w:vertAlign w:val="superscript"/>
              </w:rPr>
            </w:rPrChange>
          </w:rPr>
          <w:t xml:space="preserve">  </w:t>
        </w:r>
        <w:r w:rsidRPr="00C136E4">
          <w:rPr>
            <w:rFonts w:ascii="Garamond" w:hAnsi="Garamond"/>
            <w:color w:val="000000" w:themeColor="text1"/>
            <w:rPrChange w:id="4708" w:author="ademersseman" w:date="2016-01-14T10:14:00Z">
              <w:rPr>
                <w:rFonts w:ascii="Garamond" w:hAnsi="Garamond"/>
                <w:color w:val="000000" w:themeColor="text1"/>
                <w:vertAlign w:val="superscript"/>
              </w:rPr>
            </w:rPrChange>
          </w:rPr>
          <w:t>The maximum density for all primary residential structures is stated in the table above.</w:t>
        </w:r>
      </w:ins>
    </w:p>
    <w:p w:rsidR="00542B3F" w:rsidRPr="00663004" w:rsidRDefault="00C136E4" w:rsidP="00542B3F">
      <w:pPr>
        <w:pStyle w:val="ListParagraph"/>
        <w:numPr>
          <w:ilvl w:val="2"/>
          <w:numId w:val="9"/>
        </w:numPr>
        <w:jc w:val="both"/>
        <w:rPr>
          <w:ins w:id="4709" w:author="ademersseman" w:date="2015-06-02T10:43:00Z"/>
          <w:rFonts w:ascii="Garamond" w:hAnsi="Garamond"/>
          <w:b/>
          <w:color w:val="000000" w:themeColor="text1"/>
        </w:rPr>
      </w:pPr>
      <w:ins w:id="4710" w:author="ademersseman" w:date="2015-06-02T10:43:00Z">
        <w:r w:rsidRPr="00C136E4">
          <w:rPr>
            <w:rFonts w:ascii="Garamond" w:hAnsi="Garamond"/>
            <w:i/>
            <w:color w:val="000000" w:themeColor="text1"/>
            <w:rPrChange w:id="4711" w:author="ademersseman" w:date="2016-01-14T10:14:00Z">
              <w:rPr>
                <w:rFonts w:ascii="Garamond" w:hAnsi="Garamond"/>
                <w:i/>
                <w:color w:val="000000" w:themeColor="text1"/>
                <w:vertAlign w:val="superscript"/>
              </w:rPr>
            </w:rPrChange>
          </w:rPr>
          <w:t>Minimum setbacks.</w:t>
        </w:r>
        <w:r w:rsidRPr="00C136E4">
          <w:rPr>
            <w:rFonts w:ascii="Garamond" w:hAnsi="Garamond"/>
            <w:color w:val="000000" w:themeColor="text1"/>
            <w:rPrChange w:id="4712" w:author="ademersseman" w:date="2016-01-14T10:14:00Z">
              <w:rPr>
                <w:rFonts w:ascii="Garamond" w:hAnsi="Garamond"/>
                <w:color w:val="000000" w:themeColor="text1"/>
                <w:vertAlign w:val="superscript"/>
              </w:rPr>
            </w:rPrChange>
          </w:rPr>
          <w:t xml:space="preserve">  The minimum setbacks for all structures are stated in the</w:t>
        </w:r>
        <w:r w:rsidRPr="00C136E4">
          <w:rPr>
            <w:rFonts w:ascii="Garamond" w:hAnsi="Garamond"/>
            <w:i/>
            <w:color w:val="000000" w:themeColor="text1"/>
            <w:rPrChange w:id="4713" w:author="ademersseman" w:date="2016-01-14T10:14:00Z">
              <w:rPr>
                <w:rFonts w:ascii="Garamond" w:hAnsi="Garamond"/>
                <w:i/>
                <w:color w:val="000000" w:themeColor="text1"/>
                <w:vertAlign w:val="superscript"/>
              </w:rPr>
            </w:rPrChange>
          </w:rPr>
          <w:t xml:space="preserve"> </w:t>
        </w:r>
        <w:r w:rsidRPr="00C136E4">
          <w:rPr>
            <w:rFonts w:ascii="Garamond" w:hAnsi="Garamond"/>
            <w:color w:val="000000" w:themeColor="text1"/>
            <w:rPrChange w:id="4714" w:author="ademersseman" w:date="2016-01-14T10:14:00Z">
              <w:rPr>
                <w:rFonts w:ascii="Garamond" w:hAnsi="Garamond"/>
                <w:color w:val="000000" w:themeColor="text1"/>
                <w:vertAlign w:val="superscript"/>
              </w:rPr>
            </w:rPrChange>
          </w:rPr>
          <w:t xml:space="preserve">table above. </w:t>
        </w:r>
      </w:ins>
    </w:p>
    <w:p w:rsidR="00542B3F" w:rsidRPr="00663004" w:rsidRDefault="00C136E4" w:rsidP="00542B3F">
      <w:pPr>
        <w:pStyle w:val="ListParagraph"/>
        <w:numPr>
          <w:ilvl w:val="3"/>
          <w:numId w:val="9"/>
        </w:numPr>
        <w:jc w:val="both"/>
        <w:rPr>
          <w:ins w:id="4715" w:author="ademersseman" w:date="2015-06-02T10:43:00Z"/>
          <w:rFonts w:ascii="Garamond" w:hAnsi="Garamond"/>
          <w:b/>
          <w:color w:val="000000" w:themeColor="text1"/>
        </w:rPr>
      </w:pPr>
      <w:ins w:id="4716" w:author="ademersseman" w:date="2015-06-02T10:43:00Z">
        <w:r w:rsidRPr="00C136E4">
          <w:rPr>
            <w:rFonts w:ascii="Garamond" w:hAnsi="Garamond"/>
            <w:color w:val="000000" w:themeColor="text1"/>
            <w:rPrChange w:id="4717" w:author="ademersseman" w:date="2016-01-14T10:14:00Z">
              <w:rPr>
                <w:rFonts w:ascii="Garamond" w:hAnsi="Garamond"/>
                <w:color w:val="000000" w:themeColor="text1"/>
                <w:vertAlign w:val="superscript"/>
              </w:rPr>
            </w:rPrChange>
          </w:rPr>
          <w:t xml:space="preserve">Exceptions to the minimum setbacks. </w:t>
        </w:r>
      </w:ins>
    </w:p>
    <w:p w:rsidR="00542B3F" w:rsidRPr="00663004" w:rsidRDefault="00C136E4" w:rsidP="00542B3F">
      <w:pPr>
        <w:pStyle w:val="ListParagraph"/>
        <w:numPr>
          <w:ilvl w:val="4"/>
          <w:numId w:val="9"/>
        </w:numPr>
        <w:jc w:val="both"/>
        <w:rPr>
          <w:ins w:id="4718" w:author="ademersseman" w:date="2015-06-02T10:43:00Z"/>
          <w:rFonts w:ascii="Garamond" w:hAnsi="Garamond"/>
          <w:b/>
          <w:color w:val="000000" w:themeColor="text1"/>
        </w:rPr>
      </w:pPr>
      <w:ins w:id="4719" w:author="ademersseman" w:date="2015-06-02T10:43:00Z">
        <w:r w:rsidRPr="00C136E4">
          <w:rPr>
            <w:rFonts w:ascii="Garamond" w:hAnsi="Garamond"/>
            <w:color w:val="000000" w:themeColor="text1"/>
            <w:rPrChange w:id="4720" w:author="ademersseman" w:date="2016-01-14T10:14:00Z">
              <w:rPr>
                <w:rFonts w:ascii="Garamond" w:hAnsi="Garamond"/>
                <w:color w:val="000000" w:themeColor="text1"/>
                <w:vertAlign w:val="superscript"/>
              </w:rPr>
            </w:rPrChange>
          </w:rPr>
          <w:t>The setback requirements for Wind Energy Systems and Wireless Telecommunication Facilities are listed in Section 17.06.</w:t>
        </w:r>
      </w:ins>
      <w:ins w:id="4721" w:author="ademersseman" w:date="2015-06-30T14:14:00Z">
        <w:r w:rsidRPr="00C136E4">
          <w:rPr>
            <w:rFonts w:ascii="Garamond" w:hAnsi="Garamond"/>
            <w:color w:val="000000" w:themeColor="text1"/>
            <w:rPrChange w:id="4722" w:author="ademersseman" w:date="2016-01-14T10:14:00Z">
              <w:rPr>
                <w:rFonts w:ascii="Garamond" w:hAnsi="Garamond"/>
                <w:color w:val="FF0000"/>
                <w:vertAlign w:val="superscript"/>
              </w:rPr>
            </w:rPrChange>
          </w:rPr>
          <w:t>P</w:t>
        </w:r>
      </w:ins>
      <w:ins w:id="4723" w:author="ademersseman" w:date="2015-06-02T10:43:00Z">
        <w:r w:rsidRPr="00C136E4">
          <w:rPr>
            <w:rFonts w:ascii="Garamond" w:hAnsi="Garamond"/>
            <w:color w:val="000000" w:themeColor="text1"/>
            <w:rPrChange w:id="4724" w:author="ademersseman" w:date="2016-01-14T10:14:00Z">
              <w:rPr>
                <w:rFonts w:ascii="Garamond" w:hAnsi="Garamond"/>
                <w:color w:val="000000" w:themeColor="text1"/>
                <w:vertAlign w:val="superscript"/>
              </w:rPr>
            </w:rPrChange>
          </w:rPr>
          <w:t xml:space="preserve">.  </w:t>
        </w:r>
      </w:ins>
    </w:p>
    <w:p w:rsidR="00542B3F" w:rsidRPr="00663004" w:rsidRDefault="00C136E4" w:rsidP="00542B3F">
      <w:pPr>
        <w:pStyle w:val="ListParagraph"/>
        <w:numPr>
          <w:ilvl w:val="2"/>
          <w:numId w:val="9"/>
        </w:numPr>
        <w:jc w:val="both"/>
        <w:rPr>
          <w:ins w:id="4725" w:author="ademersseman" w:date="2015-06-02T10:43:00Z"/>
          <w:rFonts w:ascii="Garamond" w:hAnsi="Garamond"/>
          <w:b/>
          <w:i/>
          <w:color w:val="000000" w:themeColor="text1"/>
        </w:rPr>
      </w:pPr>
      <w:ins w:id="4726" w:author="ademersseman" w:date="2015-06-02T10:43:00Z">
        <w:r w:rsidRPr="00C136E4">
          <w:rPr>
            <w:rFonts w:ascii="Garamond" w:hAnsi="Garamond"/>
            <w:i/>
            <w:color w:val="000000" w:themeColor="text1"/>
            <w:rPrChange w:id="4727" w:author="ademersseman" w:date="2016-01-14T10:14:00Z">
              <w:rPr>
                <w:rFonts w:ascii="Garamond" w:hAnsi="Garamond"/>
                <w:i/>
                <w:color w:val="000000" w:themeColor="text1"/>
                <w:vertAlign w:val="superscript"/>
              </w:rPr>
            </w:rPrChange>
          </w:rPr>
          <w:t xml:space="preserve">Maximum height.  </w:t>
        </w:r>
        <w:r w:rsidRPr="00C136E4">
          <w:rPr>
            <w:rFonts w:ascii="Garamond" w:hAnsi="Garamond"/>
            <w:color w:val="000000" w:themeColor="text1"/>
            <w:rPrChange w:id="4728" w:author="ademersseman" w:date="2016-01-14T10:14:00Z">
              <w:rPr>
                <w:rFonts w:ascii="Garamond" w:hAnsi="Garamond"/>
                <w:color w:val="000000" w:themeColor="text1"/>
                <w:vertAlign w:val="superscript"/>
              </w:rPr>
            </w:rPrChange>
          </w:rPr>
          <w:t>The maximum height for all structures is stated in the table above.</w:t>
        </w:r>
      </w:ins>
    </w:p>
    <w:p w:rsidR="00542B3F" w:rsidRPr="00663004" w:rsidRDefault="00C136E4" w:rsidP="00542B3F">
      <w:pPr>
        <w:pStyle w:val="ListParagraph"/>
        <w:numPr>
          <w:ilvl w:val="3"/>
          <w:numId w:val="9"/>
        </w:numPr>
        <w:jc w:val="both"/>
        <w:rPr>
          <w:ins w:id="4729" w:author="ademersseman" w:date="2015-06-02T10:43:00Z"/>
          <w:rFonts w:ascii="Garamond" w:hAnsi="Garamond"/>
          <w:b/>
          <w:i/>
          <w:color w:val="000000" w:themeColor="text1"/>
        </w:rPr>
      </w:pPr>
      <w:ins w:id="4730" w:author="ademersseman" w:date="2015-06-02T10:43:00Z">
        <w:r w:rsidRPr="00C136E4">
          <w:rPr>
            <w:rFonts w:ascii="Garamond" w:hAnsi="Garamond"/>
            <w:color w:val="000000" w:themeColor="text1"/>
            <w:rPrChange w:id="4731" w:author="ademersseman" w:date="2016-01-14T10:14:00Z">
              <w:rPr>
                <w:rFonts w:ascii="Garamond" w:hAnsi="Garamond"/>
                <w:color w:val="000000" w:themeColor="text1"/>
                <w:vertAlign w:val="superscript"/>
              </w:rPr>
            </w:rPrChange>
          </w:rPr>
          <w:t xml:space="preserve">Exceptions to maximum height.  </w:t>
        </w:r>
      </w:ins>
    </w:p>
    <w:p w:rsidR="00542B3F" w:rsidRPr="00663004" w:rsidRDefault="00C136E4" w:rsidP="00542B3F">
      <w:pPr>
        <w:pStyle w:val="ListParagraph"/>
        <w:numPr>
          <w:ilvl w:val="4"/>
          <w:numId w:val="9"/>
        </w:numPr>
        <w:jc w:val="both"/>
        <w:rPr>
          <w:ins w:id="4732" w:author="ademersseman" w:date="2015-06-02T10:43:00Z"/>
          <w:rFonts w:ascii="Garamond" w:hAnsi="Garamond"/>
          <w:b/>
          <w:i/>
          <w:color w:val="000000" w:themeColor="text1"/>
        </w:rPr>
      </w:pPr>
      <w:ins w:id="4733" w:author="ademersseman" w:date="2015-06-02T10:43:00Z">
        <w:r w:rsidRPr="00C136E4">
          <w:rPr>
            <w:rFonts w:ascii="Garamond" w:hAnsi="Garamond"/>
            <w:color w:val="000000" w:themeColor="text1"/>
            <w:rPrChange w:id="4734" w:author="ademersseman" w:date="2016-01-14T10:14:00Z">
              <w:rPr>
                <w:rFonts w:ascii="Garamond" w:hAnsi="Garamond"/>
                <w:color w:val="000000" w:themeColor="text1"/>
                <w:vertAlign w:val="superscript"/>
              </w:rPr>
            </w:rPrChange>
          </w:rPr>
          <w:t>Chimneys, flag poles, and satellite dishes may extend above the height limit.</w:t>
        </w:r>
      </w:ins>
    </w:p>
    <w:p w:rsidR="00542B3F" w:rsidRPr="00663004" w:rsidRDefault="00C136E4" w:rsidP="00542B3F">
      <w:pPr>
        <w:pStyle w:val="ListParagraph"/>
        <w:numPr>
          <w:ilvl w:val="4"/>
          <w:numId w:val="9"/>
        </w:numPr>
        <w:jc w:val="both"/>
        <w:rPr>
          <w:ins w:id="4735" w:author="ademersseman" w:date="2015-06-02T10:43:00Z"/>
          <w:rFonts w:ascii="Garamond" w:hAnsi="Garamond"/>
          <w:b/>
          <w:i/>
          <w:color w:val="000000" w:themeColor="text1"/>
        </w:rPr>
      </w:pPr>
      <w:ins w:id="4736" w:author="ademersseman" w:date="2015-06-02T10:43:00Z">
        <w:r w:rsidRPr="00C136E4">
          <w:rPr>
            <w:rFonts w:ascii="Garamond" w:hAnsi="Garamond"/>
            <w:color w:val="000000" w:themeColor="text1"/>
            <w:rPrChange w:id="4737" w:author="ademersseman" w:date="2016-01-14T10:15:00Z">
              <w:rPr>
                <w:rFonts w:ascii="Garamond" w:hAnsi="Garamond"/>
                <w:color w:val="000000" w:themeColor="text1"/>
                <w:vertAlign w:val="superscript"/>
              </w:rPr>
            </w:rPrChange>
          </w:rPr>
          <w:t xml:space="preserve">Radio and television transmission towers, water towers, and public safety facilities are exempt from the height limit as long as they are set back from all lot lines at least one (1) foot for every one (1) foot of structure height.  </w:t>
        </w:r>
      </w:ins>
    </w:p>
    <w:p w:rsidR="00542B3F" w:rsidRPr="00663004" w:rsidRDefault="00C136E4" w:rsidP="00542B3F">
      <w:pPr>
        <w:pStyle w:val="ListParagraph"/>
        <w:numPr>
          <w:ilvl w:val="4"/>
          <w:numId w:val="9"/>
        </w:numPr>
        <w:jc w:val="both"/>
        <w:rPr>
          <w:ins w:id="4738" w:author="ademersseman" w:date="2015-06-02T10:58:00Z"/>
          <w:rFonts w:ascii="Garamond" w:hAnsi="Garamond"/>
          <w:b/>
          <w:i/>
          <w:color w:val="000000" w:themeColor="text1"/>
          <w:rPrChange w:id="4739" w:author="ademersseman" w:date="2016-01-14T10:15:00Z">
            <w:rPr>
              <w:ins w:id="4740" w:author="ademersseman" w:date="2015-06-02T10:58:00Z"/>
              <w:rFonts w:ascii="Garamond" w:hAnsi="Garamond"/>
              <w:color w:val="000000" w:themeColor="text1"/>
            </w:rPr>
          </w:rPrChange>
        </w:rPr>
      </w:pPr>
      <w:ins w:id="4741" w:author="ademersseman" w:date="2015-06-02T10:43:00Z">
        <w:r w:rsidRPr="00C136E4">
          <w:rPr>
            <w:rFonts w:ascii="Garamond" w:hAnsi="Garamond"/>
            <w:color w:val="000000" w:themeColor="text1"/>
            <w:rPrChange w:id="4742" w:author="ademersseman" w:date="2016-01-14T10:15:00Z">
              <w:rPr>
                <w:rFonts w:ascii="Garamond" w:hAnsi="Garamond"/>
                <w:color w:val="000000" w:themeColor="text1"/>
                <w:vertAlign w:val="superscript"/>
              </w:rPr>
            </w:rPrChange>
          </w:rPr>
          <w:t>Height regulations for Wind Energy Systems and Wireless Telecommunication Facilities are listed in Section 17.06.</w:t>
        </w:r>
      </w:ins>
      <w:ins w:id="4743" w:author="ademersseman" w:date="2015-06-30T14:14:00Z">
        <w:r w:rsidRPr="00C136E4">
          <w:rPr>
            <w:rFonts w:ascii="Garamond" w:hAnsi="Garamond"/>
            <w:color w:val="000000" w:themeColor="text1"/>
            <w:rPrChange w:id="4744" w:author="ademersseman" w:date="2016-01-14T10:15:00Z">
              <w:rPr>
                <w:rFonts w:ascii="Garamond" w:hAnsi="Garamond"/>
                <w:color w:val="FF0000"/>
                <w:vertAlign w:val="superscript"/>
              </w:rPr>
            </w:rPrChange>
          </w:rPr>
          <w:t>P</w:t>
        </w:r>
      </w:ins>
      <w:ins w:id="4745" w:author="ademersseman" w:date="2015-06-02T11:40:00Z">
        <w:r w:rsidRPr="00C136E4">
          <w:rPr>
            <w:rFonts w:ascii="Garamond" w:hAnsi="Garamond"/>
            <w:color w:val="000000" w:themeColor="text1"/>
            <w:rPrChange w:id="4746" w:author="ademersseman" w:date="2016-01-14T10:15:00Z">
              <w:rPr>
                <w:rFonts w:ascii="Garamond" w:hAnsi="Garamond"/>
                <w:color w:val="FF0000"/>
                <w:vertAlign w:val="superscript"/>
              </w:rPr>
            </w:rPrChange>
          </w:rPr>
          <w:t>.</w:t>
        </w:r>
      </w:ins>
    </w:p>
    <w:p w:rsidR="00C136E4" w:rsidRPr="00C136E4" w:rsidRDefault="00C136E4">
      <w:pPr>
        <w:pStyle w:val="ListParagraph"/>
        <w:numPr>
          <w:ilvl w:val="2"/>
          <w:numId w:val="9"/>
        </w:numPr>
        <w:jc w:val="both"/>
        <w:rPr>
          <w:ins w:id="4747" w:author="ademersseman" w:date="2015-06-02T12:53:00Z"/>
          <w:rFonts w:ascii="Garamond" w:hAnsi="Garamond"/>
          <w:color w:val="000000" w:themeColor="text1"/>
          <w:rPrChange w:id="4748" w:author="ademersseman" w:date="2016-01-14T10:15:00Z">
            <w:rPr>
              <w:ins w:id="4749" w:author="ademersseman" w:date="2015-06-02T12:53:00Z"/>
              <w:rFonts w:ascii="Garamond" w:hAnsi="Garamond"/>
              <w:color w:val="FF0000"/>
            </w:rPr>
          </w:rPrChange>
        </w:rPr>
        <w:pPrChange w:id="4750" w:author="ademersseman" w:date="2015-06-02T12:53:00Z">
          <w:pPr>
            <w:pStyle w:val="ListParagraph"/>
            <w:numPr>
              <w:numId w:val="9"/>
            </w:numPr>
            <w:ind w:left="1080" w:hanging="360"/>
            <w:jc w:val="both"/>
          </w:pPr>
        </w:pPrChange>
      </w:pPr>
      <w:ins w:id="4751" w:author="ademersseman" w:date="2015-06-02T10:43:00Z">
        <w:r w:rsidRPr="00C136E4">
          <w:rPr>
            <w:rFonts w:ascii="Garamond" w:hAnsi="Garamond"/>
            <w:i/>
            <w:color w:val="000000" w:themeColor="text1"/>
            <w:rPrChange w:id="4752" w:author="ademersseman" w:date="2016-01-14T10:15:00Z">
              <w:rPr>
                <w:i/>
                <w:vertAlign w:val="superscript"/>
              </w:rPr>
            </w:rPrChange>
          </w:rPr>
          <w:t>Maximum lot coverage.</w:t>
        </w:r>
        <w:r w:rsidRPr="00C136E4">
          <w:rPr>
            <w:rFonts w:ascii="Garamond" w:hAnsi="Garamond"/>
            <w:color w:val="000000" w:themeColor="text1"/>
            <w:rPrChange w:id="4753" w:author="ademersseman" w:date="2016-01-14T10:15:00Z">
              <w:rPr>
                <w:vertAlign w:val="superscript"/>
              </w:rPr>
            </w:rPrChange>
          </w:rPr>
          <w:t xml:space="preserve">  The maximum lot coverage for all primary and accessory structures is stated in the table above.  </w:t>
        </w:r>
      </w:ins>
    </w:p>
    <w:p w:rsidR="00C136E4" w:rsidRDefault="00C136E4">
      <w:pPr>
        <w:pStyle w:val="ListParagraph"/>
        <w:ind w:left="2520"/>
        <w:jc w:val="both"/>
        <w:rPr>
          <w:ins w:id="4754" w:author="ademersseman" w:date="2015-06-02T11:04:00Z"/>
          <w:rFonts w:ascii="Garamond" w:hAnsi="Garamond"/>
          <w:color w:val="000000" w:themeColor="text1"/>
        </w:rPr>
        <w:pPrChange w:id="4755" w:author="ademersseman" w:date="2015-06-02T12:53:00Z">
          <w:pPr>
            <w:pStyle w:val="ListParagraph"/>
            <w:numPr>
              <w:numId w:val="9"/>
            </w:numPr>
            <w:ind w:left="1080" w:hanging="360"/>
            <w:jc w:val="both"/>
          </w:pPr>
        </w:pPrChange>
      </w:pPr>
      <w:ins w:id="4756" w:author="ademersseman" w:date="2015-06-02T10:43:00Z">
        <w:r w:rsidRPr="00C136E4">
          <w:rPr>
            <w:rFonts w:ascii="Garamond" w:hAnsi="Garamond"/>
            <w:color w:val="FF0000"/>
            <w:rPrChange w:id="4757" w:author="ademersseman" w:date="2015-07-13T13:02:00Z">
              <w:rPr>
                <w:vertAlign w:val="superscript"/>
              </w:rPr>
            </w:rPrChange>
          </w:rPr>
          <w:t xml:space="preserve"> </w:t>
        </w:r>
      </w:ins>
      <w:r w:rsidRPr="00C136E4">
        <w:rPr>
          <w:rFonts w:ascii="Garamond" w:hAnsi="Garamond"/>
          <w:color w:val="000000" w:themeColor="text1"/>
          <w:rPrChange w:id="4758" w:author="ademersseman" w:date="2015-07-13T13:02:00Z">
            <w:rPr>
              <w:vertAlign w:val="superscript"/>
            </w:rPr>
          </w:rPrChange>
        </w:rPr>
        <w:br w:type="page"/>
      </w:r>
      <w:ins w:id="4759" w:author="ademersseman" w:date="2015-06-02T11:01:00Z">
        <w:r w:rsidRPr="00C136E4">
          <w:rPr>
            <w:rFonts w:ascii="Garamond" w:hAnsi="Garamond"/>
            <w:color w:val="000000" w:themeColor="text1"/>
            <w:rPrChange w:id="4760" w:author="ademersseman" w:date="2015-07-13T13:02:00Z">
              <w:rPr>
                <w:rFonts w:ascii="Garamond" w:hAnsi="Garamond"/>
                <w:color w:val="000000" w:themeColor="text1"/>
                <w:vertAlign w:val="superscript"/>
              </w:rPr>
            </w:rPrChange>
          </w:rPr>
          <w:t xml:space="preserve"> </w:t>
        </w:r>
      </w:ins>
    </w:p>
    <w:p w:rsidR="00FE3C2B" w:rsidRPr="00663004" w:rsidRDefault="00C136E4">
      <w:pPr>
        <w:pStyle w:val="ListParagraph"/>
        <w:numPr>
          <w:ilvl w:val="0"/>
          <w:numId w:val="9"/>
        </w:numPr>
        <w:jc w:val="both"/>
        <w:rPr>
          <w:ins w:id="4761" w:author="ademersseman" w:date="2015-06-02T10:59:00Z"/>
          <w:rFonts w:ascii="Garamond" w:hAnsi="Garamond"/>
          <w:b/>
          <w:color w:val="000000" w:themeColor="text1"/>
          <w:rPrChange w:id="4762" w:author="ademersseman" w:date="2016-01-14T10:15:00Z">
            <w:rPr>
              <w:ins w:id="4763" w:author="ademersseman" w:date="2015-06-02T10:59:00Z"/>
              <w:rFonts w:ascii="Garamond" w:hAnsi="Garamond"/>
              <w:b/>
              <w:color w:val="FF0000"/>
            </w:rPr>
          </w:rPrChange>
        </w:rPr>
      </w:pPr>
      <w:ins w:id="4764" w:author="ademersseman" w:date="2015-06-02T11:02:00Z">
        <w:r w:rsidRPr="00C136E4">
          <w:rPr>
            <w:rFonts w:ascii="Garamond" w:hAnsi="Garamond"/>
            <w:color w:val="000000" w:themeColor="text1"/>
            <w:rPrChange w:id="4765" w:author="ademersseman" w:date="2016-01-14T10:15:00Z">
              <w:rPr>
                <w:rFonts w:ascii="Garamond" w:hAnsi="Garamond"/>
                <w:color w:val="FF0000"/>
                <w:vertAlign w:val="superscript"/>
              </w:rPr>
            </w:rPrChange>
          </w:rPr>
          <w:t>HIGHWAY</w:t>
        </w:r>
      </w:ins>
      <w:ins w:id="4766" w:author="ademersseman" w:date="2015-06-02T10:59:00Z">
        <w:r w:rsidRPr="00C136E4">
          <w:rPr>
            <w:rFonts w:ascii="Garamond" w:hAnsi="Garamond"/>
            <w:color w:val="000000" w:themeColor="text1"/>
            <w:rPrChange w:id="4767" w:author="ademersseman" w:date="2016-01-14T10:15:00Z">
              <w:rPr>
                <w:rFonts w:ascii="Garamond" w:hAnsi="Garamond"/>
                <w:color w:val="FF0000"/>
                <w:vertAlign w:val="superscript"/>
              </w:rPr>
            </w:rPrChange>
          </w:rPr>
          <w:t xml:space="preserve"> COMMERCIAL DISTRICT</w:t>
        </w:r>
      </w:ins>
    </w:p>
    <w:p w:rsidR="00C136E4" w:rsidRPr="00C136E4" w:rsidRDefault="00C136E4">
      <w:pPr>
        <w:pStyle w:val="ListParagraph"/>
        <w:numPr>
          <w:ilvl w:val="0"/>
          <w:numId w:val="27"/>
        </w:numPr>
        <w:jc w:val="both"/>
        <w:rPr>
          <w:ins w:id="4768" w:author="ademersseman" w:date="2015-06-02T10:59:00Z"/>
          <w:rFonts w:ascii="Garamond" w:hAnsi="Garamond"/>
          <w:color w:val="000000" w:themeColor="text1"/>
          <w:u w:val="single"/>
          <w:rPrChange w:id="4769" w:author="ademersseman" w:date="2016-01-14T10:15:00Z">
            <w:rPr>
              <w:ins w:id="4770" w:author="ademersseman" w:date="2015-06-02T10:59:00Z"/>
              <w:rFonts w:ascii="Garamond" w:hAnsi="Garamond"/>
              <w:color w:val="FF0000"/>
              <w:u w:val="single"/>
            </w:rPr>
          </w:rPrChange>
        </w:rPr>
        <w:pPrChange w:id="4771" w:author="ademersseman" w:date="2015-06-02T11:02:00Z">
          <w:pPr>
            <w:pStyle w:val="ListParagraph"/>
            <w:numPr>
              <w:ilvl w:val="1"/>
              <w:numId w:val="9"/>
            </w:numPr>
            <w:ind w:left="1800" w:hanging="360"/>
            <w:jc w:val="both"/>
          </w:pPr>
        </w:pPrChange>
      </w:pPr>
      <w:ins w:id="4772" w:author="ademersseman" w:date="2015-06-02T10:59:00Z">
        <w:r w:rsidRPr="00C136E4">
          <w:rPr>
            <w:rFonts w:ascii="Garamond" w:hAnsi="Garamond"/>
            <w:color w:val="000000" w:themeColor="text1"/>
            <w:u w:val="single"/>
            <w:rPrChange w:id="4773" w:author="ademersseman" w:date="2016-01-14T10:15:00Z">
              <w:rPr>
                <w:rFonts w:ascii="Garamond" w:hAnsi="Garamond"/>
                <w:color w:val="FF0000"/>
                <w:u w:val="single"/>
                <w:vertAlign w:val="superscript"/>
              </w:rPr>
            </w:rPrChange>
          </w:rPr>
          <w:t>Purpose</w:t>
        </w:r>
        <w:r w:rsidRPr="00C136E4">
          <w:rPr>
            <w:rFonts w:ascii="Garamond" w:hAnsi="Garamond"/>
            <w:color w:val="000000" w:themeColor="text1"/>
            <w:rPrChange w:id="4774" w:author="ademersseman" w:date="2016-01-14T10:15:00Z">
              <w:rPr>
                <w:rFonts w:ascii="Garamond" w:hAnsi="Garamond"/>
                <w:color w:val="FF0000"/>
                <w:vertAlign w:val="superscript"/>
              </w:rPr>
            </w:rPrChange>
          </w:rPr>
          <w:t xml:space="preserve">.  The purpose of the </w:t>
        </w:r>
      </w:ins>
      <w:ins w:id="4775" w:author="ademersseman" w:date="2015-06-02T11:02:00Z">
        <w:r w:rsidRPr="00C136E4">
          <w:rPr>
            <w:rFonts w:ascii="Garamond" w:hAnsi="Garamond"/>
            <w:color w:val="000000" w:themeColor="text1"/>
            <w:rPrChange w:id="4776" w:author="ademersseman" w:date="2016-01-14T10:15:00Z">
              <w:rPr>
                <w:rFonts w:ascii="Garamond" w:hAnsi="Garamond"/>
                <w:color w:val="FF0000"/>
                <w:vertAlign w:val="superscript"/>
              </w:rPr>
            </w:rPrChange>
          </w:rPr>
          <w:t>Highway</w:t>
        </w:r>
      </w:ins>
      <w:ins w:id="4777" w:author="ademersseman" w:date="2015-06-02T10:59:00Z">
        <w:r w:rsidRPr="00C136E4">
          <w:rPr>
            <w:rFonts w:ascii="Garamond" w:hAnsi="Garamond"/>
            <w:color w:val="000000" w:themeColor="text1"/>
            <w:rPrChange w:id="4778" w:author="ademersseman" w:date="2016-01-14T10:15:00Z">
              <w:rPr>
                <w:rFonts w:ascii="Garamond" w:hAnsi="Garamond"/>
                <w:color w:val="FF0000"/>
                <w:vertAlign w:val="superscript"/>
              </w:rPr>
            </w:rPrChange>
          </w:rPr>
          <w:t xml:space="preserve"> Commercial District is to provide for </w:t>
        </w:r>
      </w:ins>
      <w:ins w:id="4779" w:author="ademersseman" w:date="2015-06-02T11:02:00Z">
        <w:r w:rsidRPr="00C136E4">
          <w:rPr>
            <w:rFonts w:ascii="Garamond" w:hAnsi="Garamond"/>
            <w:color w:val="000000" w:themeColor="text1"/>
            <w:rPrChange w:id="4780" w:author="ademersseman" w:date="2016-01-14T10:15:00Z">
              <w:rPr>
                <w:rFonts w:ascii="Garamond" w:hAnsi="Garamond"/>
                <w:color w:val="FF0000"/>
                <w:vertAlign w:val="superscript"/>
              </w:rPr>
            </w:rPrChange>
          </w:rPr>
          <w:t xml:space="preserve">businesses that have characteristics that require the use to be located within </w:t>
        </w:r>
      </w:ins>
      <w:ins w:id="4781" w:author="ademersseman" w:date="2015-06-02T11:03:00Z">
        <w:r w:rsidRPr="00C136E4">
          <w:rPr>
            <w:rFonts w:ascii="Garamond" w:hAnsi="Garamond"/>
            <w:color w:val="000000" w:themeColor="text1"/>
            <w:rPrChange w:id="4782" w:author="ademersseman" w:date="2016-01-14T10:15:00Z">
              <w:rPr>
                <w:rFonts w:ascii="Garamond" w:hAnsi="Garamond"/>
                <w:color w:val="FF0000"/>
                <w:vertAlign w:val="superscript"/>
              </w:rPr>
            </w:rPrChange>
          </w:rPr>
          <w:t xml:space="preserve">close proximity of the highway.  The district is characterized by a mix of commercial uses. </w:t>
        </w:r>
      </w:ins>
      <w:ins w:id="4783" w:author="ademersseman" w:date="2015-06-02T10:59:00Z">
        <w:r w:rsidRPr="00C136E4">
          <w:rPr>
            <w:rFonts w:ascii="Garamond" w:hAnsi="Garamond"/>
            <w:color w:val="000000" w:themeColor="text1"/>
            <w:rPrChange w:id="4784" w:author="ademersseman" w:date="2016-01-14T10:15:00Z">
              <w:rPr>
                <w:rFonts w:ascii="Garamond" w:hAnsi="Garamond"/>
                <w:color w:val="FF0000"/>
                <w:vertAlign w:val="superscript"/>
              </w:rPr>
            </w:rPrChange>
          </w:rPr>
          <w:t xml:space="preserve">  </w:t>
        </w:r>
      </w:ins>
    </w:p>
    <w:p w:rsidR="00C136E4" w:rsidRPr="00C136E4" w:rsidRDefault="00C136E4">
      <w:pPr>
        <w:pStyle w:val="ListParagraph"/>
        <w:numPr>
          <w:ilvl w:val="0"/>
          <w:numId w:val="27"/>
        </w:numPr>
        <w:jc w:val="both"/>
        <w:rPr>
          <w:ins w:id="4785" w:author="ademersseman" w:date="2015-06-02T10:59:00Z"/>
          <w:rFonts w:ascii="Garamond" w:hAnsi="Garamond"/>
          <w:b/>
          <w:color w:val="000000" w:themeColor="text1"/>
          <w:rPrChange w:id="4786" w:author="ademersseman" w:date="2016-01-14T10:15:00Z">
            <w:rPr>
              <w:ins w:id="4787" w:author="ademersseman" w:date="2015-06-02T10:59:00Z"/>
              <w:rFonts w:ascii="Garamond" w:hAnsi="Garamond"/>
              <w:b/>
              <w:color w:val="FF0000"/>
            </w:rPr>
          </w:rPrChange>
        </w:rPr>
        <w:pPrChange w:id="4788" w:author="ademersseman" w:date="2015-06-02T11:02:00Z">
          <w:pPr>
            <w:pStyle w:val="ListParagraph"/>
            <w:numPr>
              <w:ilvl w:val="1"/>
              <w:numId w:val="9"/>
            </w:numPr>
            <w:ind w:left="1800" w:hanging="360"/>
            <w:jc w:val="both"/>
          </w:pPr>
        </w:pPrChange>
      </w:pPr>
      <w:ins w:id="4789" w:author="ademersseman" w:date="2015-06-02T10:59:00Z">
        <w:r w:rsidRPr="00C136E4">
          <w:rPr>
            <w:rFonts w:ascii="Garamond" w:hAnsi="Garamond"/>
            <w:color w:val="000000" w:themeColor="text1"/>
            <w:u w:val="single"/>
            <w:rPrChange w:id="4790" w:author="ademersseman" w:date="2016-01-14T10:15:00Z">
              <w:rPr>
                <w:rFonts w:ascii="Garamond" w:hAnsi="Garamond"/>
                <w:color w:val="FF0000"/>
                <w:u w:val="single"/>
                <w:vertAlign w:val="superscript"/>
              </w:rPr>
            </w:rPrChange>
          </w:rPr>
          <w:t>Where These Zoning Regulations Apply.</w:t>
        </w:r>
        <w:r w:rsidRPr="00C136E4">
          <w:rPr>
            <w:rFonts w:ascii="Garamond" w:hAnsi="Garamond"/>
            <w:color w:val="000000" w:themeColor="text1"/>
            <w:rPrChange w:id="4791" w:author="ademersseman" w:date="2016-01-14T10:15:00Z">
              <w:rPr>
                <w:rFonts w:ascii="Garamond" w:hAnsi="Garamond"/>
                <w:color w:val="FF0000"/>
                <w:vertAlign w:val="superscript"/>
              </w:rPr>
            </w:rPrChange>
          </w:rPr>
          <w:t xml:space="preserve">  The </w:t>
        </w:r>
      </w:ins>
      <w:ins w:id="4792" w:author="ademersseman" w:date="2015-06-02T11:03:00Z">
        <w:r w:rsidRPr="00C136E4">
          <w:rPr>
            <w:rFonts w:ascii="Garamond" w:hAnsi="Garamond"/>
            <w:color w:val="000000" w:themeColor="text1"/>
            <w:rPrChange w:id="4793" w:author="ademersseman" w:date="2016-01-14T10:15:00Z">
              <w:rPr>
                <w:rFonts w:ascii="Garamond" w:hAnsi="Garamond"/>
                <w:color w:val="FF0000"/>
                <w:vertAlign w:val="superscript"/>
              </w:rPr>
            </w:rPrChange>
          </w:rPr>
          <w:t xml:space="preserve">Highway </w:t>
        </w:r>
      </w:ins>
      <w:ins w:id="4794" w:author="ademersseman" w:date="2015-06-02T10:59:00Z">
        <w:r w:rsidRPr="00C136E4">
          <w:rPr>
            <w:rFonts w:ascii="Garamond" w:hAnsi="Garamond"/>
            <w:color w:val="000000" w:themeColor="text1"/>
            <w:rPrChange w:id="4795" w:author="ademersseman" w:date="2016-01-14T10:15:00Z">
              <w:rPr>
                <w:rFonts w:ascii="Garamond" w:hAnsi="Garamond"/>
                <w:color w:val="FF0000"/>
                <w:vertAlign w:val="superscript"/>
              </w:rPr>
            </w:rPrChange>
          </w:rPr>
          <w:t xml:space="preserve">Commercial zoning regulations apply to all land designated as </w:t>
        </w:r>
      </w:ins>
      <w:ins w:id="4796" w:author="ademersseman" w:date="2015-06-02T11:03:00Z">
        <w:r w:rsidRPr="00C136E4">
          <w:rPr>
            <w:rFonts w:ascii="Garamond" w:hAnsi="Garamond"/>
            <w:color w:val="000000" w:themeColor="text1"/>
            <w:rPrChange w:id="4797" w:author="ademersseman" w:date="2016-01-14T10:15:00Z">
              <w:rPr>
                <w:rFonts w:ascii="Garamond" w:hAnsi="Garamond"/>
                <w:color w:val="FF0000"/>
                <w:vertAlign w:val="superscript"/>
              </w:rPr>
            </w:rPrChange>
          </w:rPr>
          <w:t xml:space="preserve">Highway </w:t>
        </w:r>
      </w:ins>
      <w:ins w:id="4798" w:author="ademersseman" w:date="2015-06-02T10:59:00Z">
        <w:r w:rsidRPr="00C136E4">
          <w:rPr>
            <w:rFonts w:ascii="Garamond" w:hAnsi="Garamond"/>
            <w:color w:val="000000" w:themeColor="text1"/>
            <w:rPrChange w:id="4799" w:author="ademersseman" w:date="2016-01-14T10:15:00Z">
              <w:rPr>
                <w:rFonts w:ascii="Garamond" w:hAnsi="Garamond"/>
                <w:color w:val="FF0000"/>
                <w:vertAlign w:val="superscript"/>
              </w:rPr>
            </w:rPrChange>
          </w:rPr>
          <w:t>Commercial on the City of Piedmont Zoning Map.</w:t>
        </w:r>
      </w:ins>
    </w:p>
    <w:p w:rsidR="00C136E4" w:rsidRPr="00C136E4" w:rsidRDefault="00C136E4">
      <w:pPr>
        <w:pStyle w:val="ListParagraph"/>
        <w:numPr>
          <w:ilvl w:val="0"/>
          <w:numId w:val="27"/>
        </w:numPr>
        <w:jc w:val="both"/>
        <w:rPr>
          <w:ins w:id="4800" w:author="ademersseman" w:date="2015-06-02T10:59:00Z"/>
          <w:rFonts w:ascii="Garamond" w:hAnsi="Garamond"/>
          <w:b/>
          <w:color w:val="000000" w:themeColor="text1"/>
          <w:rPrChange w:id="4801" w:author="ademersseman" w:date="2016-01-14T10:15:00Z">
            <w:rPr>
              <w:ins w:id="4802" w:author="ademersseman" w:date="2015-06-02T10:59:00Z"/>
              <w:rFonts w:ascii="Garamond" w:hAnsi="Garamond"/>
              <w:b/>
              <w:color w:val="FF0000"/>
            </w:rPr>
          </w:rPrChange>
        </w:rPr>
        <w:pPrChange w:id="4803" w:author="ademersseman" w:date="2015-06-02T11:02:00Z">
          <w:pPr>
            <w:pStyle w:val="ListParagraph"/>
            <w:numPr>
              <w:ilvl w:val="1"/>
              <w:numId w:val="9"/>
            </w:numPr>
            <w:ind w:left="1800" w:hanging="360"/>
            <w:jc w:val="both"/>
          </w:pPr>
        </w:pPrChange>
      </w:pPr>
      <w:ins w:id="4804" w:author="ademersseman" w:date="2015-06-02T11:03:00Z">
        <w:r w:rsidRPr="00C136E4">
          <w:rPr>
            <w:rFonts w:ascii="Garamond" w:hAnsi="Garamond"/>
            <w:color w:val="000000" w:themeColor="text1"/>
            <w:u w:val="single"/>
            <w:rPrChange w:id="4805" w:author="ademersseman" w:date="2016-01-14T10:15:00Z">
              <w:rPr>
                <w:rFonts w:ascii="Garamond" w:hAnsi="Garamond"/>
                <w:color w:val="FF0000"/>
                <w:vertAlign w:val="superscript"/>
              </w:rPr>
            </w:rPrChange>
          </w:rPr>
          <w:t xml:space="preserve">Highway </w:t>
        </w:r>
      </w:ins>
      <w:ins w:id="4806" w:author="ademersseman" w:date="2015-06-02T10:59:00Z">
        <w:r w:rsidRPr="00C136E4">
          <w:rPr>
            <w:rFonts w:ascii="Garamond" w:hAnsi="Garamond"/>
            <w:color w:val="000000" w:themeColor="text1"/>
            <w:u w:val="single"/>
            <w:rPrChange w:id="4807" w:author="ademersseman" w:date="2016-01-14T10:15:00Z">
              <w:rPr>
                <w:rFonts w:ascii="Garamond" w:hAnsi="Garamond"/>
                <w:color w:val="FF0000"/>
                <w:u w:val="single"/>
                <w:vertAlign w:val="superscript"/>
              </w:rPr>
            </w:rPrChange>
          </w:rPr>
          <w:t>Commercial District Use Regulations.</w:t>
        </w:r>
        <w:r w:rsidRPr="00C136E4">
          <w:rPr>
            <w:rFonts w:ascii="Garamond" w:hAnsi="Garamond"/>
            <w:b/>
            <w:color w:val="000000" w:themeColor="text1"/>
            <w:rPrChange w:id="4808" w:author="ademersseman" w:date="2016-01-14T10:15:00Z">
              <w:rPr>
                <w:rFonts w:ascii="Garamond" w:hAnsi="Garamond"/>
                <w:b/>
                <w:color w:val="FF0000"/>
                <w:vertAlign w:val="superscript"/>
              </w:rPr>
            </w:rPrChange>
          </w:rPr>
          <w:t xml:space="preserve">  </w:t>
        </w:r>
        <w:r w:rsidRPr="00C136E4">
          <w:rPr>
            <w:rFonts w:ascii="Garamond" w:hAnsi="Garamond"/>
            <w:color w:val="000000" w:themeColor="text1"/>
            <w:rPrChange w:id="4809" w:author="ademersseman" w:date="2016-01-14T10:15:00Z">
              <w:rPr>
                <w:rFonts w:ascii="Garamond" w:hAnsi="Garamond"/>
                <w:color w:val="FF0000"/>
                <w:vertAlign w:val="superscript"/>
              </w:rPr>
            </w:rPrChange>
          </w:rPr>
          <w:t xml:space="preserve">The use regulations listed in the table below are intended to maintain and promote </w:t>
        </w:r>
      </w:ins>
      <w:ins w:id="4810" w:author="ademersseman" w:date="2015-06-02T11:03:00Z">
        <w:r w:rsidRPr="00C136E4">
          <w:rPr>
            <w:rFonts w:ascii="Garamond" w:hAnsi="Garamond"/>
            <w:color w:val="000000" w:themeColor="text1"/>
            <w:rPrChange w:id="4811" w:author="ademersseman" w:date="2016-01-14T10:15:00Z">
              <w:rPr>
                <w:rFonts w:ascii="Garamond" w:hAnsi="Garamond"/>
                <w:color w:val="FF0000"/>
                <w:vertAlign w:val="superscript"/>
              </w:rPr>
            </w:rPrChange>
          </w:rPr>
          <w:t>highway-oriented</w:t>
        </w:r>
      </w:ins>
      <w:ins w:id="4812" w:author="ademersseman" w:date="2015-06-02T10:59:00Z">
        <w:r w:rsidRPr="00C136E4">
          <w:rPr>
            <w:rFonts w:ascii="Garamond" w:hAnsi="Garamond"/>
            <w:color w:val="000000" w:themeColor="text1"/>
            <w:rPrChange w:id="4813" w:author="ademersseman" w:date="2016-01-14T10:15:00Z">
              <w:rPr>
                <w:rFonts w:ascii="Garamond" w:hAnsi="Garamond"/>
                <w:color w:val="FF0000"/>
                <w:vertAlign w:val="superscript"/>
              </w:rPr>
            </w:rPrChange>
          </w:rPr>
          <w:t xml:space="preserve"> commercial uses.  </w:t>
        </w:r>
      </w:ins>
    </w:p>
    <w:p w:rsidR="007F0D2B" w:rsidRPr="00663004" w:rsidRDefault="00C136E4" w:rsidP="007F0D2B">
      <w:pPr>
        <w:pStyle w:val="ListParagraph"/>
        <w:numPr>
          <w:ilvl w:val="2"/>
          <w:numId w:val="9"/>
        </w:numPr>
        <w:spacing w:after="0"/>
        <w:jc w:val="both"/>
        <w:rPr>
          <w:ins w:id="4814" w:author="ademersseman" w:date="2015-06-02T10:59:00Z"/>
          <w:rFonts w:ascii="Garamond" w:hAnsi="Garamond"/>
          <w:b/>
          <w:color w:val="000000" w:themeColor="text1"/>
          <w:rPrChange w:id="4815" w:author="ademersseman" w:date="2016-01-14T10:15:00Z">
            <w:rPr>
              <w:ins w:id="4816" w:author="ademersseman" w:date="2015-06-02T10:59:00Z"/>
              <w:rFonts w:ascii="Garamond" w:hAnsi="Garamond"/>
              <w:b/>
              <w:color w:val="FF0000"/>
            </w:rPr>
          </w:rPrChange>
        </w:rPr>
      </w:pPr>
      <w:ins w:id="4817" w:author="ademersseman" w:date="2015-06-02T11:05:00Z">
        <w:r w:rsidRPr="00C136E4">
          <w:rPr>
            <w:rFonts w:ascii="Garamond" w:hAnsi="Garamond"/>
            <w:i/>
            <w:color w:val="000000" w:themeColor="text1"/>
            <w:rPrChange w:id="4818" w:author="ademersseman" w:date="2016-01-14T10:15:00Z">
              <w:rPr>
                <w:rFonts w:ascii="Garamond" w:hAnsi="Garamond"/>
                <w:i/>
                <w:color w:val="FF0000"/>
                <w:vertAlign w:val="superscript"/>
              </w:rPr>
            </w:rPrChange>
          </w:rPr>
          <w:t>Highway</w:t>
        </w:r>
      </w:ins>
      <w:ins w:id="4819" w:author="ademersseman" w:date="2015-06-02T10:59:00Z">
        <w:r w:rsidRPr="00C136E4">
          <w:rPr>
            <w:rFonts w:ascii="Garamond" w:hAnsi="Garamond"/>
            <w:i/>
            <w:color w:val="000000" w:themeColor="text1"/>
            <w:rPrChange w:id="4820" w:author="ademersseman" w:date="2016-01-14T10:15:00Z">
              <w:rPr>
                <w:rFonts w:ascii="Garamond" w:hAnsi="Garamond"/>
                <w:i/>
                <w:color w:val="FF0000"/>
                <w:vertAlign w:val="superscript"/>
              </w:rPr>
            </w:rPrChange>
          </w:rPr>
          <w:t xml:space="preserve"> Commercial District Uses Table.  </w:t>
        </w:r>
      </w:ins>
    </w:p>
    <w:tbl>
      <w:tblPr>
        <w:tblStyle w:val="TableGrid"/>
        <w:tblW w:w="0" w:type="auto"/>
        <w:jc w:val="right"/>
        <w:tblLook w:val="04A0" w:firstRow="1" w:lastRow="0" w:firstColumn="1" w:lastColumn="0" w:noHBand="0" w:noVBand="1"/>
        <w:tblPrChange w:id="4821" w:author="ademersseman" w:date="2015-06-11T13:18:00Z">
          <w:tblPr>
            <w:tblStyle w:val="TableGrid"/>
            <w:tblW w:w="0" w:type="auto"/>
            <w:jc w:val="right"/>
            <w:tblLook w:val="04A0" w:firstRow="1" w:lastRow="0" w:firstColumn="1" w:lastColumn="0" w:noHBand="0" w:noVBand="1"/>
          </w:tblPr>
        </w:tblPrChange>
      </w:tblPr>
      <w:tblGrid>
        <w:gridCol w:w="6670"/>
        <w:gridCol w:w="889"/>
        <w:tblGridChange w:id="4822">
          <w:tblGrid>
            <w:gridCol w:w="2510"/>
            <w:gridCol w:w="4328"/>
            <w:gridCol w:w="911"/>
            <w:gridCol w:w="1599"/>
            <w:gridCol w:w="911"/>
          </w:tblGrid>
        </w:tblGridChange>
      </w:tblGrid>
      <w:tr w:rsidR="007F0D2B" w:rsidRPr="00663004" w:rsidTr="00FE3C2B">
        <w:trPr>
          <w:cantSplit/>
          <w:trHeight w:hRule="exact" w:val="216"/>
          <w:jc w:val="right"/>
          <w:ins w:id="4823" w:author="ademersseman" w:date="2015-06-02T10:59:00Z"/>
          <w:trPrChange w:id="4824" w:author="ademersseman" w:date="2015-06-11T13:18:00Z">
            <w:trPr>
              <w:gridAfter w:val="0"/>
              <w:trHeight w:val="209"/>
              <w:jc w:val="right"/>
            </w:trPr>
          </w:trPrChange>
        </w:trPr>
        <w:tc>
          <w:tcPr>
            <w:tcW w:w="7559" w:type="dxa"/>
            <w:gridSpan w:val="2"/>
            <w:vAlign w:val="center"/>
            <w:tcPrChange w:id="4825" w:author="ademersseman" w:date="2015-06-11T13:18:00Z">
              <w:tcPr>
                <w:tcW w:w="7749" w:type="dxa"/>
                <w:gridSpan w:val="3"/>
                <w:vAlign w:val="center"/>
              </w:tcPr>
            </w:tcPrChange>
          </w:tcPr>
          <w:p w:rsidR="007F0D2B" w:rsidRPr="00663004" w:rsidRDefault="00C136E4" w:rsidP="007F0D2B">
            <w:pPr>
              <w:spacing w:after="200" w:line="276" w:lineRule="auto"/>
              <w:jc w:val="both"/>
              <w:rPr>
                <w:ins w:id="4826" w:author="ademersseman" w:date="2015-06-02T10:59:00Z"/>
                <w:rFonts w:ascii="Garamond" w:hAnsi="Garamond"/>
                <w:b/>
                <w:color w:val="000000" w:themeColor="text1"/>
                <w:sz w:val="16"/>
                <w:szCs w:val="16"/>
                <w:rPrChange w:id="4827" w:author="ademersseman" w:date="2016-01-14T10:15:00Z">
                  <w:rPr>
                    <w:ins w:id="4828" w:author="ademersseman" w:date="2015-06-02T10:59:00Z"/>
                    <w:rFonts w:ascii="Garamond" w:hAnsi="Garamond"/>
                    <w:b/>
                    <w:color w:val="FF0000"/>
                    <w:sz w:val="18"/>
                    <w:szCs w:val="18"/>
                  </w:rPr>
                </w:rPrChange>
              </w:rPr>
            </w:pPr>
            <w:ins w:id="4829" w:author="ademersseman" w:date="2015-06-02T11:05:00Z">
              <w:r w:rsidRPr="00C136E4">
                <w:rPr>
                  <w:rFonts w:ascii="Garamond" w:hAnsi="Garamond" w:cs="Tahoma"/>
                  <w:b/>
                  <w:color w:val="000000" w:themeColor="text1"/>
                  <w:sz w:val="16"/>
                  <w:szCs w:val="16"/>
                  <w:rPrChange w:id="4830" w:author="ademersseman" w:date="2016-01-14T10:15:00Z">
                    <w:rPr>
                      <w:rFonts w:ascii="Garamond" w:hAnsi="Garamond" w:cs="Tahoma"/>
                      <w:b/>
                      <w:color w:val="FF0000"/>
                      <w:sz w:val="18"/>
                      <w:szCs w:val="18"/>
                      <w:vertAlign w:val="superscript"/>
                    </w:rPr>
                  </w:rPrChange>
                </w:rPr>
                <w:t>HIGHWAY</w:t>
              </w:r>
            </w:ins>
            <w:ins w:id="4831" w:author="ademersseman" w:date="2015-06-02T10:59:00Z">
              <w:r w:rsidRPr="00C136E4">
                <w:rPr>
                  <w:rFonts w:ascii="Garamond" w:hAnsi="Garamond" w:cs="Tahoma"/>
                  <w:b/>
                  <w:color w:val="000000" w:themeColor="text1"/>
                  <w:sz w:val="16"/>
                  <w:szCs w:val="16"/>
                  <w:rPrChange w:id="4832" w:author="ademersseman" w:date="2016-01-14T10:15:00Z">
                    <w:rPr>
                      <w:rFonts w:ascii="Garamond" w:hAnsi="Garamond" w:cs="Tahoma"/>
                      <w:b/>
                      <w:color w:val="FF0000"/>
                      <w:sz w:val="18"/>
                      <w:szCs w:val="18"/>
                      <w:vertAlign w:val="superscript"/>
                    </w:rPr>
                  </w:rPrChange>
                </w:rPr>
                <w:t xml:space="preserve"> COMMERCIAL DISTRICT USES</w:t>
              </w:r>
            </w:ins>
          </w:p>
        </w:tc>
      </w:tr>
      <w:tr w:rsidR="007F0D2B" w:rsidRPr="00663004" w:rsidTr="00FE3C2B">
        <w:trPr>
          <w:cantSplit/>
          <w:trHeight w:hRule="exact" w:val="216"/>
          <w:jc w:val="right"/>
          <w:ins w:id="4833" w:author="ademersseman" w:date="2015-06-02T10:59:00Z"/>
          <w:trPrChange w:id="4834" w:author="ademersseman" w:date="2015-06-11T13:18:00Z">
            <w:trPr>
              <w:gridAfter w:val="0"/>
              <w:trHeight w:val="196"/>
              <w:jc w:val="right"/>
            </w:trPr>
          </w:trPrChange>
        </w:trPr>
        <w:tc>
          <w:tcPr>
            <w:tcW w:w="7559" w:type="dxa"/>
            <w:gridSpan w:val="2"/>
            <w:shd w:val="clear" w:color="auto" w:fill="BFBFBF" w:themeFill="background1" w:themeFillShade="BF"/>
            <w:vAlign w:val="center"/>
            <w:tcPrChange w:id="4835" w:author="ademersseman" w:date="2015-06-11T13:18:00Z">
              <w:tcPr>
                <w:tcW w:w="7749" w:type="dxa"/>
                <w:gridSpan w:val="3"/>
                <w:shd w:val="clear" w:color="auto" w:fill="BFBFBF" w:themeFill="background1" w:themeFillShade="BF"/>
                <w:vAlign w:val="center"/>
              </w:tcPr>
            </w:tcPrChange>
          </w:tcPr>
          <w:p w:rsidR="007F0D2B" w:rsidRPr="00663004" w:rsidRDefault="00C136E4" w:rsidP="007F0D2B">
            <w:pPr>
              <w:spacing w:after="200" w:line="276" w:lineRule="auto"/>
              <w:jc w:val="both"/>
              <w:rPr>
                <w:ins w:id="4836" w:author="ademersseman" w:date="2015-06-02T10:59:00Z"/>
                <w:rFonts w:ascii="Garamond" w:hAnsi="Garamond"/>
                <w:color w:val="000000" w:themeColor="text1"/>
                <w:sz w:val="16"/>
                <w:szCs w:val="16"/>
                <w:rPrChange w:id="4837" w:author="ademersseman" w:date="2016-01-14T10:15:00Z">
                  <w:rPr>
                    <w:ins w:id="4838" w:author="ademersseman" w:date="2015-06-02T10:59:00Z"/>
                    <w:rFonts w:ascii="Garamond" w:hAnsi="Garamond"/>
                    <w:color w:val="FF0000"/>
                    <w:sz w:val="18"/>
                    <w:szCs w:val="18"/>
                  </w:rPr>
                </w:rPrChange>
              </w:rPr>
            </w:pPr>
            <w:ins w:id="4839" w:author="ademersseman" w:date="2015-06-02T10:59:00Z">
              <w:r w:rsidRPr="00C136E4">
                <w:rPr>
                  <w:rFonts w:ascii="Garamond" w:hAnsi="Garamond"/>
                  <w:color w:val="000000" w:themeColor="text1"/>
                  <w:sz w:val="16"/>
                  <w:szCs w:val="16"/>
                  <w:rPrChange w:id="4840" w:author="ademersseman" w:date="2016-01-14T10:15:00Z">
                    <w:rPr>
                      <w:rFonts w:ascii="Garamond" w:hAnsi="Garamond"/>
                      <w:color w:val="FF0000"/>
                      <w:sz w:val="18"/>
                      <w:szCs w:val="18"/>
                      <w:vertAlign w:val="superscript"/>
                    </w:rPr>
                  </w:rPrChange>
                </w:rPr>
                <w:t>RESIDENTIAL CATEGORIES</w:t>
              </w:r>
            </w:ins>
          </w:p>
        </w:tc>
      </w:tr>
      <w:tr w:rsidR="007F0D2B" w:rsidRPr="00663004" w:rsidTr="00FE3C2B">
        <w:trPr>
          <w:cantSplit/>
          <w:trHeight w:hRule="exact" w:val="216"/>
          <w:jc w:val="right"/>
          <w:ins w:id="4841" w:author="ademersseman" w:date="2015-06-02T10:59:00Z"/>
          <w:trPrChange w:id="4842" w:author="ademersseman" w:date="2015-06-11T13:18:00Z">
            <w:trPr>
              <w:gridAfter w:val="0"/>
              <w:trHeight w:val="196"/>
              <w:jc w:val="right"/>
            </w:trPr>
          </w:trPrChange>
        </w:trPr>
        <w:tc>
          <w:tcPr>
            <w:tcW w:w="6670" w:type="dxa"/>
            <w:vAlign w:val="center"/>
            <w:tcPrChange w:id="484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844" w:author="ademersseman" w:date="2015-06-02T10:59:00Z"/>
                <w:rFonts w:ascii="Garamond" w:hAnsi="Garamond" w:cs="Tahoma"/>
                <w:bCs/>
                <w:color w:val="000000" w:themeColor="text1"/>
                <w:sz w:val="16"/>
                <w:szCs w:val="16"/>
                <w:rPrChange w:id="4845" w:author="ademersseman" w:date="2016-01-14T10:15:00Z">
                  <w:rPr>
                    <w:ins w:id="4846" w:author="ademersseman" w:date="2015-06-02T10:59:00Z"/>
                    <w:rFonts w:ascii="Garamond" w:hAnsi="Garamond" w:cs="Tahoma"/>
                    <w:bCs/>
                    <w:color w:val="FF0000"/>
                    <w:sz w:val="18"/>
                    <w:szCs w:val="18"/>
                  </w:rPr>
                </w:rPrChange>
              </w:rPr>
            </w:pPr>
            <w:ins w:id="4847" w:author="ademersseman" w:date="2015-06-02T10:59:00Z">
              <w:r w:rsidRPr="00C136E4">
                <w:rPr>
                  <w:rFonts w:ascii="Garamond" w:hAnsi="Garamond" w:cs="Tahoma"/>
                  <w:bCs/>
                  <w:color w:val="000000" w:themeColor="text1"/>
                  <w:sz w:val="16"/>
                  <w:szCs w:val="16"/>
                  <w:rPrChange w:id="4848" w:author="ademersseman" w:date="2016-01-14T10:15:00Z">
                    <w:rPr>
                      <w:rFonts w:ascii="Garamond" w:hAnsi="Garamond" w:cs="Tahoma"/>
                      <w:bCs/>
                      <w:color w:val="FF0000"/>
                      <w:sz w:val="18"/>
                      <w:szCs w:val="18"/>
                      <w:vertAlign w:val="superscript"/>
                    </w:rPr>
                  </w:rPrChange>
                </w:rPr>
                <w:t>Group Living</w:t>
              </w:r>
            </w:ins>
          </w:p>
        </w:tc>
        <w:tc>
          <w:tcPr>
            <w:tcW w:w="889" w:type="dxa"/>
            <w:shd w:val="clear" w:color="auto" w:fill="auto"/>
            <w:tcPrChange w:id="4849" w:author="ademersseman" w:date="2015-06-11T13:18:00Z">
              <w:tcPr>
                <w:tcW w:w="911" w:type="dxa"/>
                <w:shd w:val="clear" w:color="auto" w:fill="auto"/>
              </w:tcPr>
            </w:tcPrChange>
          </w:tcPr>
          <w:p w:rsidR="007F0D2B" w:rsidRPr="00663004" w:rsidRDefault="00C136E4" w:rsidP="007F0D2B">
            <w:pPr>
              <w:spacing w:after="200" w:line="276" w:lineRule="auto"/>
              <w:jc w:val="center"/>
              <w:rPr>
                <w:ins w:id="4850" w:author="ademersseman" w:date="2015-06-02T10:59:00Z"/>
                <w:rFonts w:ascii="Garamond" w:hAnsi="Garamond"/>
                <w:color w:val="000000" w:themeColor="text1"/>
                <w:sz w:val="16"/>
                <w:szCs w:val="16"/>
                <w:rPrChange w:id="4851" w:author="ademersseman" w:date="2016-01-14T10:15:00Z">
                  <w:rPr>
                    <w:ins w:id="4852" w:author="ademersseman" w:date="2015-06-02T10:59:00Z"/>
                    <w:rFonts w:ascii="Garamond" w:hAnsi="Garamond"/>
                    <w:color w:val="FF0000"/>
                    <w:sz w:val="18"/>
                    <w:szCs w:val="18"/>
                  </w:rPr>
                </w:rPrChange>
              </w:rPr>
            </w:pPr>
            <w:ins w:id="4853" w:author="ademersseman" w:date="2015-06-02T11:05:00Z">
              <w:r w:rsidRPr="00C136E4">
                <w:rPr>
                  <w:rFonts w:ascii="Garamond" w:hAnsi="Garamond"/>
                  <w:color w:val="000000" w:themeColor="text1"/>
                  <w:sz w:val="16"/>
                  <w:szCs w:val="16"/>
                  <w:rPrChange w:id="4854" w:author="ademersseman" w:date="2016-01-14T10:15:00Z">
                    <w:rPr>
                      <w:rFonts w:ascii="Garamond" w:hAnsi="Garamond"/>
                      <w:color w:val="FF0000"/>
                      <w:sz w:val="18"/>
                      <w:szCs w:val="18"/>
                      <w:vertAlign w:val="superscript"/>
                    </w:rPr>
                  </w:rPrChange>
                </w:rPr>
                <w:t>N</w:t>
              </w:r>
            </w:ins>
          </w:p>
        </w:tc>
      </w:tr>
      <w:tr w:rsidR="007F0D2B" w:rsidRPr="00663004" w:rsidTr="00FE3C2B">
        <w:trPr>
          <w:cantSplit/>
          <w:trHeight w:hRule="exact" w:val="216"/>
          <w:jc w:val="right"/>
          <w:ins w:id="4855" w:author="ademersseman" w:date="2015-06-02T10:59:00Z"/>
          <w:trPrChange w:id="4856" w:author="ademersseman" w:date="2015-06-11T13:18:00Z">
            <w:trPr>
              <w:gridAfter w:val="0"/>
              <w:trHeight w:val="183"/>
              <w:jc w:val="right"/>
            </w:trPr>
          </w:trPrChange>
        </w:trPr>
        <w:tc>
          <w:tcPr>
            <w:tcW w:w="6670" w:type="dxa"/>
            <w:vAlign w:val="center"/>
            <w:tcPrChange w:id="485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858" w:author="ademersseman" w:date="2015-06-02T10:59:00Z"/>
                <w:rFonts w:ascii="Garamond" w:hAnsi="Garamond" w:cs="Tahoma"/>
                <w:bCs/>
                <w:color w:val="000000" w:themeColor="text1"/>
                <w:sz w:val="16"/>
                <w:szCs w:val="16"/>
                <w:rPrChange w:id="4859" w:author="ademersseman" w:date="2016-01-14T10:15:00Z">
                  <w:rPr>
                    <w:ins w:id="4860" w:author="ademersseman" w:date="2015-06-02T10:59:00Z"/>
                    <w:rFonts w:ascii="Garamond" w:hAnsi="Garamond" w:cs="Tahoma"/>
                    <w:bCs/>
                    <w:color w:val="FF0000"/>
                    <w:sz w:val="18"/>
                    <w:szCs w:val="18"/>
                  </w:rPr>
                </w:rPrChange>
              </w:rPr>
            </w:pPr>
            <w:ins w:id="4861" w:author="ademersseman" w:date="2015-06-02T10:59:00Z">
              <w:r w:rsidRPr="00C136E4">
                <w:rPr>
                  <w:rFonts w:ascii="Garamond" w:hAnsi="Garamond" w:cs="Tahoma"/>
                  <w:bCs/>
                  <w:color w:val="000000" w:themeColor="text1"/>
                  <w:sz w:val="16"/>
                  <w:szCs w:val="16"/>
                  <w:rPrChange w:id="4862" w:author="ademersseman" w:date="2016-01-14T10:15:00Z">
                    <w:rPr>
                      <w:rFonts w:ascii="Garamond" w:hAnsi="Garamond" w:cs="Tahoma"/>
                      <w:bCs/>
                      <w:color w:val="FF0000"/>
                      <w:sz w:val="18"/>
                      <w:szCs w:val="18"/>
                      <w:vertAlign w:val="superscript"/>
                    </w:rPr>
                  </w:rPrChange>
                </w:rPr>
                <w:t>Manufactured Home Parks</w:t>
              </w:r>
            </w:ins>
          </w:p>
        </w:tc>
        <w:tc>
          <w:tcPr>
            <w:tcW w:w="889" w:type="dxa"/>
            <w:shd w:val="clear" w:color="auto" w:fill="auto"/>
            <w:tcPrChange w:id="4863" w:author="ademersseman" w:date="2015-06-11T13:18:00Z">
              <w:tcPr>
                <w:tcW w:w="911" w:type="dxa"/>
                <w:shd w:val="clear" w:color="auto" w:fill="auto"/>
              </w:tcPr>
            </w:tcPrChange>
          </w:tcPr>
          <w:p w:rsidR="007F0D2B" w:rsidRPr="00663004" w:rsidRDefault="00C136E4" w:rsidP="007F0D2B">
            <w:pPr>
              <w:spacing w:after="200" w:line="276" w:lineRule="auto"/>
              <w:jc w:val="center"/>
              <w:rPr>
                <w:ins w:id="4864" w:author="ademersseman" w:date="2015-06-02T10:59:00Z"/>
                <w:rFonts w:ascii="Garamond" w:hAnsi="Garamond"/>
                <w:color w:val="000000" w:themeColor="text1"/>
                <w:sz w:val="16"/>
                <w:szCs w:val="16"/>
                <w:rPrChange w:id="4865" w:author="ademersseman" w:date="2016-01-14T10:15:00Z">
                  <w:rPr>
                    <w:ins w:id="4866" w:author="ademersseman" w:date="2015-06-02T10:59:00Z"/>
                    <w:rFonts w:ascii="Garamond" w:hAnsi="Garamond"/>
                    <w:color w:val="FF0000"/>
                    <w:sz w:val="18"/>
                    <w:szCs w:val="18"/>
                  </w:rPr>
                </w:rPrChange>
              </w:rPr>
            </w:pPr>
            <w:ins w:id="4867" w:author="ademersseman" w:date="2015-06-02T10:59:00Z">
              <w:r w:rsidRPr="00C136E4">
                <w:rPr>
                  <w:rFonts w:ascii="Garamond" w:hAnsi="Garamond"/>
                  <w:color w:val="000000" w:themeColor="text1"/>
                  <w:sz w:val="16"/>
                  <w:szCs w:val="16"/>
                  <w:rPrChange w:id="4868" w:author="ademersseman" w:date="2016-01-14T10:15:00Z">
                    <w:rPr>
                      <w:rFonts w:ascii="Garamond" w:hAnsi="Garamond"/>
                      <w:color w:val="FF0000"/>
                      <w:sz w:val="18"/>
                      <w:szCs w:val="18"/>
                      <w:vertAlign w:val="superscript"/>
                    </w:rPr>
                  </w:rPrChange>
                </w:rPr>
                <w:t>N</w:t>
              </w:r>
            </w:ins>
          </w:p>
        </w:tc>
      </w:tr>
      <w:tr w:rsidR="007F0D2B" w:rsidRPr="00663004" w:rsidTr="00FE3C2B">
        <w:trPr>
          <w:cantSplit/>
          <w:trHeight w:hRule="exact" w:val="216"/>
          <w:jc w:val="right"/>
          <w:ins w:id="4869" w:author="ademersseman" w:date="2015-06-02T10:59:00Z"/>
          <w:trPrChange w:id="4870" w:author="ademersseman" w:date="2015-06-11T13:18:00Z">
            <w:trPr>
              <w:gridAfter w:val="0"/>
              <w:trHeight w:val="196"/>
              <w:jc w:val="right"/>
            </w:trPr>
          </w:trPrChange>
        </w:trPr>
        <w:tc>
          <w:tcPr>
            <w:tcW w:w="6670" w:type="dxa"/>
            <w:vAlign w:val="center"/>
            <w:tcPrChange w:id="487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872" w:author="ademersseman" w:date="2015-06-02T10:59:00Z"/>
                <w:rFonts w:ascii="Garamond" w:hAnsi="Garamond" w:cs="Tahoma"/>
                <w:bCs/>
                <w:color w:val="000000" w:themeColor="text1"/>
                <w:sz w:val="16"/>
                <w:szCs w:val="16"/>
                <w:rPrChange w:id="4873" w:author="ademersseman" w:date="2016-01-14T10:15:00Z">
                  <w:rPr>
                    <w:ins w:id="4874" w:author="ademersseman" w:date="2015-06-02T10:59:00Z"/>
                    <w:rFonts w:ascii="Garamond" w:hAnsi="Garamond" w:cs="Tahoma"/>
                    <w:bCs/>
                    <w:color w:val="FF0000"/>
                    <w:sz w:val="18"/>
                    <w:szCs w:val="18"/>
                  </w:rPr>
                </w:rPrChange>
              </w:rPr>
            </w:pPr>
            <w:ins w:id="4875" w:author="ademersseman" w:date="2015-06-02T10:59:00Z">
              <w:r w:rsidRPr="00C136E4">
                <w:rPr>
                  <w:rFonts w:ascii="Garamond" w:hAnsi="Garamond" w:cs="Tahoma"/>
                  <w:bCs/>
                  <w:color w:val="000000" w:themeColor="text1"/>
                  <w:sz w:val="16"/>
                  <w:szCs w:val="16"/>
                  <w:rPrChange w:id="4876" w:author="ademersseman" w:date="2016-01-14T10:15:00Z">
                    <w:rPr>
                      <w:rFonts w:ascii="Garamond" w:hAnsi="Garamond" w:cs="Tahoma"/>
                      <w:bCs/>
                      <w:color w:val="FF0000"/>
                      <w:sz w:val="18"/>
                      <w:szCs w:val="18"/>
                      <w:vertAlign w:val="superscript"/>
                    </w:rPr>
                  </w:rPrChange>
                </w:rPr>
                <w:t>Multi-Dwelling Units</w:t>
              </w:r>
            </w:ins>
          </w:p>
        </w:tc>
        <w:tc>
          <w:tcPr>
            <w:tcW w:w="889" w:type="dxa"/>
            <w:shd w:val="clear" w:color="auto" w:fill="auto"/>
            <w:vAlign w:val="center"/>
            <w:tcPrChange w:id="487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878" w:author="ademersseman" w:date="2015-06-02T10:59:00Z"/>
                <w:rFonts w:ascii="Garamond" w:hAnsi="Garamond"/>
                <w:color w:val="000000" w:themeColor="text1"/>
                <w:sz w:val="16"/>
                <w:szCs w:val="16"/>
                <w:rPrChange w:id="4879" w:author="ademersseman" w:date="2016-01-14T10:15:00Z">
                  <w:rPr>
                    <w:ins w:id="4880" w:author="ademersseman" w:date="2015-06-02T10:59:00Z"/>
                    <w:rFonts w:ascii="Garamond" w:hAnsi="Garamond"/>
                    <w:color w:val="FF0000"/>
                    <w:sz w:val="18"/>
                    <w:szCs w:val="18"/>
                  </w:rPr>
                </w:rPrChange>
              </w:rPr>
            </w:pPr>
            <w:ins w:id="4881" w:author="ademersseman" w:date="2015-06-02T11:05:00Z">
              <w:r w:rsidRPr="00C136E4">
                <w:rPr>
                  <w:rFonts w:ascii="Garamond" w:hAnsi="Garamond"/>
                  <w:color w:val="000000" w:themeColor="text1"/>
                  <w:sz w:val="16"/>
                  <w:szCs w:val="16"/>
                  <w:rPrChange w:id="4882" w:author="ademersseman" w:date="2016-01-14T10:15:00Z">
                    <w:rPr>
                      <w:rFonts w:ascii="Garamond" w:hAnsi="Garamond"/>
                      <w:color w:val="FF0000"/>
                      <w:sz w:val="18"/>
                      <w:szCs w:val="18"/>
                      <w:vertAlign w:val="superscript"/>
                    </w:rPr>
                  </w:rPrChange>
                </w:rPr>
                <w:t>N</w:t>
              </w:r>
            </w:ins>
          </w:p>
        </w:tc>
      </w:tr>
      <w:tr w:rsidR="007F0D2B" w:rsidRPr="00663004" w:rsidTr="00FE3C2B">
        <w:trPr>
          <w:cantSplit/>
          <w:trHeight w:hRule="exact" w:val="216"/>
          <w:jc w:val="right"/>
          <w:ins w:id="4883" w:author="ademersseman" w:date="2015-06-02T10:59:00Z"/>
          <w:trPrChange w:id="4884" w:author="ademersseman" w:date="2015-06-11T13:18:00Z">
            <w:trPr>
              <w:gridBefore w:val="1"/>
              <w:trHeight w:val="278"/>
              <w:jc w:val="right"/>
            </w:trPr>
          </w:trPrChange>
        </w:trPr>
        <w:tc>
          <w:tcPr>
            <w:tcW w:w="6670" w:type="dxa"/>
            <w:vAlign w:val="center"/>
            <w:tcPrChange w:id="4885" w:author="ademersseman" w:date="2015-06-11T13:18:00Z">
              <w:tcPr>
                <w:tcW w:w="6838" w:type="dxa"/>
                <w:gridSpan w:val="3"/>
                <w:vAlign w:val="center"/>
              </w:tcPr>
            </w:tcPrChange>
          </w:tcPr>
          <w:p w:rsidR="007F0D2B" w:rsidRPr="00663004" w:rsidRDefault="00C136E4" w:rsidP="007F0D2B">
            <w:pPr>
              <w:autoSpaceDE w:val="0"/>
              <w:autoSpaceDN w:val="0"/>
              <w:adjustRightInd w:val="0"/>
              <w:spacing w:after="200" w:line="276" w:lineRule="auto"/>
              <w:jc w:val="both"/>
              <w:rPr>
                <w:ins w:id="4886" w:author="ademersseman" w:date="2015-06-02T10:59:00Z"/>
                <w:rFonts w:ascii="Garamond" w:hAnsi="Garamond" w:cs="Tahoma"/>
                <w:bCs/>
                <w:color w:val="000000" w:themeColor="text1"/>
                <w:sz w:val="16"/>
                <w:szCs w:val="16"/>
                <w:rPrChange w:id="4887" w:author="ademersseman" w:date="2016-01-14T10:15:00Z">
                  <w:rPr>
                    <w:ins w:id="4888" w:author="ademersseman" w:date="2015-06-02T10:59:00Z"/>
                    <w:rFonts w:ascii="Garamond" w:hAnsi="Garamond" w:cs="Tahoma"/>
                    <w:bCs/>
                    <w:color w:val="FF0000"/>
                    <w:sz w:val="18"/>
                    <w:szCs w:val="18"/>
                  </w:rPr>
                </w:rPrChange>
              </w:rPr>
            </w:pPr>
            <w:ins w:id="4889" w:author="ademersseman" w:date="2015-06-02T10:59:00Z">
              <w:r w:rsidRPr="00C136E4">
                <w:rPr>
                  <w:rFonts w:ascii="Garamond" w:hAnsi="Garamond" w:cs="Tahoma"/>
                  <w:bCs/>
                  <w:color w:val="000000" w:themeColor="text1"/>
                  <w:sz w:val="16"/>
                  <w:szCs w:val="16"/>
                  <w:rPrChange w:id="4890" w:author="ademersseman" w:date="2016-01-14T10:15:00Z">
                    <w:rPr>
                      <w:rFonts w:ascii="Garamond" w:hAnsi="Garamond" w:cs="Tahoma"/>
                      <w:bCs/>
                      <w:color w:val="FF0000"/>
                      <w:sz w:val="18"/>
                      <w:szCs w:val="18"/>
                      <w:vertAlign w:val="superscript"/>
                    </w:rPr>
                  </w:rPrChange>
                </w:rPr>
                <w:t>Single-Dwelling Units</w:t>
              </w:r>
            </w:ins>
          </w:p>
        </w:tc>
        <w:tc>
          <w:tcPr>
            <w:tcW w:w="889" w:type="dxa"/>
            <w:shd w:val="clear" w:color="auto" w:fill="auto"/>
            <w:vAlign w:val="center"/>
            <w:tcPrChange w:id="4891"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892" w:author="ademersseman" w:date="2015-06-02T10:59:00Z"/>
                <w:rFonts w:ascii="Garamond" w:hAnsi="Garamond"/>
                <w:color w:val="000000" w:themeColor="text1"/>
                <w:sz w:val="16"/>
                <w:szCs w:val="16"/>
                <w:rPrChange w:id="4893" w:author="ademersseman" w:date="2016-01-14T10:15:00Z">
                  <w:rPr>
                    <w:ins w:id="4894" w:author="ademersseman" w:date="2015-06-02T10:59:00Z"/>
                    <w:rFonts w:ascii="Garamond" w:hAnsi="Garamond"/>
                    <w:color w:val="FF0000"/>
                    <w:sz w:val="18"/>
                    <w:szCs w:val="18"/>
                  </w:rPr>
                </w:rPrChange>
              </w:rPr>
            </w:pPr>
            <w:ins w:id="4895" w:author="ademersseman" w:date="2015-06-02T11:05:00Z">
              <w:r w:rsidRPr="00C136E4">
                <w:rPr>
                  <w:rFonts w:ascii="Garamond" w:hAnsi="Garamond"/>
                  <w:color w:val="000000" w:themeColor="text1"/>
                  <w:sz w:val="16"/>
                  <w:szCs w:val="16"/>
                  <w:rPrChange w:id="4896" w:author="ademersseman" w:date="2016-01-14T10:15:00Z">
                    <w:rPr>
                      <w:rFonts w:ascii="Garamond" w:hAnsi="Garamond"/>
                      <w:color w:val="FF0000"/>
                      <w:sz w:val="18"/>
                      <w:szCs w:val="18"/>
                      <w:vertAlign w:val="superscript"/>
                    </w:rPr>
                  </w:rPrChange>
                </w:rPr>
                <w:t>N</w:t>
              </w:r>
            </w:ins>
          </w:p>
        </w:tc>
      </w:tr>
      <w:tr w:rsidR="007F0D2B" w:rsidRPr="00663004" w:rsidTr="00FE3C2B">
        <w:trPr>
          <w:cantSplit/>
          <w:trHeight w:hRule="exact" w:val="216"/>
          <w:jc w:val="right"/>
          <w:ins w:id="4897" w:author="ademersseman" w:date="2015-06-02T10:59:00Z"/>
          <w:trPrChange w:id="4898" w:author="ademersseman" w:date="2015-06-11T13:18:00Z">
            <w:trPr>
              <w:gridAfter w:val="0"/>
              <w:trHeight w:val="196"/>
              <w:jc w:val="right"/>
            </w:trPr>
          </w:trPrChange>
        </w:trPr>
        <w:tc>
          <w:tcPr>
            <w:tcW w:w="7559" w:type="dxa"/>
            <w:gridSpan w:val="2"/>
            <w:shd w:val="clear" w:color="auto" w:fill="BFBFBF" w:themeFill="background1" w:themeFillShade="BF"/>
            <w:vAlign w:val="center"/>
            <w:tcPrChange w:id="4899" w:author="ademersseman" w:date="2015-06-11T13:18:00Z">
              <w:tcPr>
                <w:tcW w:w="7749" w:type="dxa"/>
                <w:gridSpan w:val="3"/>
                <w:shd w:val="clear" w:color="auto" w:fill="BFBFBF" w:themeFill="background1" w:themeFillShade="BF"/>
                <w:vAlign w:val="center"/>
              </w:tcPr>
            </w:tcPrChange>
          </w:tcPr>
          <w:p w:rsidR="007F0D2B" w:rsidRPr="00663004" w:rsidRDefault="00C136E4" w:rsidP="007F0D2B">
            <w:pPr>
              <w:spacing w:after="200" w:line="276" w:lineRule="auto"/>
              <w:jc w:val="both"/>
              <w:rPr>
                <w:ins w:id="4900" w:author="ademersseman" w:date="2015-06-02T10:59:00Z"/>
                <w:rFonts w:ascii="Garamond" w:hAnsi="Garamond"/>
                <w:color w:val="000000" w:themeColor="text1"/>
                <w:sz w:val="16"/>
                <w:szCs w:val="16"/>
                <w:rPrChange w:id="4901" w:author="ademersseman" w:date="2016-01-14T10:15:00Z">
                  <w:rPr>
                    <w:ins w:id="4902" w:author="ademersseman" w:date="2015-06-02T10:59:00Z"/>
                    <w:rFonts w:ascii="Garamond" w:hAnsi="Garamond"/>
                    <w:color w:val="FF0000"/>
                    <w:sz w:val="18"/>
                    <w:szCs w:val="18"/>
                  </w:rPr>
                </w:rPrChange>
              </w:rPr>
            </w:pPr>
            <w:ins w:id="4903" w:author="ademersseman" w:date="2015-06-02T10:59:00Z">
              <w:r w:rsidRPr="00C136E4">
                <w:rPr>
                  <w:rFonts w:ascii="Garamond" w:hAnsi="Garamond"/>
                  <w:color w:val="000000" w:themeColor="text1"/>
                  <w:sz w:val="16"/>
                  <w:szCs w:val="16"/>
                  <w:rPrChange w:id="4904" w:author="ademersseman" w:date="2016-01-14T10:15:00Z">
                    <w:rPr>
                      <w:rFonts w:ascii="Garamond" w:hAnsi="Garamond"/>
                      <w:color w:val="FF0000"/>
                      <w:sz w:val="18"/>
                      <w:szCs w:val="18"/>
                      <w:vertAlign w:val="superscript"/>
                    </w:rPr>
                  </w:rPrChange>
                </w:rPr>
                <w:t>COMMERCIAL CATEGORIES</w:t>
              </w:r>
            </w:ins>
          </w:p>
        </w:tc>
      </w:tr>
      <w:tr w:rsidR="007F0D2B" w:rsidRPr="00663004" w:rsidTr="00FE3C2B">
        <w:trPr>
          <w:cantSplit/>
          <w:trHeight w:hRule="exact" w:val="216"/>
          <w:jc w:val="right"/>
          <w:ins w:id="4905" w:author="ademersseman" w:date="2015-06-02T10:59:00Z"/>
          <w:trPrChange w:id="4906" w:author="ademersseman" w:date="2015-06-11T13:18:00Z">
            <w:trPr>
              <w:gridAfter w:val="0"/>
              <w:trHeight w:val="196"/>
              <w:jc w:val="right"/>
            </w:trPr>
          </w:trPrChange>
        </w:trPr>
        <w:tc>
          <w:tcPr>
            <w:tcW w:w="6670" w:type="dxa"/>
            <w:vAlign w:val="center"/>
            <w:tcPrChange w:id="490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908" w:author="ademersseman" w:date="2015-06-02T10:59:00Z"/>
                <w:rFonts w:ascii="Garamond" w:hAnsi="Garamond" w:cs="Tahoma"/>
                <w:bCs/>
                <w:color w:val="000000" w:themeColor="text1"/>
                <w:sz w:val="16"/>
                <w:szCs w:val="16"/>
                <w:rPrChange w:id="4909" w:author="ademersseman" w:date="2016-01-14T10:15:00Z">
                  <w:rPr>
                    <w:ins w:id="4910" w:author="ademersseman" w:date="2015-06-02T10:59:00Z"/>
                    <w:rFonts w:ascii="Garamond" w:hAnsi="Garamond" w:cs="Tahoma"/>
                    <w:bCs/>
                    <w:color w:val="FF0000"/>
                    <w:sz w:val="18"/>
                    <w:szCs w:val="18"/>
                  </w:rPr>
                </w:rPrChange>
              </w:rPr>
            </w:pPr>
            <w:ins w:id="4911" w:author="ademersseman" w:date="2015-06-02T10:59:00Z">
              <w:r w:rsidRPr="00C136E4">
                <w:rPr>
                  <w:rFonts w:ascii="Garamond" w:hAnsi="Garamond" w:cs="Tahoma"/>
                  <w:bCs/>
                  <w:color w:val="000000" w:themeColor="text1"/>
                  <w:sz w:val="16"/>
                  <w:szCs w:val="16"/>
                  <w:rPrChange w:id="4912" w:author="ademersseman" w:date="2016-01-14T10:15:00Z">
                    <w:rPr>
                      <w:rFonts w:ascii="Garamond" w:hAnsi="Garamond" w:cs="Tahoma"/>
                      <w:bCs/>
                      <w:color w:val="FF0000"/>
                      <w:sz w:val="18"/>
                      <w:szCs w:val="18"/>
                      <w:vertAlign w:val="superscript"/>
                    </w:rPr>
                  </w:rPrChange>
                </w:rPr>
                <w:t>Adult-Oriented Businesses</w:t>
              </w:r>
            </w:ins>
          </w:p>
        </w:tc>
        <w:tc>
          <w:tcPr>
            <w:tcW w:w="889" w:type="dxa"/>
            <w:shd w:val="clear" w:color="auto" w:fill="auto"/>
            <w:vAlign w:val="center"/>
            <w:tcPrChange w:id="4913"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914" w:author="ademersseman" w:date="2015-06-02T10:59:00Z"/>
                <w:rFonts w:ascii="Garamond" w:hAnsi="Garamond"/>
                <w:color w:val="000000" w:themeColor="text1"/>
                <w:sz w:val="16"/>
                <w:szCs w:val="16"/>
                <w:rPrChange w:id="4915" w:author="ademersseman" w:date="2016-01-14T10:15:00Z">
                  <w:rPr>
                    <w:ins w:id="4916" w:author="ademersseman" w:date="2015-06-02T10:59:00Z"/>
                    <w:rFonts w:ascii="Garamond" w:hAnsi="Garamond"/>
                    <w:color w:val="FF0000"/>
                    <w:sz w:val="18"/>
                    <w:szCs w:val="18"/>
                  </w:rPr>
                </w:rPrChange>
              </w:rPr>
            </w:pPr>
            <w:ins w:id="4917" w:author="ademersseman" w:date="2015-06-02T11:06:00Z">
              <w:r w:rsidRPr="00C136E4">
                <w:rPr>
                  <w:rFonts w:ascii="Garamond" w:hAnsi="Garamond"/>
                  <w:color w:val="000000" w:themeColor="text1"/>
                  <w:sz w:val="16"/>
                  <w:szCs w:val="16"/>
                  <w:rPrChange w:id="4918"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4919" w:author="ademersseman" w:date="2015-06-02T10:59:00Z"/>
          <w:trPrChange w:id="4920" w:author="ademersseman" w:date="2015-06-11T13:18:00Z">
            <w:trPr>
              <w:gridAfter w:val="0"/>
              <w:trHeight w:val="183"/>
              <w:jc w:val="right"/>
            </w:trPr>
          </w:trPrChange>
        </w:trPr>
        <w:tc>
          <w:tcPr>
            <w:tcW w:w="6670" w:type="dxa"/>
            <w:vAlign w:val="center"/>
            <w:tcPrChange w:id="492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922" w:author="ademersseman" w:date="2015-06-02T10:59:00Z"/>
                <w:rFonts w:ascii="Garamond" w:hAnsi="Garamond" w:cs="Tahoma"/>
                <w:bCs/>
                <w:color w:val="000000" w:themeColor="text1"/>
                <w:sz w:val="16"/>
                <w:szCs w:val="16"/>
                <w:rPrChange w:id="4923" w:author="ademersseman" w:date="2016-01-14T10:15:00Z">
                  <w:rPr>
                    <w:ins w:id="4924" w:author="ademersseman" w:date="2015-06-02T10:59:00Z"/>
                    <w:rFonts w:ascii="Garamond" w:hAnsi="Garamond" w:cs="Tahoma"/>
                    <w:bCs/>
                    <w:color w:val="FF0000"/>
                    <w:sz w:val="18"/>
                    <w:szCs w:val="18"/>
                  </w:rPr>
                </w:rPrChange>
              </w:rPr>
            </w:pPr>
            <w:ins w:id="4925" w:author="ademersseman" w:date="2015-06-02T10:59:00Z">
              <w:r w:rsidRPr="00C136E4">
                <w:rPr>
                  <w:rFonts w:ascii="Garamond" w:hAnsi="Garamond" w:cs="Tahoma"/>
                  <w:bCs/>
                  <w:color w:val="000000" w:themeColor="text1"/>
                  <w:sz w:val="16"/>
                  <w:szCs w:val="16"/>
                  <w:rPrChange w:id="4926" w:author="ademersseman" w:date="2016-01-14T10:15:00Z">
                    <w:rPr>
                      <w:rFonts w:ascii="Garamond" w:hAnsi="Garamond" w:cs="Tahoma"/>
                      <w:bCs/>
                      <w:color w:val="FF0000"/>
                      <w:sz w:val="18"/>
                      <w:szCs w:val="18"/>
                      <w:vertAlign w:val="superscript"/>
                    </w:rPr>
                  </w:rPrChange>
                </w:rPr>
                <w:t>Amusement and Recreation Establishments</w:t>
              </w:r>
            </w:ins>
          </w:p>
        </w:tc>
        <w:tc>
          <w:tcPr>
            <w:tcW w:w="889" w:type="dxa"/>
            <w:shd w:val="clear" w:color="auto" w:fill="auto"/>
            <w:vAlign w:val="center"/>
            <w:tcPrChange w:id="492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928" w:author="ademersseman" w:date="2015-06-02T10:59:00Z"/>
                <w:rFonts w:ascii="Garamond" w:hAnsi="Garamond"/>
                <w:color w:val="000000" w:themeColor="text1"/>
                <w:sz w:val="16"/>
                <w:szCs w:val="16"/>
                <w:rPrChange w:id="4929" w:author="ademersseman" w:date="2016-01-14T10:15:00Z">
                  <w:rPr>
                    <w:ins w:id="4930" w:author="ademersseman" w:date="2015-06-02T10:59:00Z"/>
                    <w:rFonts w:ascii="Garamond" w:hAnsi="Garamond"/>
                    <w:color w:val="FF0000"/>
                    <w:sz w:val="18"/>
                    <w:szCs w:val="18"/>
                  </w:rPr>
                </w:rPrChange>
              </w:rPr>
            </w:pPr>
            <w:ins w:id="4931" w:author="ademersseman" w:date="2015-06-02T11:06:00Z">
              <w:r w:rsidRPr="00C136E4">
                <w:rPr>
                  <w:rFonts w:ascii="Garamond" w:hAnsi="Garamond"/>
                  <w:color w:val="000000" w:themeColor="text1"/>
                  <w:sz w:val="16"/>
                  <w:szCs w:val="16"/>
                  <w:rPrChange w:id="4932"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4933" w:author="ademersseman" w:date="2015-06-02T10:59:00Z"/>
          <w:trPrChange w:id="4934" w:author="ademersseman" w:date="2015-06-11T13:18:00Z">
            <w:trPr>
              <w:gridAfter w:val="0"/>
              <w:trHeight w:val="183"/>
              <w:jc w:val="right"/>
            </w:trPr>
          </w:trPrChange>
        </w:trPr>
        <w:tc>
          <w:tcPr>
            <w:tcW w:w="6670" w:type="dxa"/>
            <w:vAlign w:val="center"/>
            <w:tcPrChange w:id="493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936" w:author="ademersseman" w:date="2015-06-02T10:59:00Z"/>
                <w:rFonts w:ascii="Garamond" w:hAnsi="Garamond" w:cs="Tahoma"/>
                <w:bCs/>
                <w:color w:val="000000" w:themeColor="text1"/>
                <w:sz w:val="16"/>
                <w:szCs w:val="16"/>
                <w:rPrChange w:id="4937" w:author="ademersseman" w:date="2016-01-14T10:15:00Z">
                  <w:rPr>
                    <w:ins w:id="4938" w:author="ademersseman" w:date="2015-06-02T10:59:00Z"/>
                    <w:rFonts w:ascii="Garamond" w:hAnsi="Garamond" w:cs="Tahoma"/>
                    <w:bCs/>
                    <w:color w:val="FF0000"/>
                    <w:sz w:val="18"/>
                    <w:szCs w:val="18"/>
                  </w:rPr>
                </w:rPrChange>
              </w:rPr>
            </w:pPr>
            <w:ins w:id="4939" w:author="ademersseman" w:date="2015-06-02T10:59:00Z">
              <w:r w:rsidRPr="00C136E4">
                <w:rPr>
                  <w:rFonts w:ascii="Garamond" w:hAnsi="Garamond" w:cs="Tahoma"/>
                  <w:bCs/>
                  <w:color w:val="000000" w:themeColor="text1"/>
                  <w:sz w:val="16"/>
                  <w:szCs w:val="16"/>
                  <w:rPrChange w:id="4940" w:author="ademersseman" w:date="2016-01-14T10:15:00Z">
                    <w:rPr>
                      <w:rFonts w:ascii="Garamond" w:hAnsi="Garamond" w:cs="Tahoma"/>
                      <w:bCs/>
                      <w:color w:val="FF0000"/>
                      <w:sz w:val="18"/>
                      <w:szCs w:val="18"/>
                      <w:vertAlign w:val="superscript"/>
                    </w:rPr>
                  </w:rPrChange>
                </w:rPr>
                <w:t>Automotive Sales and Rentals</w:t>
              </w:r>
            </w:ins>
          </w:p>
        </w:tc>
        <w:tc>
          <w:tcPr>
            <w:tcW w:w="889" w:type="dxa"/>
            <w:shd w:val="clear" w:color="auto" w:fill="auto"/>
            <w:vAlign w:val="center"/>
            <w:tcPrChange w:id="4941"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942" w:author="ademersseman" w:date="2015-06-02T10:59:00Z"/>
                <w:rFonts w:ascii="Garamond" w:hAnsi="Garamond"/>
                <w:color w:val="000000" w:themeColor="text1"/>
                <w:sz w:val="16"/>
                <w:szCs w:val="16"/>
                <w:rPrChange w:id="4943" w:author="ademersseman" w:date="2016-01-14T10:15:00Z">
                  <w:rPr>
                    <w:ins w:id="4944" w:author="ademersseman" w:date="2015-06-02T10:59:00Z"/>
                    <w:rFonts w:ascii="Garamond" w:hAnsi="Garamond"/>
                    <w:color w:val="FF0000"/>
                    <w:sz w:val="18"/>
                    <w:szCs w:val="18"/>
                  </w:rPr>
                </w:rPrChange>
              </w:rPr>
            </w:pPr>
            <w:ins w:id="4945" w:author="ademersseman" w:date="2015-06-02T11:06:00Z">
              <w:r w:rsidRPr="00C136E4">
                <w:rPr>
                  <w:rFonts w:ascii="Garamond" w:hAnsi="Garamond"/>
                  <w:color w:val="000000" w:themeColor="text1"/>
                  <w:sz w:val="16"/>
                  <w:szCs w:val="16"/>
                  <w:rPrChange w:id="4946"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4947" w:author="ademersseman" w:date="2015-06-02T10:59:00Z"/>
          <w:trPrChange w:id="4948" w:author="ademersseman" w:date="2015-06-11T13:18:00Z">
            <w:trPr>
              <w:gridAfter w:val="0"/>
              <w:trHeight w:val="183"/>
              <w:jc w:val="right"/>
            </w:trPr>
          </w:trPrChange>
        </w:trPr>
        <w:tc>
          <w:tcPr>
            <w:tcW w:w="6670" w:type="dxa"/>
            <w:vAlign w:val="center"/>
            <w:tcPrChange w:id="494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950" w:author="ademersseman" w:date="2015-06-02T10:59:00Z"/>
                <w:rFonts w:ascii="Garamond" w:hAnsi="Garamond" w:cs="Tahoma"/>
                <w:bCs/>
                <w:color w:val="000000" w:themeColor="text1"/>
                <w:sz w:val="16"/>
                <w:szCs w:val="16"/>
                <w:rPrChange w:id="4951" w:author="ademersseman" w:date="2016-01-14T10:15:00Z">
                  <w:rPr>
                    <w:ins w:id="4952" w:author="ademersseman" w:date="2015-06-02T10:59:00Z"/>
                    <w:rFonts w:ascii="Garamond" w:hAnsi="Garamond" w:cs="Tahoma"/>
                    <w:bCs/>
                    <w:color w:val="FF0000"/>
                    <w:sz w:val="18"/>
                    <w:szCs w:val="18"/>
                  </w:rPr>
                </w:rPrChange>
              </w:rPr>
            </w:pPr>
            <w:ins w:id="4953" w:author="ademersseman" w:date="2015-06-02T10:59:00Z">
              <w:r w:rsidRPr="00C136E4">
                <w:rPr>
                  <w:rFonts w:ascii="Garamond" w:hAnsi="Garamond" w:cs="Tahoma"/>
                  <w:bCs/>
                  <w:color w:val="000000" w:themeColor="text1"/>
                  <w:sz w:val="16"/>
                  <w:szCs w:val="16"/>
                  <w:rPrChange w:id="4954" w:author="ademersseman" w:date="2016-01-14T10:15:00Z">
                    <w:rPr>
                      <w:rFonts w:ascii="Garamond" w:hAnsi="Garamond" w:cs="Tahoma"/>
                      <w:bCs/>
                      <w:color w:val="FF0000"/>
                      <w:sz w:val="18"/>
                      <w:szCs w:val="18"/>
                      <w:vertAlign w:val="superscript"/>
                    </w:rPr>
                  </w:rPrChange>
                </w:rPr>
                <w:t>Bars</w:t>
              </w:r>
            </w:ins>
          </w:p>
        </w:tc>
        <w:tc>
          <w:tcPr>
            <w:tcW w:w="889" w:type="dxa"/>
            <w:shd w:val="clear" w:color="auto" w:fill="auto"/>
            <w:vAlign w:val="center"/>
            <w:tcPrChange w:id="4955"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956" w:author="ademersseman" w:date="2015-06-02T10:59:00Z"/>
                <w:rFonts w:ascii="Garamond" w:hAnsi="Garamond"/>
                <w:color w:val="000000" w:themeColor="text1"/>
                <w:sz w:val="16"/>
                <w:szCs w:val="16"/>
                <w:rPrChange w:id="4957" w:author="ademersseman" w:date="2016-01-14T10:15:00Z">
                  <w:rPr>
                    <w:ins w:id="4958" w:author="ademersseman" w:date="2015-06-02T10:59:00Z"/>
                    <w:rFonts w:ascii="Garamond" w:hAnsi="Garamond"/>
                    <w:color w:val="FF0000"/>
                    <w:sz w:val="18"/>
                    <w:szCs w:val="18"/>
                  </w:rPr>
                </w:rPrChange>
              </w:rPr>
            </w:pPr>
            <w:ins w:id="4959" w:author="ademersseman" w:date="2015-06-02T11:06:00Z">
              <w:r w:rsidRPr="00C136E4">
                <w:rPr>
                  <w:rFonts w:ascii="Garamond" w:hAnsi="Garamond"/>
                  <w:color w:val="000000" w:themeColor="text1"/>
                  <w:sz w:val="16"/>
                  <w:szCs w:val="16"/>
                  <w:rPrChange w:id="4960"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4961" w:author="ademersseman" w:date="2015-06-02T10:59:00Z"/>
          <w:trPrChange w:id="4962" w:author="ademersseman" w:date="2015-06-11T13:18:00Z">
            <w:trPr>
              <w:gridAfter w:val="0"/>
              <w:trHeight w:val="196"/>
              <w:jc w:val="right"/>
            </w:trPr>
          </w:trPrChange>
        </w:trPr>
        <w:tc>
          <w:tcPr>
            <w:tcW w:w="6670" w:type="dxa"/>
            <w:vAlign w:val="center"/>
            <w:tcPrChange w:id="496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964" w:author="ademersseman" w:date="2015-06-02T10:59:00Z"/>
                <w:rFonts w:ascii="Garamond" w:hAnsi="Garamond" w:cs="Tahoma"/>
                <w:bCs/>
                <w:color w:val="000000" w:themeColor="text1"/>
                <w:sz w:val="16"/>
                <w:szCs w:val="16"/>
                <w:rPrChange w:id="4965" w:author="ademersseman" w:date="2016-01-14T10:15:00Z">
                  <w:rPr>
                    <w:ins w:id="4966" w:author="ademersseman" w:date="2015-06-02T10:59:00Z"/>
                    <w:rFonts w:ascii="Garamond" w:hAnsi="Garamond" w:cs="Tahoma"/>
                    <w:bCs/>
                    <w:color w:val="FF0000"/>
                    <w:sz w:val="18"/>
                    <w:szCs w:val="18"/>
                  </w:rPr>
                </w:rPrChange>
              </w:rPr>
            </w:pPr>
            <w:ins w:id="4967" w:author="ademersseman" w:date="2015-06-02T10:59:00Z">
              <w:r w:rsidRPr="00C136E4">
                <w:rPr>
                  <w:rFonts w:ascii="Garamond" w:hAnsi="Garamond" w:cs="Tahoma"/>
                  <w:bCs/>
                  <w:color w:val="000000" w:themeColor="text1"/>
                  <w:sz w:val="16"/>
                  <w:szCs w:val="16"/>
                  <w:rPrChange w:id="4968" w:author="ademersseman" w:date="2016-01-14T10:15:00Z">
                    <w:rPr>
                      <w:rFonts w:ascii="Garamond" w:hAnsi="Garamond" w:cs="Tahoma"/>
                      <w:bCs/>
                      <w:color w:val="FF0000"/>
                      <w:sz w:val="18"/>
                      <w:szCs w:val="18"/>
                      <w:vertAlign w:val="superscript"/>
                    </w:rPr>
                  </w:rPrChange>
                </w:rPr>
                <w:t>Drive-through Restaurants</w:t>
              </w:r>
            </w:ins>
          </w:p>
        </w:tc>
        <w:tc>
          <w:tcPr>
            <w:tcW w:w="889" w:type="dxa"/>
            <w:shd w:val="clear" w:color="auto" w:fill="auto"/>
            <w:vAlign w:val="center"/>
            <w:tcPrChange w:id="4969"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970" w:author="ademersseman" w:date="2015-06-02T10:59:00Z"/>
                <w:rFonts w:ascii="Garamond" w:hAnsi="Garamond"/>
                <w:color w:val="000000" w:themeColor="text1"/>
                <w:sz w:val="16"/>
                <w:szCs w:val="16"/>
                <w:rPrChange w:id="4971" w:author="ademersseman" w:date="2016-01-14T10:15:00Z">
                  <w:rPr>
                    <w:ins w:id="4972" w:author="ademersseman" w:date="2015-06-02T10:59:00Z"/>
                    <w:rFonts w:ascii="Garamond" w:hAnsi="Garamond"/>
                    <w:color w:val="FF0000"/>
                    <w:sz w:val="18"/>
                    <w:szCs w:val="18"/>
                  </w:rPr>
                </w:rPrChange>
              </w:rPr>
            </w:pPr>
            <w:ins w:id="4973" w:author="ademersseman" w:date="2015-06-02T11:07:00Z">
              <w:r w:rsidRPr="00C136E4">
                <w:rPr>
                  <w:rFonts w:ascii="Garamond" w:hAnsi="Garamond"/>
                  <w:color w:val="000000" w:themeColor="text1"/>
                  <w:sz w:val="16"/>
                  <w:szCs w:val="16"/>
                  <w:rPrChange w:id="4974"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4975" w:author="ademersseman" w:date="2015-06-02T10:59:00Z"/>
          <w:trPrChange w:id="4976" w:author="ademersseman" w:date="2015-06-11T13:18:00Z">
            <w:trPr>
              <w:gridAfter w:val="0"/>
              <w:trHeight w:val="183"/>
              <w:jc w:val="right"/>
            </w:trPr>
          </w:trPrChange>
        </w:trPr>
        <w:tc>
          <w:tcPr>
            <w:tcW w:w="6670" w:type="dxa"/>
            <w:vAlign w:val="center"/>
            <w:tcPrChange w:id="497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978" w:author="ademersseman" w:date="2015-06-02T10:59:00Z"/>
                <w:rFonts w:ascii="Garamond" w:hAnsi="Garamond" w:cs="Tahoma"/>
                <w:bCs/>
                <w:color w:val="000000" w:themeColor="text1"/>
                <w:sz w:val="16"/>
                <w:szCs w:val="16"/>
                <w:rPrChange w:id="4979" w:author="ademersseman" w:date="2016-01-14T10:15:00Z">
                  <w:rPr>
                    <w:ins w:id="4980" w:author="ademersseman" w:date="2015-06-02T10:59:00Z"/>
                    <w:rFonts w:ascii="Garamond" w:hAnsi="Garamond" w:cs="Tahoma"/>
                    <w:bCs/>
                    <w:color w:val="FF0000"/>
                    <w:sz w:val="18"/>
                    <w:szCs w:val="18"/>
                  </w:rPr>
                </w:rPrChange>
              </w:rPr>
            </w:pPr>
            <w:ins w:id="4981" w:author="ademersseman" w:date="2015-06-02T10:59:00Z">
              <w:r w:rsidRPr="00C136E4">
                <w:rPr>
                  <w:rFonts w:ascii="Garamond" w:hAnsi="Garamond" w:cs="Tahoma"/>
                  <w:bCs/>
                  <w:color w:val="000000" w:themeColor="text1"/>
                  <w:sz w:val="16"/>
                  <w:szCs w:val="16"/>
                  <w:rPrChange w:id="4982" w:author="ademersseman" w:date="2016-01-14T10:15:00Z">
                    <w:rPr>
                      <w:rFonts w:ascii="Garamond" w:hAnsi="Garamond" w:cs="Tahoma"/>
                      <w:bCs/>
                      <w:color w:val="FF0000"/>
                      <w:sz w:val="18"/>
                      <w:szCs w:val="18"/>
                      <w:vertAlign w:val="superscript"/>
                    </w:rPr>
                  </w:rPrChange>
                </w:rPr>
                <w:t>Financial Services</w:t>
              </w:r>
            </w:ins>
          </w:p>
        </w:tc>
        <w:tc>
          <w:tcPr>
            <w:tcW w:w="889" w:type="dxa"/>
            <w:shd w:val="clear" w:color="auto" w:fill="auto"/>
            <w:vAlign w:val="center"/>
            <w:tcPrChange w:id="4983"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984" w:author="ademersseman" w:date="2015-06-02T10:59:00Z"/>
                <w:rFonts w:ascii="Garamond" w:hAnsi="Garamond"/>
                <w:color w:val="000000" w:themeColor="text1"/>
                <w:sz w:val="16"/>
                <w:szCs w:val="16"/>
                <w:rPrChange w:id="4985" w:author="ademersseman" w:date="2016-01-14T10:15:00Z">
                  <w:rPr>
                    <w:ins w:id="4986" w:author="ademersseman" w:date="2015-06-02T10:59:00Z"/>
                    <w:rFonts w:ascii="Garamond" w:hAnsi="Garamond"/>
                    <w:color w:val="FF0000"/>
                    <w:sz w:val="18"/>
                    <w:szCs w:val="18"/>
                  </w:rPr>
                </w:rPrChange>
              </w:rPr>
            </w:pPr>
            <w:ins w:id="4987" w:author="ademersseman" w:date="2015-06-02T11:07:00Z">
              <w:r w:rsidRPr="00C136E4">
                <w:rPr>
                  <w:rFonts w:ascii="Garamond" w:hAnsi="Garamond"/>
                  <w:color w:val="000000" w:themeColor="text1"/>
                  <w:sz w:val="16"/>
                  <w:szCs w:val="16"/>
                  <w:rPrChange w:id="4988"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4989" w:author="ademersseman" w:date="2015-06-02T10:59:00Z"/>
          <w:trPrChange w:id="4990" w:author="ademersseman" w:date="2015-06-11T13:18:00Z">
            <w:trPr>
              <w:gridAfter w:val="0"/>
              <w:trHeight w:val="196"/>
              <w:jc w:val="right"/>
            </w:trPr>
          </w:trPrChange>
        </w:trPr>
        <w:tc>
          <w:tcPr>
            <w:tcW w:w="6670" w:type="dxa"/>
            <w:vAlign w:val="center"/>
            <w:tcPrChange w:id="499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4992" w:author="ademersseman" w:date="2015-06-02T10:59:00Z"/>
                <w:rFonts w:ascii="Garamond" w:hAnsi="Garamond" w:cs="Tahoma"/>
                <w:bCs/>
                <w:color w:val="000000" w:themeColor="text1"/>
                <w:sz w:val="16"/>
                <w:szCs w:val="16"/>
                <w:rPrChange w:id="4993" w:author="ademersseman" w:date="2016-01-14T10:15:00Z">
                  <w:rPr>
                    <w:ins w:id="4994" w:author="ademersseman" w:date="2015-06-02T10:59:00Z"/>
                    <w:rFonts w:ascii="Garamond" w:hAnsi="Garamond" w:cs="Tahoma"/>
                    <w:bCs/>
                    <w:color w:val="FF0000"/>
                    <w:sz w:val="18"/>
                    <w:szCs w:val="18"/>
                  </w:rPr>
                </w:rPrChange>
              </w:rPr>
            </w:pPr>
            <w:ins w:id="4995" w:author="ademersseman" w:date="2015-06-02T10:59:00Z">
              <w:r w:rsidRPr="00C136E4">
                <w:rPr>
                  <w:rFonts w:ascii="Garamond" w:hAnsi="Garamond" w:cs="Tahoma"/>
                  <w:bCs/>
                  <w:color w:val="000000" w:themeColor="text1"/>
                  <w:sz w:val="16"/>
                  <w:szCs w:val="16"/>
                  <w:rPrChange w:id="4996" w:author="ademersseman" w:date="2016-01-14T10:15:00Z">
                    <w:rPr>
                      <w:rFonts w:ascii="Garamond" w:hAnsi="Garamond" w:cs="Tahoma"/>
                      <w:bCs/>
                      <w:color w:val="FF0000"/>
                      <w:sz w:val="18"/>
                      <w:szCs w:val="18"/>
                      <w:vertAlign w:val="superscript"/>
                    </w:rPr>
                  </w:rPrChange>
                </w:rPr>
                <w:t>Hotels</w:t>
              </w:r>
            </w:ins>
          </w:p>
        </w:tc>
        <w:tc>
          <w:tcPr>
            <w:tcW w:w="889" w:type="dxa"/>
            <w:shd w:val="clear" w:color="auto" w:fill="auto"/>
            <w:vAlign w:val="center"/>
            <w:tcPrChange w:id="499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4998" w:author="ademersseman" w:date="2015-06-02T10:59:00Z"/>
                <w:rFonts w:ascii="Garamond" w:hAnsi="Garamond"/>
                <w:color w:val="000000" w:themeColor="text1"/>
                <w:sz w:val="16"/>
                <w:szCs w:val="16"/>
                <w:rPrChange w:id="4999" w:author="ademersseman" w:date="2016-01-14T10:15:00Z">
                  <w:rPr>
                    <w:ins w:id="5000" w:author="ademersseman" w:date="2015-06-02T10:59:00Z"/>
                    <w:rFonts w:ascii="Garamond" w:hAnsi="Garamond"/>
                    <w:color w:val="FF0000"/>
                    <w:sz w:val="18"/>
                    <w:szCs w:val="18"/>
                  </w:rPr>
                </w:rPrChange>
              </w:rPr>
            </w:pPr>
            <w:ins w:id="5001" w:author="ademersseman" w:date="2015-06-02T11:07:00Z">
              <w:r w:rsidRPr="00C136E4">
                <w:rPr>
                  <w:rFonts w:ascii="Garamond" w:hAnsi="Garamond"/>
                  <w:color w:val="000000" w:themeColor="text1"/>
                  <w:sz w:val="16"/>
                  <w:szCs w:val="16"/>
                  <w:rPrChange w:id="5002"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003" w:author="ademersseman" w:date="2015-06-02T10:59:00Z"/>
          <w:trPrChange w:id="5004" w:author="ademersseman" w:date="2015-06-11T13:18:00Z">
            <w:trPr>
              <w:gridAfter w:val="0"/>
              <w:trHeight w:val="183"/>
              <w:jc w:val="right"/>
            </w:trPr>
          </w:trPrChange>
        </w:trPr>
        <w:tc>
          <w:tcPr>
            <w:tcW w:w="6670" w:type="dxa"/>
            <w:vAlign w:val="center"/>
            <w:tcPrChange w:id="500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006" w:author="ademersseman" w:date="2015-06-02T10:59:00Z"/>
                <w:rFonts w:ascii="Garamond" w:hAnsi="Garamond" w:cs="Tahoma"/>
                <w:bCs/>
                <w:color w:val="000000" w:themeColor="text1"/>
                <w:sz w:val="16"/>
                <w:szCs w:val="16"/>
                <w:rPrChange w:id="5007" w:author="ademersseman" w:date="2016-01-14T10:15:00Z">
                  <w:rPr>
                    <w:ins w:id="5008" w:author="ademersseman" w:date="2015-06-02T10:59:00Z"/>
                    <w:rFonts w:ascii="Garamond" w:hAnsi="Garamond" w:cs="Tahoma"/>
                    <w:bCs/>
                    <w:color w:val="FF0000"/>
                    <w:sz w:val="18"/>
                    <w:szCs w:val="18"/>
                  </w:rPr>
                </w:rPrChange>
              </w:rPr>
            </w:pPr>
            <w:ins w:id="5009" w:author="ademersseman" w:date="2015-06-02T10:59:00Z">
              <w:r w:rsidRPr="00C136E4">
                <w:rPr>
                  <w:rFonts w:ascii="Garamond" w:hAnsi="Garamond" w:cs="Tahoma"/>
                  <w:bCs/>
                  <w:color w:val="000000" w:themeColor="text1"/>
                  <w:sz w:val="16"/>
                  <w:szCs w:val="16"/>
                  <w:rPrChange w:id="5010" w:author="ademersseman" w:date="2016-01-14T10:15:00Z">
                    <w:rPr>
                      <w:rFonts w:ascii="Garamond" w:hAnsi="Garamond" w:cs="Tahoma"/>
                      <w:bCs/>
                      <w:color w:val="FF0000"/>
                      <w:sz w:val="18"/>
                      <w:szCs w:val="18"/>
                      <w:vertAlign w:val="superscript"/>
                    </w:rPr>
                  </w:rPrChange>
                </w:rPr>
                <w:t>Kennels</w:t>
              </w:r>
            </w:ins>
          </w:p>
        </w:tc>
        <w:tc>
          <w:tcPr>
            <w:tcW w:w="889" w:type="dxa"/>
            <w:shd w:val="clear" w:color="auto" w:fill="auto"/>
            <w:vAlign w:val="center"/>
            <w:tcPrChange w:id="5011"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012" w:author="ademersseman" w:date="2015-06-02T10:59:00Z"/>
                <w:rFonts w:ascii="Garamond" w:hAnsi="Garamond"/>
                <w:color w:val="000000" w:themeColor="text1"/>
                <w:sz w:val="16"/>
                <w:szCs w:val="16"/>
                <w:rPrChange w:id="5013" w:author="ademersseman" w:date="2016-01-14T10:15:00Z">
                  <w:rPr>
                    <w:ins w:id="5014" w:author="ademersseman" w:date="2015-06-02T10:59:00Z"/>
                    <w:rFonts w:ascii="Garamond" w:hAnsi="Garamond"/>
                    <w:color w:val="FF0000"/>
                    <w:sz w:val="18"/>
                    <w:szCs w:val="18"/>
                  </w:rPr>
                </w:rPrChange>
              </w:rPr>
            </w:pPr>
            <w:ins w:id="5015" w:author="ademersseman" w:date="2015-07-14T15:47:00Z">
              <w:r w:rsidRPr="00C136E4">
                <w:rPr>
                  <w:rFonts w:ascii="Garamond" w:hAnsi="Garamond"/>
                  <w:color w:val="000000" w:themeColor="text1"/>
                  <w:sz w:val="16"/>
                  <w:szCs w:val="16"/>
                  <w:rPrChange w:id="5016" w:author="ademersseman" w:date="2016-01-14T10:15:00Z">
                    <w:rPr>
                      <w:rFonts w:ascii="Garamond" w:hAnsi="Garamond"/>
                      <w:color w:val="FF0000"/>
                      <w:sz w:val="16"/>
                      <w:szCs w:val="16"/>
                    </w:rPr>
                  </w:rPrChange>
                </w:rPr>
                <w:t>CU</w:t>
              </w:r>
            </w:ins>
          </w:p>
        </w:tc>
      </w:tr>
      <w:tr w:rsidR="007F0D2B" w:rsidRPr="00663004" w:rsidTr="00FE3C2B">
        <w:trPr>
          <w:cantSplit/>
          <w:trHeight w:hRule="exact" w:val="216"/>
          <w:jc w:val="right"/>
          <w:ins w:id="5017" w:author="ademersseman" w:date="2015-06-02T10:59:00Z"/>
          <w:trPrChange w:id="5018" w:author="ademersseman" w:date="2015-06-11T13:18:00Z">
            <w:trPr>
              <w:gridAfter w:val="0"/>
              <w:trHeight w:val="196"/>
              <w:jc w:val="right"/>
            </w:trPr>
          </w:trPrChange>
        </w:trPr>
        <w:tc>
          <w:tcPr>
            <w:tcW w:w="6670" w:type="dxa"/>
            <w:vAlign w:val="center"/>
            <w:tcPrChange w:id="501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020" w:author="ademersseman" w:date="2015-06-02T10:59:00Z"/>
                <w:rFonts w:ascii="Garamond" w:hAnsi="Garamond" w:cs="Tahoma"/>
                <w:bCs/>
                <w:color w:val="000000" w:themeColor="text1"/>
                <w:sz w:val="16"/>
                <w:szCs w:val="16"/>
                <w:rPrChange w:id="5021" w:author="ademersseman" w:date="2016-01-14T10:15:00Z">
                  <w:rPr>
                    <w:ins w:id="5022" w:author="ademersseman" w:date="2015-06-02T10:59:00Z"/>
                    <w:rFonts w:ascii="Garamond" w:hAnsi="Garamond" w:cs="Tahoma"/>
                    <w:bCs/>
                    <w:color w:val="FF0000"/>
                    <w:sz w:val="18"/>
                    <w:szCs w:val="18"/>
                  </w:rPr>
                </w:rPrChange>
              </w:rPr>
            </w:pPr>
            <w:ins w:id="5023" w:author="ademersseman" w:date="2015-06-02T10:59:00Z">
              <w:r w:rsidRPr="00C136E4">
                <w:rPr>
                  <w:rFonts w:ascii="Garamond" w:hAnsi="Garamond" w:cs="Tahoma"/>
                  <w:bCs/>
                  <w:color w:val="000000" w:themeColor="text1"/>
                  <w:sz w:val="16"/>
                  <w:szCs w:val="16"/>
                  <w:rPrChange w:id="5024" w:author="ademersseman" w:date="2016-01-14T10:15:00Z">
                    <w:rPr>
                      <w:rFonts w:ascii="Garamond" w:hAnsi="Garamond" w:cs="Tahoma"/>
                      <w:bCs/>
                      <w:color w:val="FF0000"/>
                      <w:sz w:val="18"/>
                      <w:szCs w:val="18"/>
                      <w:vertAlign w:val="superscript"/>
                    </w:rPr>
                  </w:rPrChange>
                </w:rPr>
                <w:t xml:space="preserve">Liquor Stores </w:t>
              </w:r>
            </w:ins>
          </w:p>
        </w:tc>
        <w:tc>
          <w:tcPr>
            <w:tcW w:w="889" w:type="dxa"/>
            <w:shd w:val="clear" w:color="auto" w:fill="auto"/>
            <w:vAlign w:val="center"/>
            <w:tcPrChange w:id="5025"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026" w:author="ademersseman" w:date="2015-06-02T10:59:00Z"/>
                <w:rFonts w:ascii="Garamond" w:hAnsi="Garamond"/>
                <w:color w:val="000000" w:themeColor="text1"/>
                <w:sz w:val="16"/>
                <w:szCs w:val="16"/>
                <w:rPrChange w:id="5027" w:author="ademersseman" w:date="2016-01-14T10:15:00Z">
                  <w:rPr>
                    <w:ins w:id="5028" w:author="ademersseman" w:date="2015-06-02T10:59:00Z"/>
                    <w:rFonts w:ascii="Garamond" w:hAnsi="Garamond"/>
                    <w:color w:val="FF0000"/>
                    <w:sz w:val="18"/>
                    <w:szCs w:val="18"/>
                  </w:rPr>
                </w:rPrChange>
              </w:rPr>
            </w:pPr>
            <w:ins w:id="5029" w:author="ademersseman" w:date="2015-06-02T11:07:00Z">
              <w:r w:rsidRPr="00C136E4">
                <w:rPr>
                  <w:rFonts w:ascii="Garamond" w:hAnsi="Garamond"/>
                  <w:color w:val="000000" w:themeColor="text1"/>
                  <w:sz w:val="16"/>
                  <w:szCs w:val="16"/>
                  <w:rPrChange w:id="5030"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031" w:author="ademersseman" w:date="2015-06-02T10:59:00Z"/>
          <w:trPrChange w:id="5032" w:author="ademersseman" w:date="2015-06-11T13:18:00Z">
            <w:trPr>
              <w:gridAfter w:val="0"/>
              <w:trHeight w:val="183"/>
              <w:jc w:val="right"/>
            </w:trPr>
          </w:trPrChange>
        </w:trPr>
        <w:tc>
          <w:tcPr>
            <w:tcW w:w="6670" w:type="dxa"/>
            <w:vAlign w:val="center"/>
            <w:tcPrChange w:id="503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034" w:author="ademersseman" w:date="2015-06-02T10:59:00Z"/>
                <w:rFonts w:ascii="Garamond" w:hAnsi="Garamond" w:cs="Tahoma"/>
                <w:bCs/>
                <w:color w:val="000000" w:themeColor="text1"/>
                <w:sz w:val="16"/>
                <w:szCs w:val="16"/>
                <w:rPrChange w:id="5035" w:author="ademersseman" w:date="2016-01-14T10:15:00Z">
                  <w:rPr>
                    <w:ins w:id="5036" w:author="ademersseman" w:date="2015-06-02T10:59:00Z"/>
                    <w:rFonts w:ascii="Garamond" w:hAnsi="Garamond" w:cs="Tahoma"/>
                    <w:bCs/>
                    <w:color w:val="FF0000"/>
                    <w:sz w:val="18"/>
                    <w:szCs w:val="18"/>
                  </w:rPr>
                </w:rPrChange>
              </w:rPr>
            </w:pPr>
            <w:ins w:id="5037" w:author="ademersseman" w:date="2015-06-02T10:59:00Z">
              <w:r w:rsidRPr="00C136E4">
                <w:rPr>
                  <w:rFonts w:ascii="Garamond" w:hAnsi="Garamond" w:cs="Tahoma"/>
                  <w:bCs/>
                  <w:color w:val="000000" w:themeColor="text1"/>
                  <w:sz w:val="16"/>
                  <w:szCs w:val="16"/>
                  <w:rPrChange w:id="5038" w:author="ademersseman" w:date="2016-01-14T10:15:00Z">
                    <w:rPr>
                      <w:rFonts w:ascii="Garamond" w:hAnsi="Garamond" w:cs="Tahoma"/>
                      <w:bCs/>
                      <w:color w:val="FF0000"/>
                      <w:sz w:val="18"/>
                      <w:szCs w:val="18"/>
                      <w:vertAlign w:val="superscript"/>
                    </w:rPr>
                  </w:rPrChange>
                </w:rPr>
                <w:t>Major Event Entertainment</w:t>
              </w:r>
            </w:ins>
          </w:p>
        </w:tc>
        <w:tc>
          <w:tcPr>
            <w:tcW w:w="889" w:type="dxa"/>
            <w:shd w:val="clear" w:color="auto" w:fill="auto"/>
            <w:vAlign w:val="center"/>
            <w:tcPrChange w:id="5039"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040" w:author="ademersseman" w:date="2015-06-02T10:59:00Z"/>
                <w:rFonts w:ascii="Garamond" w:hAnsi="Garamond"/>
                <w:color w:val="000000" w:themeColor="text1"/>
                <w:sz w:val="16"/>
                <w:szCs w:val="16"/>
                <w:rPrChange w:id="5041" w:author="ademersseman" w:date="2016-01-14T10:15:00Z">
                  <w:rPr>
                    <w:ins w:id="5042" w:author="ademersseman" w:date="2015-06-02T10:59:00Z"/>
                    <w:rFonts w:ascii="Garamond" w:hAnsi="Garamond"/>
                    <w:color w:val="FF0000"/>
                    <w:sz w:val="18"/>
                    <w:szCs w:val="18"/>
                  </w:rPr>
                </w:rPrChange>
              </w:rPr>
            </w:pPr>
            <w:ins w:id="5043" w:author="ademersseman" w:date="2015-06-02T11:07:00Z">
              <w:r w:rsidRPr="00C136E4">
                <w:rPr>
                  <w:rFonts w:ascii="Garamond" w:hAnsi="Garamond"/>
                  <w:color w:val="000000" w:themeColor="text1"/>
                  <w:sz w:val="16"/>
                  <w:szCs w:val="16"/>
                  <w:rPrChange w:id="5044"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045" w:author="ademersseman" w:date="2015-06-02T10:59:00Z"/>
          <w:trPrChange w:id="5046" w:author="ademersseman" w:date="2015-06-11T13:18:00Z">
            <w:trPr>
              <w:gridAfter w:val="0"/>
              <w:trHeight w:val="183"/>
              <w:jc w:val="right"/>
            </w:trPr>
          </w:trPrChange>
        </w:trPr>
        <w:tc>
          <w:tcPr>
            <w:tcW w:w="6670" w:type="dxa"/>
            <w:vAlign w:val="center"/>
            <w:tcPrChange w:id="504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048" w:author="ademersseman" w:date="2015-06-02T10:59:00Z"/>
                <w:rFonts w:ascii="Garamond" w:hAnsi="Garamond" w:cs="Tahoma"/>
                <w:bCs/>
                <w:color w:val="000000" w:themeColor="text1"/>
                <w:sz w:val="16"/>
                <w:szCs w:val="16"/>
                <w:rPrChange w:id="5049" w:author="ademersseman" w:date="2016-01-14T10:15:00Z">
                  <w:rPr>
                    <w:ins w:id="5050" w:author="ademersseman" w:date="2015-06-02T10:59:00Z"/>
                    <w:rFonts w:ascii="Garamond" w:hAnsi="Garamond" w:cs="Tahoma"/>
                    <w:bCs/>
                    <w:color w:val="FF0000"/>
                    <w:sz w:val="18"/>
                    <w:szCs w:val="18"/>
                  </w:rPr>
                </w:rPrChange>
              </w:rPr>
            </w:pPr>
            <w:ins w:id="5051" w:author="ademersseman" w:date="2015-06-02T10:59:00Z">
              <w:r w:rsidRPr="00C136E4">
                <w:rPr>
                  <w:rFonts w:ascii="Garamond" w:hAnsi="Garamond" w:cs="Tahoma"/>
                  <w:bCs/>
                  <w:color w:val="000000" w:themeColor="text1"/>
                  <w:sz w:val="16"/>
                  <w:szCs w:val="16"/>
                  <w:rPrChange w:id="5052" w:author="ademersseman" w:date="2016-01-14T10:15:00Z">
                    <w:rPr>
                      <w:rFonts w:ascii="Garamond" w:hAnsi="Garamond" w:cs="Tahoma"/>
                      <w:bCs/>
                      <w:color w:val="FF0000"/>
                      <w:sz w:val="18"/>
                      <w:szCs w:val="18"/>
                      <w:vertAlign w:val="superscript"/>
                    </w:rPr>
                  </w:rPrChange>
                </w:rPr>
                <w:t>Medical Office</w:t>
              </w:r>
            </w:ins>
          </w:p>
        </w:tc>
        <w:tc>
          <w:tcPr>
            <w:tcW w:w="889" w:type="dxa"/>
            <w:shd w:val="clear" w:color="auto" w:fill="auto"/>
            <w:vAlign w:val="center"/>
            <w:tcPrChange w:id="5053"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054" w:author="ademersseman" w:date="2015-06-02T10:59:00Z"/>
                <w:rFonts w:ascii="Garamond" w:hAnsi="Garamond"/>
                <w:color w:val="000000" w:themeColor="text1"/>
                <w:sz w:val="16"/>
                <w:szCs w:val="16"/>
                <w:rPrChange w:id="5055" w:author="ademersseman" w:date="2016-01-14T10:15:00Z">
                  <w:rPr>
                    <w:ins w:id="5056" w:author="ademersseman" w:date="2015-06-02T10:59:00Z"/>
                    <w:rFonts w:ascii="Garamond" w:hAnsi="Garamond"/>
                    <w:color w:val="FF0000"/>
                    <w:sz w:val="18"/>
                    <w:szCs w:val="18"/>
                  </w:rPr>
                </w:rPrChange>
              </w:rPr>
            </w:pPr>
            <w:ins w:id="5057" w:author="ademersseman" w:date="2015-06-02T11:07:00Z">
              <w:r w:rsidRPr="00C136E4">
                <w:rPr>
                  <w:rFonts w:ascii="Garamond" w:hAnsi="Garamond"/>
                  <w:color w:val="000000" w:themeColor="text1"/>
                  <w:sz w:val="16"/>
                  <w:szCs w:val="16"/>
                  <w:rPrChange w:id="5058"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059" w:author="ademersseman" w:date="2015-06-02T10:59:00Z"/>
          <w:trPrChange w:id="5060" w:author="ademersseman" w:date="2015-06-11T13:18:00Z">
            <w:trPr>
              <w:gridAfter w:val="0"/>
              <w:trHeight w:val="183"/>
              <w:jc w:val="right"/>
            </w:trPr>
          </w:trPrChange>
        </w:trPr>
        <w:tc>
          <w:tcPr>
            <w:tcW w:w="6670" w:type="dxa"/>
            <w:vAlign w:val="center"/>
            <w:tcPrChange w:id="506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062" w:author="ademersseman" w:date="2015-06-02T10:59:00Z"/>
                <w:rFonts w:ascii="Garamond" w:hAnsi="Garamond" w:cs="Tahoma"/>
                <w:bCs/>
                <w:color w:val="000000" w:themeColor="text1"/>
                <w:sz w:val="16"/>
                <w:szCs w:val="16"/>
                <w:rPrChange w:id="5063" w:author="ademersseman" w:date="2016-01-14T10:15:00Z">
                  <w:rPr>
                    <w:ins w:id="5064" w:author="ademersseman" w:date="2015-06-02T10:59:00Z"/>
                    <w:rFonts w:ascii="Garamond" w:hAnsi="Garamond" w:cs="Tahoma"/>
                    <w:bCs/>
                    <w:color w:val="FF0000"/>
                    <w:sz w:val="18"/>
                    <w:szCs w:val="18"/>
                  </w:rPr>
                </w:rPrChange>
              </w:rPr>
            </w:pPr>
            <w:ins w:id="5065" w:author="ademersseman" w:date="2015-06-02T10:59:00Z">
              <w:r w:rsidRPr="00C136E4">
                <w:rPr>
                  <w:rFonts w:ascii="Garamond" w:hAnsi="Garamond" w:cs="Tahoma"/>
                  <w:bCs/>
                  <w:color w:val="000000" w:themeColor="text1"/>
                  <w:sz w:val="16"/>
                  <w:szCs w:val="16"/>
                  <w:rPrChange w:id="5066" w:author="ademersseman" w:date="2016-01-14T10:15:00Z">
                    <w:rPr>
                      <w:rFonts w:ascii="Garamond" w:hAnsi="Garamond" w:cs="Tahoma"/>
                      <w:bCs/>
                      <w:color w:val="FF0000"/>
                      <w:sz w:val="18"/>
                      <w:szCs w:val="18"/>
                      <w:vertAlign w:val="superscript"/>
                    </w:rPr>
                  </w:rPrChange>
                </w:rPr>
                <w:t>Office</w:t>
              </w:r>
            </w:ins>
          </w:p>
        </w:tc>
        <w:tc>
          <w:tcPr>
            <w:tcW w:w="889" w:type="dxa"/>
            <w:shd w:val="clear" w:color="auto" w:fill="auto"/>
            <w:vAlign w:val="center"/>
            <w:tcPrChange w:id="506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068" w:author="ademersseman" w:date="2015-06-02T10:59:00Z"/>
                <w:rFonts w:ascii="Garamond" w:hAnsi="Garamond"/>
                <w:color w:val="000000" w:themeColor="text1"/>
                <w:sz w:val="16"/>
                <w:szCs w:val="16"/>
                <w:rPrChange w:id="5069" w:author="ademersseman" w:date="2016-01-14T10:15:00Z">
                  <w:rPr>
                    <w:ins w:id="5070" w:author="ademersseman" w:date="2015-06-02T10:59:00Z"/>
                    <w:rFonts w:ascii="Garamond" w:hAnsi="Garamond"/>
                    <w:color w:val="FF0000"/>
                    <w:sz w:val="18"/>
                    <w:szCs w:val="18"/>
                  </w:rPr>
                </w:rPrChange>
              </w:rPr>
            </w:pPr>
            <w:ins w:id="5071" w:author="ademersseman" w:date="2015-06-02T10:59:00Z">
              <w:r w:rsidRPr="00C136E4">
                <w:rPr>
                  <w:rFonts w:ascii="Garamond" w:hAnsi="Garamond"/>
                  <w:color w:val="000000" w:themeColor="text1"/>
                  <w:sz w:val="16"/>
                  <w:szCs w:val="16"/>
                  <w:rPrChange w:id="5072"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073" w:author="ademersseman" w:date="2015-06-02T10:59:00Z"/>
          <w:trPrChange w:id="5074" w:author="ademersseman" w:date="2015-06-11T13:18:00Z">
            <w:trPr>
              <w:gridAfter w:val="0"/>
              <w:trHeight w:val="183"/>
              <w:jc w:val="right"/>
            </w:trPr>
          </w:trPrChange>
        </w:trPr>
        <w:tc>
          <w:tcPr>
            <w:tcW w:w="6670" w:type="dxa"/>
            <w:vAlign w:val="center"/>
            <w:tcPrChange w:id="507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076" w:author="ademersseman" w:date="2015-06-02T10:59:00Z"/>
                <w:rFonts w:ascii="Garamond" w:hAnsi="Garamond" w:cs="Tahoma"/>
                <w:bCs/>
                <w:color w:val="000000" w:themeColor="text1"/>
                <w:sz w:val="16"/>
                <w:szCs w:val="16"/>
                <w:rPrChange w:id="5077" w:author="ademersseman" w:date="2016-01-14T10:15:00Z">
                  <w:rPr>
                    <w:ins w:id="5078" w:author="ademersseman" w:date="2015-06-02T10:59:00Z"/>
                    <w:rFonts w:ascii="Garamond" w:hAnsi="Garamond" w:cs="Tahoma"/>
                    <w:bCs/>
                    <w:color w:val="FF0000"/>
                    <w:sz w:val="18"/>
                    <w:szCs w:val="18"/>
                  </w:rPr>
                </w:rPrChange>
              </w:rPr>
            </w:pPr>
            <w:ins w:id="5079" w:author="ademersseman" w:date="2015-06-02T10:59:00Z">
              <w:r w:rsidRPr="00C136E4">
                <w:rPr>
                  <w:rFonts w:ascii="Garamond" w:hAnsi="Garamond" w:cs="Tahoma"/>
                  <w:bCs/>
                  <w:color w:val="000000" w:themeColor="text1"/>
                  <w:sz w:val="16"/>
                  <w:szCs w:val="16"/>
                  <w:rPrChange w:id="5080" w:author="ademersseman" w:date="2016-01-14T10:15:00Z">
                    <w:rPr>
                      <w:rFonts w:ascii="Garamond" w:hAnsi="Garamond" w:cs="Tahoma"/>
                      <w:bCs/>
                      <w:color w:val="FF0000"/>
                      <w:sz w:val="18"/>
                      <w:szCs w:val="18"/>
                      <w:vertAlign w:val="superscript"/>
                    </w:rPr>
                  </w:rPrChange>
                </w:rPr>
                <w:t>Personal Services</w:t>
              </w:r>
            </w:ins>
          </w:p>
        </w:tc>
        <w:tc>
          <w:tcPr>
            <w:tcW w:w="889" w:type="dxa"/>
            <w:shd w:val="clear" w:color="auto" w:fill="auto"/>
            <w:vAlign w:val="center"/>
            <w:tcPrChange w:id="5081"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082" w:author="ademersseman" w:date="2015-06-02T10:59:00Z"/>
                <w:rFonts w:ascii="Garamond" w:hAnsi="Garamond"/>
                <w:color w:val="000000" w:themeColor="text1"/>
                <w:sz w:val="16"/>
                <w:szCs w:val="16"/>
                <w:rPrChange w:id="5083" w:author="ademersseman" w:date="2016-01-14T10:15:00Z">
                  <w:rPr>
                    <w:ins w:id="5084" w:author="ademersseman" w:date="2015-06-02T10:59:00Z"/>
                    <w:rFonts w:ascii="Garamond" w:hAnsi="Garamond"/>
                    <w:color w:val="FF0000"/>
                    <w:sz w:val="18"/>
                    <w:szCs w:val="18"/>
                  </w:rPr>
                </w:rPrChange>
              </w:rPr>
            </w:pPr>
            <w:ins w:id="5085" w:author="ademersseman" w:date="2015-06-02T10:59:00Z">
              <w:r w:rsidRPr="00C136E4">
                <w:rPr>
                  <w:rFonts w:ascii="Garamond" w:hAnsi="Garamond"/>
                  <w:color w:val="000000" w:themeColor="text1"/>
                  <w:sz w:val="16"/>
                  <w:szCs w:val="16"/>
                  <w:rPrChange w:id="5086"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087" w:author="ademersseman" w:date="2015-06-02T10:59:00Z"/>
          <w:trPrChange w:id="5088" w:author="ademersseman" w:date="2015-06-11T13:18:00Z">
            <w:trPr>
              <w:gridAfter w:val="0"/>
              <w:trHeight w:val="183"/>
              <w:jc w:val="right"/>
            </w:trPr>
          </w:trPrChange>
        </w:trPr>
        <w:tc>
          <w:tcPr>
            <w:tcW w:w="6670" w:type="dxa"/>
            <w:vAlign w:val="center"/>
            <w:tcPrChange w:id="508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090" w:author="ademersseman" w:date="2015-06-02T10:59:00Z"/>
                <w:rFonts w:ascii="Garamond" w:hAnsi="Garamond" w:cs="Tahoma"/>
                <w:bCs/>
                <w:color w:val="000000" w:themeColor="text1"/>
                <w:sz w:val="16"/>
                <w:szCs w:val="16"/>
                <w:rPrChange w:id="5091" w:author="ademersseman" w:date="2016-01-14T10:15:00Z">
                  <w:rPr>
                    <w:ins w:id="5092" w:author="ademersseman" w:date="2015-06-02T10:59:00Z"/>
                    <w:rFonts w:ascii="Garamond" w:hAnsi="Garamond" w:cs="Tahoma"/>
                    <w:bCs/>
                    <w:color w:val="FF0000"/>
                    <w:sz w:val="18"/>
                    <w:szCs w:val="18"/>
                  </w:rPr>
                </w:rPrChange>
              </w:rPr>
            </w:pPr>
            <w:ins w:id="5093" w:author="ademersseman" w:date="2015-06-02T10:59:00Z">
              <w:r w:rsidRPr="00C136E4">
                <w:rPr>
                  <w:rFonts w:ascii="Garamond" w:hAnsi="Garamond" w:cs="Tahoma"/>
                  <w:bCs/>
                  <w:color w:val="000000" w:themeColor="text1"/>
                  <w:sz w:val="16"/>
                  <w:szCs w:val="16"/>
                  <w:rPrChange w:id="5094" w:author="ademersseman" w:date="2016-01-14T10:15:00Z">
                    <w:rPr>
                      <w:rFonts w:ascii="Garamond" w:hAnsi="Garamond" w:cs="Tahoma"/>
                      <w:bCs/>
                      <w:color w:val="FF0000"/>
                      <w:sz w:val="18"/>
                      <w:szCs w:val="18"/>
                      <w:vertAlign w:val="superscript"/>
                    </w:rPr>
                  </w:rPrChange>
                </w:rPr>
                <w:t>Plant Nursery</w:t>
              </w:r>
            </w:ins>
          </w:p>
        </w:tc>
        <w:tc>
          <w:tcPr>
            <w:tcW w:w="889" w:type="dxa"/>
            <w:shd w:val="clear" w:color="auto" w:fill="auto"/>
            <w:vAlign w:val="center"/>
            <w:tcPrChange w:id="5095"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096" w:author="ademersseman" w:date="2015-06-02T10:59:00Z"/>
                <w:rFonts w:ascii="Garamond" w:hAnsi="Garamond"/>
                <w:color w:val="000000" w:themeColor="text1"/>
                <w:sz w:val="16"/>
                <w:szCs w:val="16"/>
                <w:rPrChange w:id="5097" w:author="ademersseman" w:date="2016-01-14T10:15:00Z">
                  <w:rPr>
                    <w:ins w:id="5098" w:author="ademersseman" w:date="2015-06-02T10:59:00Z"/>
                    <w:rFonts w:ascii="Garamond" w:hAnsi="Garamond"/>
                    <w:color w:val="FF0000"/>
                    <w:sz w:val="18"/>
                    <w:szCs w:val="18"/>
                  </w:rPr>
                </w:rPrChange>
              </w:rPr>
            </w:pPr>
            <w:ins w:id="5099" w:author="ademersseman" w:date="2015-06-02T11:08:00Z">
              <w:r w:rsidRPr="00C136E4">
                <w:rPr>
                  <w:rFonts w:ascii="Garamond" w:hAnsi="Garamond"/>
                  <w:color w:val="000000" w:themeColor="text1"/>
                  <w:sz w:val="16"/>
                  <w:szCs w:val="16"/>
                  <w:rPrChange w:id="5100"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101" w:author="ademersseman" w:date="2015-06-02T10:59:00Z"/>
          <w:trPrChange w:id="5102" w:author="ademersseman" w:date="2015-06-11T13:18:00Z">
            <w:trPr>
              <w:gridAfter w:val="0"/>
              <w:trHeight w:val="196"/>
              <w:jc w:val="right"/>
            </w:trPr>
          </w:trPrChange>
        </w:trPr>
        <w:tc>
          <w:tcPr>
            <w:tcW w:w="6670" w:type="dxa"/>
            <w:vAlign w:val="center"/>
            <w:tcPrChange w:id="510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104" w:author="ademersseman" w:date="2015-06-02T10:59:00Z"/>
                <w:rFonts w:ascii="Garamond" w:hAnsi="Garamond" w:cs="Tahoma"/>
                <w:bCs/>
                <w:color w:val="000000" w:themeColor="text1"/>
                <w:sz w:val="16"/>
                <w:szCs w:val="16"/>
                <w:rPrChange w:id="5105" w:author="ademersseman" w:date="2016-01-14T10:15:00Z">
                  <w:rPr>
                    <w:ins w:id="5106" w:author="ademersseman" w:date="2015-06-02T10:59:00Z"/>
                    <w:rFonts w:ascii="Garamond" w:hAnsi="Garamond" w:cs="Tahoma"/>
                    <w:bCs/>
                    <w:color w:val="FF0000"/>
                    <w:sz w:val="18"/>
                    <w:szCs w:val="18"/>
                  </w:rPr>
                </w:rPrChange>
              </w:rPr>
            </w:pPr>
            <w:ins w:id="5107" w:author="ademersseman" w:date="2015-06-02T10:59:00Z">
              <w:r w:rsidRPr="00C136E4">
                <w:rPr>
                  <w:rFonts w:ascii="Garamond" w:hAnsi="Garamond" w:cs="Tahoma"/>
                  <w:bCs/>
                  <w:color w:val="000000" w:themeColor="text1"/>
                  <w:sz w:val="16"/>
                  <w:szCs w:val="16"/>
                  <w:rPrChange w:id="5108" w:author="ademersseman" w:date="2016-01-14T10:15:00Z">
                    <w:rPr>
                      <w:rFonts w:ascii="Garamond" w:hAnsi="Garamond" w:cs="Tahoma"/>
                      <w:bCs/>
                      <w:color w:val="FF0000"/>
                      <w:sz w:val="18"/>
                      <w:szCs w:val="18"/>
                      <w:vertAlign w:val="superscript"/>
                    </w:rPr>
                  </w:rPrChange>
                </w:rPr>
                <w:t>Recreational Vehicle Parks</w:t>
              </w:r>
            </w:ins>
          </w:p>
        </w:tc>
        <w:tc>
          <w:tcPr>
            <w:tcW w:w="889" w:type="dxa"/>
            <w:shd w:val="clear" w:color="auto" w:fill="auto"/>
            <w:vAlign w:val="center"/>
            <w:tcPrChange w:id="5109"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110" w:author="ademersseman" w:date="2015-06-02T10:59:00Z"/>
                <w:rFonts w:ascii="Garamond" w:hAnsi="Garamond"/>
                <w:color w:val="000000" w:themeColor="text1"/>
                <w:sz w:val="16"/>
                <w:szCs w:val="16"/>
                <w:rPrChange w:id="5111" w:author="ademersseman" w:date="2016-01-14T10:15:00Z">
                  <w:rPr>
                    <w:ins w:id="5112" w:author="ademersseman" w:date="2015-06-02T10:59:00Z"/>
                    <w:rFonts w:ascii="Garamond" w:hAnsi="Garamond"/>
                    <w:color w:val="FF0000"/>
                    <w:sz w:val="18"/>
                    <w:szCs w:val="18"/>
                  </w:rPr>
                </w:rPrChange>
              </w:rPr>
            </w:pPr>
            <w:ins w:id="5113" w:author="ademersseman" w:date="2015-07-14T15:47:00Z">
              <w:r w:rsidRPr="00C136E4">
                <w:rPr>
                  <w:rFonts w:ascii="Garamond" w:hAnsi="Garamond"/>
                  <w:color w:val="000000" w:themeColor="text1"/>
                  <w:sz w:val="16"/>
                  <w:szCs w:val="16"/>
                  <w:rPrChange w:id="5114" w:author="ademersseman" w:date="2016-01-14T10:15:00Z">
                    <w:rPr>
                      <w:rFonts w:ascii="Garamond" w:hAnsi="Garamond"/>
                      <w:color w:val="FF0000"/>
                      <w:sz w:val="16"/>
                      <w:szCs w:val="16"/>
                    </w:rPr>
                  </w:rPrChange>
                </w:rPr>
                <w:t>Y</w:t>
              </w:r>
            </w:ins>
          </w:p>
        </w:tc>
      </w:tr>
      <w:tr w:rsidR="007F0D2B" w:rsidRPr="00663004" w:rsidTr="00FE3C2B">
        <w:trPr>
          <w:cantSplit/>
          <w:trHeight w:hRule="exact" w:val="216"/>
          <w:jc w:val="right"/>
          <w:ins w:id="5115" w:author="ademersseman" w:date="2015-06-02T10:59:00Z"/>
          <w:trPrChange w:id="5116" w:author="ademersseman" w:date="2015-06-11T13:18:00Z">
            <w:trPr>
              <w:gridAfter w:val="0"/>
              <w:trHeight w:val="196"/>
              <w:jc w:val="right"/>
            </w:trPr>
          </w:trPrChange>
        </w:trPr>
        <w:tc>
          <w:tcPr>
            <w:tcW w:w="6670" w:type="dxa"/>
            <w:vAlign w:val="center"/>
            <w:tcPrChange w:id="511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118" w:author="ademersseman" w:date="2015-06-02T10:59:00Z"/>
                <w:rFonts w:ascii="Garamond" w:hAnsi="Garamond" w:cs="Tahoma"/>
                <w:bCs/>
                <w:color w:val="000000" w:themeColor="text1"/>
                <w:sz w:val="16"/>
                <w:szCs w:val="16"/>
                <w:rPrChange w:id="5119" w:author="ademersseman" w:date="2016-01-14T10:15:00Z">
                  <w:rPr>
                    <w:ins w:id="5120" w:author="ademersseman" w:date="2015-06-02T10:59:00Z"/>
                    <w:rFonts w:ascii="Garamond" w:hAnsi="Garamond" w:cs="Tahoma"/>
                    <w:bCs/>
                    <w:color w:val="FF0000"/>
                    <w:sz w:val="18"/>
                    <w:szCs w:val="18"/>
                  </w:rPr>
                </w:rPrChange>
              </w:rPr>
            </w:pPr>
            <w:ins w:id="5121" w:author="ademersseman" w:date="2015-06-02T10:59:00Z">
              <w:r w:rsidRPr="00C136E4">
                <w:rPr>
                  <w:rFonts w:ascii="Garamond" w:hAnsi="Garamond" w:cs="Tahoma"/>
                  <w:bCs/>
                  <w:color w:val="000000" w:themeColor="text1"/>
                  <w:sz w:val="16"/>
                  <w:szCs w:val="16"/>
                  <w:rPrChange w:id="5122" w:author="ademersseman" w:date="2016-01-14T10:15:00Z">
                    <w:rPr>
                      <w:rFonts w:ascii="Garamond" w:hAnsi="Garamond" w:cs="Tahoma"/>
                      <w:bCs/>
                      <w:color w:val="FF0000"/>
                      <w:sz w:val="18"/>
                      <w:szCs w:val="18"/>
                      <w:vertAlign w:val="superscript"/>
                    </w:rPr>
                  </w:rPrChange>
                </w:rPr>
                <w:t>Restaurants</w:t>
              </w:r>
            </w:ins>
          </w:p>
        </w:tc>
        <w:tc>
          <w:tcPr>
            <w:tcW w:w="889" w:type="dxa"/>
            <w:shd w:val="clear" w:color="auto" w:fill="auto"/>
            <w:vAlign w:val="center"/>
            <w:tcPrChange w:id="5123"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124" w:author="ademersseman" w:date="2015-06-02T10:59:00Z"/>
                <w:rFonts w:ascii="Garamond" w:hAnsi="Garamond"/>
                <w:color w:val="000000" w:themeColor="text1"/>
                <w:sz w:val="16"/>
                <w:szCs w:val="16"/>
                <w:rPrChange w:id="5125" w:author="ademersseman" w:date="2016-01-14T10:15:00Z">
                  <w:rPr>
                    <w:ins w:id="5126" w:author="ademersseman" w:date="2015-06-02T10:59:00Z"/>
                    <w:rFonts w:ascii="Garamond" w:hAnsi="Garamond"/>
                    <w:color w:val="FF0000"/>
                    <w:sz w:val="18"/>
                    <w:szCs w:val="18"/>
                  </w:rPr>
                </w:rPrChange>
              </w:rPr>
            </w:pPr>
            <w:ins w:id="5127" w:author="ademersseman" w:date="2015-06-02T10:59:00Z">
              <w:r w:rsidRPr="00C136E4">
                <w:rPr>
                  <w:rFonts w:ascii="Garamond" w:hAnsi="Garamond"/>
                  <w:color w:val="000000" w:themeColor="text1"/>
                  <w:sz w:val="16"/>
                  <w:szCs w:val="16"/>
                  <w:rPrChange w:id="5128"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129" w:author="ademersseman" w:date="2015-06-02T10:59:00Z"/>
          <w:trPrChange w:id="5130" w:author="ademersseman" w:date="2015-06-11T13:18:00Z">
            <w:trPr>
              <w:gridAfter w:val="0"/>
              <w:trHeight w:val="196"/>
              <w:jc w:val="right"/>
            </w:trPr>
          </w:trPrChange>
        </w:trPr>
        <w:tc>
          <w:tcPr>
            <w:tcW w:w="6670" w:type="dxa"/>
            <w:vAlign w:val="center"/>
            <w:tcPrChange w:id="513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132" w:author="ademersseman" w:date="2015-06-02T10:59:00Z"/>
                <w:rFonts w:ascii="Garamond" w:hAnsi="Garamond" w:cs="Tahoma"/>
                <w:bCs/>
                <w:color w:val="000000" w:themeColor="text1"/>
                <w:sz w:val="16"/>
                <w:szCs w:val="16"/>
                <w:rPrChange w:id="5133" w:author="ademersseman" w:date="2016-01-14T10:15:00Z">
                  <w:rPr>
                    <w:ins w:id="5134" w:author="ademersseman" w:date="2015-06-02T10:59:00Z"/>
                    <w:rFonts w:ascii="Garamond" w:hAnsi="Garamond" w:cs="Tahoma"/>
                    <w:bCs/>
                    <w:color w:val="FF0000"/>
                    <w:sz w:val="18"/>
                    <w:szCs w:val="18"/>
                  </w:rPr>
                </w:rPrChange>
              </w:rPr>
            </w:pPr>
            <w:ins w:id="5135" w:author="ademersseman" w:date="2015-06-02T10:59:00Z">
              <w:r w:rsidRPr="00C136E4">
                <w:rPr>
                  <w:rFonts w:ascii="Garamond" w:hAnsi="Garamond" w:cs="Tahoma"/>
                  <w:bCs/>
                  <w:color w:val="000000" w:themeColor="text1"/>
                  <w:sz w:val="16"/>
                  <w:szCs w:val="16"/>
                  <w:rPrChange w:id="5136" w:author="ademersseman" w:date="2016-01-14T10:15:00Z">
                    <w:rPr>
                      <w:rFonts w:ascii="Garamond" w:hAnsi="Garamond" w:cs="Tahoma"/>
                      <w:bCs/>
                      <w:color w:val="FF0000"/>
                      <w:sz w:val="18"/>
                      <w:szCs w:val="18"/>
                      <w:vertAlign w:val="superscript"/>
                    </w:rPr>
                  </w:rPrChange>
                </w:rPr>
                <w:t>Retail Sales and Services</w:t>
              </w:r>
            </w:ins>
          </w:p>
        </w:tc>
        <w:tc>
          <w:tcPr>
            <w:tcW w:w="889" w:type="dxa"/>
            <w:shd w:val="clear" w:color="auto" w:fill="auto"/>
            <w:vAlign w:val="center"/>
            <w:tcPrChange w:id="513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138" w:author="ademersseman" w:date="2015-06-02T10:59:00Z"/>
                <w:rFonts w:ascii="Garamond" w:hAnsi="Garamond"/>
                <w:color w:val="000000" w:themeColor="text1"/>
                <w:sz w:val="16"/>
                <w:szCs w:val="16"/>
                <w:rPrChange w:id="5139" w:author="ademersseman" w:date="2016-01-14T10:15:00Z">
                  <w:rPr>
                    <w:ins w:id="5140" w:author="ademersseman" w:date="2015-06-02T10:59:00Z"/>
                    <w:rFonts w:ascii="Garamond" w:hAnsi="Garamond"/>
                    <w:color w:val="FF0000"/>
                    <w:sz w:val="18"/>
                    <w:szCs w:val="18"/>
                  </w:rPr>
                </w:rPrChange>
              </w:rPr>
            </w:pPr>
            <w:ins w:id="5141" w:author="ademersseman" w:date="2015-06-02T10:59:00Z">
              <w:r w:rsidRPr="00C136E4">
                <w:rPr>
                  <w:rFonts w:ascii="Garamond" w:hAnsi="Garamond"/>
                  <w:color w:val="000000" w:themeColor="text1"/>
                  <w:sz w:val="16"/>
                  <w:szCs w:val="16"/>
                  <w:rPrChange w:id="5142"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143" w:author="ademersseman" w:date="2015-06-02T10:59:00Z"/>
          <w:trPrChange w:id="5144" w:author="ademersseman" w:date="2015-06-11T13:18:00Z">
            <w:trPr>
              <w:gridAfter w:val="0"/>
              <w:trHeight w:val="196"/>
              <w:jc w:val="right"/>
            </w:trPr>
          </w:trPrChange>
        </w:trPr>
        <w:tc>
          <w:tcPr>
            <w:tcW w:w="6670" w:type="dxa"/>
            <w:vAlign w:val="center"/>
            <w:tcPrChange w:id="514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146" w:author="ademersseman" w:date="2015-06-02T10:59:00Z"/>
                <w:rFonts w:ascii="Garamond" w:hAnsi="Garamond" w:cs="Tahoma"/>
                <w:bCs/>
                <w:color w:val="000000" w:themeColor="text1"/>
                <w:sz w:val="16"/>
                <w:szCs w:val="16"/>
                <w:rPrChange w:id="5147" w:author="ademersseman" w:date="2016-01-14T10:15:00Z">
                  <w:rPr>
                    <w:ins w:id="5148" w:author="ademersseman" w:date="2015-06-02T10:59:00Z"/>
                    <w:rFonts w:ascii="Garamond" w:hAnsi="Garamond" w:cs="Tahoma"/>
                    <w:bCs/>
                    <w:color w:val="FF0000"/>
                    <w:sz w:val="18"/>
                    <w:szCs w:val="18"/>
                  </w:rPr>
                </w:rPrChange>
              </w:rPr>
            </w:pPr>
            <w:ins w:id="5149" w:author="ademersseman" w:date="2015-06-02T10:59:00Z">
              <w:r w:rsidRPr="00C136E4">
                <w:rPr>
                  <w:rFonts w:ascii="Garamond" w:hAnsi="Garamond" w:cs="Tahoma"/>
                  <w:bCs/>
                  <w:color w:val="000000" w:themeColor="text1"/>
                  <w:sz w:val="16"/>
                  <w:szCs w:val="16"/>
                  <w:rPrChange w:id="5150" w:author="ademersseman" w:date="2016-01-14T10:15:00Z">
                    <w:rPr>
                      <w:rFonts w:ascii="Garamond" w:hAnsi="Garamond" w:cs="Tahoma"/>
                      <w:bCs/>
                      <w:color w:val="FF0000"/>
                      <w:sz w:val="18"/>
                      <w:szCs w:val="18"/>
                      <w:vertAlign w:val="superscript"/>
                    </w:rPr>
                  </w:rPrChange>
                </w:rPr>
                <w:t>Self-Service Storage</w:t>
              </w:r>
            </w:ins>
          </w:p>
        </w:tc>
        <w:tc>
          <w:tcPr>
            <w:tcW w:w="889" w:type="dxa"/>
            <w:shd w:val="clear" w:color="auto" w:fill="auto"/>
            <w:vAlign w:val="center"/>
            <w:tcPrChange w:id="5151"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152" w:author="ademersseman" w:date="2015-06-02T10:59:00Z"/>
                <w:rFonts w:ascii="Garamond" w:hAnsi="Garamond"/>
                <w:color w:val="000000" w:themeColor="text1"/>
                <w:sz w:val="16"/>
                <w:szCs w:val="16"/>
                <w:rPrChange w:id="5153" w:author="ademersseman" w:date="2016-01-14T10:15:00Z">
                  <w:rPr>
                    <w:ins w:id="5154" w:author="ademersseman" w:date="2015-06-02T10:59:00Z"/>
                    <w:rFonts w:ascii="Garamond" w:hAnsi="Garamond"/>
                    <w:color w:val="FF0000"/>
                    <w:sz w:val="18"/>
                    <w:szCs w:val="18"/>
                  </w:rPr>
                </w:rPrChange>
              </w:rPr>
            </w:pPr>
            <w:ins w:id="5155" w:author="ademersseman" w:date="2015-07-14T15:47:00Z">
              <w:r w:rsidRPr="00C136E4">
                <w:rPr>
                  <w:rFonts w:ascii="Garamond" w:hAnsi="Garamond"/>
                  <w:color w:val="000000" w:themeColor="text1"/>
                  <w:sz w:val="16"/>
                  <w:szCs w:val="16"/>
                  <w:rPrChange w:id="5156" w:author="ademersseman" w:date="2016-01-14T10:15:00Z">
                    <w:rPr>
                      <w:rFonts w:ascii="Garamond" w:hAnsi="Garamond"/>
                      <w:color w:val="FF0000"/>
                      <w:sz w:val="16"/>
                      <w:szCs w:val="16"/>
                    </w:rPr>
                  </w:rPrChange>
                </w:rPr>
                <w:t>CU</w:t>
              </w:r>
            </w:ins>
          </w:p>
        </w:tc>
      </w:tr>
      <w:tr w:rsidR="007F0D2B" w:rsidRPr="00663004" w:rsidTr="00FE3C2B">
        <w:trPr>
          <w:cantSplit/>
          <w:trHeight w:hRule="exact" w:val="216"/>
          <w:jc w:val="right"/>
          <w:ins w:id="5157" w:author="ademersseman" w:date="2015-06-02T10:59:00Z"/>
          <w:trPrChange w:id="5158" w:author="ademersseman" w:date="2015-06-11T13:18:00Z">
            <w:trPr>
              <w:gridAfter w:val="0"/>
              <w:trHeight w:val="196"/>
              <w:jc w:val="right"/>
            </w:trPr>
          </w:trPrChange>
        </w:trPr>
        <w:tc>
          <w:tcPr>
            <w:tcW w:w="6670" w:type="dxa"/>
            <w:vAlign w:val="center"/>
            <w:tcPrChange w:id="515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160" w:author="ademersseman" w:date="2015-06-02T10:59:00Z"/>
                <w:rFonts w:ascii="Garamond" w:hAnsi="Garamond" w:cs="Tahoma"/>
                <w:bCs/>
                <w:color w:val="000000" w:themeColor="text1"/>
                <w:sz w:val="16"/>
                <w:szCs w:val="16"/>
                <w:rPrChange w:id="5161" w:author="ademersseman" w:date="2016-01-14T10:15:00Z">
                  <w:rPr>
                    <w:ins w:id="5162" w:author="ademersseman" w:date="2015-06-02T10:59:00Z"/>
                    <w:rFonts w:ascii="Garamond" w:hAnsi="Garamond" w:cs="Tahoma"/>
                    <w:bCs/>
                    <w:color w:val="FF0000"/>
                    <w:sz w:val="18"/>
                    <w:szCs w:val="18"/>
                  </w:rPr>
                </w:rPrChange>
              </w:rPr>
            </w:pPr>
            <w:ins w:id="5163" w:author="ademersseman" w:date="2015-06-02T10:59:00Z">
              <w:r w:rsidRPr="00C136E4">
                <w:rPr>
                  <w:rFonts w:ascii="Garamond" w:hAnsi="Garamond" w:cs="Tahoma"/>
                  <w:bCs/>
                  <w:color w:val="000000" w:themeColor="text1"/>
                  <w:sz w:val="16"/>
                  <w:szCs w:val="16"/>
                  <w:rPrChange w:id="5164" w:author="ademersseman" w:date="2016-01-14T10:15:00Z">
                    <w:rPr>
                      <w:rFonts w:ascii="Garamond" w:hAnsi="Garamond" w:cs="Tahoma"/>
                      <w:bCs/>
                      <w:color w:val="FF0000"/>
                      <w:sz w:val="18"/>
                      <w:szCs w:val="18"/>
                      <w:vertAlign w:val="superscript"/>
                    </w:rPr>
                  </w:rPrChange>
                </w:rPr>
                <w:t xml:space="preserve">Temporary Campgrounds </w:t>
              </w:r>
            </w:ins>
          </w:p>
        </w:tc>
        <w:tc>
          <w:tcPr>
            <w:tcW w:w="889" w:type="dxa"/>
            <w:shd w:val="clear" w:color="auto" w:fill="auto"/>
            <w:vAlign w:val="center"/>
            <w:tcPrChange w:id="5165"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166" w:author="ademersseman" w:date="2015-06-02T10:59:00Z"/>
                <w:rFonts w:ascii="Garamond" w:hAnsi="Garamond"/>
                <w:color w:val="000000" w:themeColor="text1"/>
                <w:sz w:val="16"/>
                <w:szCs w:val="16"/>
                <w:rPrChange w:id="5167" w:author="ademersseman" w:date="2016-01-14T10:15:00Z">
                  <w:rPr>
                    <w:ins w:id="5168" w:author="ademersseman" w:date="2015-06-02T10:59:00Z"/>
                    <w:rFonts w:ascii="Garamond" w:hAnsi="Garamond"/>
                    <w:color w:val="FF0000"/>
                    <w:sz w:val="18"/>
                    <w:szCs w:val="18"/>
                  </w:rPr>
                </w:rPrChange>
              </w:rPr>
            </w:pPr>
            <w:ins w:id="5169" w:author="ademersseman" w:date="2015-06-02T11:08:00Z">
              <w:r w:rsidRPr="00C136E4">
                <w:rPr>
                  <w:rFonts w:ascii="Garamond" w:hAnsi="Garamond"/>
                  <w:color w:val="000000" w:themeColor="text1"/>
                  <w:sz w:val="16"/>
                  <w:szCs w:val="16"/>
                  <w:rPrChange w:id="5170"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171" w:author="ademersseman" w:date="2015-06-02T10:59:00Z"/>
          <w:trPrChange w:id="5172" w:author="ademersseman" w:date="2015-06-11T13:18:00Z">
            <w:trPr>
              <w:gridAfter w:val="0"/>
              <w:trHeight w:val="183"/>
              <w:jc w:val="right"/>
            </w:trPr>
          </w:trPrChange>
        </w:trPr>
        <w:tc>
          <w:tcPr>
            <w:tcW w:w="6670" w:type="dxa"/>
            <w:vAlign w:val="center"/>
            <w:tcPrChange w:id="517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174" w:author="ademersseman" w:date="2015-06-02T10:59:00Z"/>
                <w:rFonts w:ascii="Garamond" w:hAnsi="Garamond" w:cs="Tahoma"/>
                <w:bCs/>
                <w:color w:val="000000" w:themeColor="text1"/>
                <w:sz w:val="16"/>
                <w:szCs w:val="16"/>
                <w:rPrChange w:id="5175" w:author="ademersseman" w:date="2016-01-14T10:15:00Z">
                  <w:rPr>
                    <w:ins w:id="5176" w:author="ademersseman" w:date="2015-06-02T10:59:00Z"/>
                    <w:rFonts w:ascii="Garamond" w:hAnsi="Garamond" w:cs="Tahoma"/>
                    <w:bCs/>
                    <w:color w:val="FF0000"/>
                    <w:sz w:val="18"/>
                    <w:szCs w:val="18"/>
                  </w:rPr>
                </w:rPrChange>
              </w:rPr>
            </w:pPr>
            <w:ins w:id="5177" w:author="ademersseman" w:date="2015-06-02T10:59:00Z">
              <w:r w:rsidRPr="00C136E4">
                <w:rPr>
                  <w:rFonts w:ascii="Garamond" w:hAnsi="Garamond" w:cs="Tahoma"/>
                  <w:bCs/>
                  <w:color w:val="000000" w:themeColor="text1"/>
                  <w:sz w:val="16"/>
                  <w:szCs w:val="16"/>
                  <w:rPrChange w:id="5178" w:author="ademersseman" w:date="2016-01-14T10:15:00Z">
                    <w:rPr>
                      <w:rFonts w:ascii="Garamond" w:hAnsi="Garamond" w:cs="Tahoma"/>
                      <w:bCs/>
                      <w:color w:val="FF0000"/>
                      <w:sz w:val="18"/>
                      <w:szCs w:val="18"/>
                      <w:vertAlign w:val="superscript"/>
                    </w:rPr>
                  </w:rPrChange>
                </w:rPr>
                <w:t>Temporary Merchants</w:t>
              </w:r>
            </w:ins>
          </w:p>
        </w:tc>
        <w:tc>
          <w:tcPr>
            <w:tcW w:w="889" w:type="dxa"/>
            <w:shd w:val="clear" w:color="auto" w:fill="auto"/>
            <w:vAlign w:val="center"/>
            <w:tcPrChange w:id="5179"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180" w:author="ademersseman" w:date="2015-06-02T10:59:00Z"/>
                <w:rFonts w:ascii="Garamond" w:hAnsi="Garamond"/>
                <w:color w:val="000000" w:themeColor="text1"/>
                <w:sz w:val="16"/>
                <w:szCs w:val="16"/>
                <w:rPrChange w:id="5181" w:author="ademersseman" w:date="2016-01-14T10:15:00Z">
                  <w:rPr>
                    <w:ins w:id="5182" w:author="ademersseman" w:date="2015-06-02T10:59:00Z"/>
                    <w:rFonts w:ascii="Garamond" w:hAnsi="Garamond"/>
                    <w:color w:val="FF0000"/>
                    <w:sz w:val="18"/>
                    <w:szCs w:val="18"/>
                  </w:rPr>
                </w:rPrChange>
              </w:rPr>
            </w:pPr>
            <w:ins w:id="5183" w:author="ademersseman" w:date="2015-06-02T11:08:00Z">
              <w:r w:rsidRPr="00C136E4">
                <w:rPr>
                  <w:rFonts w:ascii="Garamond" w:hAnsi="Garamond"/>
                  <w:color w:val="000000" w:themeColor="text1"/>
                  <w:sz w:val="16"/>
                  <w:szCs w:val="16"/>
                  <w:rPrChange w:id="5184"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185" w:author="ademersseman" w:date="2015-06-02T10:59:00Z"/>
          <w:trPrChange w:id="5186" w:author="ademersseman" w:date="2015-06-11T13:18:00Z">
            <w:trPr>
              <w:gridAfter w:val="0"/>
              <w:trHeight w:val="196"/>
              <w:jc w:val="right"/>
            </w:trPr>
          </w:trPrChange>
        </w:trPr>
        <w:tc>
          <w:tcPr>
            <w:tcW w:w="6670" w:type="dxa"/>
            <w:vAlign w:val="center"/>
            <w:tcPrChange w:id="518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188" w:author="ademersseman" w:date="2015-06-02T10:59:00Z"/>
                <w:rFonts w:ascii="Garamond" w:hAnsi="Garamond" w:cs="Tahoma"/>
                <w:bCs/>
                <w:color w:val="000000" w:themeColor="text1"/>
                <w:sz w:val="16"/>
                <w:szCs w:val="16"/>
                <w:rPrChange w:id="5189" w:author="ademersseman" w:date="2016-01-14T10:15:00Z">
                  <w:rPr>
                    <w:ins w:id="5190" w:author="ademersseman" w:date="2015-06-02T10:59:00Z"/>
                    <w:rFonts w:ascii="Garamond" w:hAnsi="Garamond" w:cs="Tahoma"/>
                    <w:bCs/>
                    <w:color w:val="FF0000"/>
                    <w:sz w:val="18"/>
                    <w:szCs w:val="18"/>
                  </w:rPr>
                </w:rPrChange>
              </w:rPr>
            </w:pPr>
            <w:ins w:id="5191" w:author="ademersseman" w:date="2015-06-02T10:59:00Z">
              <w:r w:rsidRPr="00C136E4">
                <w:rPr>
                  <w:rFonts w:ascii="Garamond" w:hAnsi="Garamond" w:cs="Tahoma"/>
                  <w:bCs/>
                  <w:color w:val="000000" w:themeColor="text1"/>
                  <w:sz w:val="16"/>
                  <w:szCs w:val="16"/>
                  <w:rPrChange w:id="5192" w:author="ademersseman" w:date="2016-01-14T10:15:00Z">
                    <w:rPr>
                      <w:rFonts w:ascii="Garamond" w:hAnsi="Garamond" w:cs="Tahoma"/>
                      <w:bCs/>
                      <w:color w:val="FF0000"/>
                      <w:sz w:val="18"/>
                      <w:szCs w:val="18"/>
                      <w:vertAlign w:val="superscript"/>
                    </w:rPr>
                  </w:rPrChange>
                </w:rPr>
                <w:t>Vehicle Service and Repair</w:t>
              </w:r>
            </w:ins>
          </w:p>
        </w:tc>
        <w:tc>
          <w:tcPr>
            <w:tcW w:w="889" w:type="dxa"/>
            <w:shd w:val="clear" w:color="auto" w:fill="auto"/>
            <w:vAlign w:val="center"/>
            <w:tcPrChange w:id="5193"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194" w:author="ademersseman" w:date="2015-06-02T10:59:00Z"/>
                <w:rFonts w:ascii="Garamond" w:hAnsi="Garamond"/>
                <w:color w:val="000000" w:themeColor="text1"/>
                <w:sz w:val="16"/>
                <w:szCs w:val="16"/>
                <w:rPrChange w:id="5195" w:author="ademersseman" w:date="2016-01-14T10:15:00Z">
                  <w:rPr>
                    <w:ins w:id="5196" w:author="ademersseman" w:date="2015-06-02T10:59:00Z"/>
                    <w:rFonts w:ascii="Garamond" w:hAnsi="Garamond"/>
                    <w:color w:val="FF0000"/>
                    <w:sz w:val="18"/>
                    <w:szCs w:val="18"/>
                  </w:rPr>
                </w:rPrChange>
              </w:rPr>
            </w:pPr>
            <w:ins w:id="5197" w:author="ademersseman" w:date="2015-06-02T11:09:00Z">
              <w:r w:rsidRPr="00C136E4">
                <w:rPr>
                  <w:rFonts w:ascii="Garamond" w:hAnsi="Garamond"/>
                  <w:color w:val="000000" w:themeColor="text1"/>
                  <w:sz w:val="16"/>
                  <w:szCs w:val="16"/>
                  <w:rPrChange w:id="5198"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199" w:author="ademersseman" w:date="2015-06-02T10:59:00Z"/>
          <w:trPrChange w:id="5200" w:author="ademersseman" w:date="2015-06-11T13:18:00Z">
            <w:trPr>
              <w:gridAfter w:val="0"/>
              <w:trHeight w:val="183"/>
              <w:jc w:val="right"/>
            </w:trPr>
          </w:trPrChange>
        </w:trPr>
        <w:tc>
          <w:tcPr>
            <w:tcW w:w="6670" w:type="dxa"/>
            <w:vAlign w:val="center"/>
            <w:tcPrChange w:id="520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202" w:author="ademersseman" w:date="2015-06-02T10:59:00Z"/>
                <w:rFonts w:ascii="Garamond" w:hAnsi="Garamond" w:cs="Tahoma"/>
                <w:bCs/>
                <w:color w:val="000000" w:themeColor="text1"/>
                <w:sz w:val="16"/>
                <w:szCs w:val="16"/>
                <w:rPrChange w:id="5203" w:author="ademersseman" w:date="2016-01-14T10:15:00Z">
                  <w:rPr>
                    <w:ins w:id="5204" w:author="ademersseman" w:date="2015-06-02T10:59:00Z"/>
                    <w:rFonts w:ascii="Garamond" w:hAnsi="Garamond" w:cs="Tahoma"/>
                    <w:bCs/>
                    <w:color w:val="FF0000"/>
                    <w:sz w:val="18"/>
                    <w:szCs w:val="18"/>
                  </w:rPr>
                </w:rPrChange>
              </w:rPr>
            </w:pPr>
            <w:ins w:id="5205" w:author="ademersseman" w:date="2015-06-02T10:59:00Z">
              <w:r w:rsidRPr="00C136E4">
                <w:rPr>
                  <w:rFonts w:ascii="Garamond" w:hAnsi="Garamond" w:cs="Tahoma"/>
                  <w:bCs/>
                  <w:color w:val="000000" w:themeColor="text1"/>
                  <w:sz w:val="16"/>
                  <w:szCs w:val="16"/>
                  <w:rPrChange w:id="5206" w:author="ademersseman" w:date="2016-01-14T10:15:00Z">
                    <w:rPr>
                      <w:rFonts w:ascii="Garamond" w:hAnsi="Garamond" w:cs="Tahoma"/>
                      <w:bCs/>
                      <w:color w:val="FF0000"/>
                      <w:sz w:val="18"/>
                      <w:szCs w:val="18"/>
                      <w:vertAlign w:val="superscript"/>
                    </w:rPr>
                  </w:rPrChange>
                </w:rPr>
                <w:t>Veterinary Services</w:t>
              </w:r>
            </w:ins>
          </w:p>
        </w:tc>
        <w:tc>
          <w:tcPr>
            <w:tcW w:w="889" w:type="dxa"/>
            <w:shd w:val="clear" w:color="auto" w:fill="auto"/>
            <w:vAlign w:val="center"/>
            <w:tcPrChange w:id="520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208" w:author="ademersseman" w:date="2015-06-02T10:59:00Z"/>
                <w:rFonts w:ascii="Garamond" w:hAnsi="Garamond"/>
                <w:color w:val="000000" w:themeColor="text1"/>
                <w:sz w:val="16"/>
                <w:szCs w:val="16"/>
                <w:rPrChange w:id="5209" w:author="ademersseman" w:date="2016-01-14T10:15:00Z">
                  <w:rPr>
                    <w:ins w:id="5210" w:author="ademersseman" w:date="2015-06-02T10:59:00Z"/>
                    <w:rFonts w:ascii="Garamond" w:hAnsi="Garamond"/>
                    <w:color w:val="FF0000"/>
                    <w:sz w:val="18"/>
                    <w:szCs w:val="18"/>
                  </w:rPr>
                </w:rPrChange>
              </w:rPr>
            </w:pPr>
            <w:ins w:id="5211" w:author="ademersseman" w:date="2015-06-02T10:59:00Z">
              <w:r w:rsidRPr="00C136E4">
                <w:rPr>
                  <w:rFonts w:ascii="Garamond" w:hAnsi="Garamond"/>
                  <w:color w:val="000000" w:themeColor="text1"/>
                  <w:sz w:val="16"/>
                  <w:szCs w:val="16"/>
                  <w:rPrChange w:id="5212"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213" w:author="ademersseman" w:date="2015-06-02T10:59:00Z"/>
          <w:trPrChange w:id="5214" w:author="ademersseman" w:date="2015-06-11T13:18:00Z">
            <w:trPr>
              <w:gridAfter w:val="0"/>
              <w:trHeight w:val="196"/>
              <w:jc w:val="right"/>
            </w:trPr>
          </w:trPrChange>
        </w:trPr>
        <w:tc>
          <w:tcPr>
            <w:tcW w:w="7559" w:type="dxa"/>
            <w:gridSpan w:val="2"/>
            <w:shd w:val="clear" w:color="auto" w:fill="BFBFBF" w:themeFill="background1" w:themeFillShade="BF"/>
            <w:vAlign w:val="center"/>
            <w:tcPrChange w:id="5215" w:author="ademersseman" w:date="2015-06-11T13:18:00Z">
              <w:tcPr>
                <w:tcW w:w="7749" w:type="dxa"/>
                <w:gridSpan w:val="3"/>
                <w:shd w:val="clear" w:color="auto" w:fill="BFBFBF" w:themeFill="background1" w:themeFillShade="BF"/>
                <w:vAlign w:val="center"/>
              </w:tcPr>
            </w:tcPrChange>
          </w:tcPr>
          <w:p w:rsidR="007F0D2B" w:rsidRPr="00663004" w:rsidRDefault="00C136E4" w:rsidP="007F0D2B">
            <w:pPr>
              <w:spacing w:after="200" w:line="276" w:lineRule="auto"/>
              <w:jc w:val="both"/>
              <w:rPr>
                <w:ins w:id="5216" w:author="ademersseman" w:date="2015-06-02T10:59:00Z"/>
                <w:rFonts w:ascii="Garamond" w:hAnsi="Garamond"/>
                <w:color w:val="000000" w:themeColor="text1"/>
                <w:sz w:val="16"/>
                <w:szCs w:val="16"/>
                <w:rPrChange w:id="5217" w:author="ademersseman" w:date="2016-01-14T10:15:00Z">
                  <w:rPr>
                    <w:ins w:id="5218" w:author="ademersseman" w:date="2015-06-02T10:59:00Z"/>
                    <w:rFonts w:ascii="Garamond" w:hAnsi="Garamond"/>
                    <w:color w:val="FF0000"/>
                    <w:sz w:val="18"/>
                    <w:szCs w:val="18"/>
                  </w:rPr>
                </w:rPrChange>
              </w:rPr>
            </w:pPr>
            <w:ins w:id="5219" w:author="ademersseman" w:date="2015-06-02T10:59:00Z">
              <w:r w:rsidRPr="00C136E4">
                <w:rPr>
                  <w:rFonts w:ascii="Garamond" w:hAnsi="Garamond" w:cs="Tahoma"/>
                  <w:bCs/>
                  <w:color w:val="000000" w:themeColor="text1"/>
                  <w:sz w:val="16"/>
                  <w:szCs w:val="16"/>
                  <w:rPrChange w:id="5220" w:author="ademersseman" w:date="2016-01-14T10:15:00Z">
                    <w:rPr>
                      <w:rFonts w:ascii="Garamond" w:hAnsi="Garamond" w:cs="Tahoma"/>
                      <w:bCs/>
                      <w:color w:val="FF0000"/>
                      <w:sz w:val="18"/>
                      <w:szCs w:val="18"/>
                      <w:vertAlign w:val="superscript"/>
                    </w:rPr>
                  </w:rPrChange>
                </w:rPr>
                <w:t>INDUSTRIAL CATEGORIES</w:t>
              </w:r>
            </w:ins>
          </w:p>
        </w:tc>
      </w:tr>
      <w:tr w:rsidR="007F0D2B" w:rsidRPr="00663004" w:rsidTr="00FE3C2B">
        <w:trPr>
          <w:cantSplit/>
          <w:trHeight w:hRule="exact" w:val="216"/>
          <w:jc w:val="right"/>
          <w:ins w:id="5221" w:author="ademersseman" w:date="2015-06-02T10:59:00Z"/>
          <w:trPrChange w:id="5222" w:author="ademersseman" w:date="2015-06-11T13:18:00Z">
            <w:trPr>
              <w:gridAfter w:val="0"/>
              <w:trHeight w:val="196"/>
              <w:jc w:val="right"/>
            </w:trPr>
          </w:trPrChange>
        </w:trPr>
        <w:tc>
          <w:tcPr>
            <w:tcW w:w="6670" w:type="dxa"/>
            <w:vAlign w:val="center"/>
            <w:tcPrChange w:id="522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224" w:author="ademersseman" w:date="2015-06-02T10:59:00Z"/>
                <w:rFonts w:ascii="Garamond" w:hAnsi="Garamond" w:cs="Tahoma"/>
                <w:bCs/>
                <w:color w:val="000000" w:themeColor="text1"/>
                <w:sz w:val="16"/>
                <w:szCs w:val="16"/>
                <w:rPrChange w:id="5225" w:author="ademersseman" w:date="2016-01-14T10:15:00Z">
                  <w:rPr>
                    <w:ins w:id="5226" w:author="ademersseman" w:date="2015-06-02T10:59:00Z"/>
                    <w:rFonts w:ascii="Garamond" w:hAnsi="Garamond" w:cs="Tahoma"/>
                    <w:bCs/>
                    <w:color w:val="FF0000"/>
                    <w:sz w:val="18"/>
                    <w:szCs w:val="18"/>
                  </w:rPr>
                </w:rPrChange>
              </w:rPr>
            </w:pPr>
            <w:ins w:id="5227" w:author="ademersseman" w:date="2015-06-02T10:59:00Z">
              <w:r w:rsidRPr="00C136E4">
                <w:rPr>
                  <w:rFonts w:ascii="Garamond" w:hAnsi="Garamond" w:cs="Tahoma"/>
                  <w:bCs/>
                  <w:color w:val="000000" w:themeColor="text1"/>
                  <w:sz w:val="16"/>
                  <w:szCs w:val="16"/>
                  <w:rPrChange w:id="5228" w:author="ademersseman" w:date="2016-01-14T10:15:00Z">
                    <w:rPr>
                      <w:rFonts w:ascii="Garamond" w:hAnsi="Garamond" w:cs="Tahoma"/>
                      <w:bCs/>
                      <w:color w:val="FF0000"/>
                      <w:sz w:val="18"/>
                      <w:szCs w:val="18"/>
                      <w:vertAlign w:val="superscript"/>
                    </w:rPr>
                  </w:rPrChange>
                </w:rPr>
                <w:t>Industrial Service</w:t>
              </w:r>
            </w:ins>
          </w:p>
        </w:tc>
        <w:tc>
          <w:tcPr>
            <w:tcW w:w="889" w:type="dxa"/>
            <w:shd w:val="clear" w:color="auto" w:fill="auto"/>
            <w:tcPrChange w:id="5229" w:author="ademersseman" w:date="2015-06-11T13:18:00Z">
              <w:tcPr>
                <w:tcW w:w="911" w:type="dxa"/>
                <w:shd w:val="clear" w:color="auto" w:fill="auto"/>
              </w:tcPr>
            </w:tcPrChange>
          </w:tcPr>
          <w:p w:rsidR="007F0D2B" w:rsidRPr="00663004" w:rsidRDefault="00C136E4" w:rsidP="007F0D2B">
            <w:pPr>
              <w:spacing w:after="200" w:line="276" w:lineRule="auto"/>
              <w:jc w:val="center"/>
              <w:rPr>
                <w:ins w:id="5230" w:author="ademersseman" w:date="2015-06-02T10:59:00Z"/>
                <w:rFonts w:ascii="Garamond" w:hAnsi="Garamond"/>
                <w:color w:val="000000" w:themeColor="text1"/>
                <w:sz w:val="16"/>
                <w:szCs w:val="16"/>
                <w:rPrChange w:id="5231" w:author="ademersseman" w:date="2016-01-14T10:15:00Z">
                  <w:rPr>
                    <w:ins w:id="5232" w:author="ademersseman" w:date="2015-06-02T10:59:00Z"/>
                    <w:rFonts w:ascii="Garamond" w:hAnsi="Garamond"/>
                    <w:color w:val="FF0000"/>
                    <w:sz w:val="18"/>
                    <w:szCs w:val="18"/>
                  </w:rPr>
                </w:rPrChange>
              </w:rPr>
            </w:pPr>
            <w:ins w:id="5233" w:author="ademersseman" w:date="2015-06-02T11:09:00Z">
              <w:r w:rsidRPr="00C136E4">
                <w:rPr>
                  <w:rFonts w:ascii="Garamond" w:hAnsi="Garamond"/>
                  <w:color w:val="000000" w:themeColor="text1"/>
                  <w:sz w:val="16"/>
                  <w:szCs w:val="16"/>
                  <w:rPrChange w:id="5234"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235" w:author="ademersseman" w:date="2015-06-02T10:59:00Z"/>
          <w:trPrChange w:id="5236" w:author="ademersseman" w:date="2015-06-11T13:18:00Z">
            <w:trPr>
              <w:gridAfter w:val="0"/>
              <w:trHeight w:val="196"/>
              <w:jc w:val="right"/>
            </w:trPr>
          </w:trPrChange>
        </w:trPr>
        <w:tc>
          <w:tcPr>
            <w:tcW w:w="6670" w:type="dxa"/>
            <w:vAlign w:val="center"/>
            <w:tcPrChange w:id="523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238" w:author="ademersseman" w:date="2015-06-02T10:59:00Z"/>
                <w:rFonts w:ascii="Garamond" w:hAnsi="Garamond" w:cs="Tahoma"/>
                <w:bCs/>
                <w:color w:val="000000" w:themeColor="text1"/>
                <w:sz w:val="16"/>
                <w:szCs w:val="16"/>
                <w:rPrChange w:id="5239" w:author="ademersseman" w:date="2016-01-14T10:15:00Z">
                  <w:rPr>
                    <w:ins w:id="5240" w:author="ademersseman" w:date="2015-06-02T10:59:00Z"/>
                    <w:rFonts w:ascii="Garamond" w:hAnsi="Garamond" w:cs="Tahoma"/>
                    <w:bCs/>
                    <w:color w:val="FF0000"/>
                    <w:sz w:val="18"/>
                    <w:szCs w:val="18"/>
                  </w:rPr>
                </w:rPrChange>
              </w:rPr>
            </w:pPr>
            <w:ins w:id="5241" w:author="ademersseman" w:date="2015-06-02T10:59:00Z">
              <w:r w:rsidRPr="00C136E4">
                <w:rPr>
                  <w:rFonts w:ascii="Garamond" w:hAnsi="Garamond" w:cs="Tahoma"/>
                  <w:bCs/>
                  <w:color w:val="000000" w:themeColor="text1"/>
                  <w:sz w:val="16"/>
                  <w:szCs w:val="16"/>
                  <w:rPrChange w:id="5242" w:author="ademersseman" w:date="2016-01-14T10:15:00Z">
                    <w:rPr>
                      <w:rFonts w:ascii="Garamond" w:hAnsi="Garamond" w:cs="Tahoma"/>
                      <w:bCs/>
                      <w:color w:val="FF0000"/>
                      <w:sz w:val="18"/>
                      <w:szCs w:val="18"/>
                      <w:vertAlign w:val="superscript"/>
                    </w:rPr>
                  </w:rPrChange>
                </w:rPr>
                <w:t>Manufacturing and Production</w:t>
              </w:r>
            </w:ins>
          </w:p>
        </w:tc>
        <w:tc>
          <w:tcPr>
            <w:tcW w:w="889" w:type="dxa"/>
            <w:shd w:val="clear" w:color="auto" w:fill="auto"/>
            <w:vAlign w:val="center"/>
            <w:tcPrChange w:id="5243"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244" w:author="ademersseman" w:date="2015-06-02T10:59:00Z"/>
                <w:rFonts w:ascii="Garamond" w:hAnsi="Garamond"/>
                <w:color w:val="000000" w:themeColor="text1"/>
                <w:sz w:val="16"/>
                <w:szCs w:val="16"/>
                <w:rPrChange w:id="5245" w:author="ademersseman" w:date="2016-01-14T10:15:00Z">
                  <w:rPr>
                    <w:ins w:id="5246" w:author="ademersseman" w:date="2015-06-02T10:59:00Z"/>
                    <w:rFonts w:ascii="Garamond" w:hAnsi="Garamond"/>
                    <w:color w:val="FF0000"/>
                    <w:sz w:val="18"/>
                    <w:szCs w:val="18"/>
                  </w:rPr>
                </w:rPrChange>
              </w:rPr>
            </w:pPr>
            <w:ins w:id="5247" w:author="ademersseman" w:date="2015-06-02T11:09:00Z">
              <w:r w:rsidRPr="00C136E4">
                <w:rPr>
                  <w:rFonts w:ascii="Garamond" w:hAnsi="Garamond"/>
                  <w:color w:val="000000" w:themeColor="text1"/>
                  <w:sz w:val="16"/>
                  <w:szCs w:val="16"/>
                  <w:rPrChange w:id="5248"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249" w:author="ademersseman" w:date="2015-06-02T10:59:00Z"/>
          <w:trPrChange w:id="5250" w:author="ademersseman" w:date="2015-06-11T13:18:00Z">
            <w:trPr>
              <w:gridAfter w:val="0"/>
              <w:trHeight w:val="183"/>
              <w:jc w:val="right"/>
            </w:trPr>
          </w:trPrChange>
        </w:trPr>
        <w:tc>
          <w:tcPr>
            <w:tcW w:w="6670" w:type="dxa"/>
            <w:vAlign w:val="center"/>
            <w:tcPrChange w:id="525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252" w:author="ademersseman" w:date="2015-06-02T10:59:00Z"/>
                <w:rFonts w:ascii="Garamond" w:hAnsi="Garamond" w:cs="Tahoma"/>
                <w:bCs/>
                <w:color w:val="000000" w:themeColor="text1"/>
                <w:sz w:val="16"/>
                <w:szCs w:val="16"/>
                <w:rPrChange w:id="5253" w:author="ademersseman" w:date="2016-01-14T10:15:00Z">
                  <w:rPr>
                    <w:ins w:id="5254" w:author="ademersseman" w:date="2015-06-02T10:59:00Z"/>
                    <w:rFonts w:ascii="Garamond" w:hAnsi="Garamond" w:cs="Tahoma"/>
                    <w:bCs/>
                    <w:color w:val="FF0000"/>
                    <w:sz w:val="18"/>
                    <w:szCs w:val="18"/>
                  </w:rPr>
                </w:rPrChange>
              </w:rPr>
            </w:pPr>
            <w:ins w:id="5255" w:author="ademersseman" w:date="2015-06-02T10:59:00Z">
              <w:r w:rsidRPr="00C136E4">
                <w:rPr>
                  <w:rFonts w:ascii="Garamond" w:hAnsi="Garamond" w:cs="Tahoma"/>
                  <w:bCs/>
                  <w:color w:val="000000" w:themeColor="text1"/>
                  <w:sz w:val="16"/>
                  <w:szCs w:val="16"/>
                  <w:rPrChange w:id="5256" w:author="ademersseman" w:date="2016-01-14T10:15:00Z">
                    <w:rPr>
                      <w:rFonts w:ascii="Garamond" w:hAnsi="Garamond" w:cs="Tahoma"/>
                      <w:bCs/>
                      <w:color w:val="FF0000"/>
                      <w:sz w:val="18"/>
                      <w:szCs w:val="18"/>
                      <w:vertAlign w:val="superscript"/>
                    </w:rPr>
                  </w:rPrChange>
                </w:rPr>
                <w:t>Railroad Yards</w:t>
              </w:r>
            </w:ins>
          </w:p>
        </w:tc>
        <w:tc>
          <w:tcPr>
            <w:tcW w:w="889" w:type="dxa"/>
            <w:shd w:val="clear" w:color="auto" w:fill="auto"/>
            <w:tcPrChange w:id="5257" w:author="ademersseman" w:date="2015-06-11T13:18:00Z">
              <w:tcPr>
                <w:tcW w:w="911" w:type="dxa"/>
                <w:shd w:val="clear" w:color="auto" w:fill="auto"/>
              </w:tcPr>
            </w:tcPrChange>
          </w:tcPr>
          <w:p w:rsidR="007F0D2B" w:rsidRPr="00663004" w:rsidRDefault="00C136E4" w:rsidP="007F0D2B">
            <w:pPr>
              <w:spacing w:after="200" w:line="276" w:lineRule="auto"/>
              <w:jc w:val="center"/>
              <w:rPr>
                <w:ins w:id="5258" w:author="ademersseman" w:date="2015-06-02T10:59:00Z"/>
                <w:rFonts w:ascii="Garamond" w:hAnsi="Garamond"/>
                <w:color w:val="000000" w:themeColor="text1"/>
                <w:sz w:val="16"/>
                <w:szCs w:val="16"/>
                <w:rPrChange w:id="5259" w:author="ademersseman" w:date="2016-01-14T10:15:00Z">
                  <w:rPr>
                    <w:ins w:id="5260" w:author="ademersseman" w:date="2015-06-02T10:59:00Z"/>
                    <w:rFonts w:ascii="Garamond" w:hAnsi="Garamond"/>
                    <w:color w:val="FF0000"/>
                    <w:sz w:val="18"/>
                    <w:szCs w:val="18"/>
                  </w:rPr>
                </w:rPrChange>
              </w:rPr>
            </w:pPr>
            <w:ins w:id="5261" w:author="ademersseman" w:date="2015-06-02T11:09:00Z">
              <w:r w:rsidRPr="00C136E4">
                <w:rPr>
                  <w:rFonts w:ascii="Garamond" w:hAnsi="Garamond"/>
                  <w:color w:val="000000" w:themeColor="text1"/>
                  <w:sz w:val="16"/>
                  <w:szCs w:val="16"/>
                  <w:rPrChange w:id="5262"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263" w:author="ademersseman" w:date="2015-06-02T10:59:00Z"/>
          <w:trPrChange w:id="5264" w:author="ademersseman" w:date="2015-06-11T13:18:00Z">
            <w:trPr>
              <w:gridAfter w:val="0"/>
              <w:trHeight w:val="183"/>
              <w:jc w:val="right"/>
            </w:trPr>
          </w:trPrChange>
        </w:trPr>
        <w:tc>
          <w:tcPr>
            <w:tcW w:w="6670" w:type="dxa"/>
            <w:vAlign w:val="center"/>
            <w:tcPrChange w:id="526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266" w:author="ademersseman" w:date="2015-06-02T10:59:00Z"/>
                <w:rFonts w:ascii="Garamond" w:hAnsi="Garamond" w:cs="Tahoma"/>
                <w:bCs/>
                <w:color w:val="000000" w:themeColor="text1"/>
                <w:sz w:val="16"/>
                <w:szCs w:val="16"/>
                <w:rPrChange w:id="5267" w:author="ademersseman" w:date="2016-01-14T10:15:00Z">
                  <w:rPr>
                    <w:ins w:id="5268" w:author="ademersseman" w:date="2015-06-02T10:59:00Z"/>
                    <w:rFonts w:ascii="Garamond" w:hAnsi="Garamond" w:cs="Tahoma"/>
                    <w:bCs/>
                    <w:color w:val="FF0000"/>
                    <w:sz w:val="18"/>
                    <w:szCs w:val="18"/>
                  </w:rPr>
                </w:rPrChange>
              </w:rPr>
            </w:pPr>
            <w:ins w:id="5269" w:author="ademersseman" w:date="2015-06-02T10:59:00Z">
              <w:r w:rsidRPr="00C136E4">
                <w:rPr>
                  <w:rFonts w:ascii="Garamond" w:hAnsi="Garamond" w:cs="Tahoma"/>
                  <w:bCs/>
                  <w:color w:val="000000" w:themeColor="text1"/>
                  <w:sz w:val="16"/>
                  <w:szCs w:val="16"/>
                  <w:rPrChange w:id="5270" w:author="ademersseman" w:date="2016-01-14T10:15:00Z">
                    <w:rPr>
                      <w:rFonts w:ascii="Garamond" w:hAnsi="Garamond" w:cs="Tahoma"/>
                      <w:bCs/>
                      <w:color w:val="FF0000"/>
                      <w:sz w:val="18"/>
                      <w:szCs w:val="18"/>
                      <w:vertAlign w:val="superscript"/>
                    </w:rPr>
                  </w:rPrChange>
                </w:rPr>
                <w:t>Warehouse and Freight Movement</w:t>
              </w:r>
            </w:ins>
          </w:p>
        </w:tc>
        <w:tc>
          <w:tcPr>
            <w:tcW w:w="889" w:type="dxa"/>
            <w:shd w:val="clear" w:color="auto" w:fill="auto"/>
            <w:tcPrChange w:id="5271" w:author="ademersseman" w:date="2015-06-11T13:18:00Z">
              <w:tcPr>
                <w:tcW w:w="911" w:type="dxa"/>
                <w:shd w:val="clear" w:color="auto" w:fill="auto"/>
              </w:tcPr>
            </w:tcPrChange>
          </w:tcPr>
          <w:p w:rsidR="007F0D2B" w:rsidRPr="00663004" w:rsidRDefault="00C136E4" w:rsidP="007F0D2B">
            <w:pPr>
              <w:spacing w:after="200" w:line="276" w:lineRule="auto"/>
              <w:jc w:val="center"/>
              <w:rPr>
                <w:ins w:id="5272" w:author="ademersseman" w:date="2015-06-02T10:59:00Z"/>
                <w:rFonts w:ascii="Garamond" w:hAnsi="Garamond"/>
                <w:color w:val="000000" w:themeColor="text1"/>
                <w:sz w:val="16"/>
                <w:szCs w:val="16"/>
                <w:rPrChange w:id="5273" w:author="ademersseman" w:date="2016-01-14T10:15:00Z">
                  <w:rPr>
                    <w:ins w:id="5274" w:author="ademersseman" w:date="2015-06-02T10:59:00Z"/>
                    <w:rFonts w:ascii="Garamond" w:hAnsi="Garamond"/>
                    <w:color w:val="FF0000"/>
                    <w:sz w:val="18"/>
                    <w:szCs w:val="18"/>
                  </w:rPr>
                </w:rPrChange>
              </w:rPr>
            </w:pPr>
            <w:ins w:id="5275" w:author="ademersseman" w:date="2015-06-02T11:09:00Z">
              <w:r w:rsidRPr="00C136E4">
                <w:rPr>
                  <w:rFonts w:ascii="Garamond" w:hAnsi="Garamond"/>
                  <w:color w:val="000000" w:themeColor="text1"/>
                  <w:sz w:val="16"/>
                  <w:szCs w:val="16"/>
                  <w:rPrChange w:id="5276"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277" w:author="ademersseman" w:date="2015-06-02T10:59:00Z"/>
          <w:trPrChange w:id="5278" w:author="ademersseman" w:date="2015-06-11T13:18:00Z">
            <w:trPr>
              <w:gridAfter w:val="0"/>
              <w:trHeight w:val="196"/>
              <w:jc w:val="right"/>
            </w:trPr>
          </w:trPrChange>
        </w:trPr>
        <w:tc>
          <w:tcPr>
            <w:tcW w:w="6670" w:type="dxa"/>
            <w:vAlign w:val="center"/>
            <w:tcPrChange w:id="527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280" w:author="ademersseman" w:date="2015-06-02T10:59:00Z"/>
                <w:rFonts w:ascii="Garamond" w:hAnsi="Garamond" w:cs="Tahoma"/>
                <w:bCs/>
                <w:color w:val="000000" w:themeColor="text1"/>
                <w:sz w:val="16"/>
                <w:szCs w:val="16"/>
                <w:rPrChange w:id="5281" w:author="ademersseman" w:date="2016-01-14T10:15:00Z">
                  <w:rPr>
                    <w:ins w:id="5282" w:author="ademersseman" w:date="2015-06-02T10:59:00Z"/>
                    <w:rFonts w:ascii="Garamond" w:hAnsi="Garamond" w:cs="Tahoma"/>
                    <w:bCs/>
                    <w:color w:val="FF0000"/>
                    <w:sz w:val="18"/>
                    <w:szCs w:val="18"/>
                  </w:rPr>
                </w:rPrChange>
              </w:rPr>
            </w:pPr>
            <w:ins w:id="5283" w:author="ademersseman" w:date="2015-06-02T10:59:00Z">
              <w:r w:rsidRPr="00C136E4">
                <w:rPr>
                  <w:rFonts w:ascii="Garamond" w:hAnsi="Garamond" w:cs="Tahoma"/>
                  <w:bCs/>
                  <w:color w:val="000000" w:themeColor="text1"/>
                  <w:sz w:val="16"/>
                  <w:szCs w:val="16"/>
                  <w:rPrChange w:id="5284" w:author="ademersseman" w:date="2016-01-14T10:15:00Z">
                    <w:rPr>
                      <w:rFonts w:ascii="Garamond" w:hAnsi="Garamond" w:cs="Tahoma"/>
                      <w:bCs/>
                      <w:color w:val="FF0000"/>
                      <w:sz w:val="18"/>
                      <w:szCs w:val="18"/>
                      <w:vertAlign w:val="superscript"/>
                    </w:rPr>
                  </w:rPrChange>
                </w:rPr>
                <w:t>Waste-Related Facilities</w:t>
              </w:r>
            </w:ins>
          </w:p>
        </w:tc>
        <w:tc>
          <w:tcPr>
            <w:tcW w:w="889" w:type="dxa"/>
            <w:shd w:val="clear" w:color="auto" w:fill="auto"/>
            <w:vAlign w:val="center"/>
            <w:tcPrChange w:id="5285"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286" w:author="ademersseman" w:date="2015-06-02T10:59:00Z"/>
                <w:rFonts w:ascii="Garamond" w:hAnsi="Garamond"/>
                <w:color w:val="000000" w:themeColor="text1"/>
                <w:sz w:val="16"/>
                <w:szCs w:val="16"/>
                <w:rPrChange w:id="5287" w:author="ademersseman" w:date="2016-01-14T10:15:00Z">
                  <w:rPr>
                    <w:ins w:id="5288" w:author="ademersseman" w:date="2015-06-02T10:59:00Z"/>
                    <w:rFonts w:ascii="Garamond" w:hAnsi="Garamond"/>
                    <w:color w:val="FF0000"/>
                    <w:sz w:val="18"/>
                    <w:szCs w:val="18"/>
                  </w:rPr>
                </w:rPrChange>
              </w:rPr>
            </w:pPr>
            <w:ins w:id="5289" w:author="ademersseman" w:date="2015-06-02T11:09:00Z">
              <w:r w:rsidRPr="00C136E4">
                <w:rPr>
                  <w:rFonts w:ascii="Garamond" w:hAnsi="Garamond"/>
                  <w:color w:val="000000" w:themeColor="text1"/>
                  <w:sz w:val="16"/>
                  <w:szCs w:val="16"/>
                  <w:rPrChange w:id="5290"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291" w:author="ademersseman" w:date="2015-06-02T10:59:00Z"/>
          <w:trPrChange w:id="5292" w:author="ademersseman" w:date="2015-06-11T13:18:00Z">
            <w:trPr>
              <w:gridAfter w:val="0"/>
              <w:trHeight w:val="196"/>
              <w:jc w:val="right"/>
            </w:trPr>
          </w:trPrChange>
        </w:trPr>
        <w:tc>
          <w:tcPr>
            <w:tcW w:w="6670" w:type="dxa"/>
            <w:vAlign w:val="center"/>
            <w:tcPrChange w:id="529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294" w:author="ademersseman" w:date="2015-06-02T10:59:00Z"/>
                <w:rFonts w:ascii="Garamond" w:hAnsi="Garamond" w:cs="Tahoma"/>
                <w:bCs/>
                <w:color w:val="000000" w:themeColor="text1"/>
                <w:sz w:val="16"/>
                <w:szCs w:val="16"/>
                <w:rPrChange w:id="5295" w:author="ademersseman" w:date="2016-01-14T10:15:00Z">
                  <w:rPr>
                    <w:ins w:id="5296" w:author="ademersseman" w:date="2015-06-02T10:59:00Z"/>
                    <w:rFonts w:ascii="Garamond" w:hAnsi="Garamond" w:cs="Tahoma"/>
                    <w:bCs/>
                    <w:color w:val="FF0000"/>
                    <w:sz w:val="18"/>
                    <w:szCs w:val="18"/>
                  </w:rPr>
                </w:rPrChange>
              </w:rPr>
            </w:pPr>
            <w:ins w:id="5297" w:author="ademersseman" w:date="2015-06-02T10:59:00Z">
              <w:r w:rsidRPr="00C136E4">
                <w:rPr>
                  <w:rFonts w:ascii="Garamond" w:hAnsi="Garamond" w:cs="Tahoma"/>
                  <w:bCs/>
                  <w:color w:val="000000" w:themeColor="text1"/>
                  <w:sz w:val="16"/>
                  <w:szCs w:val="16"/>
                  <w:rPrChange w:id="5298" w:author="ademersseman" w:date="2016-01-14T10:15:00Z">
                    <w:rPr>
                      <w:rFonts w:ascii="Garamond" w:hAnsi="Garamond" w:cs="Tahoma"/>
                      <w:bCs/>
                      <w:color w:val="FF0000"/>
                      <w:sz w:val="18"/>
                      <w:szCs w:val="18"/>
                      <w:vertAlign w:val="superscript"/>
                    </w:rPr>
                  </w:rPrChange>
                </w:rPr>
                <w:t>Wholesale Sales</w:t>
              </w:r>
            </w:ins>
          </w:p>
        </w:tc>
        <w:tc>
          <w:tcPr>
            <w:tcW w:w="889" w:type="dxa"/>
            <w:shd w:val="clear" w:color="auto" w:fill="auto"/>
            <w:tcPrChange w:id="5299" w:author="ademersseman" w:date="2015-06-11T13:18:00Z">
              <w:tcPr>
                <w:tcW w:w="911" w:type="dxa"/>
                <w:shd w:val="clear" w:color="auto" w:fill="auto"/>
              </w:tcPr>
            </w:tcPrChange>
          </w:tcPr>
          <w:p w:rsidR="007F0D2B" w:rsidRPr="00663004" w:rsidRDefault="00C136E4" w:rsidP="007F0D2B">
            <w:pPr>
              <w:spacing w:after="200" w:line="276" w:lineRule="auto"/>
              <w:jc w:val="center"/>
              <w:rPr>
                <w:ins w:id="5300" w:author="ademersseman" w:date="2015-06-02T10:59:00Z"/>
                <w:rFonts w:ascii="Garamond" w:hAnsi="Garamond"/>
                <w:color w:val="000000" w:themeColor="text1"/>
                <w:sz w:val="16"/>
                <w:szCs w:val="16"/>
                <w:rPrChange w:id="5301" w:author="ademersseman" w:date="2016-01-14T10:15:00Z">
                  <w:rPr>
                    <w:ins w:id="5302" w:author="ademersseman" w:date="2015-06-02T10:59:00Z"/>
                    <w:rFonts w:ascii="Garamond" w:hAnsi="Garamond"/>
                    <w:color w:val="FF0000"/>
                    <w:sz w:val="18"/>
                    <w:szCs w:val="18"/>
                  </w:rPr>
                </w:rPrChange>
              </w:rPr>
            </w:pPr>
            <w:ins w:id="5303" w:author="ademersseman" w:date="2015-06-02T11:09:00Z">
              <w:r w:rsidRPr="00C136E4">
                <w:rPr>
                  <w:rFonts w:ascii="Garamond" w:hAnsi="Garamond"/>
                  <w:color w:val="000000" w:themeColor="text1"/>
                  <w:sz w:val="16"/>
                  <w:szCs w:val="16"/>
                  <w:rPrChange w:id="5304"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305" w:author="ademersseman" w:date="2015-06-02T10:59:00Z"/>
          <w:trPrChange w:id="5306" w:author="ademersseman" w:date="2015-06-11T13:18:00Z">
            <w:trPr>
              <w:gridAfter w:val="0"/>
              <w:trHeight w:val="196"/>
              <w:jc w:val="right"/>
            </w:trPr>
          </w:trPrChange>
        </w:trPr>
        <w:tc>
          <w:tcPr>
            <w:tcW w:w="7559" w:type="dxa"/>
            <w:gridSpan w:val="2"/>
            <w:shd w:val="clear" w:color="auto" w:fill="BFBFBF" w:themeFill="background1" w:themeFillShade="BF"/>
            <w:vAlign w:val="center"/>
            <w:tcPrChange w:id="5307" w:author="ademersseman" w:date="2015-06-11T13:18:00Z">
              <w:tcPr>
                <w:tcW w:w="7749" w:type="dxa"/>
                <w:gridSpan w:val="3"/>
                <w:shd w:val="clear" w:color="auto" w:fill="BFBFBF" w:themeFill="background1" w:themeFillShade="BF"/>
                <w:vAlign w:val="center"/>
              </w:tcPr>
            </w:tcPrChange>
          </w:tcPr>
          <w:p w:rsidR="007F0D2B" w:rsidRPr="00663004" w:rsidRDefault="00C136E4" w:rsidP="007F0D2B">
            <w:pPr>
              <w:spacing w:after="200" w:line="276" w:lineRule="auto"/>
              <w:jc w:val="both"/>
              <w:rPr>
                <w:ins w:id="5308" w:author="ademersseman" w:date="2015-06-02T10:59:00Z"/>
                <w:rFonts w:ascii="Garamond" w:hAnsi="Garamond"/>
                <w:color w:val="000000" w:themeColor="text1"/>
                <w:sz w:val="16"/>
                <w:szCs w:val="16"/>
                <w:rPrChange w:id="5309" w:author="ademersseman" w:date="2016-01-14T10:15:00Z">
                  <w:rPr>
                    <w:ins w:id="5310" w:author="ademersseman" w:date="2015-06-02T10:59:00Z"/>
                    <w:rFonts w:ascii="Garamond" w:hAnsi="Garamond"/>
                    <w:color w:val="FF0000"/>
                    <w:sz w:val="18"/>
                    <w:szCs w:val="18"/>
                  </w:rPr>
                </w:rPrChange>
              </w:rPr>
            </w:pPr>
            <w:ins w:id="5311" w:author="ademersseman" w:date="2015-06-02T10:59:00Z">
              <w:r w:rsidRPr="00C136E4">
                <w:rPr>
                  <w:rFonts w:ascii="Garamond" w:hAnsi="Garamond" w:cs="Tahoma"/>
                  <w:bCs/>
                  <w:color w:val="000000" w:themeColor="text1"/>
                  <w:sz w:val="16"/>
                  <w:szCs w:val="16"/>
                  <w:rPrChange w:id="5312" w:author="ademersseman" w:date="2016-01-14T10:15:00Z">
                    <w:rPr>
                      <w:rFonts w:ascii="Garamond" w:hAnsi="Garamond" w:cs="Tahoma"/>
                      <w:bCs/>
                      <w:color w:val="FF0000"/>
                      <w:sz w:val="18"/>
                      <w:szCs w:val="18"/>
                      <w:vertAlign w:val="superscript"/>
                    </w:rPr>
                  </w:rPrChange>
                </w:rPr>
                <w:t>INSTITUTIONAL CATEGORIES</w:t>
              </w:r>
            </w:ins>
          </w:p>
        </w:tc>
      </w:tr>
      <w:tr w:rsidR="007F0D2B" w:rsidRPr="00663004" w:rsidTr="00FE3C2B">
        <w:trPr>
          <w:cantSplit/>
          <w:trHeight w:hRule="exact" w:val="216"/>
          <w:jc w:val="right"/>
          <w:ins w:id="5313" w:author="ademersseman" w:date="2015-06-02T10:59:00Z"/>
          <w:trPrChange w:id="5314" w:author="ademersseman" w:date="2015-06-11T13:18:00Z">
            <w:trPr>
              <w:gridAfter w:val="0"/>
              <w:trHeight w:val="196"/>
              <w:jc w:val="right"/>
            </w:trPr>
          </w:trPrChange>
        </w:trPr>
        <w:tc>
          <w:tcPr>
            <w:tcW w:w="6670" w:type="dxa"/>
            <w:vAlign w:val="center"/>
            <w:tcPrChange w:id="531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316" w:author="ademersseman" w:date="2015-06-02T10:59:00Z"/>
                <w:rFonts w:ascii="Garamond" w:hAnsi="Garamond" w:cs="Tahoma"/>
                <w:bCs/>
                <w:color w:val="000000" w:themeColor="text1"/>
                <w:sz w:val="16"/>
                <w:szCs w:val="16"/>
                <w:rPrChange w:id="5317" w:author="ademersseman" w:date="2016-01-14T10:15:00Z">
                  <w:rPr>
                    <w:ins w:id="5318" w:author="ademersseman" w:date="2015-06-02T10:59:00Z"/>
                    <w:rFonts w:ascii="Garamond" w:hAnsi="Garamond" w:cs="Tahoma"/>
                    <w:bCs/>
                    <w:color w:val="FF0000"/>
                    <w:sz w:val="18"/>
                    <w:szCs w:val="18"/>
                  </w:rPr>
                </w:rPrChange>
              </w:rPr>
            </w:pPr>
            <w:ins w:id="5319" w:author="ademersseman" w:date="2015-06-02T10:59:00Z">
              <w:r w:rsidRPr="00C136E4">
                <w:rPr>
                  <w:rFonts w:ascii="Garamond" w:hAnsi="Garamond" w:cs="Tahoma"/>
                  <w:bCs/>
                  <w:color w:val="000000" w:themeColor="text1"/>
                  <w:sz w:val="16"/>
                  <w:szCs w:val="16"/>
                  <w:rPrChange w:id="5320" w:author="ademersseman" w:date="2016-01-14T10:15:00Z">
                    <w:rPr>
                      <w:rFonts w:ascii="Garamond" w:hAnsi="Garamond" w:cs="Tahoma"/>
                      <w:bCs/>
                      <w:color w:val="FF0000"/>
                      <w:sz w:val="18"/>
                      <w:szCs w:val="18"/>
                      <w:vertAlign w:val="superscript"/>
                    </w:rPr>
                  </w:rPrChange>
                </w:rPr>
                <w:t>Assisted Living Facility</w:t>
              </w:r>
            </w:ins>
          </w:p>
        </w:tc>
        <w:tc>
          <w:tcPr>
            <w:tcW w:w="889" w:type="dxa"/>
            <w:shd w:val="clear" w:color="auto" w:fill="auto"/>
            <w:tcPrChange w:id="5321" w:author="ademersseman" w:date="2015-06-11T13:18:00Z">
              <w:tcPr>
                <w:tcW w:w="911" w:type="dxa"/>
                <w:shd w:val="clear" w:color="auto" w:fill="auto"/>
              </w:tcPr>
            </w:tcPrChange>
          </w:tcPr>
          <w:p w:rsidR="007F0D2B" w:rsidRPr="00663004" w:rsidRDefault="00C136E4" w:rsidP="007F0D2B">
            <w:pPr>
              <w:spacing w:after="200" w:line="276" w:lineRule="auto"/>
              <w:jc w:val="center"/>
              <w:rPr>
                <w:ins w:id="5322" w:author="ademersseman" w:date="2015-06-02T10:59:00Z"/>
                <w:rFonts w:ascii="Garamond" w:hAnsi="Garamond"/>
                <w:color w:val="000000" w:themeColor="text1"/>
                <w:sz w:val="16"/>
                <w:szCs w:val="16"/>
                <w:rPrChange w:id="5323" w:author="ademersseman" w:date="2016-01-14T10:15:00Z">
                  <w:rPr>
                    <w:ins w:id="5324" w:author="ademersseman" w:date="2015-06-02T10:59:00Z"/>
                    <w:rFonts w:ascii="Garamond" w:hAnsi="Garamond"/>
                    <w:color w:val="FF0000"/>
                    <w:sz w:val="18"/>
                    <w:szCs w:val="18"/>
                  </w:rPr>
                </w:rPrChange>
              </w:rPr>
            </w:pPr>
            <w:ins w:id="5325" w:author="ademersseman" w:date="2015-06-30T14:09:00Z">
              <w:r w:rsidRPr="00C136E4">
                <w:rPr>
                  <w:rFonts w:ascii="Garamond" w:hAnsi="Garamond"/>
                  <w:color w:val="000000" w:themeColor="text1"/>
                  <w:sz w:val="16"/>
                  <w:szCs w:val="16"/>
                  <w:rPrChange w:id="5326" w:author="ademersseman" w:date="2016-01-14T10:15:00Z">
                    <w:rPr>
                      <w:rFonts w:ascii="Garamond" w:hAnsi="Garamond"/>
                      <w:color w:val="FF0000"/>
                      <w:sz w:val="16"/>
                      <w:szCs w:val="16"/>
                      <w:vertAlign w:val="superscript"/>
                    </w:rPr>
                  </w:rPrChange>
                </w:rPr>
                <w:t>Y</w:t>
              </w:r>
            </w:ins>
          </w:p>
        </w:tc>
      </w:tr>
      <w:tr w:rsidR="007F0D2B" w:rsidRPr="00663004" w:rsidTr="00FE3C2B">
        <w:trPr>
          <w:cantSplit/>
          <w:trHeight w:hRule="exact" w:val="216"/>
          <w:jc w:val="right"/>
          <w:ins w:id="5327" w:author="ademersseman" w:date="2015-06-02T10:59:00Z"/>
          <w:trPrChange w:id="5328" w:author="ademersseman" w:date="2015-06-11T13:18:00Z">
            <w:trPr>
              <w:gridAfter w:val="0"/>
              <w:trHeight w:val="183"/>
              <w:jc w:val="right"/>
            </w:trPr>
          </w:trPrChange>
        </w:trPr>
        <w:tc>
          <w:tcPr>
            <w:tcW w:w="6670" w:type="dxa"/>
            <w:vAlign w:val="center"/>
            <w:tcPrChange w:id="532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330" w:author="ademersseman" w:date="2015-06-02T10:59:00Z"/>
                <w:rFonts w:ascii="Garamond" w:hAnsi="Garamond" w:cs="Tahoma"/>
                <w:bCs/>
                <w:color w:val="000000" w:themeColor="text1"/>
                <w:sz w:val="16"/>
                <w:szCs w:val="16"/>
                <w:rPrChange w:id="5331" w:author="ademersseman" w:date="2016-01-14T10:15:00Z">
                  <w:rPr>
                    <w:ins w:id="5332" w:author="ademersseman" w:date="2015-06-02T10:59:00Z"/>
                    <w:rFonts w:ascii="Garamond" w:hAnsi="Garamond" w:cs="Tahoma"/>
                    <w:bCs/>
                    <w:color w:val="FF0000"/>
                    <w:sz w:val="18"/>
                    <w:szCs w:val="18"/>
                  </w:rPr>
                </w:rPrChange>
              </w:rPr>
            </w:pPr>
            <w:ins w:id="5333" w:author="ademersseman" w:date="2015-06-02T10:59:00Z">
              <w:r w:rsidRPr="00C136E4">
                <w:rPr>
                  <w:rFonts w:ascii="Garamond" w:hAnsi="Garamond" w:cs="Tahoma"/>
                  <w:bCs/>
                  <w:color w:val="000000" w:themeColor="text1"/>
                  <w:sz w:val="16"/>
                  <w:szCs w:val="16"/>
                  <w:rPrChange w:id="5334" w:author="ademersseman" w:date="2016-01-14T10:15:00Z">
                    <w:rPr>
                      <w:rFonts w:ascii="Garamond" w:hAnsi="Garamond" w:cs="Tahoma"/>
                      <w:bCs/>
                      <w:color w:val="FF0000"/>
                      <w:sz w:val="18"/>
                      <w:szCs w:val="18"/>
                      <w:vertAlign w:val="superscript"/>
                    </w:rPr>
                  </w:rPrChange>
                </w:rPr>
                <w:t>Basic Utilities and Services</w:t>
              </w:r>
            </w:ins>
          </w:p>
        </w:tc>
        <w:tc>
          <w:tcPr>
            <w:tcW w:w="889" w:type="dxa"/>
            <w:shd w:val="clear" w:color="auto" w:fill="auto"/>
            <w:vAlign w:val="center"/>
            <w:tcPrChange w:id="5335"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336" w:author="ademersseman" w:date="2015-06-02T10:59:00Z"/>
                <w:rFonts w:ascii="Garamond" w:hAnsi="Garamond"/>
                <w:color w:val="000000" w:themeColor="text1"/>
                <w:sz w:val="16"/>
                <w:szCs w:val="16"/>
                <w:rPrChange w:id="5337" w:author="ademersseman" w:date="2016-01-14T10:15:00Z">
                  <w:rPr>
                    <w:ins w:id="5338" w:author="ademersseman" w:date="2015-06-02T10:59:00Z"/>
                    <w:rFonts w:ascii="Garamond" w:hAnsi="Garamond"/>
                    <w:color w:val="FF0000"/>
                    <w:sz w:val="18"/>
                    <w:szCs w:val="18"/>
                  </w:rPr>
                </w:rPrChange>
              </w:rPr>
            </w:pPr>
            <w:ins w:id="5339" w:author="ademersseman" w:date="2015-06-02T10:59:00Z">
              <w:r w:rsidRPr="00C136E4">
                <w:rPr>
                  <w:rFonts w:ascii="Garamond" w:hAnsi="Garamond"/>
                  <w:color w:val="000000" w:themeColor="text1"/>
                  <w:sz w:val="16"/>
                  <w:szCs w:val="16"/>
                  <w:rPrChange w:id="5340"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341" w:author="ademersseman" w:date="2015-06-02T10:59:00Z"/>
          <w:trPrChange w:id="5342" w:author="ademersseman" w:date="2015-06-11T13:18:00Z">
            <w:trPr>
              <w:gridAfter w:val="0"/>
              <w:trHeight w:val="196"/>
              <w:jc w:val="right"/>
            </w:trPr>
          </w:trPrChange>
        </w:trPr>
        <w:tc>
          <w:tcPr>
            <w:tcW w:w="6670" w:type="dxa"/>
            <w:vAlign w:val="center"/>
            <w:tcPrChange w:id="534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344" w:author="ademersseman" w:date="2015-06-02T10:59:00Z"/>
                <w:rFonts w:ascii="Garamond" w:hAnsi="Garamond" w:cs="Tahoma"/>
                <w:bCs/>
                <w:color w:val="000000" w:themeColor="text1"/>
                <w:sz w:val="16"/>
                <w:szCs w:val="16"/>
                <w:rPrChange w:id="5345" w:author="ademersseman" w:date="2016-01-14T10:15:00Z">
                  <w:rPr>
                    <w:ins w:id="5346" w:author="ademersseman" w:date="2015-06-02T10:59:00Z"/>
                    <w:rFonts w:ascii="Garamond" w:hAnsi="Garamond" w:cs="Tahoma"/>
                    <w:bCs/>
                    <w:color w:val="FF0000"/>
                    <w:sz w:val="18"/>
                    <w:szCs w:val="18"/>
                  </w:rPr>
                </w:rPrChange>
              </w:rPr>
            </w:pPr>
            <w:ins w:id="5347" w:author="ademersseman" w:date="2015-06-02T10:59:00Z">
              <w:r w:rsidRPr="00C136E4">
                <w:rPr>
                  <w:rFonts w:ascii="Garamond" w:hAnsi="Garamond" w:cs="Tahoma"/>
                  <w:bCs/>
                  <w:color w:val="000000" w:themeColor="text1"/>
                  <w:sz w:val="16"/>
                  <w:szCs w:val="16"/>
                  <w:rPrChange w:id="5348" w:author="ademersseman" w:date="2016-01-14T10:15:00Z">
                    <w:rPr>
                      <w:rFonts w:ascii="Garamond" w:hAnsi="Garamond" w:cs="Tahoma"/>
                      <w:bCs/>
                      <w:color w:val="FF0000"/>
                      <w:sz w:val="18"/>
                      <w:szCs w:val="18"/>
                      <w:vertAlign w:val="superscript"/>
                    </w:rPr>
                  </w:rPrChange>
                </w:rPr>
                <w:t>Club or Lodge</w:t>
              </w:r>
            </w:ins>
          </w:p>
        </w:tc>
        <w:tc>
          <w:tcPr>
            <w:tcW w:w="889" w:type="dxa"/>
            <w:shd w:val="clear" w:color="auto" w:fill="auto"/>
            <w:tcPrChange w:id="5349" w:author="ademersseman" w:date="2015-06-11T13:18:00Z">
              <w:tcPr>
                <w:tcW w:w="911" w:type="dxa"/>
                <w:shd w:val="clear" w:color="auto" w:fill="auto"/>
              </w:tcPr>
            </w:tcPrChange>
          </w:tcPr>
          <w:p w:rsidR="007F0D2B" w:rsidRPr="00663004" w:rsidRDefault="00C136E4" w:rsidP="007F0D2B">
            <w:pPr>
              <w:tabs>
                <w:tab w:val="left" w:pos="185"/>
                <w:tab w:val="center" w:pos="347"/>
              </w:tabs>
              <w:spacing w:after="200" w:line="276" w:lineRule="auto"/>
              <w:jc w:val="center"/>
              <w:rPr>
                <w:ins w:id="5350" w:author="ademersseman" w:date="2015-06-02T10:59:00Z"/>
                <w:rFonts w:ascii="Garamond" w:hAnsi="Garamond"/>
                <w:color w:val="000000" w:themeColor="text1"/>
                <w:sz w:val="16"/>
                <w:szCs w:val="16"/>
                <w:rPrChange w:id="5351" w:author="ademersseman" w:date="2016-01-14T10:15:00Z">
                  <w:rPr>
                    <w:ins w:id="5352" w:author="ademersseman" w:date="2015-06-02T10:59:00Z"/>
                    <w:rFonts w:ascii="Garamond" w:hAnsi="Garamond"/>
                    <w:color w:val="FF0000"/>
                    <w:sz w:val="18"/>
                    <w:szCs w:val="18"/>
                  </w:rPr>
                </w:rPrChange>
              </w:rPr>
            </w:pPr>
            <w:ins w:id="5353" w:author="ademersseman" w:date="2015-06-02T11:10:00Z">
              <w:r w:rsidRPr="00C136E4">
                <w:rPr>
                  <w:rFonts w:ascii="Garamond" w:hAnsi="Garamond"/>
                  <w:color w:val="000000" w:themeColor="text1"/>
                  <w:sz w:val="16"/>
                  <w:szCs w:val="16"/>
                  <w:rPrChange w:id="5354"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355" w:author="ademersseman" w:date="2015-06-02T10:59:00Z"/>
          <w:trPrChange w:id="5356" w:author="ademersseman" w:date="2015-06-11T13:18:00Z">
            <w:trPr>
              <w:gridAfter w:val="0"/>
              <w:trHeight w:val="196"/>
              <w:jc w:val="right"/>
            </w:trPr>
          </w:trPrChange>
        </w:trPr>
        <w:tc>
          <w:tcPr>
            <w:tcW w:w="6670" w:type="dxa"/>
            <w:vAlign w:val="center"/>
            <w:tcPrChange w:id="535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358" w:author="ademersseman" w:date="2015-06-02T10:59:00Z"/>
                <w:rFonts w:ascii="Garamond" w:hAnsi="Garamond" w:cs="Tahoma"/>
                <w:bCs/>
                <w:color w:val="000000" w:themeColor="text1"/>
                <w:sz w:val="16"/>
                <w:szCs w:val="16"/>
                <w:rPrChange w:id="5359" w:author="ademersseman" w:date="2016-01-14T10:15:00Z">
                  <w:rPr>
                    <w:ins w:id="5360" w:author="ademersseman" w:date="2015-06-02T10:59:00Z"/>
                    <w:rFonts w:ascii="Garamond" w:hAnsi="Garamond" w:cs="Tahoma"/>
                    <w:bCs/>
                    <w:color w:val="FF0000"/>
                    <w:sz w:val="18"/>
                    <w:szCs w:val="18"/>
                  </w:rPr>
                </w:rPrChange>
              </w:rPr>
            </w:pPr>
            <w:ins w:id="5361" w:author="ademersseman" w:date="2015-06-02T10:59:00Z">
              <w:r w:rsidRPr="00C136E4">
                <w:rPr>
                  <w:rFonts w:ascii="Garamond" w:hAnsi="Garamond" w:cs="Tahoma"/>
                  <w:bCs/>
                  <w:color w:val="000000" w:themeColor="text1"/>
                  <w:sz w:val="16"/>
                  <w:szCs w:val="16"/>
                  <w:rPrChange w:id="5362" w:author="ademersseman" w:date="2016-01-14T10:15:00Z">
                    <w:rPr>
                      <w:rFonts w:ascii="Garamond" w:hAnsi="Garamond" w:cs="Tahoma"/>
                      <w:bCs/>
                      <w:color w:val="FF0000"/>
                      <w:sz w:val="18"/>
                      <w:szCs w:val="18"/>
                      <w:vertAlign w:val="superscript"/>
                    </w:rPr>
                  </w:rPrChange>
                </w:rPr>
                <w:t>Community Facilities</w:t>
              </w:r>
            </w:ins>
          </w:p>
        </w:tc>
        <w:tc>
          <w:tcPr>
            <w:tcW w:w="889" w:type="dxa"/>
            <w:shd w:val="clear" w:color="auto" w:fill="auto"/>
            <w:vAlign w:val="center"/>
            <w:tcPrChange w:id="5363"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364" w:author="ademersseman" w:date="2015-06-02T10:59:00Z"/>
                <w:rFonts w:ascii="Garamond" w:hAnsi="Garamond"/>
                <w:color w:val="000000" w:themeColor="text1"/>
                <w:sz w:val="16"/>
                <w:szCs w:val="16"/>
                <w:rPrChange w:id="5365" w:author="ademersseman" w:date="2016-01-14T10:15:00Z">
                  <w:rPr>
                    <w:ins w:id="5366" w:author="ademersseman" w:date="2015-06-02T10:59:00Z"/>
                    <w:rFonts w:ascii="Garamond" w:hAnsi="Garamond"/>
                    <w:color w:val="FF0000"/>
                    <w:sz w:val="18"/>
                    <w:szCs w:val="18"/>
                  </w:rPr>
                </w:rPrChange>
              </w:rPr>
            </w:pPr>
            <w:ins w:id="5367" w:author="ademersseman" w:date="2015-06-02T11:10:00Z">
              <w:r w:rsidRPr="00C136E4">
                <w:rPr>
                  <w:rFonts w:ascii="Garamond" w:hAnsi="Garamond"/>
                  <w:color w:val="000000" w:themeColor="text1"/>
                  <w:sz w:val="16"/>
                  <w:szCs w:val="16"/>
                  <w:rPrChange w:id="5368"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369" w:author="ademersseman" w:date="2015-06-02T10:59:00Z"/>
          <w:trPrChange w:id="5370" w:author="ademersseman" w:date="2015-06-11T13:18:00Z">
            <w:trPr>
              <w:gridAfter w:val="0"/>
              <w:trHeight w:val="196"/>
              <w:jc w:val="right"/>
            </w:trPr>
          </w:trPrChange>
        </w:trPr>
        <w:tc>
          <w:tcPr>
            <w:tcW w:w="6670" w:type="dxa"/>
            <w:vAlign w:val="center"/>
            <w:tcPrChange w:id="537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372" w:author="ademersseman" w:date="2015-06-02T10:59:00Z"/>
                <w:rFonts w:ascii="Garamond" w:hAnsi="Garamond" w:cs="Tahoma"/>
                <w:bCs/>
                <w:color w:val="000000" w:themeColor="text1"/>
                <w:sz w:val="16"/>
                <w:szCs w:val="16"/>
                <w:rPrChange w:id="5373" w:author="ademersseman" w:date="2016-01-14T10:15:00Z">
                  <w:rPr>
                    <w:ins w:id="5374" w:author="ademersseman" w:date="2015-06-02T10:59:00Z"/>
                    <w:rFonts w:ascii="Garamond" w:hAnsi="Garamond" w:cs="Tahoma"/>
                    <w:bCs/>
                    <w:color w:val="FF0000"/>
                    <w:sz w:val="18"/>
                    <w:szCs w:val="18"/>
                  </w:rPr>
                </w:rPrChange>
              </w:rPr>
            </w:pPr>
            <w:ins w:id="5375" w:author="ademersseman" w:date="2015-06-02T10:59:00Z">
              <w:r w:rsidRPr="00C136E4">
                <w:rPr>
                  <w:rFonts w:ascii="Garamond" w:hAnsi="Garamond" w:cs="Tahoma"/>
                  <w:bCs/>
                  <w:color w:val="000000" w:themeColor="text1"/>
                  <w:sz w:val="16"/>
                  <w:szCs w:val="16"/>
                  <w:rPrChange w:id="5376" w:author="ademersseman" w:date="2016-01-14T10:15:00Z">
                    <w:rPr>
                      <w:rFonts w:ascii="Garamond" w:hAnsi="Garamond" w:cs="Tahoma"/>
                      <w:bCs/>
                      <w:color w:val="FF0000"/>
                      <w:sz w:val="18"/>
                      <w:szCs w:val="18"/>
                      <w:vertAlign w:val="superscript"/>
                    </w:rPr>
                  </w:rPrChange>
                </w:rPr>
                <w:t>Convention Center</w:t>
              </w:r>
            </w:ins>
          </w:p>
        </w:tc>
        <w:tc>
          <w:tcPr>
            <w:tcW w:w="889" w:type="dxa"/>
            <w:shd w:val="clear" w:color="auto" w:fill="auto"/>
            <w:tcPrChange w:id="5377" w:author="ademersseman" w:date="2015-06-11T13:18:00Z">
              <w:tcPr>
                <w:tcW w:w="911" w:type="dxa"/>
                <w:shd w:val="clear" w:color="auto" w:fill="auto"/>
              </w:tcPr>
            </w:tcPrChange>
          </w:tcPr>
          <w:p w:rsidR="007F0D2B" w:rsidRPr="00663004" w:rsidRDefault="00C136E4" w:rsidP="007F0D2B">
            <w:pPr>
              <w:spacing w:after="200" w:line="276" w:lineRule="auto"/>
              <w:jc w:val="center"/>
              <w:rPr>
                <w:ins w:id="5378" w:author="ademersseman" w:date="2015-06-02T10:59:00Z"/>
                <w:rFonts w:ascii="Garamond" w:hAnsi="Garamond"/>
                <w:color w:val="000000" w:themeColor="text1"/>
                <w:sz w:val="16"/>
                <w:szCs w:val="16"/>
                <w:rPrChange w:id="5379" w:author="ademersseman" w:date="2016-01-14T10:15:00Z">
                  <w:rPr>
                    <w:ins w:id="5380" w:author="ademersseman" w:date="2015-06-02T10:59:00Z"/>
                    <w:rFonts w:ascii="Garamond" w:hAnsi="Garamond"/>
                    <w:color w:val="FF0000"/>
                    <w:sz w:val="18"/>
                    <w:szCs w:val="18"/>
                  </w:rPr>
                </w:rPrChange>
              </w:rPr>
            </w:pPr>
            <w:ins w:id="5381" w:author="ademersseman" w:date="2015-06-02T11:10:00Z">
              <w:r w:rsidRPr="00C136E4">
                <w:rPr>
                  <w:rFonts w:ascii="Garamond" w:hAnsi="Garamond"/>
                  <w:color w:val="000000" w:themeColor="text1"/>
                  <w:sz w:val="16"/>
                  <w:szCs w:val="16"/>
                  <w:rPrChange w:id="5382"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383" w:author="ademersseman" w:date="2015-06-02T10:59:00Z"/>
          <w:trPrChange w:id="5384" w:author="ademersseman" w:date="2015-06-11T13:18:00Z">
            <w:trPr>
              <w:gridAfter w:val="0"/>
              <w:trHeight w:val="196"/>
              <w:jc w:val="right"/>
            </w:trPr>
          </w:trPrChange>
        </w:trPr>
        <w:tc>
          <w:tcPr>
            <w:tcW w:w="6670" w:type="dxa"/>
            <w:vAlign w:val="center"/>
            <w:tcPrChange w:id="538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386" w:author="ademersseman" w:date="2015-06-02T10:59:00Z"/>
                <w:rFonts w:ascii="Garamond" w:hAnsi="Garamond" w:cs="Tahoma"/>
                <w:bCs/>
                <w:color w:val="000000" w:themeColor="text1"/>
                <w:sz w:val="16"/>
                <w:szCs w:val="16"/>
                <w:rPrChange w:id="5387" w:author="ademersseman" w:date="2016-01-14T10:15:00Z">
                  <w:rPr>
                    <w:ins w:id="5388" w:author="ademersseman" w:date="2015-06-02T10:59:00Z"/>
                    <w:rFonts w:ascii="Garamond" w:hAnsi="Garamond" w:cs="Tahoma"/>
                    <w:bCs/>
                    <w:color w:val="FF0000"/>
                    <w:sz w:val="18"/>
                    <w:szCs w:val="18"/>
                  </w:rPr>
                </w:rPrChange>
              </w:rPr>
            </w:pPr>
            <w:ins w:id="5389" w:author="ademersseman" w:date="2015-06-02T10:59:00Z">
              <w:r w:rsidRPr="00C136E4">
                <w:rPr>
                  <w:rFonts w:ascii="Garamond" w:hAnsi="Garamond" w:cs="Tahoma"/>
                  <w:bCs/>
                  <w:color w:val="000000" w:themeColor="text1"/>
                  <w:sz w:val="16"/>
                  <w:szCs w:val="16"/>
                  <w:rPrChange w:id="5390" w:author="ademersseman" w:date="2016-01-14T10:15:00Z">
                    <w:rPr>
                      <w:rFonts w:ascii="Garamond" w:hAnsi="Garamond" w:cs="Tahoma"/>
                      <w:bCs/>
                      <w:color w:val="FF0000"/>
                      <w:sz w:val="18"/>
                      <w:szCs w:val="18"/>
                      <w:vertAlign w:val="superscript"/>
                    </w:rPr>
                  </w:rPrChange>
                </w:rPr>
                <w:t>Daycare Centers</w:t>
              </w:r>
            </w:ins>
          </w:p>
        </w:tc>
        <w:tc>
          <w:tcPr>
            <w:tcW w:w="889" w:type="dxa"/>
            <w:shd w:val="clear" w:color="auto" w:fill="auto"/>
            <w:tcPrChange w:id="5391" w:author="ademersseman" w:date="2015-06-11T13:18:00Z">
              <w:tcPr>
                <w:tcW w:w="911" w:type="dxa"/>
                <w:shd w:val="clear" w:color="auto" w:fill="auto"/>
              </w:tcPr>
            </w:tcPrChange>
          </w:tcPr>
          <w:p w:rsidR="007F0D2B" w:rsidRPr="00663004" w:rsidRDefault="00C136E4" w:rsidP="007F0D2B">
            <w:pPr>
              <w:spacing w:after="200" w:line="276" w:lineRule="auto"/>
              <w:jc w:val="center"/>
              <w:rPr>
                <w:ins w:id="5392" w:author="ademersseman" w:date="2015-06-02T10:59:00Z"/>
                <w:rFonts w:ascii="Garamond" w:hAnsi="Garamond"/>
                <w:color w:val="000000" w:themeColor="text1"/>
                <w:sz w:val="16"/>
                <w:szCs w:val="16"/>
                <w:rPrChange w:id="5393" w:author="ademersseman" w:date="2016-01-14T10:15:00Z">
                  <w:rPr>
                    <w:ins w:id="5394" w:author="ademersseman" w:date="2015-06-02T10:59:00Z"/>
                    <w:rFonts w:ascii="Garamond" w:hAnsi="Garamond"/>
                    <w:color w:val="FF0000"/>
                    <w:sz w:val="18"/>
                    <w:szCs w:val="18"/>
                  </w:rPr>
                </w:rPrChange>
              </w:rPr>
            </w:pPr>
            <w:ins w:id="5395" w:author="ademersseman" w:date="2015-06-02T11:10:00Z">
              <w:r w:rsidRPr="00C136E4">
                <w:rPr>
                  <w:rFonts w:ascii="Garamond" w:hAnsi="Garamond"/>
                  <w:color w:val="000000" w:themeColor="text1"/>
                  <w:sz w:val="16"/>
                  <w:szCs w:val="16"/>
                  <w:rPrChange w:id="5396"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397" w:author="ademersseman" w:date="2015-06-02T10:59:00Z"/>
          <w:trPrChange w:id="5398" w:author="ademersseman" w:date="2015-06-11T13:18:00Z">
            <w:trPr>
              <w:gridAfter w:val="0"/>
              <w:trHeight w:val="196"/>
              <w:jc w:val="right"/>
            </w:trPr>
          </w:trPrChange>
        </w:trPr>
        <w:tc>
          <w:tcPr>
            <w:tcW w:w="6670" w:type="dxa"/>
            <w:vAlign w:val="center"/>
            <w:tcPrChange w:id="539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400" w:author="ademersseman" w:date="2015-06-02T10:59:00Z"/>
                <w:rFonts w:ascii="Garamond" w:hAnsi="Garamond" w:cs="Tahoma"/>
                <w:bCs/>
                <w:color w:val="000000" w:themeColor="text1"/>
                <w:sz w:val="16"/>
                <w:szCs w:val="16"/>
                <w:rPrChange w:id="5401" w:author="ademersseman" w:date="2016-01-14T10:15:00Z">
                  <w:rPr>
                    <w:ins w:id="5402" w:author="ademersseman" w:date="2015-06-02T10:59:00Z"/>
                    <w:rFonts w:ascii="Garamond" w:hAnsi="Garamond" w:cs="Tahoma"/>
                    <w:bCs/>
                    <w:color w:val="FF0000"/>
                    <w:sz w:val="18"/>
                    <w:szCs w:val="18"/>
                  </w:rPr>
                </w:rPrChange>
              </w:rPr>
            </w:pPr>
            <w:ins w:id="5403" w:author="ademersseman" w:date="2015-06-02T10:59:00Z">
              <w:r w:rsidRPr="00C136E4">
                <w:rPr>
                  <w:rFonts w:ascii="Garamond" w:hAnsi="Garamond" w:cs="Tahoma"/>
                  <w:bCs/>
                  <w:color w:val="000000" w:themeColor="text1"/>
                  <w:sz w:val="16"/>
                  <w:szCs w:val="16"/>
                  <w:rPrChange w:id="5404" w:author="ademersseman" w:date="2016-01-14T10:15:00Z">
                    <w:rPr>
                      <w:rFonts w:ascii="Garamond" w:hAnsi="Garamond" w:cs="Tahoma"/>
                      <w:bCs/>
                      <w:color w:val="FF0000"/>
                      <w:sz w:val="18"/>
                      <w:szCs w:val="18"/>
                      <w:vertAlign w:val="superscript"/>
                    </w:rPr>
                  </w:rPrChange>
                </w:rPr>
                <w:t>Detention Facilities</w:t>
              </w:r>
            </w:ins>
          </w:p>
        </w:tc>
        <w:tc>
          <w:tcPr>
            <w:tcW w:w="889" w:type="dxa"/>
            <w:shd w:val="clear" w:color="auto" w:fill="auto"/>
            <w:tcPrChange w:id="5405" w:author="ademersseman" w:date="2015-06-11T13:18:00Z">
              <w:tcPr>
                <w:tcW w:w="911" w:type="dxa"/>
                <w:shd w:val="clear" w:color="auto" w:fill="auto"/>
              </w:tcPr>
            </w:tcPrChange>
          </w:tcPr>
          <w:p w:rsidR="007F0D2B" w:rsidRPr="00663004" w:rsidRDefault="00C136E4" w:rsidP="007F0D2B">
            <w:pPr>
              <w:spacing w:after="200" w:line="276" w:lineRule="auto"/>
              <w:jc w:val="center"/>
              <w:rPr>
                <w:ins w:id="5406" w:author="ademersseman" w:date="2015-06-02T10:59:00Z"/>
                <w:rFonts w:ascii="Garamond" w:hAnsi="Garamond"/>
                <w:color w:val="000000" w:themeColor="text1"/>
                <w:sz w:val="16"/>
                <w:szCs w:val="16"/>
                <w:rPrChange w:id="5407" w:author="ademersseman" w:date="2016-01-14T10:15:00Z">
                  <w:rPr>
                    <w:ins w:id="5408" w:author="ademersseman" w:date="2015-06-02T10:59:00Z"/>
                    <w:rFonts w:ascii="Garamond" w:hAnsi="Garamond"/>
                    <w:color w:val="FF0000"/>
                    <w:sz w:val="18"/>
                    <w:szCs w:val="18"/>
                  </w:rPr>
                </w:rPrChange>
              </w:rPr>
            </w:pPr>
            <w:ins w:id="5409" w:author="ademersseman" w:date="2015-06-02T10:59:00Z">
              <w:r w:rsidRPr="00C136E4">
                <w:rPr>
                  <w:rFonts w:ascii="Garamond" w:hAnsi="Garamond"/>
                  <w:color w:val="000000" w:themeColor="text1"/>
                  <w:sz w:val="16"/>
                  <w:szCs w:val="16"/>
                  <w:rPrChange w:id="5410" w:author="ademersseman" w:date="2016-01-14T10:15:00Z">
                    <w:rPr>
                      <w:rFonts w:ascii="Garamond" w:hAnsi="Garamond"/>
                      <w:color w:val="FF0000"/>
                      <w:sz w:val="18"/>
                      <w:szCs w:val="18"/>
                      <w:vertAlign w:val="superscript"/>
                    </w:rPr>
                  </w:rPrChange>
                </w:rPr>
                <w:t>N</w:t>
              </w:r>
            </w:ins>
          </w:p>
        </w:tc>
      </w:tr>
      <w:tr w:rsidR="007F0D2B" w:rsidRPr="00663004" w:rsidTr="00FE3C2B">
        <w:trPr>
          <w:cantSplit/>
          <w:trHeight w:hRule="exact" w:val="216"/>
          <w:jc w:val="right"/>
          <w:ins w:id="5411" w:author="ademersseman" w:date="2015-06-02T10:59:00Z"/>
          <w:trPrChange w:id="5412" w:author="ademersseman" w:date="2015-06-11T13:18:00Z">
            <w:trPr>
              <w:gridAfter w:val="0"/>
              <w:trHeight w:val="196"/>
              <w:jc w:val="right"/>
            </w:trPr>
          </w:trPrChange>
        </w:trPr>
        <w:tc>
          <w:tcPr>
            <w:tcW w:w="6670" w:type="dxa"/>
            <w:vAlign w:val="center"/>
            <w:tcPrChange w:id="5413"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414" w:author="ademersseman" w:date="2015-06-02T10:59:00Z"/>
                <w:rFonts w:ascii="Garamond" w:hAnsi="Garamond" w:cs="Tahoma"/>
                <w:bCs/>
                <w:color w:val="000000" w:themeColor="text1"/>
                <w:sz w:val="16"/>
                <w:szCs w:val="16"/>
                <w:rPrChange w:id="5415" w:author="ademersseman" w:date="2016-01-14T10:15:00Z">
                  <w:rPr>
                    <w:ins w:id="5416" w:author="ademersseman" w:date="2015-06-02T10:59:00Z"/>
                    <w:rFonts w:ascii="Garamond" w:hAnsi="Garamond" w:cs="Tahoma"/>
                    <w:bCs/>
                    <w:color w:val="FF0000"/>
                    <w:sz w:val="18"/>
                    <w:szCs w:val="18"/>
                  </w:rPr>
                </w:rPrChange>
              </w:rPr>
            </w:pPr>
            <w:ins w:id="5417" w:author="ademersseman" w:date="2015-06-02T10:59:00Z">
              <w:r w:rsidRPr="00C136E4">
                <w:rPr>
                  <w:rFonts w:ascii="Garamond" w:hAnsi="Garamond" w:cs="Tahoma"/>
                  <w:bCs/>
                  <w:color w:val="000000" w:themeColor="text1"/>
                  <w:sz w:val="16"/>
                  <w:szCs w:val="16"/>
                  <w:rPrChange w:id="5418" w:author="ademersseman" w:date="2016-01-14T10:15:00Z">
                    <w:rPr>
                      <w:rFonts w:ascii="Garamond" w:hAnsi="Garamond" w:cs="Tahoma"/>
                      <w:bCs/>
                      <w:color w:val="FF0000"/>
                      <w:sz w:val="18"/>
                      <w:szCs w:val="18"/>
                      <w:vertAlign w:val="superscript"/>
                    </w:rPr>
                  </w:rPrChange>
                </w:rPr>
                <w:t>Major Utility Facilities</w:t>
              </w:r>
            </w:ins>
          </w:p>
        </w:tc>
        <w:tc>
          <w:tcPr>
            <w:tcW w:w="889" w:type="dxa"/>
            <w:shd w:val="clear" w:color="auto" w:fill="auto"/>
            <w:tcPrChange w:id="5419" w:author="ademersseman" w:date="2015-06-11T13:18:00Z">
              <w:tcPr>
                <w:tcW w:w="911" w:type="dxa"/>
                <w:shd w:val="clear" w:color="auto" w:fill="auto"/>
              </w:tcPr>
            </w:tcPrChange>
          </w:tcPr>
          <w:p w:rsidR="007F0D2B" w:rsidRPr="00663004" w:rsidRDefault="00C136E4" w:rsidP="007F0D2B">
            <w:pPr>
              <w:spacing w:after="200" w:line="276" w:lineRule="auto"/>
              <w:jc w:val="center"/>
              <w:rPr>
                <w:ins w:id="5420" w:author="ademersseman" w:date="2015-06-02T10:59:00Z"/>
                <w:rFonts w:ascii="Garamond" w:hAnsi="Garamond"/>
                <w:color w:val="000000" w:themeColor="text1"/>
                <w:sz w:val="16"/>
                <w:szCs w:val="16"/>
                <w:rPrChange w:id="5421" w:author="ademersseman" w:date="2016-01-14T10:15:00Z">
                  <w:rPr>
                    <w:ins w:id="5422" w:author="ademersseman" w:date="2015-06-02T10:59:00Z"/>
                    <w:rFonts w:ascii="Garamond" w:hAnsi="Garamond"/>
                    <w:color w:val="FF0000"/>
                    <w:sz w:val="18"/>
                    <w:szCs w:val="18"/>
                  </w:rPr>
                </w:rPrChange>
              </w:rPr>
            </w:pPr>
            <w:ins w:id="5423" w:author="ademersseman" w:date="2015-06-02T10:59:00Z">
              <w:r w:rsidRPr="00C136E4">
                <w:rPr>
                  <w:rFonts w:ascii="Garamond" w:hAnsi="Garamond"/>
                  <w:color w:val="000000" w:themeColor="text1"/>
                  <w:sz w:val="16"/>
                  <w:szCs w:val="16"/>
                  <w:rPrChange w:id="5424"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425" w:author="ademersseman" w:date="2015-06-02T10:59:00Z"/>
          <w:trPrChange w:id="5426" w:author="ademersseman" w:date="2015-06-11T13:18:00Z">
            <w:trPr>
              <w:gridAfter w:val="0"/>
              <w:trHeight w:val="196"/>
              <w:jc w:val="right"/>
            </w:trPr>
          </w:trPrChange>
        </w:trPr>
        <w:tc>
          <w:tcPr>
            <w:tcW w:w="6670" w:type="dxa"/>
            <w:vAlign w:val="center"/>
            <w:tcPrChange w:id="542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428" w:author="ademersseman" w:date="2015-06-02T10:59:00Z"/>
                <w:rFonts w:ascii="Garamond" w:hAnsi="Garamond" w:cs="Tahoma"/>
                <w:bCs/>
                <w:strike/>
                <w:color w:val="000000" w:themeColor="text1"/>
                <w:sz w:val="16"/>
                <w:szCs w:val="16"/>
                <w:rPrChange w:id="5429" w:author="ademersseman" w:date="2016-01-14T10:15:00Z">
                  <w:rPr>
                    <w:ins w:id="5430" w:author="ademersseman" w:date="2015-06-02T10:59:00Z"/>
                    <w:rFonts w:ascii="Garamond" w:hAnsi="Garamond" w:cs="Tahoma"/>
                    <w:bCs/>
                    <w:strike/>
                    <w:color w:val="FF0000"/>
                    <w:sz w:val="18"/>
                    <w:szCs w:val="18"/>
                  </w:rPr>
                </w:rPrChange>
              </w:rPr>
            </w:pPr>
            <w:ins w:id="5431" w:author="ademersseman" w:date="2015-06-02T10:59:00Z">
              <w:r w:rsidRPr="00C136E4">
                <w:rPr>
                  <w:rFonts w:ascii="Garamond" w:hAnsi="Garamond" w:cs="Tahoma"/>
                  <w:bCs/>
                  <w:color w:val="000000" w:themeColor="text1"/>
                  <w:sz w:val="16"/>
                  <w:szCs w:val="16"/>
                  <w:rPrChange w:id="5432" w:author="ademersseman" w:date="2016-01-14T10:15:00Z">
                    <w:rPr>
                      <w:rFonts w:ascii="Garamond" w:hAnsi="Garamond" w:cs="Tahoma"/>
                      <w:bCs/>
                      <w:color w:val="FF0000"/>
                      <w:sz w:val="18"/>
                      <w:szCs w:val="18"/>
                      <w:vertAlign w:val="superscript"/>
                    </w:rPr>
                  </w:rPrChange>
                </w:rPr>
                <w:t>Hospital</w:t>
              </w:r>
            </w:ins>
          </w:p>
        </w:tc>
        <w:tc>
          <w:tcPr>
            <w:tcW w:w="889" w:type="dxa"/>
            <w:shd w:val="clear" w:color="auto" w:fill="auto"/>
            <w:tcPrChange w:id="5433" w:author="ademersseman" w:date="2015-06-11T13:18:00Z">
              <w:tcPr>
                <w:tcW w:w="911" w:type="dxa"/>
                <w:shd w:val="clear" w:color="auto" w:fill="auto"/>
              </w:tcPr>
            </w:tcPrChange>
          </w:tcPr>
          <w:p w:rsidR="007F0D2B" w:rsidRPr="00663004" w:rsidRDefault="00C136E4" w:rsidP="007F0D2B">
            <w:pPr>
              <w:spacing w:after="200" w:line="276" w:lineRule="auto"/>
              <w:jc w:val="center"/>
              <w:rPr>
                <w:ins w:id="5434" w:author="ademersseman" w:date="2015-06-02T10:59:00Z"/>
                <w:rFonts w:ascii="Garamond" w:hAnsi="Garamond"/>
                <w:color w:val="000000" w:themeColor="text1"/>
                <w:sz w:val="16"/>
                <w:szCs w:val="16"/>
                <w:rPrChange w:id="5435" w:author="ademersseman" w:date="2016-01-14T10:15:00Z">
                  <w:rPr>
                    <w:ins w:id="5436" w:author="ademersseman" w:date="2015-06-02T10:59:00Z"/>
                    <w:rFonts w:ascii="Garamond" w:hAnsi="Garamond"/>
                    <w:color w:val="FF0000"/>
                    <w:sz w:val="18"/>
                    <w:szCs w:val="18"/>
                  </w:rPr>
                </w:rPrChange>
              </w:rPr>
            </w:pPr>
            <w:ins w:id="5437" w:author="ademersseman" w:date="2015-06-02T11:10:00Z">
              <w:r w:rsidRPr="00C136E4">
                <w:rPr>
                  <w:rFonts w:ascii="Garamond" w:hAnsi="Garamond"/>
                  <w:color w:val="000000" w:themeColor="text1"/>
                  <w:sz w:val="16"/>
                  <w:szCs w:val="16"/>
                  <w:rPrChange w:id="5438"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439" w:author="ademersseman" w:date="2015-06-02T10:59:00Z"/>
          <w:trPrChange w:id="5440" w:author="ademersseman" w:date="2015-06-11T13:18:00Z">
            <w:trPr>
              <w:gridAfter w:val="0"/>
              <w:trHeight w:val="196"/>
              <w:jc w:val="right"/>
            </w:trPr>
          </w:trPrChange>
        </w:trPr>
        <w:tc>
          <w:tcPr>
            <w:tcW w:w="6670" w:type="dxa"/>
            <w:vAlign w:val="center"/>
            <w:tcPrChange w:id="544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442" w:author="ademersseman" w:date="2015-06-02T10:59:00Z"/>
                <w:rFonts w:ascii="Garamond" w:hAnsi="Garamond" w:cs="Tahoma"/>
                <w:bCs/>
                <w:color w:val="000000" w:themeColor="text1"/>
                <w:sz w:val="16"/>
                <w:szCs w:val="16"/>
                <w:rPrChange w:id="5443" w:author="ademersseman" w:date="2016-01-14T10:15:00Z">
                  <w:rPr>
                    <w:ins w:id="5444" w:author="ademersseman" w:date="2015-06-02T10:59:00Z"/>
                    <w:rFonts w:ascii="Garamond" w:hAnsi="Garamond" w:cs="Tahoma"/>
                    <w:bCs/>
                    <w:color w:val="FF0000"/>
                    <w:sz w:val="18"/>
                    <w:szCs w:val="18"/>
                  </w:rPr>
                </w:rPrChange>
              </w:rPr>
            </w:pPr>
            <w:ins w:id="5445" w:author="ademersseman" w:date="2015-06-02T10:59:00Z">
              <w:r w:rsidRPr="00C136E4">
                <w:rPr>
                  <w:rFonts w:ascii="Garamond" w:hAnsi="Garamond" w:cs="Tahoma"/>
                  <w:bCs/>
                  <w:color w:val="000000" w:themeColor="text1"/>
                  <w:sz w:val="16"/>
                  <w:szCs w:val="16"/>
                  <w:rPrChange w:id="5446" w:author="ademersseman" w:date="2016-01-14T10:15:00Z">
                    <w:rPr>
                      <w:rFonts w:ascii="Garamond" w:hAnsi="Garamond" w:cs="Tahoma"/>
                      <w:bCs/>
                      <w:color w:val="FF0000"/>
                      <w:sz w:val="18"/>
                      <w:szCs w:val="18"/>
                      <w:vertAlign w:val="superscript"/>
                    </w:rPr>
                  </w:rPrChange>
                </w:rPr>
                <w:t>Parks and Open Areas</w:t>
              </w:r>
            </w:ins>
          </w:p>
        </w:tc>
        <w:tc>
          <w:tcPr>
            <w:tcW w:w="889" w:type="dxa"/>
            <w:shd w:val="clear" w:color="auto" w:fill="auto"/>
            <w:vAlign w:val="center"/>
            <w:tcPrChange w:id="544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448" w:author="ademersseman" w:date="2015-06-02T10:59:00Z"/>
                <w:rFonts w:ascii="Garamond" w:hAnsi="Garamond"/>
                <w:color w:val="000000" w:themeColor="text1"/>
                <w:sz w:val="16"/>
                <w:szCs w:val="16"/>
                <w:rPrChange w:id="5449" w:author="ademersseman" w:date="2016-01-14T10:15:00Z">
                  <w:rPr>
                    <w:ins w:id="5450" w:author="ademersseman" w:date="2015-06-02T10:59:00Z"/>
                    <w:rFonts w:ascii="Garamond" w:hAnsi="Garamond"/>
                    <w:color w:val="FF0000"/>
                    <w:sz w:val="18"/>
                    <w:szCs w:val="18"/>
                  </w:rPr>
                </w:rPrChange>
              </w:rPr>
            </w:pPr>
            <w:ins w:id="5451" w:author="ademersseman" w:date="2015-06-02T10:59:00Z">
              <w:r w:rsidRPr="00C136E4">
                <w:rPr>
                  <w:rFonts w:ascii="Garamond" w:hAnsi="Garamond"/>
                  <w:color w:val="000000" w:themeColor="text1"/>
                  <w:sz w:val="16"/>
                  <w:szCs w:val="16"/>
                  <w:rPrChange w:id="5452"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453" w:author="ademersseman" w:date="2015-06-02T10:59:00Z"/>
          <w:trPrChange w:id="5454" w:author="ademersseman" w:date="2015-06-11T13:18:00Z">
            <w:trPr>
              <w:gridAfter w:val="0"/>
              <w:trHeight w:val="183"/>
              <w:jc w:val="right"/>
            </w:trPr>
          </w:trPrChange>
        </w:trPr>
        <w:tc>
          <w:tcPr>
            <w:tcW w:w="6670" w:type="dxa"/>
            <w:vAlign w:val="center"/>
            <w:tcPrChange w:id="545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456" w:author="ademersseman" w:date="2015-06-02T10:59:00Z"/>
                <w:rFonts w:ascii="Garamond" w:hAnsi="Garamond" w:cs="Tahoma"/>
                <w:bCs/>
                <w:color w:val="000000" w:themeColor="text1"/>
                <w:sz w:val="16"/>
                <w:szCs w:val="16"/>
                <w:rPrChange w:id="5457" w:author="ademersseman" w:date="2016-01-14T10:15:00Z">
                  <w:rPr>
                    <w:ins w:id="5458" w:author="ademersseman" w:date="2015-06-02T10:59:00Z"/>
                    <w:rFonts w:ascii="Garamond" w:hAnsi="Garamond" w:cs="Tahoma"/>
                    <w:bCs/>
                    <w:color w:val="FF0000"/>
                    <w:sz w:val="18"/>
                    <w:szCs w:val="18"/>
                  </w:rPr>
                </w:rPrChange>
              </w:rPr>
            </w:pPr>
            <w:ins w:id="5459" w:author="ademersseman" w:date="2015-06-02T10:59:00Z">
              <w:r w:rsidRPr="00C136E4">
                <w:rPr>
                  <w:rFonts w:ascii="Garamond" w:hAnsi="Garamond" w:cs="Tahoma"/>
                  <w:bCs/>
                  <w:color w:val="000000" w:themeColor="text1"/>
                  <w:sz w:val="16"/>
                  <w:szCs w:val="16"/>
                  <w:rPrChange w:id="5460" w:author="ademersseman" w:date="2016-01-14T10:15:00Z">
                    <w:rPr>
                      <w:rFonts w:ascii="Garamond" w:hAnsi="Garamond" w:cs="Tahoma"/>
                      <w:bCs/>
                      <w:color w:val="FF0000"/>
                      <w:sz w:val="18"/>
                      <w:szCs w:val="18"/>
                      <w:vertAlign w:val="superscript"/>
                    </w:rPr>
                  </w:rPrChange>
                </w:rPr>
                <w:t>Religious Institutions</w:t>
              </w:r>
            </w:ins>
          </w:p>
        </w:tc>
        <w:tc>
          <w:tcPr>
            <w:tcW w:w="889" w:type="dxa"/>
            <w:shd w:val="clear" w:color="auto" w:fill="auto"/>
            <w:tcPrChange w:id="5461" w:author="ademersseman" w:date="2015-06-11T13:18:00Z">
              <w:tcPr>
                <w:tcW w:w="911" w:type="dxa"/>
                <w:shd w:val="clear" w:color="auto" w:fill="auto"/>
              </w:tcPr>
            </w:tcPrChange>
          </w:tcPr>
          <w:p w:rsidR="007F0D2B" w:rsidRPr="00663004" w:rsidRDefault="00C136E4" w:rsidP="007F0D2B">
            <w:pPr>
              <w:spacing w:after="200" w:line="276" w:lineRule="auto"/>
              <w:jc w:val="center"/>
              <w:rPr>
                <w:ins w:id="5462" w:author="ademersseman" w:date="2015-06-02T10:59:00Z"/>
                <w:rFonts w:ascii="Garamond" w:hAnsi="Garamond"/>
                <w:color w:val="000000" w:themeColor="text1"/>
                <w:sz w:val="16"/>
                <w:szCs w:val="16"/>
                <w:rPrChange w:id="5463" w:author="ademersseman" w:date="2016-01-14T10:15:00Z">
                  <w:rPr>
                    <w:ins w:id="5464" w:author="ademersseman" w:date="2015-06-02T10:59:00Z"/>
                    <w:rFonts w:ascii="Garamond" w:hAnsi="Garamond"/>
                    <w:color w:val="FF0000"/>
                    <w:sz w:val="18"/>
                    <w:szCs w:val="18"/>
                  </w:rPr>
                </w:rPrChange>
              </w:rPr>
            </w:pPr>
            <w:ins w:id="5465" w:author="ademersseman" w:date="2015-06-02T11:10:00Z">
              <w:r w:rsidRPr="00C136E4">
                <w:rPr>
                  <w:rFonts w:ascii="Garamond" w:hAnsi="Garamond"/>
                  <w:color w:val="000000" w:themeColor="text1"/>
                  <w:sz w:val="16"/>
                  <w:szCs w:val="16"/>
                  <w:rPrChange w:id="5466"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467" w:author="ademersseman" w:date="2015-06-02T10:59:00Z"/>
          <w:trPrChange w:id="5468" w:author="ademersseman" w:date="2015-06-11T13:18:00Z">
            <w:trPr>
              <w:gridAfter w:val="0"/>
              <w:trHeight w:val="183"/>
              <w:jc w:val="right"/>
            </w:trPr>
          </w:trPrChange>
        </w:trPr>
        <w:tc>
          <w:tcPr>
            <w:tcW w:w="6670" w:type="dxa"/>
            <w:vAlign w:val="center"/>
            <w:tcPrChange w:id="546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470" w:author="ademersseman" w:date="2015-06-02T10:59:00Z"/>
                <w:rFonts w:ascii="Garamond" w:hAnsi="Garamond" w:cs="Tahoma"/>
                <w:bCs/>
                <w:color w:val="000000" w:themeColor="text1"/>
                <w:sz w:val="16"/>
                <w:szCs w:val="16"/>
                <w:rPrChange w:id="5471" w:author="ademersseman" w:date="2016-01-14T10:15:00Z">
                  <w:rPr>
                    <w:ins w:id="5472" w:author="ademersseman" w:date="2015-06-02T10:59:00Z"/>
                    <w:rFonts w:ascii="Garamond" w:hAnsi="Garamond" w:cs="Tahoma"/>
                    <w:bCs/>
                    <w:color w:val="FF0000"/>
                    <w:sz w:val="18"/>
                    <w:szCs w:val="18"/>
                  </w:rPr>
                </w:rPrChange>
              </w:rPr>
            </w:pPr>
            <w:ins w:id="5473" w:author="ademersseman" w:date="2015-06-02T10:59:00Z">
              <w:r w:rsidRPr="00C136E4">
                <w:rPr>
                  <w:rFonts w:ascii="Garamond" w:hAnsi="Garamond" w:cs="Tahoma"/>
                  <w:bCs/>
                  <w:color w:val="000000" w:themeColor="text1"/>
                  <w:sz w:val="16"/>
                  <w:szCs w:val="16"/>
                  <w:rPrChange w:id="5474" w:author="ademersseman" w:date="2016-01-14T10:15:00Z">
                    <w:rPr>
                      <w:rFonts w:ascii="Garamond" w:hAnsi="Garamond" w:cs="Tahoma"/>
                      <w:bCs/>
                      <w:color w:val="FF0000"/>
                      <w:sz w:val="18"/>
                      <w:szCs w:val="18"/>
                      <w:vertAlign w:val="superscript"/>
                    </w:rPr>
                  </w:rPrChange>
                </w:rPr>
                <w:t>Schools</w:t>
              </w:r>
            </w:ins>
          </w:p>
        </w:tc>
        <w:tc>
          <w:tcPr>
            <w:tcW w:w="889" w:type="dxa"/>
            <w:shd w:val="clear" w:color="auto" w:fill="auto"/>
            <w:vAlign w:val="center"/>
            <w:tcPrChange w:id="5475"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476" w:author="ademersseman" w:date="2015-06-02T10:59:00Z"/>
                <w:rFonts w:ascii="Garamond" w:hAnsi="Garamond"/>
                <w:color w:val="000000" w:themeColor="text1"/>
                <w:sz w:val="16"/>
                <w:szCs w:val="16"/>
                <w:rPrChange w:id="5477" w:author="ademersseman" w:date="2016-01-14T10:15:00Z">
                  <w:rPr>
                    <w:ins w:id="5478" w:author="ademersseman" w:date="2015-06-02T10:59:00Z"/>
                    <w:rFonts w:ascii="Garamond" w:hAnsi="Garamond"/>
                    <w:color w:val="FF0000"/>
                    <w:sz w:val="18"/>
                    <w:szCs w:val="18"/>
                  </w:rPr>
                </w:rPrChange>
              </w:rPr>
            </w:pPr>
            <w:ins w:id="5479" w:author="ademersseman" w:date="2015-06-02T11:10:00Z">
              <w:r w:rsidRPr="00C136E4">
                <w:rPr>
                  <w:rFonts w:ascii="Garamond" w:hAnsi="Garamond"/>
                  <w:color w:val="000000" w:themeColor="text1"/>
                  <w:sz w:val="16"/>
                  <w:szCs w:val="16"/>
                  <w:rPrChange w:id="5480"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481" w:author="ademersseman" w:date="2015-06-02T10:59:00Z"/>
          <w:trPrChange w:id="5482" w:author="ademersseman" w:date="2015-06-11T13:18:00Z">
            <w:trPr>
              <w:gridAfter w:val="0"/>
              <w:trHeight w:val="196"/>
              <w:jc w:val="right"/>
            </w:trPr>
          </w:trPrChange>
        </w:trPr>
        <w:tc>
          <w:tcPr>
            <w:tcW w:w="7559" w:type="dxa"/>
            <w:gridSpan w:val="2"/>
            <w:shd w:val="clear" w:color="auto" w:fill="BFBFBF" w:themeFill="background1" w:themeFillShade="BF"/>
            <w:vAlign w:val="center"/>
            <w:tcPrChange w:id="5483" w:author="ademersseman" w:date="2015-06-11T13:18:00Z">
              <w:tcPr>
                <w:tcW w:w="7749" w:type="dxa"/>
                <w:gridSpan w:val="3"/>
                <w:shd w:val="clear" w:color="auto" w:fill="BFBFBF" w:themeFill="background1" w:themeFillShade="BF"/>
                <w:vAlign w:val="center"/>
              </w:tcPr>
            </w:tcPrChange>
          </w:tcPr>
          <w:p w:rsidR="007F0D2B" w:rsidRPr="00663004" w:rsidRDefault="00C136E4" w:rsidP="007F0D2B">
            <w:pPr>
              <w:spacing w:after="200" w:line="276" w:lineRule="auto"/>
              <w:jc w:val="both"/>
              <w:rPr>
                <w:ins w:id="5484" w:author="ademersseman" w:date="2015-06-02T10:59:00Z"/>
                <w:rFonts w:ascii="Garamond" w:hAnsi="Garamond"/>
                <w:color w:val="000000" w:themeColor="text1"/>
                <w:sz w:val="16"/>
                <w:szCs w:val="16"/>
                <w:rPrChange w:id="5485" w:author="ademersseman" w:date="2016-01-14T10:15:00Z">
                  <w:rPr>
                    <w:ins w:id="5486" w:author="ademersseman" w:date="2015-06-02T10:59:00Z"/>
                    <w:rFonts w:ascii="Garamond" w:hAnsi="Garamond"/>
                    <w:color w:val="FF0000"/>
                    <w:sz w:val="18"/>
                    <w:szCs w:val="18"/>
                  </w:rPr>
                </w:rPrChange>
              </w:rPr>
            </w:pPr>
            <w:ins w:id="5487" w:author="ademersseman" w:date="2015-06-02T10:59:00Z">
              <w:r w:rsidRPr="00C136E4">
                <w:rPr>
                  <w:rFonts w:ascii="Garamond" w:hAnsi="Garamond" w:cs="Tahoma"/>
                  <w:bCs/>
                  <w:color w:val="000000" w:themeColor="text1"/>
                  <w:sz w:val="16"/>
                  <w:szCs w:val="16"/>
                  <w:rPrChange w:id="5488" w:author="ademersseman" w:date="2016-01-14T10:15:00Z">
                    <w:rPr>
                      <w:rFonts w:ascii="Garamond" w:hAnsi="Garamond" w:cs="Tahoma"/>
                      <w:bCs/>
                      <w:color w:val="FF0000"/>
                      <w:sz w:val="18"/>
                      <w:szCs w:val="18"/>
                      <w:vertAlign w:val="superscript"/>
                    </w:rPr>
                  </w:rPrChange>
                </w:rPr>
                <w:t>OTHER CATEGORIES</w:t>
              </w:r>
            </w:ins>
          </w:p>
        </w:tc>
      </w:tr>
      <w:tr w:rsidR="007F0D2B" w:rsidRPr="00663004" w:rsidTr="00FE3C2B">
        <w:trPr>
          <w:cantSplit/>
          <w:trHeight w:hRule="exact" w:val="216"/>
          <w:jc w:val="right"/>
          <w:ins w:id="5489" w:author="ademersseman" w:date="2015-06-02T10:59:00Z"/>
          <w:trPrChange w:id="5490" w:author="ademersseman" w:date="2015-06-11T13:18:00Z">
            <w:trPr>
              <w:gridAfter w:val="0"/>
              <w:trHeight w:val="196"/>
              <w:jc w:val="right"/>
            </w:trPr>
          </w:trPrChange>
        </w:trPr>
        <w:tc>
          <w:tcPr>
            <w:tcW w:w="6670" w:type="dxa"/>
            <w:vAlign w:val="center"/>
            <w:tcPrChange w:id="549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492" w:author="ademersseman" w:date="2015-06-02T10:59:00Z"/>
                <w:rFonts w:ascii="Garamond" w:hAnsi="Garamond" w:cs="Tahoma"/>
                <w:bCs/>
                <w:color w:val="000000" w:themeColor="text1"/>
                <w:sz w:val="16"/>
                <w:szCs w:val="16"/>
                <w:rPrChange w:id="5493" w:author="ademersseman" w:date="2016-01-14T10:15:00Z">
                  <w:rPr>
                    <w:ins w:id="5494" w:author="ademersseman" w:date="2015-06-02T10:59:00Z"/>
                    <w:rFonts w:ascii="Garamond" w:hAnsi="Garamond" w:cs="Tahoma"/>
                    <w:bCs/>
                    <w:color w:val="FF0000"/>
                    <w:sz w:val="18"/>
                    <w:szCs w:val="18"/>
                  </w:rPr>
                </w:rPrChange>
              </w:rPr>
            </w:pPr>
            <w:ins w:id="5495" w:author="ademersseman" w:date="2015-06-02T10:59:00Z">
              <w:r w:rsidRPr="00C136E4">
                <w:rPr>
                  <w:rFonts w:ascii="Garamond" w:hAnsi="Garamond" w:cs="Tahoma"/>
                  <w:bCs/>
                  <w:color w:val="000000" w:themeColor="text1"/>
                  <w:sz w:val="16"/>
                  <w:szCs w:val="16"/>
                  <w:rPrChange w:id="5496" w:author="ademersseman" w:date="2016-01-14T10:15:00Z">
                    <w:rPr>
                      <w:rFonts w:ascii="Garamond" w:hAnsi="Garamond" w:cs="Tahoma"/>
                      <w:bCs/>
                      <w:color w:val="FF0000"/>
                      <w:sz w:val="18"/>
                      <w:szCs w:val="18"/>
                      <w:vertAlign w:val="superscript"/>
                    </w:rPr>
                  </w:rPrChange>
                </w:rPr>
                <w:t>Concentrated Animal Feeding Operations</w:t>
              </w:r>
            </w:ins>
          </w:p>
        </w:tc>
        <w:tc>
          <w:tcPr>
            <w:tcW w:w="889" w:type="dxa"/>
            <w:shd w:val="clear" w:color="auto" w:fill="auto"/>
            <w:vAlign w:val="center"/>
            <w:tcPrChange w:id="549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498" w:author="ademersseman" w:date="2015-06-02T10:59:00Z"/>
                <w:rFonts w:ascii="Garamond" w:hAnsi="Garamond"/>
                <w:color w:val="000000" w:themeColor="text1"/>
                <w:sz w:val="16"/>
                <w:szCs w:val="16"/>
                <w:rPrChange w:id="5499" w:author="ademersseman" w:date="2016-01-14T10:15:00Z">
                  <w:rPr>
                    <w:ins w:id="5500" w:author="ademersseman" w:date="2015-06-02T10:59:00Z"/>
                    <w:rFonts w:ascii="Garamond" w:hAnsi="Garamond"/>
                    <w:color w:val="FF0000"/>
                    <w:sz w:val="18"/>
                    <w:szCs w:val="18"/>
                  </w:rPr>
                </w:rPrChange>
              </w:rPr>
            </w:pPr>
            <w:ins w:id="5501" w:author="ademersseman" w:date="2015-06-02T10:59:00Z">
              <w:r w:rsidRPr="00C136E4">
                <w:rPr>
                  <w:rFonts w:ascii="Garamond" w:hAnsi="Garamond"/>
                  <w:color w:val="000000" w:themeColor="text1"/>
                  <w:sz w:val="16"/>
                  <w:szCs w:val="16"/>
                  <w:rPrChange w:id="5502" w:author="ademersseman" w:date="2016-01-14T10:15:00Z">
                    <w:rPr>
                      <w:rFonts w:ascii="Garamond" w:hAnsi="Garamond"/>
                      <w:color w:val="FF0000"/>
                      <w:sz w:val="18"/>
                      <w:szCs w:val="18"/>
                      <w:vertAlign w:val="superscript"/>
                    </w:rPr>
                  </w:rPrChange>
                </w:rPr>
                <w:t>N</w:t>
              </w:r>
            </w:ins>
          </w:p>
        </w:tc>
      </w:tr>
      <w:tr w:rsidR="007F0D2B" w:rsidRPr="00663004" w:rsidTr="00FE3C2B">
        <w:trPr>
          <w:cantSplit/>
          <w:trHeight w:hRule="exact" w:val="216"/>
          <w:jc w:val="right"/>
          <w:ins w:id="5503" w:author="ademersseman" w:date="2015-06-02T10:59:00Z"/>
          <w:trPrChange w:id="5504" w:author="ademersseman" w:date="2015-06-11T13:18:00Z">
            <w:trPr>
              <w:gridAfter w:val="0"/>
              <w:trHeight w:val="196"/>
              <w:jc w:val="right"/>
            </w:trPr>
          </w:trPrChange>
        </w:trPr>
        <w:tc>
          <w:tcPr>
            <w:tcW w:w="6670" w:type="dxa"/>
            <w:vAlign w:val="center"/>
            <w:tcPrChange w:id="550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506" w:author="ademersseman" w:date="2015-06-02T10:59:00Z"/>
                <w:rFonts w:ascii="Garamond" w:hAnsi="Garamond" w:cs="Tahoma"/>
                <w:bCs/>
                <w:color w:val="000000" w:themeColor="text1"/>
                <w:sz w:val="16"/>
                <w:szCs w:val="16"/>
                <w:rPrChange w:id="5507" w:author="ademersseman" w:date="2016-01-14T10:15:00Z">
                  <w:rPr>
                    <w:ins w:id="5508" w:author="ademersseman" w:date="2015-06-02T10:59:00Z"/>
                    <w:rFonts w:ascii="Garamond" w:hAnsi="Garamond" w:cs="Tahoma"/>
                    <w:bCs/>
                    <w:color w:val="FF0000"/>
                    <w:sz w:val="18"/>
                    <w:szCs w:val="18"/>
                  </w:rPr>
                </w:rPrChange>
              </w:rPr>
            </w:pPr>
            <w:ins w:id="5509" w:author="ademersseman" w:date="2015-06-02T10:59:00Z">
              <w:r w:rsidRPr="00C136E4">
                <w:rPr>
                  <w:rFonts w:ascii="Garamond" w:hAnsi="Garamond" w:cs="Tahoma"/>
                  <w:bCs/>
                  <w:color w:val="000000" w:themeColor="text1"/>
                  <w:sz w:val="16"/>
                  <w:szCs w:val="16"/>
                  <w:rPrChange w:id="5510" w:author="ademersseman" w:date="2016-01-14T10:15:00Z">
                    <w:rPr>
                      <w:rFonts w:ascii="Garamond" w:hAnsi="Garamond" w:cs="Tahoma"/>
                      <w:bCs/>
                      <w:color w:val="FF0000"/>
                      <w:sz w:val="18"/>
                      <w:szCs w:val="18"/>
                      <w:vertAlign w:val="superscript"/>
                    </w:rPr>
                  </w:rPrChange>
                </w:rPr>
                <w:t>Home Occupations</w:t>
              </w:r>
            </w:ins>
          </w:p>
        </w:tc>
        <w:tc>
          <w:tcPr>
            <w:tcW w:w="889" w:type="dxa"/>
            <w:shd w:val="clear" w:color="auto" w:fill="auto"/>
            <w:vAlign w:val="center"/>
            <w:tcPrChange w:id="5511" w:author="ademersseman" w:date="2015-06-11T13:18:00Z">
              <w:tcPr>
                <w:tcW w:w="911" w:type="dxa"/>
                <w:shd w:val="clear" w:color="auto" w:fill="auto"/>
                <w:vAlign w:val="center"/>
              </w:tcPr>
            </w:tcPrChange>
          </w:tcPr>
          <w:p w:rsidR="007F0D2B" w:rsidRPr="00663004" w:rsidRDefault="00C136E4" w:rsidP="007F0D2B">
            <w:pPr>
              <w:keepNext/>
              <w:spacing w:after="200" w:line="276" w:lineRule="auto"/>
              <w:jc w:val="center"/>
              <w:rPr>
                <w:ins w:id="5512" w:author="ademersseman" w:date="2015-06-02T10:59:00Z"/>
                <w:rFonts w:ascii="Garamond" w:hAnsi="Garamond"/>
                <w:color w:val="000000" w:themeColor="text1"/>
                <w:sz w:val="16"/>
                <w:szCs w:val="16"/>
                <w:rPrChange w:id="5513" w:author="ademersseman" w:date="2016-01-14T10:15:00Z">
                  <w:rPr>
                    <w:ins w:id="5514" w:author="ademersseman" w:date="2015-06-02T10:59:00Z"/>
                    <w:rFonts w:ascii="Garamond" w:hAnsi="Garamond"/>
                    <w:color w:val="FF0000"/>
                    <w:sz w:val="18"/>
                    <w:szCs w:val="18"/>
                  </w:rPr>
                </w:rPrChange>
              </w:rPr>
            </w:pPr>
            <w:ins w:id="5515" w:author="ademersseman" w:date="2015-06-02T10:59:00Z">
              <w:r w:rsidRPr="00C136E4">
                <w:rPr>
                  <w:rFonts w:ascii="Garamond" w:hAnsi="Garamond"/>
                  <w:color w:val="000000" w:themeColor="text1"/>
                  <w:sz w:val="16"/>
                  <w:szCs w:val="16"/>
                  <w:rPrChange w:id="5516" w:author="ademersseman" w:date="2016-01-14T10:15:00Z">
                    <w:rPr>
                      <w:rFonts w:ascii="Garamond" w:hAnsi="Garamond"/>
                      <w:color w:val="FF0000"/>
                      <w:sz w:val="18"/>
                      <w:szCs w:val="18"/>
                      <w:vertAlign w:val="superscript"/>
                    </w:rPr>
                  </w:rPrChange>
                </w:rPr>
                <w:t>Y</w:t>
              </w:r>
            </w:ins>
          </w:p>
        </w:tc>
      </w:tr>
      <w:tr w:rsidR="007F0D2B" w:rsidRPr="00663004" w:rsidTr="00FE3C2B">
        <w:trPr>
          <w:cantSplit/>
          <w:trHeight w:hRule="exact" w:val="216"/>
          <w:jc w:val="right"/>
          <w:ins w:id="5517" w:author="ademersseman" w:date="2015-06-02T10:59:00Z"/>
          <w:trPrChange w:id="5518" w:author="ademersseman" w:date="2015-06-11T13:18:00Z">
            <w:trPr>
              <w:gridAfter w:val="0"/>
              <w:trHeight w:val="209"/>
              <w:jc w:val="right"/>
            </w:trPr>
          </w:trPrChange>
        </w:trPr>
        <w:tc>
          <w:tcPr>
            <w:tcW w:w="6670" w:type="dxa"/>
            <w:vAlign w:val="center"/>
            <w:tcPrChange w:id="5519"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520" w:author="ademersseman" w:date="2015-06-02T10:59:00Z"/>
                <w:rFonts w:ascii="Garamond" w:hAnsi="Garamond" w:cs="Tahoma"/>
                <w:bCs/>
                <w:color w:val="000000" w:themeColor="text1"/>
                <w:sz w:val="16"/>
                <w:szCs w:val="16"/>
                <w:rPrChange w:id="5521" w:author="ademersseman" w:date="2016-01-14T10:15:00Z">
                  <w:rPr>
                    <w:ins w:id="5522" w:author="ademersseman" w:date="2015-06-02T10:59:00Z"/>
                    <w:rFonts w:ascii="Garamond" w:hAnsi="Garamond" w:cs="Tahoma"/>
                    <w:bCs/>
                    <w:color w:val="FF0000"/>
                    <w:sz w:val="18"/>
                    <w:szCs w:val="18"/>
                  </w:rPr>
                </w:rPrChange>
              </w:rPr>
            </w:pPr>
            <w:ins w:id="5523" w:author="ademersseman" w:date="2015-06-02T10:59:00Z">
              <w:r w:rsidRPr="00C136E4">
                <w:rPr>
                  <w:rFonts w:ascii="Garamond" w:hAnsi="Garamond" w:cs="Tahoma"/>
                  <w:bCs/>
                  <w:color w:val="000000" w:themeColor="text1"/>
                  <w:sz w:val="16"/>
                  <w:szCs w:val="16"/>
                  <w:rPrChange w:id="5524" w:author="ademersseman" w:date="2016-01-14T10:15:00Z">
                    <w:rPr>
                      <w:rFonts w:ascii="Garamond" w:hAnsi="Garamond" w:cs="Tahoma"/>
                      <w:bCs/>
                      <w:color w:val="FF0000"/>
                      <w:sz w:val="18"/>
                      <w:szCs w:val="18"/>
                      <w:vertAlign w:val="superscript"/>
                    </w:rPr>
                  </w:rPrChange>
                </w:rPr>
                <w:t>Mining and Mineral Extraction Facilities</w:t>
              </w:r>
            </w:ins>
          </w:p>
        </w:tc>
        <w:tc>
          <w:tcPr>
            <w:tcW w:w="889" w:type="dxa"/>
            <w:shd w:val="clear" w:color="auto" w:fill="auto"/>
            <w:vAlign w:val="center"/>
            <w:tcPrChange w:id="5525"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526" w:author="ademersseman" w:date="2015-06-02T10:59:00Z"/>
                <w:rFonts w:ascii="Garamond" w:hAnsi="Garamond"/>
                <w:color w:val="000000" w:themeColor="text1"/>
                <w:sz w:val="16"/>
                <w:szCs w:val="16"/>
                <w:rPrChange w:id="5527" w:author="ademersseman" w:date="2016-01-14T10:15:00Z">
                  <w:rPr>
                    <w:ins w:id="5528" w:author="ademersseman" w:date="2015-06-02T10:59:00Z"/>
                    <w:rFonts w:ascii="Garamond" w:hAnsi="Garamond"/>
                    <w:color w:val="FF0000"/>
                    <w:sz w:val="18"/>
                    <w:szCs w:val="18"/>
                  </w:rPr>
                </w:rPrChange>
              </w:rPr>
            </w:pPr>
            <w:ins w:id="5529" w:author="ademersseman" w:date="2015-06-02T10:59:00Z">
              <w:r w:rsidRPr="00C136E4">
                <w:rPr>
                  <w:rFonts w:ascii="Garamond" w:hAnsi="Garamond"/>
                  <w:color w:val="000000" w:themeColor="text1"/>
                  <w:sz w:val="16"/>
                  <w:szCs w:val="16"/>
                  <w:rPrChange w:id="5530" w:author="ademersseman" w:date="2016-01-14T10:15:00Z">
                    <w:rPr>
                      <w:rFonts w:ascii="Garamond" w:hAnsi="Garamond"/>
                      <w:color w:val="FF0000"/>
                      <w:sz w:val="18"/>
                      <w:szCs w:val="18"/>
                      <w:vertAlign w:val="superscript"/>
                    </w:rPr>
                  </w:rPrChange>
                </w:rPr>
                <w:t>N</w:t>
              </w:r>
            </w:ins>
          </w:p>
        </w:tc>
      </w:tr>
      <w:tr w:rsidR="007F0D2B" w:rsidRPr="00663004" w:rsidTr="00FE3C2B">
        <w:trPr>
          <w:cantSplit/>
          <w:trHeight w:hRule="exact" w:val="216"/>
          <w:jc w:val="right"/>
          <w:ins w:id="5531" w:author="ademersseman" w:date="2015-06-02T10:59:00Z"/>
          <w:trPrChange w:id="5532" w:author="ademersseman" w:date="2015-06-11T13:18:00Z">
            <w:trPr>
              <w:gridBefore w:val="1"/>
              <w:trHeight w:val="183"/>
              <w:jc w:val="right"/>
            </w:trPr>
          </w:trPrChange>
        </w:trPr>
        <w:tc>
          <w:tcPr>
            <w:tcW w:w="6670" w:type="dxa"/>
            <w:vAlign w:val="center"/>
            <w:tcPrChange w:id="5533" w:author="ademersseman" w:date="2015-06-11T13:18:00Z">
              <w:tcPr>
                <w:tcW w:w="6838" w:type="dxa"/>
                <w:gridSpan w:val="3"/>
                <w:vAlign w:val="center"/>
              </w:tcPr>
            </w:tcPrChange>
          </w:tcPr>
          <w:p w:rsidR="007F0D2B" w:rsidRPr="00663004" w:rsidRDefault="00C136E4" w:rsidP="007F0D2B">
            <w:pPr>
              <w:autoSpaceDE w:val="0"/>
              <w:autoSpaceDN w:val="0"/>
              <w:adjustRightInd w:val="0"/>
              <w:spacing w:after="200" w:line="276" w:lineRule="auto"/>
              <w:jc w:val="both"/>
              <w:rPr>
                <w:ins w:id="5534" w:author="ademersseman" w:date="2015-06-02T10:59:00Z"/>
                <w:rFonts w:ascii="Garamond" w:hAnsi="Garamond" w:cs="Tahoma"/>
                <w:bCs/>
                <w:color w:val="000000" w:themeColor="text1"/>
                <w:sz w:val="16"/>
                <w:szCs w:val="16"/>
                <w:rPrChange w:id="5535" w:author="ademersseman" w:date="2016-01-14T10:15:00Z">
                  <w:rPr>
                    <w:ins w:id="5536" w:author="ademersseman" w:date="2015-06-02T10:59:00Z"/>
                    <w:rFonts w:ascii="Garamond" w:hAnsi="Garamond" w:cs="Tahoma"/>
                    <w:bCs/>
                    <w:color w:val="FF0000"/>
                    <w:sz w:val="18"/>
                    <w:szCs w:val="18"/>
                  </w:rPr>
                </w:rPrChange>
              </w:rPr>
            </w:pPr>
            <w:ins w:id="5537" w:author="ademersseman" w:date="2015-06-02T10:59:00Z">
              <w:r w:rsidRPr="00C136E4">
                <w:rPr>
                  <w:rFonts w:ascii="Garamond" w:hAnsi="Garamond" w:cs="Tahoma"/>
                  <w:bCs/>
                  <w:color w:val="000000" w:themeColor="text1"/>
                  <w:sz w:val="16"/>
                  <w:szCs w:val="16"/>
                  <w:rPrChange w:id="5538" w:author="ademersseman" w:date="2016-01-14T10:15:00Z">
                    <w:rPr>
                      <w:rFonts w:ascii="Garamond" w:hAnsi="Garamond" w:cs="Tahoma"/>
                      <w:bCs/>
                      <w:color w:val="FF0000"/>
                      <w:sz w:val="18"/>
                      <w:szCs w:val="18"/>
                      <w:vertAlign w:val="superscript"/>
                    </w:rPr>
                  </w:rPrChange>
                </w:rPr>
                <w:t>Ranching and Farming</w:t>
              </w:r>
            </w:ins>
          </w:p>
        </w:tc>
        <w:tc>
          <w:tcPr>
            <w:tcW w:w="889" w:type="dxa"/>
            <w:shd w:val="clear" w:color="auto" w:fill="auto"/>
            <w:vAlign w:val="center"/>
            <w:tcPrChange w:id="5539"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540" w:author="ademersseman" w:date="2015-06-02T10:59:00Z"/>
                <w:rFonts w:ascii="Garamond" w:hAnsi="Garamond"/>
                <w:color w:val="000000" w:themeColor="text1"/>
                <w:sz w:val="16"/>
                <w:szCs w:val="16"/>
                <w:rPrChange w:id="5541" w:author="ademersseman" w:date="2016-01-14T10:15:00Z">
                  <w:rPr>
                    <w:ins w:id="5542" w:author="ademersseman" w:date="2015-06-02T10:59:00Z"/>
                    <w:rFonts w:ascii="Garamond" w:hAnsi="Garamond"/>
                    <w:color w:val="FF0000"/>
                    <w:sz w:val="18"/>
                    <w:szCs w:val="18"/>
                  </w:rPr>
                </w:rPrChange>
              </w:rPr>
            </w:pPr>
            <w:ins w:id="5543" w:author="ademersseman" w:date="2015-06-02T10:59:00Z">
              <w:r w:rsidRPr="00C136E4">
                <w:rPr>
                  <w:rFonts w:ascii="Garamond" w:hAnsi="Garamond"/>
                  <w:color w:val="000000" w:themeColor="text1"/>
                  <w:sz w:val="16"/>
                  <w:szCs w:val="16"/>
                  <w:rPrChange w:id="5544" w:author="ademersseman" w:date="2016-01-14T10:15:00Z">
                    <w:rPr>
                      <w:rFonts w:ascii="Garamond" w:hAnsi="Garamond"/>
                      <w:color w:val="FF0000"/>
                      <w:sz w:val="18"/>
                      <w:szCs w:val="18"/>
                      <w:vertAlign w:val="superscript"/>
                    </w:rPr>
                  </w:rPrChange>
                </w:rPr>
                <w:t>N</w:t>
              </w:r>
            </w:ins>
          </w:p>
        </w:tc>
      </w:tr>
      <w:tr w:rsidR="007F0D2B" w:rsidRPr="00663004" w:rsidTr="00FE3C2B">
        <w:trPr>
          <w:cantSplit/>
          <w:trHeight w:hRule="exact" w:val="216"/>
          <w:jc w:val="right"/>
          <w:ins w:id="5545" w:author="ademersseman" w:date="2015-06-02T10:59:00Z"/>
          <w:trPrChange w:id="5546" w:author="ademersseman" w:date="2015-06-11T13:18:00Z">
            <w:trPr>
              <w:gridAfter w:val="0"/>
              <w:trHeight w:val="209"/>
              <w:jc w:val="right"/>
            </w:trPr>
          </w:trPrChange>
        </w:trPr>
        <w:tc>
          <w:tcPr>
            <w:tcW w:w="6670" w:type="dxa"/>
            <w:vAlign w:val="center"/>
            <w:tcPrChange w:id="5547"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548" w:author="ademersseman" w:date="2015-06-02T10:59:00Z"/>
                <w:rFonts w:ascii="Garamond" w:hAnsi="Garamond" w:cs="Tahoma"/>
                <w:bCs/>
                <w:color w:val="000000" w:themeColor="text1"/>
                <w:sz w:val="16"/>
                <w:szCs w:val="16"/>
                <w:rPrChange w:id="5549" w:author="ademersseman" w:date="2016-01-14T10:15:00Z">
                  <w:rPr>
                    <w:ins w:id="5550" w:author="ademersseman" w:date="2015-06-02T10:59:00Z"/>
                    <w:rFonts w:ascii="Garamond" w:hAnsi="Garamond" w:cs="Tahoma"/>
                    <w:bCs/>
                    <w:color w:val="FF0000"/>
                    <w:sz w:val="18"/>
                    <w:szCs w:val="18"/>
                  </w:rPr>
                </w:rPrChange>
              </w:rPr>
            </w:pPr>
            <w:ins w:id="5551" w:author="ademersseman" w:date="2015-06-02T10:59:00Z">
              <w:r w:rsidRPr="00C136E4">
                <w:rPr>
                  <w:rFonts w:ascii="Garamond" w:hAnsi="Garamond" w:cs="Tahoma"/>
                  <w:bCs/>
                  <w:color w:val="000000" w:themeColor="text1"/>
                  <w:sz w:val="16"/>
                  <w:szCs w:val="16"/>
                  <w:rPrChange w:id="5552" w:author="ademersseman" w:date="2016-01-14T10:15:00Z">
                    <w:rPr>
                      <w:rFonts w:ascii="Garamond" w:hAnsi="Garamond" w:cs="Tahoma"/>
                      <w:bCs/>
                      <w:color w:val="FF0000"/>
                      <w:sz w:val="18"/>
                      <w:szCs w:val="18"/>
                      <w:vertAlign w:val="superscript"/>
                    </w:rPr>
                  </w:rPrChange>
                </w:rPr>
                <w:t>Small Wind Energy Systems</w:t>
              </w:r>
            </w:ins>
          </w:p>
        </w:tc>
        <w:tc>
          <w:tcPr>
            <w:tcW w:w="889" w:type="dxa"/>
            <w:shd w:val="clear" w:color="auto" w:fill="auto"/>
            <w:vAlign w:val="center"/>
            <w:tcPrChange w:id="5553"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554" w:author="ademersseman" w:date="2015-06-02T10:59:00Z"/>
                <w:rFonts w:ascii="Garamond" w:hAnsi="Garamond"/>
                <w:color w:val="000000" w:themeColor="text1"/>
                <w:sz w:val="16"/>
                <w:szCs w:val="16"/>
                <w:rPrChange w:id="5555" w:author="ademersseman" w:date="2016-01-14T10:15:00Z">
                  <w:rPr>
                    <w:ins w:id="5556" w:author="ademersseman" w:date="2015-06-02T10:59:00Z"/>
                    <w:rFonts w:ascii="Garamond" w:hAnsi="Garamond"/>
                    <w:color w:val="FF0000"/>
                    <w:sz w:val="18"/>
                    <w:szCs w:val="18"/>
                  </w:rPr>
                </w:rPrChange>
              </w:rPr>
            </w:pPr>
            <w:ins w:id="5557" w:author="ademersseman" w:date="2015-06-02T11:10:00Z">
              <w:r w:rsidRPr="00C136E4">
                <w:rPr>
                  <w:rFonts w:ascii="Garamond" w:hAnsi="Garamond"/>
                  <w:color w:val="000000" w:themeColor="text1"/>
                  <w:sz w:val="16"/>
                  <w:szCs w:val="16"/>
                  <w:rPrChange w:id="5558"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559" w:author="ademersseman" w:date="2015-06-02T10:59:00Z"/>
          <w:trPrChange w:id="5560" w:author="ademersseman" w:date="2015-06-11T13:18:00Z">
            <w:trPr>
              <w:gridAfter w:val="0"/>
              <w:trHeight w:val="196"/>
              <w:jc w:val="right"/>
            </w:trPr>
          </w:trPrChange>
        </w:trPr>
        <w:tc>
          <w:tcPr>
            <w:tcW w:w="6670" w:type="dxa"/>
            <w:vAlign w:val="center"/>
            <w:tcPrChange w:id="5561"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562" w:author="ademersseman" w:date="2015-06-02T10:59:00Z"/>
                <w:rFonts w:ascii="Garamond" w:hAnsi="Garamond" w:cs="Tahoma"/>
                <w:bCs/>
                <w:color w:val="000000" w:themeColor="text1"/>
                <w:sz w:val="16"/>
                <w:szCs w:val="16"/>
                <w:rPrChange w:id="5563" w:author="ademersseman" w:date="2016-01-14T10:15:00Z">
                  <w:rPr>
                    <w:ins w:id="5564" w:author="ademersseman" w:date="2015-06-02T10:59:00Z"/>
                    <w:rFonts w:ascii="Garamond" w:hAnsi="Garamond" w:cs="Tahoma"/>
                    <w:bCs/>
                    <w:color w:val="FF0000"/>
                    <w:sz w:val="18"/>
                    <w:szCs w:val="18"/>
                  </w:rPr>
                </w:rPrChange>
              </w:rPr>
            </w:pPr>
            <w:ins w:id="5565" w:author="ademersseman" w:date="2015-06-02T10:59:00Z">
              <w:r w:rsidRPr="00C136E4">
                <w:rPr>
                  <w:rFonts w:ascii="Garamond" w:hAnsi="Garamond" w:cs="Tahoma"/>
                  <w:bCs/>
                  <w:color w:val="000000" w:themeColor="text1"/>
                  <w:sz w:val="16"/>
                  <w:szCs w:val="16"/>
                  <w:rPrChange w:id="5566" w:author="ademersseman" w:date="2016-01-14T10:15:00Z">
                    <w:rPr>
                      <w:rFonts w:ascii="Garamond" w:hAnsi="Garamond" w:cs="Tahoma"/>
                      <w:bCs/>
                      <w:color w:val="FF0000"/>
                      <w:sz w:val="18"/>
                      <w:szCs w:val="18"/>
                      <w:vertAlign w:val="superscript"/>
                    </w:rPr>
                  </w:rPrChange>
                </w:rPr>
                <w:t>Surface Passenger Facilities</w:t>
              </w:r>
            </w:ins>
          </w:p>
        </w:tc>
        <w:tc>
          <w:tcPr>
            <w:tcW w:w="889" w:type="dxa"/>
            <w:shd w:val="clear" w:color="auto" w:fill="auto"/>
            <w:vAlign w:val="center"/>
            <w:tcPrChange w:id="5567"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568" w:author="ademersseman" w:date="2015-06-02T10:59:00Z"/>
                <w:rFonts w:ascii="Garamond" w:hAnsi="Garamond"/>
                <w:color w:val="000000" w:themeColor="text1"/>
                <w:sz w:val="16"/>
                <w:szCs w:val="16"/>
                <w:rPrChange w:id="5569" w:author="ademersseman" w:date="2016-01-14T10:15:00Z">
                  <w:rPr>
                    <w:ins w:id="5570" w:author="ademersseman" w:date="2015-06-02T10:59:00Z"/>
                    <w:rFonts w:ascii="Garamond" w:hAnsi="Garamond"/>
                    <w:color w:val="FF0000"/>
                    <w:sz w:val="18"/>
                    <w:szCs w:val="18"/>
                  </w:rPr>
                </w:rPrChange>
              </w:rPr>
            </w:pPr>
            <w:ins w:id="5571" w:author="ademersseman" w:date="2015-06-02T11:10:00Z">
              <w:r w:rsidRPr="00C136E4">
                <w:rPr>
                  <w:rFonts w:ascii="Garamond" w:hAnsi="Garamond"/>
                  <w:color w:val="000000" w:themeColor="text1"/>
                  <w:sz w:val="16"/>
                  <w:szCs w:val="16"/>
                  <w:rPrChange w:id="5572" w:author="ademersseman" w:date="2016-01-14T10:15:00Z">
                    <w:rPr>
                      <w:rFonts w:ascii="Garamond" w:hAnsi="Garamond"/>
                      <w:color w:val="FF0000"/>
                      <w:sz w:val="18"/>
                      <w:szCs w:val="18"/>
                      <w:vertAlign w:val="superscript"/>
                    </w:rPr>
                  </w:rPrChange>
                </w:rPr>
                <w:t>CU</w:t>
              </w:r>
            </w:ins>
          </w:p>
        </w:tc>
      </w:tr>
      <w:tr w:rsidR="007F0D2B" w:rsidRPr="00663004" w:rsidTr="00FE3C2B">
        <w:trPr>
          <w:cantSplit/>
          <w:trHeight w:hRule="exact" w:val="216"/>
          <w:jc w:val="right"/>
          <w:ins w:id="5573" w:author="ademersseman" w:date="2015-06-02T10:59:00Z"/>
          <w:trPrChange w:id="5574" w:author="ademersseman" w:date="2015-06-11T13:18:00Z">
            <w:trPr>
              <w:gridAfter w:val="0"/>
              <w:trHeight w:val="183"/>
              <w:jc w:val="right"/>
            </w:trPr>
          </w:trPrChange>
        </w:trPr>
        <w:tc>
          <w:tcPr>
            <w:tcW w:w="6670" w:type="dxa"/>
            <w:vAlign w:val="center"/>
            <w:tcPrChange w:id="5575" w:author="ademersseman" w:date="2015-06-11T13:18:00Z">
              <w:tcPr>
                <w:tcW w:w="6838" w:type="dxa"/>
                <w:gridSpan w:val="2"/>
                <w:vAlign w:val="center"/>
              </w:tcPr>
            </w:tcPrChange>
          </w:tcPr>
          <w:p w:rsidR="007F0D2B" w:rsidRPr="00663004" w:rsidRDefault="00C136E4" w:rsidP="007F0D2B">
            <w:pPr>
              <w:autoSpaceDE w:val="0"/>
              <w:autoSpaceDN w:val="0"/>
              <w:adjustRightInd w:val="0"/>
              <w:spacing w:after="200" w:line="276" w:lineRule="auto"/>
              <w:jc w:val="both"/>
              <w:rPr>
                <w:ins w:id="5576" w:author="ademersseman" w:date="2015-06-02T10:59:00Z"/>
                <w:rFonts w:ascii="Garamond" w:hAnsi="Garamond" w:cs="Tahoma"/>
                <w:bCs/>
                <w:color w:val="000000" w:themeColor="text1"/>
                <w:sz w:val="16"/>
                <w:szCs w:val="16"/>
                <w:rPrChange w:id="5577" w:author="ademersseman" w:date="2016-01-14T10:15:00Z">
                  <w:rPr>
                    <w:ins w:id="5578" w:author="ademersseman" w:date="2015-06-02T10:59:00Z"/>
                    <w:rFonts w:ascii="Garamond" w:hAnsi="Garamond" w:cs="Tahoma"/>
                    <w:bCs/>
                    <w:color w:val="FF0000"/>
                    <w:sz w:val="18"/>
                    <w:szCs w:val="18"/>
                  </w:rPr>
                </w:rPrChange>
              </w:rPr>
            </w:pPr>
            <w:ins w:id="5579" w:author="ademersseman" w:date="2015-06-02T10:59:00Z">
              <w:r w:rsidRPr="00C136E4">
                <w:rPr>
                  <w:rFonts w:ascii="Garamond" w:hAnsi="Garamond" w:cs="Tahoma"/>
                  <w:bCs/>
                  <w:color w:val="000000" w:themeColor="text1"/>
                  <w:sz w:val="16"/>
                  <w:szCs w:val="16"/>
                  <w:rPrChange w:id="5580" w:author="ademersseman" w:date="2016-01-14T10:15:00Z">
                    <w:rPr>
                      <w:rFonts w:ascii="Garamond" w:hAnsi="Garamond" w:cs="Tahoma"/>
                      <w:bCs/>
                      <w:color w:val="FF0000"/>
                      <w:sz w:val="18"/>
                      <w:szCs w:val="18"/>
                      <w:vertAlign w:val="superscript"/>
                    </w:rPr>
                  </w:rPrChange>
                </w:rPr>
                <w:t>Wireless Telecommunication Facilities</w:t>
              </w:r>
            </w:ins>
          </w:p>
        </w:tc>
        <w:tc>
          <w:tcPr>
            <w:tcW w:w="889" w:type="dxa"/>
            <w:shd w:val="clear" w:color="auto" w:fill="auto"/>
            <w:vAlign w:val="center"/>
            <w:tcPrChange w:id="5581" w:author="ademersseman" w:date="2015-06-11T13:18:00Z">
              <w:tcPr>
                <w:tcW w:w="911" w:type="dxa"/>
                <w:shd w:val="clear" w:color="auto" w:fill="auto"/>
                <w:vAlign w:val="center"/>
              </w:tcPr>
            </w:tcPrChange>
          </w:tcPr>
          <w:p w:rsidR="007F0D2B" w:rsidRPr="00663004" w:rsidRDefault="00C136E4" w:rsidP="007F0D2B">
            <w:pPr>
              <w:spacing w:after="200" w:line="276" w:lineRule="auto"/>
              <w:jc w:val="center"/>
              <w:rPr>
                <w:ins w:id="5582" w:author="ademersseman" w:date="2015-06-02T10:59:00Z"/>
                <w:rFonts w:ascii="Garamond" w:hAnsi="Garamond"/>
                <w:color w:val="000000" w:themeColor="text1"/>
                <w:sz w:val="16"/>
                <w:szCs w:val="16"/>
                <w:rPrChange w:id="5583" w:author="ademersseman" w:date="2016-01-14T10:15:00Z">
                  <w:rPr>
                    <w:ins w:id="5584" w:author="ademersseman" w:date="2015-06-02T10:59:00Z"/>
                    <w:rFonts w:ascii="Garamond" w:hAnsi="Garamond"/>
                    <w:color w:val="FF0000"/>
                    <w:sz w:val="18"/>
                    <w:szCs w:val="18"/>
                  </w:rPr>
                </w:rPrChange>
              </w:rPr>
            </w:pPr>
            <w:ins w:id="5585" w:author="ademersseman" w:date="2015-06-02T10:59:00Z">
              <w:r w:rsidRPr="00C136E4">
                <w:rPr>
                  <w:rFonts w:ascii="Garamond" w:hAnsi="Garamond"/>
                  <w:color w:val="000000" w:themeColor="text1"/>
                  <w:sz w:val="16"/>
                  <w:szCs w:val="16"/>
                  <w:rPrChange w:id="5586" w:author="ademersseman" w:date="2016-01-14T10:15:00Z">
                    <w:rPr>
                      <w:rFonts w:ascii="Garamond" w:hAnsi="Garamond"/>
                      <w:color w:val="FF0000"/>
                      <w:sz w:val="18"/>
                      <w:szCs w:val="18"/>
                      <w:vertAlign w:val="superscript"/>
                    </w:rPr>
                  </w:rPrChange>
                </w:rPr>
                <w:t>CU</w:t>
              </w:r>
            </w:ins>
          </w:p>
        </w:tc>
      </w:tr>
    </w:tbl>
    <w:p w:rsidR="007F0D2B" w:rsidRPr="00663004" w:rsidRDefault="00C136E4" w:rsidP="007F0D2B">
      <w:pPr>
        <w:pStyle w:val="Caption"/>
        <w:ind w:left="720"/>
        <w:jc w:val="right"/>
        <w:rPr>
          <w:ins w:id="5587" w:author="ademersseman" w:date="2015-06-02T10:59:00Z"/>
          <w:rFonts w:ascii="Garamond" w:hAnsi="Garamond"/>
          <w:b w:val="0"/>
          <w:color w:val="000000" w:themeColor="text1"/>
          <w:sz w:val="16"/>
          <w:szCs w:val="16"/>
          <w:u w:val="single"/>
          <w:rPrChange w:id="5588" w:author="ademersseman" w:date="2016-01-14T10:15:00Z">
            <w:rPr>
              <w:ins w:id="5589" w:author="ademersseman" w:date="2015-06-02T10:59:00Z"/>
              <w:rFonts w:ascii="Garamond" w:hAnsi="Garamond"/>
              <w:b w:val="0"/>
              <w:color w:val="FF0000"/>
              <w:sz w:val="16"/>
              <w:szCs w:val="16"/>
              <w:u w:val="single"/>
            </w:rPr>
          </w:rPrChange>
        </w:rPr>
      </w:pPr>
      <w:ins w:id="5590" w:author="ademersseman" w:date="2015-06-02T10:59:00Z">
        <w:r w:rsidRPr="00C136E4">
          <w:rPr>
            <w:rFonts w:ascii="Garamond" w:hAnsi="Garamond"/>
            <w:b w:val="0"/>
            <w:color w:val="000000" w:themeColor="text1"/>
            <w:sz w:val="16"/>
            <w:szCs w:val="16"/>
            <w:rPrChange w:id="5591" w:author="ademersseman" w:date="2016-01-14T10:15:00Z">
              <w:rPr>
                <w:rFonts w:ascii="Garamond" w:hAnsi="Garamond"/>
                <w:b w:val="0"/>
                <w:color w:val="FF0000"/>
                <w:sz w:val="16"/>
                <w:szCs w:val="16"/>
                <w:vertAlign w:val="superscript"/>
              </w:rPr>
            </w:rPrChange>
          </w:rPr>
          <w:t>Y=Allowed; CU=Conditional Use; N=Prohibited</w:t>
        </w:r>
      </w:ins>
    </w:p>
    <w:p w:rsidR="00C136E4" w:rsidRPr="00C136E4" w:rsidRDefault="00C136E4">
      <w:pPr>
        <w:pStyle w:val="ListParagraph"/>
        <w:numPr>
          <w:ilvl w:val="0"/>
          <w:numId w:val="27"/>
        </w:numPr>
        <w:spacing w:before="240"/>
        <w:jc w:val="both"/>
        <w:rPr>
          <w:ins w:id="5592" w:author="ademersseman" w:date="2015-06-02T10:59:00Z"/>
          <w:rFonts w:ascii="Garamond" w:hAnsi="Garamond"/>
          <w:color w:val="000000" w:themeColor="text1"/>
          <w:u w:val="single"/>
          <w:rPrChange w:id="5593" w:author="ademersseman" w:date="2016-01-14T10:15:00Z">
            <w:rPr>
              <w:ins w:id="5594" w:author="ademersseman" w:date="2015-06-02T10:59:00Z"/>
              <w:rFonts w:ascii="Garamond" w:hAnsi="Garamond"/>
              <w:color w:val="FF0000"/>
              <w:u w:val="single"/>
            </w:rPr>
          </w:rPrChange>
        </w:rPr>
        <w:pPrChange w:id="5595" w:author="ademersseman" w:date="2015-06-02T11:02:00Z">
          <w:pPr>
            <w:pStyle w:val="ListParagraph"/>
            <w:numPr>
              <w:ilvl w:val="1"/>
              <w:numId w:val="9"/>
            </w:numPr>
            <w:spacing w:before="240"/>
            <w:ind w:left="1800" w:hanging="360"/>
            <w:jc w:val="both"/>
          </w:pPr>
        </w:pPrChange>
      </w:pPr>
      <w:ins w:id="5596" w:author="ademersseman" w:date="2015-06-02T11:11:00Z">
        <w:r w:rsidRPr="00C136E4">
          <w:rPr>
            <w:rFonts w:ascii="Garamond" w:hAnsi="Garamond"/>
            <w:color w:val="000000" w:themeColor="text1"/>
            <w:u w:val="single"/>
            <w:rPrChange w:id="5597" w:author="ademersseman" w:date="2016-01-14T10:15:00Z">
              <w:rPr>
                <w:rFonts w:ascii="Garamond" w:hAnsi="Garamond"/>
                <w:color w:val="FF0000"/>
                <w:u w:val="single"/>
                <w:vertAlign w:val="superscript"/>
              </w:rPr>
            </w:rPrChange>
          </w:rPr>
          <w:t>Highway</w:t>
        </w:r>
      </w:ins>
      <w:ins w:id="5598" w:author="ademersseman" w:date="2015-06-02T10:59:00Z">
        <w:r w:rsidRPr="00C136E4">
          <w:rPr>
            <w:rFonts w:ascii="Garamond" w:hAnsi="Garamond"/>
            <w:color w:val="000000" w:themeColor="text1"/>
            <w:u w:val="single"/>
            <w:rPrChange w:id="5599" w:author="ademersseman" w:date="2016-01-14T10:15:00Z">
              <w:rPr>
                <w:rFonts w:ascii="Garamond" w:hAnsi="Garamond"/>
                <w:color w:val="FF0000"/>
                <w:u w:val="single"/>
                <w:vertAlign w:val="superscript"/>
              </w:rPr>
            </w:rPrChange>
          </w:rPr>
          <w:t xml:space="preserve"> Commercial District Development Standards</w:t>
        </w:r>
        <w:r w:rsidRPr="00C136E4">
          <w:rPr>
            <w:rFonts w:ascii="Garamond" w:hAnsi="Garamond"/>
            <w:color w:val="000000" w:themeColor="text1"/>
            <w:rPrChange w:id="5600" w:author="ademersseman" w:date="2016-01-14T10:15:00Z">
              <w:rPr>
                <w:rFonts w:ascii="Garamond" w:hAnsi="Garamond"/>
                <w:color w:val="FF0000"/>
                <w:vertAlign w:val="superscript"/>
              </w:rPr>
            </w:rPrChange>
          </w:rPr>
          <w:t xml:space="preserve">.  The development standards in the </w:t>
        </w:r>
      </w:ins>
      <w:ins w:id="5601" w:author="ademersseman" w:date="2015-06-02T11:11:00Z">
        <w:r w:rsidRPr="00C136E4">
          <w:rPr>
            <w:rFonts w:ascii="Garamond" w:hAnsi="Garamond"/>
            <w:color w:val="000000" w:themeColor="text1"/>
            <w:rPrChange w:id="5602" w:author="ademersseman" w:date="2016-01-14T10:15:00Z">
              <w:rPr>
                <w:rFonts w:ascii="Garamond" w:hAnsi="Garamond"/>
                <w:color w:val="FF0000"/>
                <w:vertAlign w:val="superscript"/>
              </w:rPr>
            </w:rPrChange>
          </w:rPr>
          <w:t>Highway</w:t>
        </w:r>
      </w:ins>
      <w:ins w:id="5603" w:author="ademersseman" w:date="2015-06-02T10:59:00Z">
        <w:r w:rsidRPr="00C136E4">
          <w:rPr>
            <w:rFonts w:ascii="Garamond" w:hAnsi="Garamond"/>
            <w:color w:val="000000" w:themeColor="text1"/>
            <w:rPrChange w:id="5604" w:author="ademersseman" w:date="2016-01-14T10:15:00Z">
              <w:rPr>
                <w:rFonts w:ascii="Garamond" w:hAnsi="Garamond"/>
                <w:color w:val="FF0000"/>
                <w:vertAlign w:val="superscript"/>
              </w:rPr>
            </w:rPrChange>
          </w:rPr>
          <w:t xml:space="preserve"> Commercial District regulate the development of land in order to promote the character of the district.  </w:t>
        </w:r>
      </w:ins>
    </w:p>
    <w:p w:rsidR="00C136E4" w:rsidRPr="00C136E4" w:rsidRDefault="00C136E4">
      <w:pPr>
        <w:pStyle w:val="ListParagraph"/>
        <w:numPr>
          <w:ilvl w:val="0"/>
          <w:numId w:val="29"/>
        </w:numPr>
        <w:spacing w:before="240"/>
        <w:jc w:val="both"/>
        <w:rPr>
          <w:ins w:id="5605" w:author="ademersseman" w:date="2015-06-02T10:59:00Z"/>
          <w:rFonts w:ascii="Garamond" w:hAnsi="Garamond"/>
          <w:i/>
          <w:color w:val="000000" w:themeColor="text1"/>
          <w:rPrChange w:id="5606" w:author="ademersseman" w:date="2016-01-14T10:15:00Z">
            <w:rPr>
              <w:ins w:id="5607" w:author="ademersseman" w:date="2015-06-02T10:59:00Z"/>
              <w:rFonts w:ascii="Garamond" w:hAnsi="Garamond"/>
              <w:i/>
              <w:color w:val="FF0000"/>
            </w:rPr>
          </w:rPrChange>
        </w:rPr>
        <w:pPrChange w:id="5608" w:author="ademersseman" w:date="2015-06-02T11:13:00Z">
          <w:pPr>
            <w:pStyle w:val="ListParagraph"/>
            <w:numPr>
              <w:ilvl w:val="2"/>
              <w:numId w:val="9"/>
            </w:numPr>
            <w:spacing w:before="240"/>
            <w:ind w:left="2520" w:hanging="180"/>
            <w:jc w:val="both"/>
          </w:pPr>
        </w:pPrChange>
      </w:pPr>
      <w:ins w:id="5609" w:author="ademersseman" w:date="2015-06-11T13:20:00Z">
        <w:r w:rsidRPr="00C136E4">
          <w:rPr>
            <w:rFonts w:ascii="Garamond" w:hAnsi="Garamond"/>
            <w:i/>
            <w:color w:val="000000" w:themeColor="text1"/>
            <w:rPrChange w:id="5610" w:author="ademersseman" w:date="2016-01-14T10:15:00Z">
              <w:rPr>
                <w:rFonts w:ascii="Garamond" w:hAnsi="Garamond"/>
                <w:i/>
                <w:color w:val="FF0000"/>
                <w:vertAlign w:val="superscript"/>
              </w:rPr>
            </w:rPrChange>
          </w:rPr>
          <w:t>Highway</w:t>
        </w:r>
      </w:ins>
      <w:ins w:id="5611" w:author="ademersseman" w:date="2015-06-02T10:59:00Z">
        <w:r w:rsidRPr="00C136E4">
          <w:rPr>
            <w:rFonts w:ascii="Garamond" w:hAnsi="Garamond"/>
            <w:i/>
            <w:color w:val="000000" w:themeColor="text1"/>
            <w:rPrChange w:id="5612" w:author="ademersseman" w:date="2016-01-14T10:15:00Z">
              <w:rPr>
                <w:rFonts w:ascii="Garamond" w:hAnsi="Garamond"/>
                <w:i/>
                <w:color w:val="FF0000"/>
                <w:vertAlign w:val="superscript"/>
              </w:rPr>
            </w:rPrChange>
          </w:rPr>
          <w:t xml:space="preserve"> Commercial District Development Standards Summary Table. </w:t>
        </w:r>
      </w:ins>
    </w:p>
    <w:tbl>
      <w:tblPr>
        <w:tblStyle w:val="TableGrid"/>
        <w:tblW w:w="0" w:type="auto"/>
        <w:tblInd w:w="2718" w:type="dxa"/>
        <w:tblLook w:val="04A0" w:firstRow="1" w:lastRow="0" w:firstColumn="1" w:lastColumn="0" w:noHBand="0" w:noVBand="1"/>
        <w:tblPrChange w:id="5613" w:author="ademersseman" w:date="2015-06-11T13:18:00Z">
          <w:tblPr>
            <w:tblStyle w:val="TableGrid"/>
            <w:tblW w:w="0" w:type="auto"/>
            <w:tblInd w:w="2638" w:type="dxa"/>
            <w:tblLook w:val="04A0" w:firstRow="1" w:lastRow="0" w:firstColumn="1" w:lastColumn="0" w:noHBand="0" w:noVBand="1"/>
          </w:tblPr>
        </w:tblPrChange>
      </w:tblPr>
      <w:tblGrid>
        <w:gridCol w:w="3581"/>
        <w:gridCol w:w="3771"/>
        <w:tblGridChange w:id="5614">
          <w:tblGrid>
            <w:gridCol w:w="3770"/>
            <w:gridCol w:w="3888"/>
          </w:tblGrid>
        </w:tblGridChange>
      </w:tblGrid>
      <w:tr w:rsidR="007F0D2B" w:rsidRPr="00663004" w:rsidTr="00FE3C2B">
        <w:trPr>
          <w:ins w:id="5615" w:author="ademersseman" w:date="2015-06-02T10:59:00Z"/>
        </w:trPr>
        <w:tc>
          <w:tcPr>
            <w:tcW w:w="7578" w:type="dxa"/>
            <w:gridSpan w:val="2"/>
            <w:vAlign w:val="center"/>
            <w:tcPrChange w:id="5616" w:author="ademersseman" w:date="2015-06-11T13:18:00Z">
              <w:tcPr>
                <w:tcW w:w="7658" w:type="dxa"/>
                <w:gridSpan w:val="2"/>
                <w:vAlign w:val="center"/>
              </w:tcPr>
            </w:tcPrChange>
          </w:tcPr>
          <w:p w:rsidR="00B531DB" w:rsidRPr="00663004" w:rsidRDefault="00C136E4">
            <w:pPr>
              <w:pStyle w:val="ListParagraph"/>
              <w:spacing w:after="200" w:line="276" w:lineRule="auto"/>
              <w:ind w:left="0"/>
              <w:jc w:val="both"/>
              <w:rPr>
                <w:ins w:id="5617" w:author="ademersseman" w:date="2015-06-02T10:59:00Z"/>
                <w:rFonts w:ascii="Garamond" w:hAnsi="Garamond"/>
                <w:b/>
                <w:color w:val="000000" w:themeColor="text1"/>
                <w:sz w:val="16"/>
                <w:szCs w:val="16"/>
                <w:rPrChange w:id="5618" w:author="ademersseman" w:date="2016-01-14T10:15:00Z">
                  <w:rPr>
                    <w:ins w:id="5619" w:author="ademersseman" w:date="2015-06-02T10:59:00Z"/>
                    <w:rFonts w:ascii="Garamond" w:hAnsi="Garamond"/>
                    <w:b/>
                    <w:color w:val="FF0000"/>
                    <w:sz w:val="18"/>
                    <w:szCs w:val="18"/>
                  </w:rPr>
                </w:rPrChange>
              </w:rPr>
            </w:pPr>
            <w:ins w:id="5620" w:author="ademersseman" w:date="2015-06-11T13:20:00Z">
              <w:r w:rsidRPr="00C136E4">
                <w:rPr>
                  <w:rFonts w:ascii="Garamond" w:hAnsi="Garamond"/>
                  <w:b/>
                  <w:color w:val="000000" w:themeColor="text1"/>
                  <w:sz w:val="16"/>
                  <w:szCs w:val="16"/>
                  <w:rPrChange w:id="5621" w:author="ademersseman" w:date="2016-01-14T10:15:00Z">
                    <w:rPr>
                      <w:rFonts w:ascii="Garamond" w:hAnsi="Garamond"/>
                      <w:b/>
                      <w:color w:val="FF0000"/>
                      <w:sz w:val="16"/>
                      <w:szCs w:val="16"/>
                      <w:vertAlign w:val="superscript"/>
                    </w:rPr>
                  </w:rPrChange>
                </w:rPr>
                <w:t xml:space="preserve">HIGHWAY </w:t>
              </w:r>
            </w:ins>
            <w:ins w:id="5622" w:author="ademersseman" w:date="2015-06-02T10:59:00Z">
              <w:r w:rsidRPr="00C136E4">
                <w:rPr>
                  <w:rFonts w:ascii="Garamond" w:hAnsi="Garamond"/>
                  <w:b/>
                  <w:color w:val="000000" w:themeColor="text1"/>
                  <w:sz w:val="16"/>
                  <w:szCs w:val="16"/>
                  <w:rPrChange w:id="5623" w:author="ademersseman" w:date="2016-01-14T10:15:00Z">
                    <w:rPr>
                      <w:rFonts w:ascii="Garamond" w:hAnsi="Garamond"/>
                      <w:b/>
                      <w:color w:val="FF0000"/>
                      <w:sz w:val="18"/>
                      <w:szCs w:val="18"/>
                      <w:vertAlign w:val="superscript"/>
                    </w:rPr>
                  </w:rPrChange>
                </w:rPr>
                <w:t>COMMERCIAL DISTRICT DEVELOPMENT STANDARDS</w:t>
              </w:r>
            </w:ins>
          </w:p>
        </w:tc>
      </w:tr>
      <w:tr w:rsidR="007F0D2B" w:rsidRPr="00663004" w:rsidTr="00F874A5">
        <w:trPr>
          <w:ins w:id="5624" w:author="ademersseman" w:date="2015-06-02T10:59:00Z"/>
        </w:trPr>
        <w:tc>
          <w:tcPr>
            <w:tcW w:w="3690" w:type="dxa"/>
            <w:shd w:val="clear" w:color="auto" w:fill="BFBFBF" w:themeFill="background1" w:themeFillShade="BF"/>
            <w:tcPrChange w:id="5625" w:author="ademersseman" w:date="2015-06-11T13:20:00Z">
              <w:tcPr>
                <w:tcW w:w="3770" w:type="dxa"/>
                <w:shd w:val="clear" w:color="auto" w:fill="BFBFBF" w:themeFill="background1" w:themeFillShade="BF"/>
                <w:vAlign w:val="center"/>
              </w:tcPr>
            </w:tcPrChange>
          </w:tcPr>
          <w:p w:rsidR="00C136E4" w:rsidRPr="00C136E4" w:rsidRDefault="00C136E4">
            <w:pPr>
              <w:pStyle w:val="ListParagraph"/>
              <w:spacing w:after="200" w:line="276" w:lineRule="auto"/>
              <w:ind w:left="0"/>
              <w:rPr>
                <w:ins w:id="5626" w:author="ademersseman" w:date="2015-06-02T10:59:00Z"/>
                <w:rFonts w:ascii="Garamond" w:hAnsi="Garamond"/>
                <w:color w:val="000000" w:themeColor="text1"/>
                <w:sz w:val="16"/>
                <w:szCs w:val="16"/>
                <w:rPrChange w:id="5627" w:author="ademersseman" w:date="2016-01-14T10:15:00Z">
                  <w:rPr>
                    <w:ins w:id="5628" w:author="ademersseman" w:date="2015-06-02T10:59:00Z"/>
                    <w:rFonts w:ascii="Garamond" w:hAnsi="Garamond"/>
                    <w:color w:val="FF0000"/>
                    <w:sz w:val="18"/>
                    <w:szCs w:val="18"/>
                  </w:rPr>
                </w:rPrChange>
              </w:rPr>
              <w:pPrChange w:id="5629" w:author="ademersseman" w:date="2015-06-11T13:20:00Z">
                <w:pPr>
                  <w:pStyle w:val="ListParagraph"/>
                  <w:spacing w:after="200" w:line="276" w:lineRule="auto"/>
                  <w:ind w:left="0"/>
                  <w:jc w:val="both"/>
                </w:pPr>
              </w:pPrChange>
            </w:pPr>
            <w:ins w:id="5630" w:author="ademersseman" w:date="2015-06-11T13:20:00Z">
              <w:r w:rsidRPr="00C136E4">
                <w:rPr>
                  <w:rFonts w:ascii="Garamond" w:hAnsi="Garamond"/>
                  <w:color w:val="000000" w:themeColor="text1"/>
                  <w:sz w:val="16"/>
                  <w:szCs w:val="16"/>
                  <w:rPrChange w:id="5631" w:author="ademersseman" w:date="2016-01-14T10:15:00Z">
                    <w:rPr>
                      <w:rFonts w:ascii="Garamond" w:hAnsi="Garamond"/>
                      <w:color w:val="FF0000"/>
                      <w:sz w:val="16"/>
                      <w:szCs w:val="16"/>
                      <w:vertAlign w:val="superscript"/>
                    </w:rPr>
                  </w:rPrChange>
                </w:rPr>
                <w:t xml:space="preserve">HIGHWAY </w:t>
              </w:r>
            </w:ins>
            <w:ins w:id="5632" w:author="ademersseman" w:date="2015-06-02T10:59:00Z">
              <w:r w:rsidRPr="00C136E4">
                <w:rPr>
                  <w:rFonts w:ascii="Garamond" w:hAnsi="Garamond"/>
                  <w:color w:val="000000" w:themeColor="text1"/>
                  <w:sz w:val="16"/>
                  <w:szCs w:val="16"/>
                  <w:rPrChange w:id="5633" w:author="ademersseman" w:date="2016-01-14T10:15:00Z">
                    <w:rPr>
                      <w:rFonts w:ascii="Garamond" w:hAnsi="Garamond"/>
                      <w:color w:val="FF0000"/>
                      <w:sz w:val="18"/>
                      <w:szCs w:val="18"/>
                      <w:vertAlign w:val="superscript"/>
                    </w:rPr>
                  </w:rPrChange>
                </w:rPr>
                <w:t>COMMERCIAL  DISTRICT</w:t>
              </w:r>
            </w:ins>
          </w:p>
        </w:tc>
        <w:tc>
          <w:tcPr>
            <w:tcW w:w="3888" w:type="dxa"/>
            <w:shd w:val="clear" w:color="auto" w:fill="BFBFBF" w:themeFill="background1" w:themeFillShade="BF"/>
            <w:vAlign w:val="center"/>
            <w:tcPrChange w:id="5634" w:author="ademersseman" w:date="2015-06-11T13:20:00Z">
              <w:tcPr>
                <w:tcW w:w="3888" w:type="dxa"/>
                <w:shd w:val="clear" w:color="auto" w:fill="BFBFBF" w:themeFill="background1" w:themeFillShade="BF"/>
                <w:vAlign w:val="center"/>
              </w:tcPr>
            </w:tcPrChange>
          </w:tcPr>
          <w:p w:rsidR="007F0D2B" w:rsidRPr="00663004" w:rsidRDefault="00C136E4" w:rsidP="007F0D2B">
            <w:pPr>
              <w:pStyle w:val="ListParagraph"/>
              <w:spacing w:after="200" w:line="276" w:lineRule="auto"/>
              <w:ind w:left="0"/>
              <w:jc w:val="both"/>
              <w:rPr>
                <w:ins w:id="5635" w:author="ademersseman" w:date="2015-06-02T10:59:00Z"/>
                <w:rFonts w:ascii="Garamond" w:hAnsi="Garamond"/>
                <w:color w:val="000000" w:themeColor="text1"/>
                <w:sz w:val="16"/>
                <w:szCs w:val="16"/>
                <w:rPrChange w:id="5636" w:author="ademersseman" w:date="2016-01-14T10:15:00Z">
                  <w:rPr>
                    <w:ins w:id="5637" w:author="ademersseman" w:date="2015-06-02T10:59:00Z"/>
                    <w:rFonts w:ascii="Garamond" w:hAnsi="Garamond"/>
                    <w:color w:val="FF0000"/>
                    <w:sz w:val="18"/>
                    <w:szCs w:val="18"/>
                  </w:rPr>
                </w:rPrChange>
              </w:rPr>
            </w:pPr>
            <w:ins w:id="5638" w:author="ademersseman" w:date="2015-06-02T10:59:00Z">
              <w:r w:rsidRPr="00C136E4">
                <w:rPr>
                  <w:rFonts w:ascii="Garamond" w:hAnsi="Garamond"/>
                  <w:color w:val="000000" w:themeColor="text1"/>
                  <w:sz w:val="16"/>
                  <w:szCs w:val="16"/>
                  <w:rPrChange w:id="5639" w:author="ademersseman" w:date="2016-01-14T10:15:00Z">
                    <w:rPr>
                      <w:rFonts w:ascii="Garamond" w:hAnsi="Garamond"/>
                      <w:color w:val="FF0000"/>
                      <w:sz w:val="18"/>
                      <w:szCs w:val="18"/>
                      <w:vertAlign w:val="superscript"/>
                    </w:rPr>
                  </w:rPrChange>
                </w:rPr>
                <w:t>STANDARD</w:t>
              </w:r>
            </w:ins>
          </w:p>
        </w:tc>
      </w:tr>
      <w:tr w:rsidR="007F0D2B" w:rsidRPr="00663004" w:rsidTr="00FE3C2B">
        <w:trPr>
          <w:ins w:id="5640" w:author="ademersseman" w:date="2015-06-02T10:59:00Z"/>
        </w:trPr>
        <w:tc>
          <w:tcPr>
            <w:tcW w:w="3690" w:type="dxa"/>
            <w:vAlign w:val="center"/>
            <w:tcPrChange w:id="5641" w:author="ademersseman" w:date="2015-06-11T13:18:00Z">
              <w:tcPr>
                <w:tcW w:w="3770" w:type="dxa"/>
                <w:vAlign w:val="center"/>
              </w:tcPr>
            </w:tcPrChange>
          </w:tcPr>
          <w:p w:rsidR="007F0D2B" w:rsidRPr="00663004" w:rsidRDefault="00C136E4" w:rsidP="007F0D2B">
            <w:pPr>
              <w:pStyle w:val="ListParagraph"/>
              <w:spacing w:after="200" w:line="276" w:lineRule="auto"/>
              <w:ind w:left="0"/>
              <w:jc w:val="both"/>
              <w:rPr>
                <w:ins w:id="5642" w:author="ademersseman" w:date="2015-06-02T10:59:00Z"/>
                <w:rFonts w:ascii="Garamond" w:hAnsi="Garamond"/>
                <w:color w:val="000000" w:themeColor="text1"/>
                <w:sz w:val="16"/>
                <w:szCs w:val="16"/>
                <w:rPrChange w:id="5643" w:author="ademersseman" w:date="2016-01-14T10:15:00Z">
                  <w:rPr>
                    <w:ins w:id="5644" w:author="ademersseman" w:date="2015-06-02T10:59:00Z"/>
                    <w:rFonts w:ascii="Garamond" w:hAnsi="Garamond"/>
                    <w:color w:val="FF0000"/>
                    <w:sz w:val="18"/>
                    <w:szCs w:val="18"/>
                  </w:rPr>
                </w:rPrChange>
              </w:rPr>
            </w:pPr>
            <w:ins w:id="5645" w:author="ademersseman" w:date="2015-06-02T10:59:00Z">
              <w:r w:rsidRPr="00C136E4">
                <w:rPr>
                  <w:rFonts w:ascii="Garamond" w:hAnsi="Garamond"/>
                  <w:color w:val="000000" w:themeColor="text1"/>
                  <w:sz w:val="16"/>
                  <w:szCs w:val="16"/>
                  <w:rPrChange w:id="5646" w:author="ademersseman" w:date="2016-01-14T10:15:00Z">
                    <w:rPr>
                      <w:rFonts w:ascii="Garamond" w:hAnsi="Garamond"/>
                      <w:color w:val="FF0000"/>
                      <w:sz w:val="18"/>
                      <w:szCs w:val="18"/>
                      <w:vertAlign w:val="superscript"/>
                    </w:rPr>
                  </w:rPrChange>
                </w:rPr>
                <w:t>Minimum Lot Size</w:t>
              </w:r>
            </w:ins>
          </w:p>
        </w:tc>
        <w:tc>
          <w:tcPr>
            <w:tcW w:w="3888" w:type="dxa"/>
            <w:vAlign w:val="center"/>
            <w:tcPrChange w:id="5647" w:author="ademersseman" w:date="2015-06-11T13:18:00Z">
              <w:tcPr>
                <w:tcW w:w="3888" w:type="dxa"/>
                <w:vAlign w:val="center"/>
              </w:tcPr>
            </w:tcPrChange>
          </w:tcPr>
          <w:p w:rsidR="007F0D2B" w:rsidRPr="00663004" w:rsidRDefault="00C136E4" w:rsidP="007F0D2B">
            <w:pPr>
              <w:pStyle w:val="ListParagraph"/>
              <w:spacing w:after="200" w:line="276" w:lineRule="auto"/>
              <w:ind w:left="0"/>
              <w:jc w:val="both"/>
              <w:rPr>
                <w:ins w:id="5648" w:author="ademersseman" w:date="2015-06-02T10:59:00Z"/>
                <w:rFonts w:ascii="Garamond" w:hAnsi="Garamond"/>
                <w:color w:val="000000" w:themeColor="text1"/>
                <w:sz w:val="16"/>
                <w:szCs w:val="16"/>
                <w:rPrChange w:id="5649" w:author="ademersseman" w:date="2016-01-14T10:15:00Z">
                  <w:rPr>
                    <w:ins w:id="5650" w:author="ademersseman" w:date="2015-06-02T10:59:00Z"/>
                    <w:rFonts w:ascii="Garamond" w:hAnsi="Garamond"/>
                    <w:color w:val="FF0000"/>
                    <w:sz w:val="18"/>
                    <w:szCs w:val="18"/>
                  </w:rPr>
                </w:rPrChange>
              </w:rPr>
            </w:pPr>
            <w:ins w:id="5651" w:author="ademersseman" w:date="2015-06-02T11:11:00Z">
              <w:r w:rsidRPr="00C136E4">
                <w:rPr>
                  <w:rFonts w:ascii="Garamond" w:hAnsi="Garamond"/>
                  <w:color w:val="000000" w:themeColor="text1"/>
                  <w:sz w:val="16"/>
                  <w:szCs w:val="16"/>
                  <w:rPrChange w:id="5652" w:author="ademersseman" w:date="2016-01-14T10:15:00Z">
                    <w:rPr>
                      <w:rFonts w:ascii="Garamond" w:hAnsi="Garamond"/>
                      <w:color w:val="FF0000"/>
                      <w:sz w:val="18"/>
                      <w:szCs w:val="18"/>
                      <w:vertAlign w:val="superscript"/>
                    </w:rPr>
                  </w:rPrChange>
                </w:rPr>
                <w:t>2</w:t>
              </w:r>
            </w:ins>
            <w:ins w:id="5653" w:author="ademersseman" w:date="2015-06-02T10:59:00Z">
              <w:r w:rsidRPr="00C136E4">
                <w:rPr>
                  <w:rFonts w:ascii="Garamond" w:hAnsi="Garamond"/>
                  <w:color w:val="000000" w:themeColor="text1"/>
                  <w:sz w:val="16"/>
                  <w:szCs w:val="16"/>
                  <w:rPrChange w:id="5654" w:author="ademersseman" w:date="2016-01-14T10:15:00Z">
                    <w:rPr>
                      <w:rFonts w:ascii="Garamond" w:hAnsi="Garamond"/>
                      <w:color w:val="FF0000"/>
                      <w:sz w:val="18"/>
                      <w:szCs w:val="18"/>
                      <w:vertAlign w:val="superscript"/>
                    </w:rPr>
                  </w:rPrChange>
                </w:rPr>
                <w:t>0,000 SF</w:t>
              </w:r>
            </w:ins>
          </w:p>
        </w:tc>
      </w:tr>
      <w:tr w:rsidR="007F0D2B" w:rsidRPr="00663004" w:rsidTr="00FE3C2B">
        <w:trPr>
          <w:ins w:id="5655" w:author="ademersseman" w:date="2015-06-02T10:59:00Z"/>
        </w:trPr>
        <w:tc>
          <w:tcPr>
            <w:tcW w:w="3690" w:type="dxa"/>
            <w:vAlign w:val="center"/>
            <w:tcPrChange w:id="5656" w:author="ademersseman" w:date="2015-06-11T13:18:00Z">
              <w:tcPr>
                <w:tcW w:w="3770" w:type="dxa"/>
                <w:vAlign w:val="center"/>
              </w:tcPr>
            </w:tcPrChange>
          </w:tcPr>
          <w:p w:rsidR="007F0D2B" w:rsidRPr="00663004" w:rsidRDefault="00C136E4" w:rsidP="007F0D2B">
            <w:pPr>
              <w:pStyle w:val="ListParagraph"/>
              <w:spacing w:after="200" w:line="276" w:lineRule="auto"/>
              <w:ind w:left="0"/>
              <w:jc w:val="both"/>
              <w:rPr>
                <w:ins w:id="5657" w:author="ademersseman" w:date="2015-06-02T10:59:00Z"/>
                <w:rFonts w:ascii="Garamond" w:hAnsi="Garamond"/>
                <w:color w:val="000000" w:themeColor="text1"/>
                <w:sz w:val="16"/>
                <w:szCs w:val="16"/>
                <w:rPrChange w:id="5658" w:author="ademersseman" w:date="2016-01-14T10:15:00Z">
                  <w:rPr>
                    <w:ins w:id="5659" w:author="ademersseman" w:date="2015-06-02T10:59:00Z"/>
                    <w:rFonts w:ascii="Garamond" w:hAnsi="Garamond"/>
                    <w:color w:val="FF0000"/>
                    <w:sz w:val="18"/>
                    <w:szCs w:val="18"/>
                  </w:rPr>
                </w:rPrChange>
              </w:rPr>
            </w:pPr>
            <w:ins w:id="5660" w:author="ademersseman" w:date="2015-06-02T10:59:00Z">
              <w:r w:rsidRPr="00C136E4">
                <w:rPr>
                  <w:rFonts w:ascii="Garamond" w:hAnsi="Garamond"/>
                  <w:color w:val="000000" w:themeColor="text1"/>
                  <w:sz w:val="16"/>
                  <w:szCs w:val="16"/>
                  <w:rPrChange w:id="5661" w:author="ademersseman" w:date="2016-01-14T10:15:00Z">
                    <w:rPr>
                      <w:rFonts w:ascii="Garamond" w:hAnsi="Garamond"/>
                      <w:color w:val="FF0000"/>
                      <w:sz w:val="18"/>
                      <w:szCs w:val="18"/>
                      <w:vertAlign w:val="superscript"/>
                    </w:rPr>
                  </w:rPrChange>
                </w:rPr>
                <w:t xml:space="preserve">Maximum Residential Density </w:t>
              </w:r>
            </w:ins>
          </w:p>
        </w:tc>
        <w:tc>
          <w:tcPr>
            <w:tcW w:w="3888" w:type="dxa"/>
            <w:vAlign w:val="center"/>
            <w:tcPrChange w:id="5662" w:author="ademersseman" w:date="2015-06-11T13:18:00Z">
              <w:tcPr>
                <w:tcW w:w="3888" w:type="dxa"/>
                <w:vAlign w:val="center"/>
              </w:tcPr>
            </w:tcPrChange>
          </w:tcPr>
          <w:p w:rsidR="007F0D2B" w:rsidRPr="00663004" w:rsidRDefault="00C136E4" w:rsidP="007F0D2B">
            <w:pPr>
              <w:pStyle w:val="ListParagraph"/>
              <w:spacing w:after="200" w:line="276" w:lineRule="auto"/>
              <w:ind w:left="0"/>
              <w:jc w:val="both"/>
              <w:rPr>
                <w:ins w:id="5663" w:author="ademersseman" w:date="2015-06-02T10:59:00Z"/>
                <w:rFonts w:ascii="Garamond" w:hAnsi="Garamond"/>
                <w:color w:val="000000" w:themeColor="text1"/>
                <w:sz w:val="16"/>
                <w:szCs w:val="16"/>
                <w:rPrChange w:id="5664" w:author="ademersseman" w:date="2016-01-14T10:15:00Z">
                  <w:rPr>
                    <w:ins w:id="5665" w:author="ademersseman" w:date="2015-06-02T10:59:00Z"/>
                    <w:rFonts w:ascii="Garamond" w:hAnsi="Garamond"/>
                    <w:color w:val="FF0000"/>
                    <w:sz w:val="18"/>
                    <w:szCs w:val="18"/>
                  </w:rPr>
                </w:rPrChange>
              </w:rPr>
            </w:pPr>
            <w:ins w:id="5666" w:author="ademersseman" w:date="2015-06-02T11:11:00Z">
              <w:r w:rsidRPr="00C136E4">
                <w:rPr>
                  <w:rFonts w:ascii="Garamond" w:hAnsi="Garamond"/>
                  <w:color w:val="000000" w:themeColor="text1"/>
                  <w:sz w:val="16"/>
                  <w:szCs w:val="16"/>
                  <w:rPrChange w:id="5667" w:author="ademersseman" w:date="2016-01-14T10:15:00Z">
                    <w:rPr>
                      <w:rFonts w:ascii="Garamond" w:hAnsi="Garamond"/>
                      <w:color w:val="FF0000"/>
                      <w:sz w:val="18"/>
                      <w:szCs w:val="18"/>
                      <w:vertAlign w:val="superscript"/>
                    </w:rPr>
                  </w:rPrChange>
                </w:rPr>
                <w:t>N/A</w:t>
              </w:r>
            </w:ins>
          </w:p>
        </w:tc>
      </w:tr>
      <w:tr w:rsidR="007F0D2B" w:rsidRPr="00663004" w:rsidTr="00FE3C2B">
        <w:trPr>
          <w:ins w:id="5668" w:author="ademersseman" w:date="2015-06-02T10:59:00Z"/>
        </w:trPr>
        <w:tc>
          <w:tcPr>
            <w:tcW w:w="3690" w:type="dxa"/>
            <w:vAlign w:val="center"/>
            <w:tcPrChange w:id="5669" w:author="ademersseman" w:date="2015-06-11T13:18:00Z">
              <w:tcPr>
                <w:tcW w:w="3770" w:type="dxa"/>
                <w:vAlign w:val="center"/>
              </w:tcPr>
            </w:tcPrChange>
          </w:tcPr>
          <w:p w:rsidR="007F0D2B" w:rsidRPr="00663004" w:rsidRDefault="00C136E4" w:rsidP="007F0D2B">
            <w:pPr>
              <w:pStyle w:val="ListParagraph"/>
              <w:spacing w:after="200" w:line="276" w:lineRule="auto"/>
              <w:ind w:left="0"/>
              <w:jc w:val="both"/>
              <w:rPr>
                <w:ins w:id="5670" w:author="ademersseman" w:date="2015-06-02T10:59:00Z"/>
                <w:rFonts w:ascii="Garamond" w:hAnsi="Garamond"/>
                <w:color w:val="000000" w:themeColor="text1"/>
                <w:sz w:val="16"/>
                <w:szCs w:val="16"/>
                <w:rPrChange w:id="5671" w:author="ademersseman" w:date="2016-01-14T10:15:00Z">
                  <w:rPr>
                    <w:ins w:id="5672" w:author="ademersseman" w:date="2015-06-02T10:59:00Z"/>
                    <w:rFonts w:ascii="Garamond" w:hAnsi="Garamond"/>
                    <w:color w:val="FF0000"/>
                    <w:sz w:val="18"/>
                    <w:szCs w:val="18"/>
                  </w:rPr>
                </w:rPrChange>
              </w:rPr>
            </w:pPr>
            <w:ins w:id="5673" w:author="ademersseman" w:date="2015-06-02T10:59:00Z">
              <w:r w:rsidRPr="00C136E4">
                <w:rPr>
                  <w:rFonts w:ascii="Garamond" w:hAnsi="Garamond"/>
                  <w:color w:val="000000" w:themeColor="text1"/>
                  <w:sz w:val="16"/>
                  <w:szCs w:val="16"/>
                  <w:rPrChange w:id="5674" w:author="ademersseman" w:date="2016-01-14T10:15:00Z">
                    <w:rPr>
                      <w:rFonts w:ascii="Garamond" w:hAnsi="Garamond"/>
                      <w:color w:val="FF0000"/>
                      <w:sz w:val="18"/>
                      <w:szCs w:val="18"/>
                      <w:vertAlign w:val="superscript"/>
                    </w:rPr>
                  </w:rPrChange>
                </w:rPr>
                <w:t>Minimum Setbacks</w:t>
              </w:r>
            </w:ins>
          </w:p>
          <w:p w:rsidR="007F0D2B" w:rsidRPr="00663004" w:rsidRDefault="00C136E4" w:rsidP="007F0D2B">
            <w:pPr>
              <w:pStyle w:val="ListParagraph"/>
              <w:numPr>
                <w:ilvl w:val="0"/>
                <w:numId w:val="11"/>
              </w:numPr>
              <w:spacing w:after="200" w:line="276" w:lineRule="auto"/>
              <w:jc w:val="both"/>
              <w:rPr>
                <w:ins w:id="5675" w:author="ademersseman" w:date="2015-06-02T10:59:00Z"/>
                <w:rFonts w:ascii="Garamond" w:hAnsi="Garamond"/>
                <w:color w:val="000000" w:themeColor="text1"/>
                <w:sz w:val="16"/>
                <w:szCs w:val="16"/>
                <w:rPrChange w:id="5676" w:author="ademersseman" w:date="2016-01-14T10:15:00Z">
                  <w:rPr>
                    <w:ins w:id="5677" w:author="ademersseman" w:date="2015-06-02T10:59:00Z"/>
                    <w:rFonts w:ascii="Garamond" w:hAnsi="Garamond"/>
                    <w:color w:val="FF0000"/>
                    <w:sz w:val="18"/>
                    <w:szCs w:val="18"/>
                  </w:rPr>
                </w:rPrChange>
              </w:rPr>
            </w:pPr>
            <w:ins w:id="5678" w:author="ademersseman" w:date="2015-06-02T10:59:00Z">
              <w:r w:rsidRPr="00C136E4">
                <w:rPr>
                  <w:rFonts w:ascii="Garamond" w:hAnsi="Garamond"/>
                  <w:color w:val="000000" w:themeColor="text1"/>
                  <w:sz w:val="16"/>
                  <w:szCs w:val="16"/>
                  <w:rPrChange w:id="5679" w:author="ademersseman" w:date="2016-01-14T10:15:00Z">
                    <w:rPr>
                      <w:rFonts w:ascii="Garamond" w:hAnsi="Garamond"/>
                      <w:color w:val="FF0000"/>
                      <w:sz w:val="18"/>
                      <w:szCs w:val="18"/>
                      <w:vertAlign w:val="superscript"/>
                    </w:rPr>
                  </w:rPrChange>
                </w:rPr>
                <w:t>Front</w:t>
              </w:r>
            </w:ins>
          </w:p>
          <w:p w:rsidR="007F0D2B" w:rsidRPr="00663004" w:rsidRDefault="00C136E4" w:rsidP="007F0D2B">
            <w:pPr>
              <w:pStyle w:val="ListParagraph"/>
              <w:numPr>
                <w:ilvl w:val="0"/>
                <w:numId w:val="11"/>
              </w:numPr>
              <w:spacing w:after="200" w:line="276" w:lineRule="auto"/>
              <w:jc w:val="both"/>
              <w:rPr>
                <w:ins w:id="5680" w:author="ademersseman" w:date="2015-06-02T10:59:00Z"/>
                <w:rFonts w:ascii="Garamond" w:hAnsi="Garamond"/>
                <w:color w:val="000000" w:themeColor="text1"/>
                <w:sz w:val="16"/>
                <w:szCs w:val="16"/>
                <w:rPrChange w:id="5681" w:author="ademersseman" w:date="2016-01-14T10:15:00Z">
                  <w:rPr>
                    <w:ins w:id="5682" w:author="ademersseman" w:date="2015-06-02T10:59:00Z"/>
                    <w:rFonts w:ascii="Garamond" w:hAnsi="Garamond"/>
                    <w:color w:val="FF0000"/>
                    <w:sz w:val="18"/>
                    <w:szCs w:val="18"/>
                  </w:rPr>
                </w:rPrChange>
              </w:rPr>
            </w:pPr>
            <w:ins w:id="5683" w:author="ademersseman" w:date="2015-06-02T10:59:00Z">
              <w:r w:rsidRPr="00C136E4">
                <w:rPr>
                  <w:rFonts w:ascii="Garamond" w:hAnsi="Garamond"/>
                  <w:color w:val="000000" w:themeColor="text1"/>
                  <w:sz w:val="16"/>
                  <w:szCs w:val="16"/>
                  <w:rPrChange w:id="5684" w:author="ademersseman" w:date="2016-01-14T10:15:00Z">
                    <w:rPr>
                      <w:rFonts w:ascii="Garamond" w:hAnsi="Garamond"/>
                      <w:color w:val="FF0000"/>
                      <w:sz w:val="18"/>
                      <w:szCs w:val="18"/>
                      <w:vertAlign w:val="superscript"/>
                    </w:rPr>
                  </w:rPrChange>
                </w:rPr>
                <w:t>Side</w:t>
              </w:r>
            </w:ins>
          </w:p>
          <w:p w:rsidR="007F0D2B" w:rsidRPr="00663004" w:rsidRDefault="00C136E4" w:rsidP="007F0D2B">
            <w:pPr>
              <w:pStyle w:val="ListParagraph"/>
              <w:numPr>
                <w:ilvl w:val="0"/>
                <w:numId w:val="11"/>
              </w:numPr>
              <w:spacing w:after="200" w:line="276" w:lineRule="auto"/>
              <w:jc w:val="both"/>
              <w:rPr>
                <w:ins w:id="5685" w:author="ademersseman" w:date="2015-06-02T10:59:00Z"/>
                <w:rFonts w:ascii="Garamond" w:hAnsi="Garamond"/>
                <w:color w:val="000000" w:themeColor="text1"/>
                <w:sz w:val="16"/>
                <w:szCs w:val="16"/>
                <w:rPrChange w:id="5686" w:author="ademersseman" w:date="2016-01-14T10:15:00Z">
                  <w:rPr>
                    <w:ins w:id="5687" w:author="ademersseman" w:date="2015-06-02T10:59:00Z"/>
                    <w:rFonts w:ascii="Garamond" w:hAnsi="Garamond"/>
                    <w:color w:val="FF0000"/>
                    <w:sz w:val="18"/>
                    <w:szCs w:val="18"/>
                  </w:rPr>
                </w:rPrChange>
              </w:rPr>
            </w:pPr>
            <w:ins w:id="5688" w:author="ademersseman" w:date="2015-06-02T10:59:00Z">
              <w:r w:rsidRPr="00C136E4">
                <w:rPr>
                  <w:rFonts w:ascii="Garamond" w:hAnsi="Garamond"/>
                  <w:color w:val="000000" w:themeColor="text1"/>
                  <w:sz w:val="16"/>
                  <w:szCs w:val="16"/>
                  <w:rPrChange w:id="5689" w:author="ademersseman" w:date="2016-01-14T10:15:00Z">
                    <w:rPr>
                      <w:rFonts w:ascii="Garamond" w:hAnsi="Garamond"/>
                      <w:color w:val="FF0000"/>
                      <w:sz w:val="18"/>
                      <w:szCs w:val="18"/>
                      <w:vertAlign w:val="superscript"/>
                    </w:rPr>
                  </w:rPrChange>
                </w:rPr>
                <w:t>Rear</w:t>
              </w:r>
            </w:ins>
          </w:p>
        </w:tc>
        <w:tc>
          <w:tcPr>
            <w:tcW w:w="3888" w:type="dxa"/>
            <w:vAlign w:val="center"/>
            <w:tcPrChange w:id="5690" w:author="ademersseman" w:date="2015-06-11T13:18:00Z">
              <w:tcPr>
                <w:tcW w:w="3888" w:type="dxa"/>
                <w:vAlign w:val="center"/>
              </w:tcPr>
            </w:tcPrChange>
          </w:tcPr>
          <w:p w:rsidR="007F0D2B" w:rsidRPr="00663004" w:rsidRDefault="007F0D2B" w:rsidP="007F0D2B">
            <w:pPr>
              <w:pStyle w:val="ListParagraph"/>
              <w:spacing w:after="200" w:line="276" w:lineRule="auto"/>
              <w:ind w:left="360"/>
              <w:jc w:val="both"/>
              <w:rPr>
                <w:ins w:id="5691" w:author="ademersseman" w:date="2015-06-02T10:59:00Z"/>
                <w:rFonts w:ascii="Garamond" w:hAnsi="Garamond"/>
                <w:color w:val="000000" w:themeColor="text1"/>
                <w:sz w:val="16"/>
                <w:szCs w:val="16"/>
                <w:rPrChange w:id="5692" w:author="ademersseman" w:date="2016-01-14T10:15:00Z">
                  <w:rPr>
                    <w:ins w:id="5693" w:author="ademersseman" w:date="2015-06-02T10:59:00Z"/>
                    <w:rFonts w:ascii="Garamond" w:hAnsi="Garamond"/>
                    <w:color w:val="FF0000"/>
                    <w:sz w:val="18"/>
                    <w:szCs w:val="18"/>
                  </w:rPr>
                </w:rPrChange>
              </w:rPr>
            </w:pPr>
          </w:p>
          <w:p w:rsidR="007F0D2B" w:rsidRPr="00663004" w:rsidRDefault="00C136E4" w:rsidP="007F0D2B">
            <w:pPr>
              <w:pStyle w:val="ListParagraph"/>
              <w:numPr>
                <w:ilvl w:val="0"/>
                <w:numId w:val="11"/>
              </w:numPr>
              <w:spacing w:after="200" w:line="276" w:lineRule="auto"/>
              <w:jc w:val="both"/>
              <w:rPr>
                <w:ins w:id="5694" w:author="ademersseman" w:date="2015-06-02T10:59:00Z"/>
                <w:rFonts w:ascii="Garamond" w:hAnsi="Garamond"/>
                <w:color w:val="000000" w:themeColor="text1"/>
                <w:sz w:val="16"/>
                <w:szCs w:val="16"/>
                <w:rPrChange w:id="5695" w:author="ademersseman" w:date="2016-01-14T10:15:00Z">
                  <w:rPr>
                    <w:ins w:id="5696" w:author="ademersseman" w:date="2015-06-02T10:59:00Z"/>
                    <w:rFonts w:ascii="Garamond" w:hAnsi="Garamond"/>
                    <w:color w:val="FF0000"/>
                    <w:sz w:val="18"/>
                    <w:szCs w:val="18"/>
                  </w:rPr>
                </w:rPrChange>
              </w:rPr>
            </w:pPr>
            <w:ins w:id="5697" w:author="ademersseman" w:date="2015-06-02T10:59:00Z">
              <w:r w:rsidRPr="00C136E4">
                <w:rPr>
                  <w:rFonts w:ascii="Garamond" w:hAnsi="Garamond"/>
                  <w:color w:val="000000" w:themeColor="text1"/>
                  <w:sz w:val="16"/>
                  <w:szCs w:val="16"/>
                  <w:rPrChange w:id="5698" w:author="ademersseman" w:date="2016-01-14T10:15:00Z">
                    <w:rPr>
                      <w:rFonts w:ascii="Garamond" w:hAnsi="Garamond"/>
                      <w:color w:val="FF0000"/>
                      <w:sz w:val="18"/>
                      <w:szCs w:val="18"/>
                      <w:vertAlign w:val="superscript"/>
                    </w:rPr>
                  </w:rPrChange>
                </w:rPr>
                <w:t>25 feet</w:t>
              </w:r>
            </w:ins>
          </w:p>
          <w:p w:rsidR="007F0D2B" w:rsidRPr="00663004" w:rsidRDefault="00C136E4" w:rsidP="007F0D2B">
            <w:pPr>
              <w:pStyle w:val="ListParagraph"/>
              <w:numPr>
                <w:ilvl w:val="0"/>
                <w:numId w:val="11"/>
              </w:numPr>
              <w:spacing w:after="200" w:line="276" w:lineRule="auto"/>
              <w:jc w:val="both"/>
              <w:rPr>
                <w:ins w:id="5699" w:author="ademersseman" w:date="2015-06-02T10:59:00Z"/>
                <w:rFonts w:ascii="Garamond" w:hAnsi="Garamond"/>
                <w:color w:val="000000" w:themeColor="text1"/>
                <w:sz w:val="16"/>
                <w:szCs w:val="16"/>
                <w:rPrChange w:id="5700" w:author="ademersseman" w:date="2016-01-14T10:15:00Z">
                  <w:rPr>
                    <w:ins w:id="5701" w:author="ademersseman" w:date="2015-06-02T10:59:00Z"/>
                    <w:rFonts w:ascii="Garamond" w:hAnsi="Garamond"/>
                    <w:color w:val="FF0000"/>
                    <w:sz w:val="18"/>
                    <w:szCs w:val="18"/>
                  </w:rPr>
                </w:rPrChange>
              </w:rPr>
            </w:pPr>
            <w:ins w:id="5702" w:author="ademersseman" w:date="2015-06-02T10:59:00Z">
              <w:r w:rsidRPr="00C136E4">
                <w:rPr>
                  <w:rFonts w:ascii="Garamond" w:hAnsi="Garamond"/>
                  <w:color w:val="000000" w:themeColor="text1"/>
                  <w:sz w:val="16"/>
                  <w:szCs w:val="16"/>
                  <w:rPrChange w:id="5703" w:author="ademersseman" w:date="2016-01-14T10:15:00Z">
                    <w:rPr>
                      <w:rFonts w:ascii="Garamond" w:hAnsi="Garamond"/>
                      <w:color w:val="FF0000"/>
                      <w:sz w:val="18"/>
                      <w:szCs w:val="18"/>
                      <w:vertAlign w:val="superscript"/>
                    </w:rPr>
                  </w:rPrChange>
                </w:rPr>
                <w:t>5 feet</w:t>
              </w:r>
            </w:ins>
          </w:p>
          <w:p w:rsidR="007F0D2B" w:rsidRPr="00663004" w:rsidRDefault="00C136E4" w:rsidP="007F0D2B">
            <w:pPr>
              <w:pStyle w:val="ListParagraph"/>
              <w:numPr>
                <w:ilvl w:val="0"/>
                <w:numId w:val="11"/>
              </w:numPr>
              <w:spacing w:after="200" w:line="276" w:lineRule="auto"/>
              <w:jc w:val="both"/>
              <w:rPr>
                <w:ins w:id="5704" w:author="ademersseman" w:date="2015-06-02T10:59:00Z"/>
                <w:rFonts w:ascii="Garamond" w:hAnsi="Garamond"/>
                <w:color w:val="000000" w:themeColor="text1"/>
                <w:sz w:val="16"/>
                <w:szCs w:val="16"/>
                <w:rPrChange w:id="5705" w:author="ademersseman" w:date="2016-01-14T10:15:00Z">
                  <w:rPr>
                    <w:ins w:id="5706" w:author="ademersseman" w:date="2015-06-02T10:59:00Z"/>
                    <w:rFonts w:ascii="Garamond" w:hAnsi="Garamond"/>
                    <w:color w:val="FF0000"/>
                    <w:sz w:val="18"/>
                    <w:szCs w:val="18"/>
                  </w:rPr>
                </w:rPrChange>
              </w:rPr>
            </w:pPr>
            <w:ins w:id="5707" w:author="ademersseman" w:date="2015-06-02T10:59:00Z">
              <w:r w:rsidRPr="00C136E4">
                <w:rPr>
                  <w:rFonts w:ascii="Garamond" w:hAnsi="Garamond"/>
                  <w:color w:val="000000" w:themeColor="text1"/>
                  <w:sz w:val="16"/>
                  <w:szCs w:val="16"/>
                  <w:rPrChange w:id="5708" w:author="ademersseman" w:date="2016-01-14T10:15:00Z">
                    <w:rPr>
                      <w:rFonts w:ascii="Garamond" w:hAnsi="Garamond"/>
                      <w:color w:val="FF0000"/>
                      <w:sz w:val="18"/>
                      <w:szCs w:val="18"/>
                      <w:vertAlign w:val="superscript"/>
                    </w:rPr>
                  </w:rPrChange>
                </w:rPr>
                <w:t>5 feet</w:t>
              </w:r>
            </w:ins>
          </w:p>
        </w:tc>
      </w:tr>
      <w:tr w:rsidR="007F0D2B" w:rsidRPr="00663004" w:rsidTr="00FE3C2B">
        <w:trPr>
          <w:ins w:id="5709" w:author="ademersseman" w:date="2015-06-02T10:59:00Z"/>
        </w:trPr>
        <w:tc>
          <w:tcPr>
            <w:tcW w:w="3690" w:type="dxa"/>
            <w:vAlign w:val="center"/>
            <w:tcPrChange w:id="5710" w:author="ademersseman" w:date="2015-06-11T13:18:00Z">
              <w:tcPr>
                <w:tcW w:w="3770" w:type="dxa"/>
                <w:vAlign w:val="center"/>
              </w:tcPr>
            </w:tcPrChange>
          </w:tcPr>
          <w:p w:rsidR="007F0D2B" w:rsidRPr="00663004" w:rsidRDefault="00C136E4" w:rsidP="007F0D2B">
            <w:pPr>
              <w:pStyle w:val="ListParagraph"/>
              <w:spacing w:after="200" w:line="276" w:lineRule="auto"/>
              <w:ind w:left="0"/>
              <w:jc w:val="both"/>
              <w:rPr>
                <w:ins w:id="5711" w:author="ademersseman" w:date="2015-06-02T10:59:00Z"/>
                <w:rFonts w:ascii="Garamond" w:hAnsi="Garamond"/>
                <w:color w:val="000000" w:themeColor="text1"/>
                <w:sz w:val="16"/>
                <w:szCs w:val="16"/>
                <w:rPrChange w:id="5712" w:author="ademersseman" w:date="2016-01-14T10:15:00Z">
                  <w:rPr>
                    <w:ins w:id="5713" w:author="ademersseman" w:date="2015-06-02T10:59:00Z"/>
                    <w:rFonts w:ascii="Garamond" w:hAnsi="Garamond"/>
                    <w:color w:val="FF0000"/>
                    <w:sz w:val="18"/>
                    <w:szCs w:val="18"/>
                  </w:rPr>
                </w:rPrChange>
              </w:rPr>
            </w:pPr>
            <w:ins w:id="5714" w:author="ademersseman" w:date="2015-06-02T10:59:00Z">
              <w:r w:rsidRPr="00C136E4">
                <w:rPr>
                  <w:rFonts w:ascii="Garamond" w:hAnsi="Garamond"/>
                  <w:color w:val="000000" w:themeColor="text1"/>
                  <w:sz w:val="16"/>
                  <w:szCs w:val="16"/>
                  <w:rPrChange w:id="5715" w:author="ademersseman" w:date="2016-01-14T10:15:00Z">
                    <w:rPr>
                      <w:rFonts w:ascii="Garamond" w:hAnsi="Garamond"/>
                      <w:color w:val="FF0000"/>
                      <w:sz w:val="18"/>
                      <w:szCs w:val="18"/>
                      <w:vertAlign w:val="superscript"/>
                    </w:rPr>
                  </w:rPrChange>
                </w:rPr>
                <w:t>Maximum Height</w:t>
              </w:r>
            </w:ins>
          </w:p>
        </w:tc>
        <w:tc>
          <w:tcPr>
            <w:tcW w:w="3888" w:type="dxa"/>
            <w:vAlign w:val="center"/>
            <w:tcPrChange w:id="5716" w:author="ademersseman" w:date="2015-06-11T13:18:00Z">
              <w:tcPr>
                <w:tcW w:w="3888" w:type="dxa"/>
                <w:vAlign w:val="center"/>
              </w:tcPr>
            </w:tcPrChange>
          </w:tcPr>
          <w:p w:rsidR="007F0D2B" w:rsidRPr="00663004" w:rsidRDefault="00C136E4" w:rsidP="007F0D2B">
            <w:pPr>
              <w:pStyle w:val="ListParagraph"/>
              <w:spacing w:after="200" w:line="276" w:lineRule="auto"/>
              <w:ind w:left="0"/>
              <w:jc w:val="both"/>
              <w:rPr>
                <w:ins w:id="5717" w:author="ademersseman" w:date="2015-06-02T10:59:00Z"/>
                <w:rFonts w:ascii="Garamond" w:hAnsi="Garamond"/>
                <w:color w:val="000000" w:themeColor="text1"/>
                <w:sz w:val="16"/>
                <w:szCs w:val="16"/>
                <w:rPrChange w:id="5718" w:author="ademersseman" w:date="2016-01-14T10:15:00Z">
                  <w:rPr>
                    <w:ins w:id="5719" w:author="ademersseman" w:date="2015-06-02T10:59:00Z"/>
                    <w:rFonts w:ascii="Garamond" w:hAnsi="Garamond"/>
                    <w:color w:val="FF0000"/>
                    <w:sz w:val="18"/>
                    <w:szCs w:val="18"/>
                  </w:rPr>
                </w:rPrChange>
              </w:rPr>
            </w:pPr>
            <w:ins w:id="5720" w:author="ademersseman" w:date="2015-06-02T10:59:00Z">
              <w:r w:rsidRPr="00C136E4">
                <w:rPr>
                  <w:rFonts w:ascii="Garamond" w:hAnsi="Garamond"/>
                  <w:color w:val="000000" w:themeColor="text1"/>
                  <w:sz w:val="16"/>
                  <w:szCs w:val="16"/>
                  <w:rPrChange w:id="5721" w:author="ademersseman" w:date="2016-01-14T10:15:00Z">
                    <w:rPr>
                      <w:rFonts w:ascii="Garamond" w:hAnsi="Garamond"/>
                      <w:color w:val="FF0000"/>
                      <w:sz w:val="18"/>
                      <w:szCs w:val="18"/>
                      <w:vertAlign w:val="superscript"/>
                    </w:rPr>
                  </w:rPrChange>
                </w:rPr>
                <w:t>35 feet</w:t>
              </w:r>
            </w:ins>
          </w:p>
        </w:tc>
      </w:tr>
      <w:tr w:rsidR="007F0D2B" w:rsidRPr="00663004" w:rsidTr="00FE3C2B">
        <w:trPr>
          <w:ins w:id="5722" w:author="ademersseman" w:date="2015-06-02T10:59:00Z"/>
        </w:trPr>
        <w:tc>
          <w:tcPr>
            <w:tcW w:w="3690" w:type="dxa"/>
            <w:vAlign w:val="center"/>
            <w:tcPrChange w:id="5723" w:author="ademersseman" w:date="2015-06-11T13:18:00Z">
              <w:tcPr>
                <w:tcW w:w="3770" w:type="dxa"/>
                <w:vAlign w:val="center"/>
              </w:tcPr>
            </w:tcPrChange>
          </w:tcPr>
          <w:p w:rsidR="007F0D2B" w:rsidRPr="00663004" w:rsidRDefault="00C136E4" w:rsidP="007F0D2B">
            <w:pPr>
              <w:pStyle w:val="ListParagraph"/>
              <w:spacing w:after="200" w:line="276" w:lineRule="auto"/>
              <w:ind w:left="0"/>
              <w:jc w:val="both"/>
              <w:rPr>
                <w:ins w:id="5724" w:author="ademersseman" w:date="2015-06-02T10:59:00Z"/>
                <w:rFonts w:ascii="Garamond" w:hAnsi="Garamond"/>
                <w:color w:val="000000" w:themeColor="text1"/>
                <w:sz w:val="16"/>
                <w:szCs w:val="16"/>
                <w:rPrChange w:id="5725" w:author="ademersseman" w:date="2016-01-14T10:15:00Z">
                  <w:rPr>
                    <w:ins w:id="5726" w:author="ademersseman" w:date="2015-06-02T10:59:00Z"/>
                    <w:rFonts w:ascii="Garamond" w:hAnsi="Garamond"/>
                    <w:color w:val="FF0000"/>
                    <w:sz w:val="18"/>
                    <w:szCs w:val="18"/>
                  </w:rPr>
                </w:rPrChange>
              </w:rPr>
            </w:pPr>
            <w:ins w:id="5727" w:author="ademersseman" w:date="2015-06-02T10:59:00Z">
              <w:r w:rsidRPr="00C136E4">
                <w:rPr>
                  <w:rFonts w:ascii="Garamond" w:hAnsi="Garamond"/>
                  <w:color w:val="000000" w:themeColor="text1"/>
                  <w:sz w:val="16"/>
                  <w:szCs w:val="16"/>
                  <w:rPrChange w:id="5728" w:author="ademersseman" w:date="2016-01-14T10:15:00Z">
                    <w:rPr>
                      <w:rFonts w:ascii="Garamond" w:hAnsi="Garamond"/>
                      <w:color w:val="FF0000"/>
                      <w:sz w:val="18"/>
                      <w:szCs w:val="18"/>
                      <w:vertAlign w:val="superscript"/>
                    </w:rPr>
                  </w:rPrChange>
                </w:rPr>
                <w:t>Maximum Lot Coverage</w:t>
              </w:r>
            </w:ins>
          </w:p>
          <w:p w:rsidR="00C136E4" w:rsidRPr="00C136E4" w:rsidRDefault="00C136E4">
            <w:pPr>
              <w:pStyle w:val="ListParagraph"/>
              <w:spacing w:after="200" w:line="276" w:lineRule="auto"/>
              <w:ind w:left="360"/>
              <w:jc w:val="both"/>
              <w:rPr>
                <w:ins w:id="5729" w:author="ademersseman" w:date="2015-06-02T10:59:00Z"/>
                <w:rFonts w:ascii="Garamond" w:hAnsi="Garamond"/>
                <w:color w:val="000000" w:themeColor="text1"/>
                <w:sz w:val="16"/>
                <w:szCs w:val="16"/>
                <w:rPrChange w:id="5730" w:author="ademersseman" w:date="2016-01-14T10:15:00Z">
                  <w:rPr>
                    <w:ins w:id="5731" w:author="ademersseman" w:date="2015-06-02T10:59:00Z"/>
                    <w:rFonts w:ascii="Garamond" w:hAnsi="Garamond"/>
                    <w:color w:val="FF0000"/>
                    <w:sz w:val="18"/>
                    <w:szCs w:val="18"/>
                  </w:rPr>
                </w:rPrChange>
              </w:rPr>
              <w:pPrChange w:id="5732" w:author="ademersseman" w:date="2015-06-02T11:12:00Z">
                <w:pPr>
                  <w:pStyle w:val="ListParagraph"/>
                  <w:numPr>
                    <w:numId w:val="23"/>
                  </w:numPr>
                  <w:spacing w:after="200" w:line="276" w:lineRule="auto"/>
                  <w:ind w:left="360" w:hanging="360"/>
                  <w:jc w:val="both"/>
                </w:pPr>
              </w:pPrChange>
            </w:pPr>
          </w:p>
        </w:tc>
        <w:tc>
          <w:tcPr>
            <w:tcW w:w="3888" w:type="dxa"/>
            <w:vAlign w:val="center"/>
            <w:tcPrChange w:id="5733" w:author="ademersseman" w:date="2015-06-11T13:18:00Z">
              <w:tcPr>
                <w:tcW w:w="3888" w:type="dxa"/>
                <w:vAlign w:val="center"/>
              </w:tcPr>
            </w:tcPrChange>
          </w:tcPr>
          <w:p w:rsidR="00C136E4" w:rsidRPr="00C136E4" w:rsidRDefault="00C136E4">
            <w:pPr>
              <w:jc w:val="both"/>
              <w:rPr>
                <w:ins w:id="5734" w:author="ademersseman" w:date="2015-06-02T10:59:00Z"/>
                <w:rFonts w:ascii="Garamond" w:hAnsi="Garamond"/>
                <w:color w:val="000000" w:themeColor="text1"/>
                <w:sz w:val="16"/>
                <w:szCs w:val="16"/>
                <w:rPrChange w:id="5735" w:author="ademersseman" w:date="2016-01-14T10:15:00Z">
                  <w:rPr>
                    <w:ins w:id="5736" w:author="ademersseman" w:date="2015-06-02T10:59:00Z"/>
                  </w:rPr>
                </w:rPrChange>
              </w:rPr>
              <w:pPrChange w:id="5737" w:author="ademersseman" w:date="2015-06-02T11:12:00Z">
                <w:pPr>
                  <w:pStyle w:val="ListParagraph"/>
                  <w:numPr>
                    <w:numId w:val="23"/>
                  </w:numPr>
                  <w:spacing w:after="200" w:line="276" w:lineRule="auto"/>
                  <w:ind w:left="360" w:hanging="360"/>
                  <w:jc w:val="both"/>
                </w:pPr>
              </w:pPrChange>
            </w:pPr>
            <w:ins w:id="5738" w:author="ademersseman" w:date="2015-06-02T10:59:00Z">
              <w:r w:rsidRPr="00C136E4">
                <w:rPr>
                  <w:rFonts w:ascii="Garamond" w:hAnsi="Garamond"/>
                  <w:color w:val="000000" w:themeColor="text1"/>
                  <w:sz w:val="16"/>
                  <w:szCs w:val="16"/>
                  <w:rPrChange w:id="5739" w:author="ademersseman" w:date="2016-01-14T10:15:00Z">
                    <w:rPr>
                      <w:vertAlign w:val="superscript"/>
                    </w:rPr>
                  </w:rPrChange>
                </w:rPr>
                <w:t>None</w:t>
              </w:r>
            </w:ins>
          </w:p>
          <w:p w:rsidR="00C136E4" w:rsidRPr="00C136E4" w:rsidRDefault="00C136E4">
            <w:pPr>
              <w:pStyle w:val="ListParagraph"/>
              <w:spacing w:after="200" w:line="276" w:lineRule="auto"/>
              <w:ind w:left="360"/>
              <w:jc w:val="both"/>
              <w:rPr>
                <w:ins w:id="5740" w:author="ademersseman" w:date="2015-06-02T10:59:00Z"/>
                <w:rFonts w:ascii="Garamond" w:hAnsi="Garamond"/>
                <w:color w:val="000000" w:themeColor="text1"/>
                <w:sz w:val="16"/>
                <w:szCs w:val="16"/>
                <w:rPrChange w:id="5741" w:author="ademersseman" w:date="2016-01-14T10:15:00Z">
                  <w:rPr>
                    <w:ins w:id="5742" w:author="ademersseman" w:date="2015-06-02T10:59:00Z"/>
                    <w:rFonts w:ascii="Garamond" w:hAnsi="Garamond"/>
                    <w:color w:val="FF0000"/>
                    <w:sz w:val="18"/>
                    <w:szCs w:val="18"/>
                  </w:rPr>
                </w:rPrChange>
              </w:rPr>
              <w:pPrChange w:id="5743" w:author="ademersseman" w:date="2015-06-02T11:12:00Z">
                <w:pPr>
                  <w:pStyle w:val="ListParagraph"/>
                  <w:numPr>
                    <w:numId w:val="23"/>
                  </w:numPr>
                  <w:spacing w:after="200" w:line="276" w:lineRule="auto"/>
                  <w:ind w:left="360" w:hanging="360"/>
                  <w:jc w:val="both"/>
                </w:pPr>
              </w:pPrChange>
            </w:pPr>
          </w:p>
        </w:tc>
      </w:tr>
    </w:tbl>
    <w:p w:rsidR="00C136E4" w:rsidRPr="00C136E4" w:rsidRDefault="00C136E4">
      <w:pPr>
        <w:pStyle w:val="ListParagraph"/>
        <w:numPr>
          <w:ilvl w:val="0"/>
          <w:numId w:val="29"/>
        </w:numPr>
        <w:spacing w:before="240"/>
        <w:jc w:val="both"/>
        <w:rPr>
          <w:ins w:id="5744" w:author="ademersseman" w:date="2015-06-02T10:59:00Z"/>
          <w:rFonts w:ascii="Garamond" w:hAnsi="Garamond"/>
          <w:color w:val="000000" w:themeColor="text1"/>
          <w:rPrChange w:id="5745" w:author="ademersseman" w:date="2016-01-14T10:15:00Z">
            <w:rPr>
              <w:ins w:id="5746" w:author="ademersseman" w:date="2015-06-02T10:59:00Z"/>
              <w:rFonts w:ascii="Garamond" w:hAnsi="Garamond"/>
              <w:color w:val="FF0000"/>
            </w:rPr>
          </w:rPrChange>
        </w:rPr>
        <w:pPrChange w:id="5747" w:author="ademersseman" w:date="2015-06-02T11:13:00Z">
          <w:pPr>
            <w:pStyle w:val="ListParagraph"/>
            <w:numPr>
              <w:ilvl w:val="2"/>
              <w:numId w:val="9"/>
            </w:numPr>
            <w:spacing w:before="240"/>
            <w:ind w:left="2520" w:hanging="180"/>
            <w:jc w:val="both"/>
          </w:pPr>
        </w:pPrChange>
      </w:pPr>
      <w:ins w:id="5748" w:author="ademersseman" w:date="2015-06-02T10:59:00Z">
        <w:r w:rsidRPr="00C136E4">
          <w:rPr>
            <w:rFonts w:ascii="Garamond" w:hAnsi="Garamond"/>
            <w:i/>
            <w:color w:val="000000" w:themeColor="text1"/>
            <w:rPrChange w:id="5749" w:author="ademersseman" w:date="2016-01-14T10:15:00Z">
              <w:rPr>
                <w:rFonts w:ascii="Garamond" w:hAnsi="Garamond"/>
                <w:i/>
                <w:color w:val="FF0000"/>
                <w:vertAlign w:val="superscript"/>
              </w:rPr>
            </w:rPrChange>
          </w:rPr>
          <w:t xml:space="preserve">Minimum lot size.  </w:t>
        </w:r>
        <w:r w:rsidRPr="00C136E4">
          <w:rPr>
            <w:rFonts w:ascii="Garamond" w:hAnsi="Garamond"/>
            <w:color w:val="000000" w:themeColor="text1"/>
            <w:rPrChange w:id="5750" w:author="ademersseman" w:date="2016-01-14T10:15:00Z">
              <w:rPr>
                <w:rFonts w:ascii="Garamond" w:hAnsi="Garamond"/>
                <w:color w:val="FF0000"/>
                <w:vertAlign w:val="superscript"/>
              </w:rPr>
            </w:rPrChange>
          </w:rPr>
          <w:t>The minimum lot area for all primary structures is stated in the table above unless a larger lot size is required per SDAR 74:53:01:16.</w:t>
        </w:r>
      </w:ins>
    </w:p>
    <w:p w:rsidR="00C136E4" w:rsidRPr="00C136E4" w:rsidRDefault="00C136E4">
      <w:pPr>
        <w:pStyle w:val="ListParagraph"/>
        <w:numPr>
          <w:ilvl w:val="0"/>
          <w:numId w:val="29"/>
        </w:numPr>
        <w:spacing w:before="240"/>
        <w:jc w:val="both"/>
        <w:rPr>
          <w:ins w:id="5751" w:author="ademersseman" w:date="2015-06-02T10:59:00Z"/>
          <w:rFonts w:ascii="Garamond" w:hAnsi="Garamond"/>
          <w:color w:val="000000" w:themeColor="text1"/>
          <w:rPrChange w:id="5752" w:author="ademersseman" w:date="2016-01-14T10:15:00Z">
            <w:rPr>
              <w:ins w:id="5753" w:author="ademersseman" w:date="2015-06-02T10:59:00Z"/>
              <w:rFonts w:ascii="Garamond" w:hAnsi="Garamond"/>
              <w:color w:val="FF0000"/>
            </w:rPr>
          </w:rPrChange>
        </w:rPr>
        <w:pPrChange w:id="5754" w:author="ademersseman" w:date="2015-06-02T11:13:00Z">
          <w:pPr>
            <w:pStyle w:val="ListParagraph"/>
            <w:numPr>
              <w:ilvl w:val="2"/>
              <w:numId w:val="9"/>
            </w:numPr>
            <w:spacing w:before="240"/>
            <w:ind w:left="2520" w:hanging="180"/>
            <w:jc w:val="both"/>
          </w:pPr>
        </w:pPrChange>
      </w:pPr>
      <w:ins w:id="5755" w:author="ademersseman" w:date="2015-06-02T10:59:00Z">
        <w:r w:rsidRPr="00C136E4">
          <w:rPr>
            <w:rFonts w:ascii="Garamond" w:hAnsi="Garamond"/>
            <w:i/>
            <w:color w:val="000000" w:themeColor="text1"/>
            <w:rPrChange w:id="5756" w:author="ademersseman" w:date="2016-01-14T10:15:00Z">
              <w:rPr>
                <w:rFonts w:ascii="Garamond" w:hAnsi="Garamond"/>
                <w:i/>
                <w:color w:val="FF0000"/>
                <w:vertAlign w:val="superscript"/>
              </w:rPr>
            </w:rPrChange>
          </w:rPr>
          <w:t>Maximum residential density.</w:t>
        </w:r>
        <w:r w:rsidRPr="00C136E4">
          <w:rPr>
            <w:rFonts w:ascii="Garamond" w:hAnsi="Garamond"/>
            <w:b/>
            <w:color w:val="000000" w:themeColor="text1"/>
            <w:rPrChange w:id="5757" w:author="ademersseman" w:date="2016-01-14T10:15:00Z">
              <w:rPr>
                <w:rFonts w:ascii="Garamond" w:hAnsi="Garamond"/>
                <w:b/>
                <w:color w:val="FF0000"/>
                <w:vertAlign w:val="superscript"/>
              </w:rPr>
            </w:rPrChange>
          </w:rPr>
          <w:t xml:space="preserve">  </w:t>
        </w:r>
        <w:r w:rsidRPr="00C136E4">
          <w:rPr>
            <w:rFonts w:ascii="Garamond" w:hAnsi="Garamond"/>
            <w:color w:val="000000" w:themeColor="text1"/>
            <w:rPrChange w:id="5758" w:author="ademersseman" w:date="2016-01-14T10:15:00Z">
              <w:rPr>
                <w:rFonts w:ascii="Garamond" w:hAnsi="Garamond"/>
                <w:color w:val="FF0000"/>
                <w:vertAlign w:val="superscript"/>
              </w:rPr>
            </w:rPrChange>
          </w:rPr>
          <w:t>The maximum density for all primary residential structures is stated in the table above.</w:t>
        </w:r>
      </w:ins>
    </w:p>
    <w:p w:rsidR="00C136E4" w:rsidRPr="00C136E4" w:rsidRDefault="00C136E4">
      <w:pPr>
        <w:pStyle w:val="ListParagraph"/>
        <w:numPr>
          <w:ilvl w:val="0"/>
          <w:numId w:val="29"/>
        </w:numPr>
        <w:jc w:val="both"/>
        <w:rPr>
          <w:ins w:id="5759" w:author="ademersseman" w:date="2015-06-02T10:59:00Z"/>
          <w:rFonts w:ascii="Garamond" w:hAnsi="Garamond"/>
          <w:b/>
          <w:color w:val="000000" w:themeColor="text1"/>
          <w:rPrChange w:id="5760" w:author="ademersseman" w:date="2016-01-14T10:15:00Z">
            <w:rPr>
              <w:ins w:id="5761" w:author="ademersseman" w:date="2015-06-02T10:59:00Z"/>
              <w:rFonts w:ascii="Garamond" w:hAnsi="Garamond"/>
              <w:b/>
              <w:color w:val="FF0000"/>
            </w:rPr>
          </w:rPrChange>
        </w:rPr>
        <w:pPrChange w:id="5762" w:author="ademersseman" w:date="2015-06-02T11:13:00Z">
          <w:pPr>
            <w:pStyle w:val="ListParagraph"/>
            <w:numPr>
              <w:ilvl w:val="2"/>
              <w:numId w:val="9"/>
            </w:numPr>
            <w:ind w:left="2520" w:hanging="180"/>
            <w:jc w:val="both"/>
          </w:pPr>
        </w:pPrChange>
      </w:pPr>
      <w:ins w:id="5763" w:author="ademersseman" w:date="2015-06-02T10:59:00Z">
        <w:r w:rsidRPr="00C136E4">
          <w:rPr>
            <w:rFonts w:ascii="Garamond" w:hAnsi="Garamond"/>
            <w:i/>
            <w:color w:val="000000" w:themeColor="text1"/>
            <w:rPrChange w:id="5764" w:author="ademersseman" w:date="2016-01-14T10:15:00Z">
              <w:rPr>
                <w:rFonts w:ascii="Garamond" w:hAnsi="Garamond"/>
                <w:i/>
                <w:color w:val="FF0000"/>
                <w:vertAlign w:val="superscript"/>
              </w:rPr>
            </w:rPrChange>
          </w:rPr>
          <w:t>Minimum setbacks.</w:t>
        </w:r>
        <w:r w:rsidRPr="00C136E4">
          <w:rPr>
            <w:rFonts w:ascii="Garamond" w:hAnsi="Garamond"/>
            <w:color w:val="000000" w:themeColor="text1"/>
            <w:rPrChange w:id="5765" w:author="ademersseman" w:date="2016-01-14T10:15:00Z">
              <w:rPr>
                <w:rFonts w:ascii="Garamond" w:hAnsi="Garamond"/>
                <w:color w:val="FF0000"/>
                <w:vertAlign w:val="superscript"/>
              </w:rPr>
            </w:rPrChange>
          </w:rPr>
          <w:t xml:space="preserve">  The minimum setbacks for all structures are stated in the</w:t>
        </w:r>
        <w:r w:rsidRPr="00C136E4">
          <w:rPr>
            <w:rFonts w:ascii="Garamond" w:hAnsi="Garamond"/>
            <w:i/>
            <w:color w:val="000000" w:themeColor="text1"/>
            <w:rPrChange w:id="5766" w:author="ademersseman" w:date="2016-01-14T10:15:00Z">
              <w:rPr>
                <w:rFonts w:ascii="Garamond" w:hAnsi="Garamond"/>
                <w:i/>
                <w:color w:val="FF0000"/>
                <w:vertAlign w:val="superscript"/>
              </w:rPr>
            </w:rPrChange>
          </w:rPr>
          <w:t xml:space="preserve"> </w:t>
        </w:r>
        <w:r w:rsidRPr="00C136E4">
          <w:rPr>
            <w:rFonts w:ascii="Garamond" w:hAnsi="Garamond"/>
            <w:color w:val="000000" w:themeColor="text1"/>
            <w:rPrChange w:id="5767" w:author="ademersseman" w:date="2016-01-14T10:15:00Z">
              <w:rPr>
                <w:rFonts w:ascii="Garamond" w:hAnsi="Garamond"/>
                <w:color w:val="FF0000"/>
                <w:vertAlign w:val="superscript"/>
              </w:rPr>
            </w:rPrChange>
          </w:rPr>
          <w:t xml:space="preserve">table above. </w:t>
        </w:r>
      </w:ins>
    </w:p>
    <w:p w:rsidR="007F0D2B" w:rsidRPr="00663004" w:rsidRDefault="00C136E4" w:rsidP="007F0D2B">
      <w:pPr>
        <w:pStyle w:val="ListParagraph"/>
        <w:numPr>
          <w:ilvl w:val="3"/>
          <w:numId w:val="9"/>
        </w:numPr>
        <w:jc w:val="both"/>
        <w:rPr>
          <w:ins w:id="5768" w:author="ademersseman" w:date="2015-06-02T10:59:00Z"/>
          <w:rFonts w:ascii="Garamond" w:hAnsi="Garamond"/>
          <w:b/>
          <w:color w:val="000000" w:themeColor="text1"/>
          <w:rPrChange w:id="5769" w:author="ademersseman" w:date="2016-01-14T10:15:00Z">
            <w:rPr>
              <w:ins w:id="5770" w:author="ademersseman" w:date="2015-06-02T10:59:00Z"/>
              <w:rFonts w:ascii="Garamond" w:hAnsi="Garamond"/>
              <w:b/>
              <w:color w:val="FF0000"/>
            </w:rPr>
          </w:rPrChange>
        </w:rPr>
      </w:pPr>
      <w:ins w:id="5771" w:author="ademersseman" w:date="2015-06-02T10:59:00Z">
        <w:r w:rsidRPr="00C136E4">
          <w:rPr>
            <w:rFonts w:ascii="Garamond" w:hAnsi="Garamond"/>
            <w:color w:val="000000" w:themeColor="text1"/>
            <w:rPrChange w:id="5772" w:author="ademersseman" w:date="2016-01-14T10:15:00Z">
              <w:rPr>
                <w:rFonts w:ascii="Garamond" w:hAnsi="Garamond"/>
                <w:color w:val="FF0000"/>
                <w:vertAlign w:val="superscript"/>
              </w:rPr>
            </w:rPrChange>
          </w:rPr>
          <w:t xml:space="preserve">Exceptions to the minimum setbacks. </w:t>
        </w:r>
      </w:ins>
    </w:p>
    <w:p w:rsidR="007F0D2B" w:rsidRPr="00663004" w:rsidRDefault="00C136E4" w:rsidP="007F0D2B">
      <w:pPr>
        <w:pStyle w:val="ListParagraph"/>
        <w:numPr>
          <w:ilvl w:val="4"/>
          <w:numId w:val="9"/>
        </w:numPr>
        <w:jc w:val="both"/>
        <w:rPr>
          <w:ins w:id="5773" w:author="ademersseman" w:date="2015-06-02T10:59:00Z"/>
          <w:rFonts w:ascii="Garamond" w:hAnsi="Garamond"/>
          <w:b/>
          <w:color w:val="000000" w:themeColor="text1"/>
          <w:rPrChange w:id="5774" w:author="ademersseman" w:date="2016-01-14T10:15:00Z">
            <w:rPr>
              <w:ins w:id="5775" w:author="ademersseman" w:date="2015-06-02T10:59:00Z"/>
              <w:rFonts w:ascii="Garamond" w:hAnsi="Garamond"/>
              <w:b/>
              <w:color w:val="FF0000"/>
            </w:rPr>
          </w:rPrChange>
        </w:rPr>
      </w:pPr>
      <w:ins w:id="5776" w:author="ademersseman" w:date="2015-06-02T10:59:00Z">
        <w:r w:rsidRPr="00C136E4">
          <w:rPr>
            <w:rFonts w:ascii="Garamond" w:hAnsi="Garamond"/>
            <w:color w:val="000000" w:themeColor="text1"/>
            <w:rPrChange w:id="5777" w:author="ademersseman" w:date="2016-01-14T10:15:00Z">
              <w:rPr>
                <w:rFonts w:ascii="Garamond" w:hAnsi="Garamond"/>
                <w:color w:val="FF0000"/>
                <w:vertAlign w:val="superscript"/>
              </w:rPr>
            </w:rPrChange>
          </w:rPr>
          <w:t>The setback requirements for Wind Energy Systems and Wireless Telecommunication Facilities are listed in Section 17.06.</w:t>
        </w:r>
      </w:ins>
      <w:ins w:id="5778" w:author="ademersseman" w:date="2015-06-30T14:14:00Z">
        <w:r w:rsidRPr="00C136E4">
          <w:rPr>
            <w:rFonts w:ascii="Garamond" w:hAnsi="Garamond"/>
            <w:color w:val="000000" w:themeColor="text1"/>
            <w:rPrChange w:id="5779" w:author="ademersseman" w:date="2016-01-14T10:15:00Z">
              <w:rPr>
                <w:rFonts w:ascii="Garamond" w:hAnsi="Garamond"/>
                <w:color w:val="FF0000"/>
                <w:vertAlign w:val="superscript"/>
              </w:rPr>
            </w:rPrChange>
          </w:rPr>
          <w:t>P</w:t>
        </w:r>
      </w:ins>
      <w:ins w:id="5780" w:author="ademersseman" w:date="2015-06-02T10:59:00Z">
        <w:r w:rsidRPr="00C136E4">
          <w:rPr>
            <w:rFonts w:ascii="Garamond" w:hAnsi="Garamond"/>
            <w:color w:val="000000" w:themeColor="text1"/>
            <w:rPrChange w:id="5781" w:author="ademersseman" w:date="2016-01-14T10:15:00Z">
              <w:rPr>
                <w:rFonts w:ascii="Garamond" w:hAnsi="Garamond"/>
                <w:color w:val="FF0000"/>
                <w:vertAlign w:val="superscript"/>
              </w:rPr>
            </w:rPrChange>
          </w:rPr>
          <w:t xml:space="preserve">.  </w:t>
        </w:r>
      </w:ins>
    </w:p>
    <w:p w:rsidR="00C136E4" w:rsidRPr="00C136E4" w:rsidRDefault="00C136E4">
      <w:pPr>
        <w:pStyle w:val="ListParagraph"/>
        <w:numPr>
          <w:ilvl w:val="0"/>
          <w:numId w:val="29"/>
        </w:numPr>
        <w:jc w:val="both"/>
        <w:rPr>
          <w:ins w:id="5782" w:author="ademersseman" w:date="2015-06-02T10:59:00Z"/>
          <w:rFonts w:ascii="Garamond" w:hAnsi="Garamond"/>
          <w:b/>
          <w:i/>
          <w:color w:val="000000" w:themeColor="text1"/>
          <w:rPrChange w:id="5783" w:author="ademersseman" w:date="2016-01-14T10:15:00Z">
            <w:rPr>
              <w:ins w:id="5784" w:author="ademersseman" w:date="2015-06-02T10:59:00Z"/>
              <w:rFonts w:ascii="Garamond" w:hAnsi="Garamond"/>
              <w:b/>
              <w:i/>
              <w:color w:val="FF0000"/>
            </w:rPr>
          </w:rPrChange>
        </w:rPr>
        <w:pPrChange w:id="5785" w:author="ademersseman" w:date="2015-06-02T11:13:00Z">
          <w:pPr>
            <w:pStyle w:val="ListParagraph"/>
            <w:numPr>
              <w:ilvl w:val="2"/>
              <w:numId w:val="9"/>
            </w:numPr>
            <w:ind w:left="2520" w:hanging="180"/>
            <w:jc w:val="both"/>
          </w:pPr>
        </w:pPrChange>
      </w:pPr>
      <w:ins w:id="5786" w:author="ademersseman" w:date="2015-06-02T10:59:00Z">
        <w:r w:rsidRPr="00C136E4">
          <w:rPr>
            <w:rFonts w:ascii="Garamond" w:hAnsi="Garamond"/>
            <w:i/>
            <w:color w:val="000000" w:themeColor="text1"/>
            <w:rPrChange w:id="5787" w:author="ademersseman" w:date="2016-01-14T10:15:00Z">
              <w:rPr>
                <w:rFonts w:ascii="Garamond" w:hAnsi="Garamond"/>
                <w:i/>
                <w:color w:val="FF0000"/>
                <w:vertAlign w:val="superscript"/>
              </w:rPr>
            </w:rPrChange>
          </w:rPr>
          <w:t xml:space="preserve">Maximum height.  </w:t>
        </w:r>
        <w:r w:rsidRPr="00C136E4">
          <w:rPr>
            <w:rFonts w:ascii="Garamond" w:hAnsi="Garamond"/>
            <w:color w:val="000000" w:themeColor="text1"/>
            <w:rPrChange w:id="5788" w:author="ademersseman" w:date="2016-01-14T10:15:00Z">
              <w:rPr>
                <w:rFonts w:ascii="Garamond" w:hAnsi="Garamond"/>
                <w:color w:val="FF0000"/>
                <w:vertAlign w:val="superscript"/>
              </w:rPr>
            </w:rPrChange>
          </w:rPr>
          <w:t>The maximum height for all structures is stated in the table above.</w:t>
        </w:r>
      </w:ins>
    </w:p>
    <w:p w:rsidR="007F0D2B" w:rsidRPr="00663004" w:rsidRDefault="00C136E4" w:rsidP="007F0D2B">
      <w:pPr>
        <w:pStyle w:val="ListParagraph"/>
        <w:numPr>
          <w:ilvl w:val="3"/>
          <w:numId w:val="9"/>
        </w:numPr>
        <w:jc w:val="both"/>
        <w:rPr>
          <w:ins w:id="5789" w:author="ademersseman" w:date="2015-06-02T10:59:00Z"/>
          <w:rFonts w:ascii="Garamond" w:hAnsi="Garamond"/>
          <w:b/>
          <w:i/>
          <w:color w:val="000000" w:themeColor="text1"/>
          <w:rPrChange w:id="5790" w:author="ademersseman" w:date="2016-01-14T10:15:00Z">
            <w:rPr>
              <w:ins w:id="5791" w:author="ademersseman" w:date="2015-06-02T10:59:00Z"/>
              <w:rFonts w:ascii="Garamond" w:hAnsi="Garamond"/>
              <w:b/>
              <w:i/>
              <w:color w:val="FF0000"/>
            </w:rPr>
          </w:rPrChange>
        </w:rPr>
      </w:pPr>
      <w:ins w:id="5792" w:author="ademersseman" w:date="2015-06-02T10:59:00Z">
        <w:r w:rsidRPr="00C136E4">
          <w:rPr>
            <w:rFonts w:ascii="Garamond" w:hAnsi="Garamond"/>
            <w:color w:val="000000" w:themeColor="text1"/>
            <w:rPrChange w:id="5793" w:author="ademersseman" w:date="2016-01-14T10:15:00Z">
              <w:rPr>
                <w:rFonts w:ascii="Garamond" w:hAnsi="Garamond"/>
                <w:color w:val="FF0000"/>
                <w:vertAlign w:val="superscript"/>
              </w:rPr>
            </w:rPrChange>
          </w:rPr>
          <w:t xml:space="preserve">Exceptions to maximum height.  </w:t>
        </w:r>
      </w:ins>
    </w:p>
    <w:p w:rsidR="007F0D2B" w:rsidRPr="00663004" w:rsidRDefault="00C136E4" w:rsidP="007F0D2B">
      <w:pPr>
        <w:pStyle w:val="ListParagraph"/>
        <w:numPr>
          <w:ilvl w:val="4"/>
          <w:numId w:val="9"/>
        </w:numPr>
        <w:jc w:val="both"/>
        <w:rPr>
          <w:ins w:id="5794" w:author="ademersseman" w:date="2015-06-02T10:59:00Z"/>
          <w:rFonts w:ascii="Garamond" w:hAnsi="Garamond"/>
          <w:b/>
          <w:i/>
          <w:color w:val="000000" w:themeColor="text1"/>
          <w:rPrChange w:id="5795" w:author="ademersseman" w:date="2016-01-14T10:15:00Z">
            <w:rPr>
              <w:ins w:id="5796" w:author="ademersseman" w:date="2015-06-02T10:59:00Z"/>
              <w:rFonts w:ascii="Garamond" w:hAnsi="Garamond"/>
              <w:b/>
              <w:i/>
              <w:color w:val="FF0000"/>
            </w:rPr>
          </w:rPrChange>
        </w:rPr>
      </w:pPr>
      <w:ins w:id="5797" w:author="ademersseman" w:date="2015-06-02T10:59:00Z">
        <w:r w:rsidRPr="00C136E4">
          <w:rPr>
            <w:rFonts w:ascii="Garamond" w:hAnsi="Garamond"/>
            <w:color w:val="000000" w:themeColor="text1"/>
            <w:rPrChange w:id="5798" w:author="ademersseman" w:date="2016-01-14T10:15:00Z">
              <w:rPr>
                <w:rFonts w:ascii="Garamond" w:hAnsi="Garamond"/>
                <w:color w:val="FF0000"/>
                <w:vertAlign w:val="superscript"/>
              </w:rPr>
            </w:rPrChange>
          </w:rPr>
          <w:t>Chimneys, flag poles, and satellite dishes may extend above the height limit.</w:t>
        </w:r>
      </w:ins>
    </w:p>
    <w:p w:rsidR="007F0D2B" w:rsidRPr="00663004" w:rsidRDefault="00C136E4" w:rsidP="007F0D2B">
      <w:pPr>
        <w:pStyle w:val="ListParagraph"/>
        <w:numPr>
          <w:ilvl w:val="4"/>
          <w:numId w:val="9"/>
        </w:numPr>
        <w:jc w:val="both"/>
        <w:rPr>
          <w:ins w:id="5799" w:author="ademersseman" w:date="2015-06-02T10:59:00Z"/>
          <w:rFonts w:ascii="Garamond" w:hAnsi="Garamond"/>
          <w:b/>
          <w:i/>
          <w:color w:val="000000" w:themeColor="text1"/>
          <w:rPrChange w:id="5800" w:author="ademersseman" w:date="2016-01-14T10:15:00Z">
            <w:rPr>
              <w:ins w:id="5801" w:author="ademersseman" w:date="2015-06-02T10:59:00Z"/>
              <w:rFonts w:ascii="Garamond" w:hAnsi="Garamond"/>
              <w:b/>
              <w:i/>
              <w:color w:val="FF0000"/>
            </w:rPr>
          </w:rPrChange>
        </w:rPr>
      </w:pPr>
      <w:ins w:id="5802" w:author="ademersseman" w:date="2015-06-02T10:59:00Z">
        <w:r w:rsidRPr="00C136E4">
          <w:rPr>
            <w:rFonts w:ascii="Garamond" w:hAnsi="Garamond"/>
            <w:color w:val="000000" w:themeColor="text1"/>
            <w:rPrChange w:id="5803" w:author="ademersseman" w:date="2016-01-14T10:15:00Z">
              <w:rPr>
                <w:rFonts w:ascii="Garamond" w:hAnsi="Garamond"/>
                <w:color w:val="FF0000"/>
                <w:vertAlign w:val="superscript"/>
              </w:rPr>
            </w:rPrChange>
          </w:rPr>
          <w:t xml:space="preserve">Radio and television transmission towers, water towers, and public safety facilities are exempt from the height limit as long as they are set back from all lot lines at least one (1) foot for every one (1) foot of structure height.  </w:t>
        </w:r>
      </w:ins>
    </w:p>
    <w:p w:rsidR="007F0D2B" w:rsidRPr="00663004" w:rsidRDefault="00C136E4" w:rsidP="007F0D2B">
      <w:pPr>
        <w:pStyle w:val="ListParagraph"/>
        <w:numPr>
          <w:ilvl w:val="4"/>
          <w:numId w:val="9"/>
        </w:numPr>
        <w:jc w:val="both"/>
        <w:rPr>
          <w:ins w:id="5804" w:author="ademersseman" w:date="2015-06-02T10:59:00Z"/>
          <w:rFonts w:ascii="Garamond" w:hAnsi="Garamond"/>
          <w:b/>
          <w:i/>
          <w:color w:val="000000" w:themeColor="text1"/>
          <w:rPrChange w:id="5805" w:author="ademersseman" w:date="2016-01-14T10:16:00Z">
            <w:rPr>
              <w:ins w:id="5806" w:author="ademersseman" w:date="2015-06-02T10:59:00Z"/>
              <w:rFonts w:ascii="Garamond" w:hAnsi="Garamond"/>
              <w:b/>
              <w:i/>
              <w:color w:val="FF0000"/>
            </w:rPr>
          </w:rPrChange>
        </w:rPr>
      </w:pPr>
      <w:ins w:id="5807" w:author="ademersseman" w:date="2015-06-02T10:59:00Z">
        <w:r w:rsidRPr="00C136E4">
          <w:rPr>
            <w:rFonts w:ascii="Garamond" w:hAnsi="Garamond"/>
            <w:color w:val="000000" w:themeColor="text1"/>
            <w:rPrChange w:id="5808" w:author="ademersseman" w:date="2016-01-14T10:16:00Z">
              <w:rPr>
                <w:rFonts w:ascii="Garamond" w:hAnsi="Garamond"/>
                <w:color w:val="FF0000"/>
                <w:vertAlign w:val="superscript"/>
              </w:rPr>
            </w:rPrChange>
          </w:rPr>
          <w:t>Height regulations for Wind Energy Systems and Wireless Telecommunication Facilities are listed in Section 17.06.</w:t>
        </w:r>
      </w:ins>
      <w:ins w:id="5809" w:author="ademersseman" w:date="2015-06-30T14:14:00Z">
        <w:r w:rsidRPr="00C136E4">
          <w:rPr>
            <w:rFonts w:ascii="Garamond" w:hAnsi="Garamond"/>
            <w:color w:val="000000" w:themeColor="text1"/>
            <w:rPrChange w:id="5810" w:author="ademersseman" w:date="2016-01-14T10:16:00Z">
              <w:rPr>
                <w:rFonts w:ascii="Garamond" w:hAnsi="Garamond"/>
                <w:color w:val="FF0000"/>
                <w:highlight w:val="yellow"/>
                <w:vertAlign w:val="superscript"/>
              </w:rPr>
            </w:rPrChange>
          </w:rPr>
          <w:t>P</w:t>
        </w:r>
      </w:ins>
      <w:ins w:id="5811" w:author="ademersseman" w:date="2015-06-02T11:40:00Z">
        <w:r w:rsidRPr="00C136E4">
          <w:rPr>
            <w:rFonts w:ascii="Garamond" w:hAnsi="Garamond"/>
            <w:color w:val="000000" w:themeColor="text1"/>
            <w:rPrChange w:id="5812" w:author="ademersseman" w:date="2016-01-14T10:16:00Z">
              <w:rPr>
                <w:rFonts w:ascii="Garamond" w:hAnsi="Garamond"/>
                <w:color w:val="FF0000"/>
                <w:vertAlign w:val="superscript"/>
              </w:rPr>
            </w:rPrChange>
          </w:rPr>
          <w:t>.</w:t>
        </w:r>
      </w:ins>
    </w:p>
    <w:p w:rsidR="00C136E4" w:rsidRPr="00C136E4" w:rsidRDefault="00C136E4">
      <w:pPr>
        <w:pStyle w:val="ListParagraph"/>
        <w:numPr>
          <w:ilvl w:val="0"/>
          <w:numId w:val="29"/>
        </w:numPr>
        <w:rPr>
          <w:ins w:id="5813" w:author="ademersseman" w:date="2015-06-02T11:13:00Z"/>
          <w:rFonts w:ascii="Garamond" w:hAnsi="Garamond"/>
          <w:color w:val="000000" w:themeColor="text1"/>
          <w:rPrChange w:id="5814" w:author="ademersseman" w:date="2016-01-14T10:16:00Z">
            <w:rPr>
              <w:ins w:id="5815" w:author="ademersseman" w:date="2015-06-02T11:13:00Z"/>
              <w:rFonts w:ascii="Garamond" w:hAnsi="Garamond"/>
              <w:color w:val="FF0000"/>
            </w:rPr>
          </w:rPrChange>
        </w:rPr>
        <w:pPrChange w:id="5816" w:author="ademersseman" w:date="2015-06-02T11:13:00Z">
          <w:pPr/>
        </w:pPrChange>
      </w:pPr>
      <w:ins w:id="5817" w:author="ademersseman" w:date="2015-06-02T10:59:00Z">
        <w:r w:rsidRPr="00C136E4">
          <w:rPr>
            <w:rFonts w:ascii="Garamond" w:hAnsi="Garamond"/>
            <w:i/>
            <w:color w:val="000000" w:themeColor="text1"/>
            <w:rPrChange w:id="5818" w:author="ademersseman" w:date="2016-01-14T10:16:00Z">
              <w:rPr>
                <w:i/>
                <w:vertAlign w:val="superscript"/>
              </w:rPr>
            </w:rPrChange>
          </w:rPr>
          <w:t>Maximum lot coverage.</w:t>
        </w:r>
        <w:r w:rsidRPr="00C136E4">
          <w:rPr>
            <w:rFonts w:ascii="Garamond" w:hAnsi="Garamond"/>
            <w:color w:val="000000" w:themeColor="text1"/>
            <w:rPrChange w:id="5819" w:author="ademersseman" w:date="2016-01-14T10:16:00Z">
              <w:rPr>
                <w:vertAlign w:val="superscript"/>
              </w:rPr>
            </w:rPrChange>
          </w:rPr>
          <w:t xml:space="preserve">  The maximum lot coverage for all primary and accessory structures is stated in the table above.   </w:t>
        </w:r>
      </w:ins>
    </w:p>
    <w:p w:rsidR="00AC6C84" w:rsidRPr="00C54292" w:rsidRDefault="00C136E4">
      <w:pPr>
        <w:rPr>
          <w:ins w:id="5820" w:author="ademersseman" w:date="2015-06-02T11:13:00Z"/>
          <w:rFonts w:ascii="Garamond" w:hAnsi="Garamond"/>
          <w:color w:val="000000" w:themeColor="text1"/>
        </w:rPr>
      </w:pPr>
      <w:ins w:id="5821" w:author="ademersseman" w:date="2015-06-02T11:13:00Z">
        <w:r w:rsidRPr="00C136E4">
          <w:rPr>
            <w:rFonts w:ascii="Garamond" w:hAnsi="Garamond"/>
            <w:color w:val="000000" w:themeColor="text1"/>
            <w:rPrChange w:id="5822" w:author="ademersseman" w:date="2015-07-13T13:02:00Z">
              <w:rPr>
                <w:rFonts w:ascii="Garamond" w:hAnsi="Garamond"/>
                <w:color w:val="000000" w:themeColor="text1"/>
                <w:vertAlign w:val="superscript"/>
              </w:rPr>
            </w:rPrChange>
          </w:rPr>
          <w:br w:type="page"/>
        </w:r>
      </w:ins>
    </w:p>
    <w:p w:rsidR="00C136E4" w:rsidRPr="00C136E4" w:rsidRDefault="00C136E4">
      <w:pPr>
        <w:pStyle w:val="ListParagraph"/>
        <w:ind w:left="2340"/>
        <w:rPr>
          <w:ins w:id="5823" w:author="ademersseman" w:date="2015-06-02T10:59:00Z"/>
          <w:rFonts w:ascii="Garamond" w:hAnsi="Garamond"/>
          <w:color w:val="000000" w:themeColor="text1"/>
          <w:rPrChange w:id="5824" w:author="ademersseman" w:date="2015-07-13T13:02:00Z">
            <w:rPr>
              <w:ins w:id="5825" w:author="ademersseman" w:date="2015-06-02T10:59:00Z"/>
              <w:color w:val="000000" w:themeColor="text1"/>
            </w:rPr>
          </w:rPrChange>
        </w:rPr>
        <w:pPrChange w:id="5826" w:author="ademersseman" w:date="2015-06-02T11:13:00Z">
          <w:pPr/>
        </w:pPrChange>
      </w:pPr>
    </w:p>
    <w:p w:rsidR="00C136E4" w:rsidRPr="00C136E4" w:rsidRDefault="00C136E4">
      <w:pPr>
        <w:pStyle w:val="ListParagraph"/>
        <w:numPr>
          <w:ilvl w:val="0"/>
          <w:numId w:val="9"/>
        </w:numPr>
        <w:jc w:val="both"/>
        <w:rPr>
          <w:del w:id="5827" w:author="ademersseman" w:date="2015-05-19T09:39:00Z"/>
          <w:rFonts w:ascii="Garamond" w:hAnsi="Garamond"/>
          <w:color w:val="000000" w:themeColor="text1"/>
          <w:rPrChange w:id="5828" w:author="ademersseman" w:date="2015-07-13T13:02:00Z">
            <w:rPr>
              <w:del w:id="5829" w:author="ademersseman" w:date="2015-05-19T09:39:00Z"/>
            </w:rPr>
          </w:rPrChange>
        </w:rPr>
        <w:pPrChange w:id="5830" w:author="ademersseman" w:date="2015-06-02T11:15:00Z">
          <w:pPr/>
        </w:pPrChange>
      </w:pPr>
    </w:p>
    <w:p w:rsidR="00C136E4" w:rsidRPr="00C136E4" w:rsidRDefault="00C136E4">
      <w:pPr>
        <w:pStyle w:val="ListParagraph"/>
        <w:numPr>
          <w:ilvl w:val="0"/>
          <w:numId w:val="9"/>
        </w:numPr>
        <w:rPr>
          <w:rFonts w:ascii="Garamond" w:hAnsi="Garamond"/>
          <w:rPrChange w:id="5831" w:author="ademersseman" w:date="2015-07-13T13:02:00Z">
            <w:rPr>
              <w:rFonts w:ascii="Garamond" w:hAnsi="Garamond"/>
              <w:b/>
              <w:color w:val="000000" w:themeColor="text1"/>
            </w:rPr>
          </w:rPrChange>
        </w:rPr>
        <w:pPrChange w:id="5832" w:author="ademersseman" w:date="2015-06-02T11:15:00Z">
          <w:pPr>
            <w:pStyle w:val="ListParagraph"/>
            <w:numPr>
              <w:numId w:val="9"/>
            </w:numPr>
            <w:ind w:left="1080" w:hanging="360"/>
            <w:jc w:val="both"/>
          </w:pPr>
        </w:pPrChange>
      </w:pPr>
      <w:r w:rsidRPr="00C136E4">
        <w:rPr>
          <w:rFonts w:ascii="Garamond" w:hAnsi="Garamond"/>
          <w:rPrChange w:id="5833" w:author="ademersseman" w:date="2015-07-13T13:02:00Z">
            <w:rPr>
              <w:vertAlign w:val="superscript"/>
            </w:rPr>
          </w:rPrChange>
        </w:rPr>
        <w:t>SINGLE-FAMILY RESIDENTIAL DISTRICT</w:t>
      </w:r>
    </w:p>
    <w:p w:rsidR="00C136E4" w:rsidRDefault="00C136E4">
      <w:pPr>
        <w:pStyle w:val="ListParagraph"/>
        <w:numPr>
          <w:ilvl w:val="0"/>
          <w:numId w:val="31"/>
        </w:numPr>
        <w:jc w:val="both"/>
        <w:rPr>
          <w:rFonts w:ascii="Garamond" w:hAnsi="Garamond"/>
          <w:color w:val="000000" w:themeColor="text1"/>
          <w:u w:val="single"/>
        </w:rPr>
        <w:pPrChange w:id="5834" w:author="ademersseman" w:date="2015-06-11T13:19:00Z">
          <w:pPr>
            <w:pStyle w:val="ListParagraph"/>
            <w:numPr>
              <w:ilvl w:val="1"/>
              <w:numId w:val="9"/>
            </w:numPr>
            <w:ind w:left="1800" w:hanging="360"/>
            <w:jc w:val="both"/>
          </w:pPr>
        </w:pPrChange>
      </w:pPr>
      <w:r w:rsidRPr="00C136E4">
        <w:rPr>
          <w:rFonts w:ascii="Garamond" w:hAnsi="Garamond"/>
          <w:color w:val="000000" w:themeColor="text1"/>
          <w:u w:val="single"/>
          <w:rPrChange w:id="5835" w:author="ademersseman" w:date="2015-07-13T13:02:00Z">
            <w:rPr>
              <w:rFonts w:ascii="Garamond" w:hAnsi="Garamond"/>
              <w:color w:val="000000" w:themeColor="text1"/>
              <w:u w:val="single"/>
              <w:vertAlign w:val="superscript"/>
            </w:rPr>
          </w:rPrChange>
        </w:rPr>
        <w:t>Purpose</w:t>
      </w:r>
      <w:r w:rsidRPr="00C136E4">
        <w:rPr>
          <w:rFonts w:ascii="Garamond" w:hAnsi="Garamond"/>
          <w:color w:val="000000" w:themeColor="text1"/>
          <w:rPrChange w:id="5836" w:author="ademersseman" w:date="2015-07-13T13:02:00Z">
            <w:rPr>
              <w:rFonts w:ascii="Garamond" w:hAnsi="Garamond"/>
              <w:color w:val="000000" w:themeColor="text1"/>
              <w:vertAlign w:val="superscript"/>
            </w:rPr>
          </w:rPrChange>
        </w:rPr>
        <w:t xml:space="preserve">.  The purpose of the Single-Family Residential District is to preserve and promote single-family residential neighborhoods. </w:t>
      </w:r>
    </w:p>
    <w:p w:rsidR="00C136E4" w:rsidRDefault="00C136E4">
      <w:pPr>
        <w:pStyle w:val="ListParagraph"/>
        <w:numPr>
          <w:ilvl w:val="0"/>
          <w:numId w:val="31"/>
        </w:numPr>
        <w:jc w:val="both"/>
        <w:rPr>
          <w:rFonts w:ascii="Garamond" w:hAnsi="Garamond"/>
          <w:b/>
          <w:color w:val="000000" w:themeColor="text1"/>
        </w:rPr>
        <w:pPrChange w:id="5837" w:author="ademersseman" w:date="2015-06-11T13:19:00Z">
          <w:pPr>
            <w:pStyle w:val="ListParagraph"/>
            <w:numPr>
              <w:ilvl w:val="1"/>
              <w:numId w:val="9"/>
            </w:numPr>
            <w:ind w:left="1800" w:hanging="360"/>
            <w:jc w:val="both"/>
          </w:pPr>
        </w:pPrChange>
      </w:pPr>
      <w:r w:rsidRPr="00C136E4">
        <w:rPr>
          <w:rFonts w:ascii="Garamond" w:hAnsi="Garamond"/>
          <w:color w:val="000000" w:themeColor="text1"/>
          <w:u w:val="single"/>
          <w:rPrChange w:id="5838" w:author="ademersseman" w:date="2015-07-13T13:02:00Z">
            <w:rPr>
              <w:rFonts w:ascii="Garamond" w:hAnsi="Garamond"/>
              <w:color w:val="000000" w:themeColor="text1"/>
              <w:u w:val="single"/>
              <w:vertAlign w:val="superscript"/>
            </w:rPr>
          </w:rPrChange>
        </w:rPr>
        <w:t>Where These Zoning Regulations Apply.</w:t>
      </w:r>
      <w:r w:rsidRPr="00C136E4">
        <w:rPr>
          <w:rFonts w:ascii="Garamond" w:hAnsi="Garamond"/>
          <w:color w:val="000000" w:themeColor="text1"/>
          <w:rPrChange w:id="5839" w:author="ademersseman" w:date="2015-07-13T13:02:00Z">
            <w:rPr>
              <w:rFonts w:ascii="Garamond" w:hAnsi="Garamond"/>
              <w:color w:val="000000" w:themeColor="text1"/>
              <w:vertAlign w:val="superscript"/>
            </w:rPr>
          </w:rPrChange>
        </w:rPr>
        <w:t xml:space="preserve">  The Single-Family Residential zoning regulations apply to all land designated as Single-Family Residential on the City of Piedmont Zoning Map.</w:t>
      </w:r>
    </w:p>
    <w:p w:rsidR="00C136E4" w:rsidRDefault="00C136E4">
      <w:pPr>
        <w:pStyle w:val="ListParagraph"/>
        <w:numPr>
          <w:ilvl w:val="0"/>
          <w:numId w:val="31"/>
        </w:numPr>
        <w:jc w:val="both"/>
        <w:rPr>
          <w:rFonts w:ascii="Garamond" w:hAnsi="Garamond"/>
          <w:b/>
          <w:color w:val="000000" w:themeColor="text1"/>
        </w:rPr>
        <w:pPrChange w:id="5840" w:author="ademersseman" w:date="2015-06-11T13:19:00Z">
          <w:pPr>
            <w:pStyle w:val="ListParagraph"/>
            <w:numPr>
              <w:ilvl w:val="1"/>
              <w:numId w:val="9"/>
            </w:numPr>
            <w:ind w:left="1800" w:hanging="360"/>
            <w:jc w:val="both"/>
          </w:pPr>
        </w:pPrChange>
      </w:pPr>
      <w:r w:rsidRPr="00C136E4">
        <w:rPr>
          <w:rFonts w:ascii="Garamond" w:hAnsi="Garamond"/>
          <w:color w:val="000000" w:themeColor="text1"/>
          <w:u w:val="single"/>
          <w:rPrChange w:id="5841" w:author="ademersseman" w:date="2015-07-13T13:02:00Z">
            <w:rPr>
              <w:rFonts w:ascii="Garamond" w:hAnsi="Garamond"/>
              <w:color w:val="000000" w:themeColor="text1"/>
              <w:u w:val="single"/>
              <w:vertAlign w:val="superscript"/>
            </w:rPr>
          </w:rPrChange>
        </w:rPr>
        <w:t>Single-Family Residential District Use Regulations.</w:t>
      </w:r>
      <w:r w:rsidRPr="00C136E4">
        <w:rPr>
          <w:rFonts w:ascii="Garamond" w:hAnsi="Garamond"/>
          <w:b/>
          <w:color w:val="000000" w:themeColor="text1"/>
          <w:rPrChange w:id="5842"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5843" w:author="ademersseman" w:date="2015-07-13T13:02:00Z">
            <w:rPr>
              <w:rFonts w:ascii="Garamond" w:hAnsi="Garamond"/>
              <w:color w:val="000000" w:themeColor="text1"/>
              <w:vertAlign w:val="superscript"/>
            </w:rPr>
          </w:rPrChange>
        </w:rPr>
        <w:t xml:space="preserve">The use regulations listed in the following table are intended to maintain and promote single-family residential neighborhoods.  The regulations allow for some non-residential uses, but not to such an extent as to sacrifice the purpose of the district.  </w:t>
      </w:r>
    </w:p>
    <w:p w:rsidR="00C136E4" w:rsidRDefault="00C136E4">
      <w:pPr>
        <w:pStyle w:val="ListParagraph"/>
        <w:numPr>
          <w:ilvl w:val="0"/>
          <w:numId w:val="30"/>
        </w:numPr>
        <w:spacing w:after="0"/>
        <w:jc w:val="both"/>
        <w:rPr>
          <w:rFonts w:ascii="Garamond" w:hAnsi="Garamond"/>
          <w:b/>
          <w:color w:val="000000" w:themeColor="text1"/>
        </w:rPr>
        <w:pPrChange w:id="5844" w:author="ademersseman" w:date="2015-06-02T11:14:00Z">
          <w:pPr>
            <w:pStyle w:val="ListParagraph"/>
            <w:numPr>
              <w:ilvl w:val="2"/>
              <w:numId w:val="9"/>
            </w:numPr>
            <w:spacing w:after="0"/>
            <w:ind w:left="2520" w:hanging="180"/>
            <w:jc w:val="both"/>
          </w:pPr>
        </w:pPrChange>
      </w:pPr>
      <w:r w:rsidRPr="00C136E4">
        <w:rPr>
          <w:rFonts w:ascii="Garamond" w:hAnsi="Garamond"/>
          <w:i/>
          <w:color w:val="000000" w:themeColor="text1"/>
          <w:rPrChange w:id="5845" w:author="ademersseman" w:date="2015-07-13T13:02:00Z">
            <w:rPr>
              <w:rFonts w:ascii="Garamond" w:hAnsi="Garamond"/>
              <w:i/>
              <w:color w:val="000000" w:themeColor="text1"/>
              <w:vertAlign w:val="superscript"/>
            </w:rPr>
          </w:rPrChange>
        </w:rPr>
        <w:t xml:space="preserve">Single-Family Residential District Uses Table.  </w:t>
      </w:r>
    </w:p>
    <w:tbl>
      <w:tblPr>
        <w:tblStyle w:val="TableGrid"/>
        <w:tblW w:w="0" w:type="auto"/>
        <w:jc w:val="right"/>
        <w:tblLook w:val="04A0" w:firstRow="1" w:lastRow="0" w:firstColumn="1" w:lastColumn="0" w:noHBand="0" w:noVBand="1"/>
        <w:tblPrChange w:id="5846" w:author="ademersseman" w:date="2015-06-11T13:18:00Z">
          <w:tblPr>
            <w:tblStyle w:val="TableGrid"/>
            <w:tblW w:w="0" w:type="auto"/>
            <w:jc w:val="right"/>
            <w:tblLook w:val="04A0" w:firstRow="1" w:lastRow="0" w:firstColumn="1" w:lastColumn="0" w:noHBand="0" w:noVBand="1"/>
          </w:tblPr>
        </w:tblPrChange>
      </w:tblPr>
      <w:tblGrid>
        <w:gridCol w:w="6758"/>
        <w:gridCol w:w="900"/>
        <w:tblGridChange w:id="5847">
          <w:tblGrid>
            <w:gridCol w:w="2510"/>
            <w:gridCol w:w="4248"/>
            <w:gridCol w:w="900"/>
            <w:gridCol w:w="1610"/>
            <w:gridCol w:w="900"/>
          </w:tblGrid>
        </w:tblGridChange>
      </w:tblGrid>
      <w:tr w:rsidR="00F555BE" w:rsidRPr="00C54292" w:rsidTr="00FE3C2B">
        <w:trPr>
          <w:cantSplit/>
          <w:trHeight w:hRule="exact" w:val="216"/>
          <w:jc w:val="right"/>
          <w:trPrChange w:id="5848" w:author="ademersseman" w:date="2015-06-11T13:18:00Z">
            <w:trPr>
              <w:gridAfter w:val="0"/>
              <w:jc w:val="right"/>
            </w:trPr>
          </w:trPrChange>
        </w:trPr>
        <w:tc>
          <w:tcPr>
            <w:tcW w:w="7658" w:type="dxa"/>
            <w:gridSpan w:val="2"/>
            <w:vAlign w:val="center"/>
            <w:tcPrChange w:id="5849" w:author="ademersseman" w:date="2015-06-11T13:18:00Z">
              <w:tcPr>
                <w:tcW w:w="7658" w:type="dxa"/>
                <w:gridSpan w:val="3"/>
                <w:vAlign w:val="center"/>
              </w:tcPr>
            </w:tcPrChange>
          </w:tcPr>
          <w:p w:rsidR="00F555BE" w:rsidRPr="00663004" w:rsidRDefault="00C136E4" w:rsidP="00CF6802">
            <w:pPr>
              <w:spacing w:after="200" w:line="276" w:lineRule="auto"/>
              <w:jc w:val="both"/>
              <w:rPr>
                <w:rFonts w:ascii="Garamond" w:hAnsi="Garamond"/>
                <w:b/>
                <w:color w:val="000000" w:themeColor="text1"/>
                <w:sz w:val="16"/>
                <w:szCs w:val="16"/>
                <w:rPrChange w:id="5850" w:author="ademersseman" w:date="2016-01-14T10:16:00Z">
                  <w:rPr>
                    <w:rFonts w:ascii="Garamond" w:hAnsi="Garamond"/>
                    <w:b/>
                    <w:color w:val="000000" w:themeColor="text1"/>
                  </w:rPr>
                </w:rPrChange>
              </w:rPr>
            </w:pPr>
            <w:r w:rsidRPr="00C136E4">
              <w:rPr>
                <w:rFonts w:ascii="Garamond" w:hAnsi="Garamond" w:cs="Tahoma"/>
                <w:b/>
                <w:color w:val="000000" w:themeColor="text1"/>
                <w:sz w:val="16"/>
                <w:szCs w:val="16"/>
                <w:rPrChange w:id="5851" w:author="ademersseman" w:date="2016-01-14T10:16:00Z">
                  <w:rPr>
                    <w:rFonts w:ascii="Garamond" w:hAnsi="Garamond" w:cs="Tahoma"/>
                    <w:b/>
                    <w:color w:val="000000" w:themeColor="text1"/>
                    <w:vertAlign w:val="superscript"/>
                  </w:rPr>
                </w:rPrChange>
              </w:rPr>
              <w:t>SINGLE-FAMILY RESIDENTIAL DISTRICT USES</w:t>
            </w:r>
          </w:p>
        </w:tc>
      </w:tr>
      <w:tr w:rsidR="0039260A" w:rsidRPr="00C54292" w:rsidTr="00FE3C2B">
        <w:trPr>
          <w:cantSplit/>
          <w:trHeight w:hRule="exact" w:val="216"/>
          <w:jc w:val="right"/>
          <w:trPrChange w:id="5852" w:author="ademersseman" w:date="2015-06-11T13:18:00Z">
            <w:trPr>
              <w:gridAfter w:val="0"/>
              <w:jc w:val="right"/>
            </w:trPr>
          </w:trPrChange>
        </w:trPr>
        <w:tc>
          <w:tcPr>
            <w:tcW w:w="7658" w:type="dxa"/>
            <w:gridSpan w:val="2"/>
            <w:shd w:val="clear" w:color="auto" w:fill="BFBFBF" w:themeFill="background1" w:themeFillShade="BF"/>
            <w:vAlign w:val="center"/>
            <w:tcPrChange w:id="5853" w:author="ademersseman" w:date="2015-06-11T13:18:00Z">
              <w:tcPr>
                <w:tcW w:w="7658" w:type="dxa"/>
                <w:gridSpan w:val="3"/>
                <w:shd w:val="clear" w:color="auto" w:fill="BFBFBF" w:themeFill="background1" w:themeFillShade="BF"/>
                <w:vAlign w:val="center"/>
              </w:tcPr>
            </w:tcPrChange>
          </w:tcPr>
          <w:p w:rsidR="0039260A" w:rsidRPr="00663004" w:rsidRDefault="00C136E4" w:rsidP="0039260A">
            <w:pPr>
              <w:spacing w:after="200" w:line="276" w:lineRule="auto"/>
              <w:jc w:val="both"/>
              <w:rPr>
                <w:rFonts w:ascii="Garamond" w:hAnsi="Garamond"/>
                <w:color w:val="000000" w:themeColor="text1"/>
                <w:sz w:val="16"/>
                <w:szCs w:val="16"/>
                <w:rPrChange w:id="5854" w:author="ademersseman" w:date="2016-01-14T10:16:00Z">
                  <w:rPr>
                    <w:rFonts w:ascii="Garamond" w:hAnsi="Garamond"/>
                    <w:color w:val="000000" w:themeColor="text1"/>
                    <w:sz w:val="20"/>
                    <w:szCs w:val="20"/>
                  </w:rPr>
                </w:rPrChange>
              </w:rPr>
            </w:pPr>
            <w:r w:rsidRPr="00C136E4">
              <w:rPr>
                <w:rFonts w:ascii="Garamond" w:hAnsi="Garamond"/>
                <w:color w:val="000000" w:themeColor="text1"/>
                <w:sz w:val="16"/>
                <w:szCs w:val="16"/>
                <w:rPrChange w:id="5855" w:author="ademersseman" w:date="2016-01-14T10:16:00Z">
                  <w:rPr>
                    <w:rFonts w:ascii="Garamond" w:hAnsi="Garamond"/>
                    <w:color w:val="000000" w:themeColor="text1"/>
                    <w:sz w:val="20"/>
                    <w:szCs w:val="20"/>
                    <w:vertAlign w:val="superscript"/>
                  </w:rPr>
                </w:rPrChange>
              </w:rPr>
              <w:t>RESIDENTIAL CATEGORIES</w:t>
            </w:r>
          </w:p>
        </w:tc>
      </w:tr>
      <w:tr w:rsidR="00AF2FDF" w:rsidRPr="00C54292" w:rsidTr="00FE3C2B">
        <w:trPr>
          <w:cantSplit/>
          <w:trHeight w:hRule="exact" w:val="216"/>
          <w:jc w:val="right"/>
          <w:ins w:id="5856" w:author="ademersseman" w:date="2015-06-02T11:15:00Z"/>
          <w:trPrChange w:id="5857" w:author="ademersseman" w:date="2015-06-11T13:18:00Z">
            <w:trPr>
              <w:gridAfter w:val="0"/>
              <w:jc w:val="right"/>
            </w:trPr>
          </w:trPrChange>
        </w:trPr>
        <w:tc>
          <w:tcPr>
            <w:tcW w:w="6758" w:type="dxa"/>
            <w:vAlign w:val="center"/>
            <w:tcPrChange w:id="5858"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5859" w:author="ademersseman" w:date="2015-06-02T11:15:00Z"/>
                <w:rFonts w:ascii="Garamond" w:hAnsi="Garamond" w:cs="Tahoma"/>
                <w:bCs/>
                <w:color w:val="000000" w:themeColor="text1"/>
                <w:sz w:val="16"/>
                <w:szCs w:val="16"/>
                <w:rPrChange w:id="5860" w:author="ademersseman" w:date="2016-01-14T10:16:00Z">
                  <w:rPr>
                    <w:ins w:id="5861" w:author="ademersseman" w:date="2015-06-02T11:15:00Z"/>
                    <w:rFonts w:ascii="Garamond" w:hAnsi="Garamond" w:cs="Tahoma"/>
                    <w:bCs/>
                    <w:color w:val="000000" w:themeColor="text1"/>
                    <w:sz w:val="20"/>
                    <w:szCs w:val="20"/>
                  </w:rPr>
                </w:rPrChange>
              </w:rPr>
            </w:pPr>
            <w:ins w:id="5862" w:author="ademersseman" w:date="2015-06-02T11:15:00Z">
              <w:r w:rsidRPr="00C136E4">
                <w:rPr>
                  <w:rFonts w:ascii="Garamond" w:hAnsi="Garamond" w:cs="Tahoma"/>
                  <w:bCs/>
                  <w:color w:val="000000" w:themeColor="text1"/>
                  <w:sz w:val="16"/>
                  <w:szCs w:val="16"/>
                  <w:rPrChange w:id="5863" w:author="ademersseman" w:date="2016-01-14T10:16:00Z">
                    <w:rPr>
                      <w:rFonts w:ascii="Garamond" w:hAnsi="Garamond" w:cs="Tahoma"/>
                      <w:bCs/>
                      <w:color w:val="000000" w:themeColor="text1"/>
                      <w:sz w:val="20"/>
                      <w:szCs w:val="20"/>
                      <w:vertAlign w:val="superscript"/>
                    </w:rPr>
                  </w:rPrChange>
                </w:rPr>
                <w:t>Group Living</w:t>
              </w:r>
            </w:ins>
          </w:p>
        </w:tc>
        <w:tc>
          <w:tcPr>
            <w:tcW w:w="900" w:type="dxa"/>
            <w:shd w:val="clear" w:color="auto" w:fill="auto"/>
            <w:tcPrChange w:id="5864" w:author="ademersseman" w:date="2015-06-11T13:18:00Z">
              <w:tcPr>
                <w:tcW w:w="900" w:type="dxa"/>
                <w:shd w:val="clear" w:color="auto" w:fill="auto"/>
              </w:tcPr>
            </w:tcPrChange>
          </w:tcPr>
          <w:p w:rsidR="00AF2FDF" w:rsidRPr="00663004" w:rsidRDefault="00C136E4" w:rsidP="00D82404">
            <w:pPr>
              <w:spacing w:after="200" w:line="276" w:lineRule="auto"/>
              <w:jc w:val="center"/>
              <w:rPr>
                <w:ins w:id="5865" w:author="ademersseman" w:date="2015-06-02T11:15:00Z"/>
                <w:rFonts w:ascii="Garamond" w:hAnsi="Garamond"/>
                <w:color w:val="000000" w:themeColor="text1"/>
                <w:sz w:val="16"/>
                <w:szCs w:val="16"/>
                <w:rPrChange w:id="5866" w:author="ademersseman" w:date="2016-01-14T10:16:00Z">
                  <w:rPr>
                    <w:ins w:id="5867" w:author="ademersseman" w:date="2015-06-02T11:15:00Z"/>
                    <w:rFonts w:ascii="Garamond" w:hAnsi="Garamond"/>
                    <w:color w:val="000000" w:themeColor="text1"/>
                    <w:sz w:val="20"/>
                    <w:szCs w:val="20"/>
                  </w:rPr>
                </w:rPrChange>
              </w:rPr>
            </w:pPr>
            <w:ins w:id="5868" w:author="ademersseman" w:date="2015-06-02T11:15:00Z">
              <w:r w:rsidRPr="00C136E4">
                <w:rPr>
                  <w:rFonts w:ascii="Garamond" w:hAnsi="Garamond"/>
                  <w:color w:val="000000" w:themeColor="text1"/>
                  <w:sz w:val="16"/>
                  <w:szCs w:val="16"/>
                  <w:rPrChange w:id="5869" w:author="ademersseman" w:date="2016-01-14T10:16:00Z">
                    <w:rPr>
                      <w:rFonts w:ascii="Garamond" w:hAnsi="Garamond"/>
                      <w:color w:val="000000" w:themeColor="text1"/>
                      <w:sz w:val="20"/>
                      <w:szCs w:val="20"/>
                      <w:vertAlign w:val="superscript"/>
                    </w:rPr>
                  </w:rPrChange>
                </w:rPr>
                <w:t>CU</w:t>
              </w:r>
            </w:ins>
          </w:p>
        </w:tc>
      </w:tr>
      <w:tr w:rsidR="00AF2FDF" w:rsidRPr="00C54292" w:rsidTr="00FE3C2B">
        <w:trPr>
          <w:cantSplit/>
          <w:trHeight w:hRule="exact" w:val="216"/>
          <w:jc w:val="right"/>
          <w:ins w:id="5870" w:author="ademersseman" w:date="2015-06-02T11:15:00Z"/>
          <w:trPrChange w:id="5871" w:author="ademersseman" w:date="2015-06-11T13:18:00Z">
            <w:trPr>
              <w:gridAfter w:val="0"/>
              <w:jc w:val="right"/>
            </w:trPr>
          </w:trPrChange>
        </w:trPr>
        <w:tc>
          <w:tcPr>
            <w:tcW w:w="6758" w:type="dxa"/>
            <w:vAlign w:val="center"/>
            <w:tcPrChange w:id="5872"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5873" w:author="ademersseman" w:date="2015-06-02T11:15:00Z"/>
                <w:rFonts w:ascii="Garamond" w:hAnsi="Garamond" w:cs="Tahoma"/>
                <w:bCs/>
                <w:color w:val="000000" w:themeColor="text1"/>
                <w:sz w:val="16"/>
                <w:szCs w:val="16"/>
                <w:rPrChange w:id="5874" w:author="ademersseman" w:date="2016-01-14T10:16:00Z">
                  <w:rPr>
                    <w:ins w:id="5875" w:author="ademersseman" w:date="2015-06-02T11:15:00Z"/>
                    <w:rFonts w:ascii="Garamond" w:hAnsi="Garamond" w:cs="Tahoma"/>
                    <w:bCs/>
                    <w:color w:val="000000" w:themeColor="text1"/>
                    <w:sz w:val="20"/>
                    <w:szCs w:val="20"/>
                  </w:rPr>
                </w:rPrChange>
              </w:rPr>
            </w:pPr>
            <w:ins w:id="5876" w:author="ademersseman" w:date="2015-06-02T11:15:00Z">
              <w:r w:rsidRPr="00C136E4">
                <w:rPr>
                  <w:rFonts w:ascii="Garamond" w:hAnsi="Garamond" w:cs="Tahoma"/>
                  <w:bCs/>
                  <w:color w:val="000000" w:themeColor="text1"/>
                  <w:sz w:val="16"/>
                  <w:szCs w:val="16"/>
                  <w:rPrChange w:id="5877" w:author="ademersseman" w:date="2016-01-14T10:16:00Z">
                    <w:rPr>
                      <w:rFonts w:ascii="Garamond" w:hAnsi="Garamond" w:cs="Tahoma"/>
                      <w:bCs/>
                      <w:color w:val="000000" w:themeColor="text1"/>
                      <w:sz w:val="20"/>
                      <w:szCs w:val="20"/>
                      <w:vertAlign w:val="superscript"/>
                    </w:rPr>
                  </w:rPrChange>
                </w:rPr>
                <w:t>Manufactured Home Parks</w:t>
              </w:r>
            </w:ins>
          </w:p>
        </w:tc>
        <w:tc>
          <w:tcPr>
            <w:tcW w:w="900" w:type="dxa"/>
            <w:shd w:val="clear" w:color="auto" w:fill="auto"/>
            <w:tcPrChange w:id="5878" w:author="ademersseman" w:date="2015-06-11T13:18:00Z">
              <w:tcPr>
                <w:tcW w:w="900" w:type="dxa"/>
                <w:shd w:val="clear" w:color="auto" w:fill="auto"/>
              </w:tcPr>
            </w:tcPrChange>
          </w:tcPr>
          <w:p w:rsidR="00AF2FDF" w:rsidRPr="00663004" w:rsidRDefault="00C136E4" w:rsidP="00D82404">
            <w:pPr>
              <w:spacing w:after="200" w:line="276" w:lineRule="auto"/>
              <w:jc w:val="center"/>
              <w:rPr>
                <w:ins w:id="5879" w:author="ademersseman" w:date="2015-06-02T11:15:00Z"/>
                <w:rFonts w:ascii="Garamond" w:hAnsi="Garamond"/>
                <w:color w:val="000000" w:themeColor="text1"/>
                <w:sz w:val="16"/>
                <w:szCs w:val="16"/>
                <w:rPrChange w:id="5880" w:author="ademersseman" w:date="2016-01-14T10:16:00Z">
                  <w:rPr>
                    <w:ins w:id="5881" w:author="ademersseman" w:date="2015-06-02T11:15:00Z"/>
                    <w:rFonts w:ascii="Garamond" w:hAnsi="Garamond"/>
                    <w:color w:val="000000" w:themeColor="text1"/>
                    <w:sz w:val="20"/>
                    <w:szCs w:val="20"/>
                  </w:rPr>
                </w:rPrChange>
              </w:rPr>
            </w:pPr>
            <w:ins w:id="5882" w:author="ademersseman" w:date="2015-06-02T11:15:00Z">
              <w:r w:rsidRPr="00C136E4">
                <w:rPr>
                  <w:rFonts w:ascii="Garamond" w:hAnsi="Garamond"/>
                  <w:color w:val="000000" w:themeColor="text1"/>
                  <w:sz w:val="16"/>
                  <w:szCs w:val="16"/>
                  <w:rPrChange w:id="5883"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5884" w:author="ademersseman" w:date="2015-06-02T11:15:00Z"/>
          <w:trPrChange w:id="5885" w:author="ademersseman" w:date="2015-06-11T13:18:00Z">
            <w:trPr>
              <w:gridAfter w:val="0"/>
              <w:jc w:val="right"/>
            </w:trPr>
          </w:trPrChange>
        </w:trPr>
        <w:tc>
          <w:tcPr>
            <w:tcW w:w="6758" w:type="dxa"/>
            <w:vAlign w:val="center"/>
            <w:tcPrChange w:id="588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5887" w:author="ademersseman" w:date="2015-06-02T11:15:00Z"/>
                <w:rFonts w:ascii="Garamond" w:hAnsi="Garamond" w:cs="Tahoma"/>
                <w:bCs/>
                <w:color w:val="000000" w:themeColor="text1"/>
                <w:sz w:val="16"/>
                <w:szCs w:val="16"/>
                <w:rPrChange w:id="5888" w:author="ademersseman" w:date="2016-01-14T10:16:00Z">
                  <w:rPr>
                    <w:ins w:id="5889" w:author="ademersseman" w:date="2015-06-02T11:15:00Z"/>
                    <w:rFonts w:ascii="Garamond" w:hAnsi="Garamond" w:cs="Tahoma"/>
                    <w:bCs/>
                    <w:color w:val="000000" w:themeColor="text1"/>
                    <w:sz w:val="20"/>
                    <w:szCs w:val="20"/>
                  </w:rPr>
                </w:rPrChange>
              </w:rPr>
            </w:pPr>
            <w:ins w:id="5890" w:author="ademersseman" w:date="2015-06-02T11:15:00Z">
              <w:r w:rsidRPr="00C136E4">
                <w:rPr>
                  <w:rFonts w:ascii="Garamond" w:hAnsi="Garamond" w:cs="Tahoma"/>
                  <w:bCs/>
                  <w:color w:val="000000" w:themeColor="text1"/>
                  <w:sz w:val="16"/>
                  <w:szCs w:val="16"/>
                  <w:rPrChange w:id="5891" w:author="ademersseman" w:date="2016-01-14T10:16:00Z">
                    <w:rPr>
                      <w:rFonts w:ascii="Garamond" w:hAnsi="Garamond" w:cs="Tahoma"/>
                      <w:bCs/>
                      <w:color w:val="000000" w:themeColor="text1"/>
                      <w:sz w:val="20"/>
                      <w:szCs w:val="20"/>
                      <w:vertAlign w:val="superscript"/>
                    </w:rPr>
                  </w:rPrChange>
                </w:rPr>
                <w:t>Multi-Dwelling Units</w:t>
              </w:r>
            </w:ins>
          </w:p>
        </w:tc>
        <w:tc>
          <w:tcPr>
            <w:tcW w:w="900" w:type="dxa"/>
            <w:shd w:val="clear" w:color="auto" w:fill="auto"/>
            <w:vAlign w:val="center"/>
            <w:tcPrChange w:id="589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5893" w:author="ademersseman" w:date="2015-06-02T11:15:00Z"/>
                <w:rFonts w:ascii="Garamond" w:hAnsi="Garamond"/>
                <w:color w:val="000000" w:themeColor="text1"/>
                <w:sz w:val="16"/>
                <w:szCs w:val="16"/>
                <w:rPrChange w:id="5894" w:author="ademersseman" w:date="2016-01-14T10:16:00Z">
                  <w:rPr>
                    <w:ins w:id="5895" w:author="ademersseman" w:date="2015-06-02T11:15:00Z"/>
                    <w:rFonts w:ascii="Garamond" w:hAnsi="Garamond"/>
                    <w:color w:val="000000" w:themeColor="text1"/>
                    <w:sz w:val="20"/>
                    <w:szCs w:val="20"/>
                  </w:rPr>
                </w:rPrChange>
              </w:rPr>
            </w:pPr>
            <w:ins w:id="5896" w:author="ademersseman" w:date="2015-06-02T11:15:00Z">
              <w:r w:rsidRPr="00C136E4">
                <w:rPr>
                  <w:rFonts w:ascii="Garamond" w:hAnsi="Garamond"/>
                  <w:color w:val="000000" w:themeColor="text1"/>
                  <w:sz w:val="16"/>
                  <w:szCs w:val="16"/>
                  <w:rPrChange w:id="589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5898" w:author="ademersseman" w:date="2015-06-02T11:15:00Z"/>
          <w:trPrChange w:id="5899" w:author="ademersseman" w:date="2015-06-11T13:18:00Z">
            <w:trPr>
              <w:gridAfter w:val="0"/>
              <w:jc w:val="right"/>
            </w:trPr>
          </w:trPrChange>
        </w:trPr>
        <w:tc>
          <w:tcPr>
            <w:tcW w:w="6758" w:type="dxa"/>
            <w:vAlign w:val="center"/>
            <w:tcPrChange w:id="590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5901" w:author="ademersseman" w:date="2015-06-02T11:15:00Z"/>
                <w:rFonts w:ascii="Garamond" w:hAnsi="Garamond" w:cs="Tahoma"/>
                <w:bCs/>
                <w:color w:val="000000" w:themeColor="text1"/>
                <w:sz w:val="16"/>
                <w:szCs w:val="16"/>
                <w:rPrChange w:id="5902" w:author="ademersseman" w:date="2016-01-14T10:16:00Z">
                  <w:rPr>
                    <w:ins w:id="5903" w:author="ademersseman" w:date="2015-06-02T11:15:00Z"/>
                    <w:rFonts w:ascii="Garamond" w:hAnsi="Garamond" w:cs="Tahoma"/>
                    <w:bCs/>
                    <w:color w:val="000000" w:themeColor="text1"/>
                    <w:sz w:val="20"/>
                    <w:szCs w:val="20"/>
                  </w:rPr>
                </w:rPrChange>
              </w:rPr>
            </w:pPr>
            <w:ins w:id="5904" w:author="ademersseman" w:date="2015-06-02T11:15:00Z">
              <w:r w:rsidRPr="00C136E4">
                <w:rPr>
                  <w:rFonts w:ascii="Garamond" w:hAnsi="Garamond" w:cs="Tahoma"/>
                  <w:bCs/>
                  <w:color w:val="000000" w:themeColor="text1"/>
                  <w:sz w:val="16"/>
                  <w:szCs w:val="16"/>
                  <w:rPrChange w:id="5905" w:author="ademersseman" w:date="2016-01-14T10:16:00Z">
                    <w:rPr>
                      <w:rFonts w:ascii="Garamond" w:hAnsi="Garamond" w:cs="Tahoma"/>
                      <w:bCs/>
                      <w:color w:val="000000" w:themeColor="text1"/>
                      <w:sz w:val="20"/>
                      <w:szCs w:val="20"/>
                      <w:vertAlign w:val="superscript"/>
                    </w:rPr>
                  </w:rPrChange>
                </w:rPr>
                <w:t>Single-Dwelling Units</w:t>
              </w:r>
            </w:ins>
          </w:p>
        </w:tc>
        <w:tc>
          <w:tcPr>
            <w:tcW w:w="900" w:type="dxa"/>
            <w:shd w:val="clear" w:color="auto" w:fill="auto"/>
            <w:vAlign w:val="center"/>
            <w:tcPrChange w:id="5906"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5907" w:author="ademersseman" w:date="2015-06-02T11:15:00Z"/>
                <w:rFonts w:ascii="Garamond" w:hAnsi="Garamond"/>
                <w:color w:val="000000" w:themeColor="text1"/>
                <w:sz w:val="16"/>
                <w:szCs w:val="16"/>
                <w:rPrChange w:id="5908" w:author="ademersseman" w:date="2016-01-14T10:16:00Z">
                  <w:rPr>
                    <w:ins w:id="5909" w:author="ademersseman" w:date="2015-06-02T11:15:00Z"/>
                    <w:rFonts w:ascii="Garamond" w:hAnsi="Garamond"/>
                    <w:color w:val="000000" w:themeColor="text1"/>
                    <w:sz w:val="20"/>
                    <w:szCs w:val="20"/>
                  </w:rPr>
                </w:rPrChange>
              </w:rPr>
            </w:pPr>
            <w:ins w:id="5910" w:author="ademersseman" w:date="2015-06-02T11:15:00Z">
              <w:r w:rsidRPr="00C136E4">
                <w:rPr>
                  <w:rFonts w:ascii="Garamond" w:hAnsi="Garamond"/>
                  <w:color w:val="000000" w:themeColor="text1"/>
                  <w:sz w:val="16"/>
                  <w:szCs w:val="16"/>
                  <w:rPrChange w:id="5911" w:author="ademersseman" w:date="2016-01-14T10:16:00Z">
                    <w:rPr>
                      <w:rFonts w:ascii="Garamond" w:hAnsi="Garamond"/>
                      <w:color w:val="000000" w:themeColor="text1"/>
                      <w:sz w:val="20"/>
                      <w:szCs w:val="20"/>
                      <w:vertAlign w:val="superscript"/>
                    </w:rPr>
                  </w:rPrChange>
                </w:rPr>
                <w:t>Y</w:t>
              </w:r>
            </w:ins>
          </w:p>
        </w:tc>
      </w:tr>
      <w:tr w:rsidR="0039260A" w:rsidRPr="00C54292" w:rsidDel="00AF2FDF" w:rsidTr="00FE3C2B">
        <w:trPr>
          <w:cantSplit/>
          <w:trHeight w:hRule="exact" w:val="216"/>
          <w:jc w:val="right"/>
          <w:del w:id="5912" w:author="ademersseman" w:date="2015-06-02T11:15:00Z"/>
          <w:trPrChange w:id="5913" w:author="ademersseman" w:date="2015-06-11T13:18:00Z">
            <w:trPr>
              <w:gridAfter w:val="0"/>
              <w:jc w:val="right"/>
            </w:trPr>
          </w:trPrChange>
        </w:trPr>
        <w:tc>
          <w:tcPr>
            <w:tcW w:w="6758" w:type="dxa"/>
            <w:vAlign w:val="center"/>
            <w:tcPrChange w:id="5914"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5915" w:author="ademersseman" w:date="2015-06-02T11:15:00Z"/>
                <w:rFonts w:ascii="Garamond" w:hAnsi="Garamond" w:cs="Tahoma"/>
                <w:bCs/>
                <w:color w:val="000000" w:themeColor="text1"/>
                <w:sz w:val="16"/>
                <w:szCs w:val="16"/>
                <w:rPrChange w:id="5916" w:author="ademersseman" w:date="2016-01-14T10:16:00Z">
                  <w:rPr>
                    <w:del w:id="5917" w:author="ademersseman" w:date="2015-06-02T11:15:00Z"/>
                    <w:rFonts w:ascii="Garamond" w:hAnsi="Garamond" w:cs="Tahoma"/>
                    <w:bCs/>
                    <w:color w:val="000000" w:themeColor="text1"/>
                    <w:sz w:val="20"/>
                    <w:szCs w:val="20"/>
                  </w:rPr>
                </w:rPrChange>
              </w:rPr>
            </w:pPr>
            <w:del w:id="5918" w:author="ademersseman" w:date="2015-06-02T11:15:00Z">
              <w:r w:rsidRPr="00C136E4">
                <w:rPr>
                  <w:rFonts w:ascii="Garamond" w:hAnsi="Garamond" w:cs="Tahoma"/>
                  <w:bCs/>
                  <w:color w:val="000000" w:themeColor="text1"/>
                  <w:sz w:val="16"/>
                  <w:szCs w:val="16"/>
                  <w:rPrChange w:id="5919" w:author="ademersseman" w:date="2016-01-14T10:16:00Z">
                    <w:rPr>
                      <w:rFonts w:ascii="Garamond" w:hAnsi="Garamond" w:cs="Tahoma"/>
                      <w:bCs/>
                      <w:color w:val="000000" w:themeColor="text1"/>
                      <w:sz w:val="20"/>
                      <w:szCs w:val="20"/>
                      <w:vertAlign w:val="superscript"/>
                    </w:rPr>
                  </w:rPrChange>
                </w:rPr>
                <w:delText>Single-Dwelling Units</w:delText>
              </w:r>
            </w:del>
          </w:p>
        </w:tc>
        <w:tc>
          <w:tcPr>
            <w:tcW w:w="900" w:type="dxa"/>
            <w:shd w:val="clear" w:color="auto" w:fill="auto"/>
            <w:vAlign w:val="center"/>
            <w:tcPrChange w:id="5920"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5921" w:author="ademersseman" w:date="2015-06-02T11:15:00Z"/>
                <w:rFonts w:ascii="Garamond" w:hAnsi="Garamond"/>
                <w:color w:val="000000" w:themeColor="text1"/>
                <w:sz w:val="16"/>
                <w:szCs w:val="16"/>
                <w:rPrChange w:id="5922" w:author="ademersseman" w:date="2016-01-14T10:16:00Z">
                  <w:rPr>
                    <w:del w:id="5923" w:author="ademersseman" w:date="2015-06-02T11:15:00Z"/>
                    <w:rFonts w:ascii="Garamond" w:hAnsi="Garamond"/>
                    <w:color w:val="000000" w:themeColor="text1"/>
                    <w:sz w:val="20"/>
                    <w:szCs w:val="20"/>
                  </w:rPr>
                </w:rPrChange>
              </w:rPr>
            </w:pPr>
            <w:del w:id="5924" w:author="ademersseman" w:date="2015-06-02T11:15:00Z">
              <w:r w:rsidRPr="00C136E4">
                <w:rPr>
                  <w:rFonts w:ascii="Garamond" w:hAnsi="Garamond"/>
                  <w:color w:val="000000" w:themeColor="text1"/>
                  <w:sz w:val="16"/>
                  <w:szCs w:val="16"/>
                  <w:rPrChange w:id="5925" w:author="ademersseman" w:date="2016-01-14T10:16:00Z">
                    <w:rPr>
                      <w:rFonts w:ascii="Garamond" w:hAnsi="Garamond"/>
                      <w:color w:val="000000" w:themeColor="text1"/>
                      <w:sz w:val="20"/>
                      <w:szCs w:val="20"/>
                      <w:vertAlign w:val="superscript"/>
                    </w:rPr>
                  </w:rPrChange>
                </w:rPr>
                <w:delText>Y</w:delText>
              </w:r>
            </w:del>
          </w:p>
        </w:tc>
      </w:tr>
      <w:tr w:rsidR="0039260A" w:rsidRPr="00C54292" w:rsidDel="00AF2FDF" w:rsidTr="00FE3C2B">
        <w:trPr>
          <w:cantSplit/>
          <w:trHeight w:hRule="exact" w:val="216"/>
          <w:jc w:val="right"/>
          <w:del w:id="5926" w:author="ademersseman" w:date="2015-06-02T11:15:00Z"/>
          <w:trPrChange w:id="5927" w:author="ademersseman" w:date="2015-06-11T13:18:00Z">
            <w:trPr>
              <w:gridAfter w:val="0"/>
              <w:jc w:val="right"/>
            </w:trPr>
          </w:trPrChange>
        </w:trPr>
        <w:tc>
          <w:tcPr>
            <w:tcW w:w="6758" w:type="dxa"/>
            <w:vAlign w:val="center"/>
            <w:tcPrChange w:id="5928"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5929" w:author="ademersseman" w:date="2015-06-02T11:15:00Z"/>
                <w:rFonts w:ascii="Garamond" w:hAnsi="Garamond" w:cs="Tahoma"/>
                <w:bCs/>
                <w:color w:val="000000" w:themeColor="text1"/>
                <w:sz w:val="16"/>
                <w:szCs w:val="16"/>
                <w:rPrChange w:id="5930" w:author="ademersseman" w:date="2016-01-14T10:16:00Z">
                  <w:rPr>
                    <w:del w:id="5931" w:author="ademersseman" w:date="2015-06-02T11:15:00Z"/>
                    <w:rFonts w:ascii="Garamond" w:hAnsi="Garamond" w:cs="Tahoma"/>
                    <w:bCs/>
                    <w:color w:val="000000" w:themeColor="text1"/>
                    <w:sz w:val="20"/>
                    <w:szCs w:val="20"/>
                  </w:rPr>
                </w:rPrChange>
              </w:rPr>
            </w:pPr>
            <w:del w:id="5932" w:author="ademersseman" w:date="2015-06-02T11:15:00Z">
              <w:r w:rsidRPr="00C136E4">
                <w:rPr>
                  <w:rFonts w:ascii="Garamond" w:hAnsi="Garamond" w:cs="Tahoma"/>
                  <w:bCs/>
                  <w:color w:val="000000" w:themeColor="text1"/>
                  <w:sz w:val="16"/>
                  <w:szCs w:val="16"/>
                  <w:rPrChange w:id="5933" w:author="ademersseman" w:date="2016-01-14T10:16:00Z">
                    <w:rPr>
                      <w:rFonts w:ascii="Garamond" w:hAnsi="Garamond" w:cs="Tahoma"/>
                      <w:bCs/>
                      <w:color w:val="000000" w:themeColor="text1"/>
                      <w:sz w:val="20"/>
                      <w:szCs w:val="20"/>
                      <w:vertAlign w:val="superscript"/>
                    </w:rPr>
                  </w:rPrChange>
                </w:rPr>
                <w:delText>Multi-Dwelling Units</w:delText>
              </w:r>
            </w:del>
          </w:p>
        </w:tc>
        <w:tc>
          <w:tcPr>
            <w:tcW w:w="900" w:type="dxa"/>
            <w:shd w:val="clear" w:color="auto" w:fill="auto"/>
            <w:vAlign w:val="center"/>
            <w:tcPrChange w:id="5934"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5935" w:author="ademersseman" w:date="2015-06-02T11:15:00Z"/>
                <w:rFonts w:ascii="Garamond" w:hAnsi="Garamond"/>
                <w:color w:val="000000" w:themeColor="text1"/>
                <w:sz w:val="16"/>
                <w:szCs w:val="16"/>
                <w:rPrChange w:id="5936" w:author="ademersseman" w:date="2016-01-14T10:16:00Z">
                  <w:rPr>
                    <w:del w:id="5937" w:author="ademersseman" w:date="2015-06-02T11:15:00Z"/>
                    <w:rFonts w:ascii="Garamond" w:hAnsi="Garamond"/>
                    <w:color w:val="000000" w:themeColor="text1"/>
                    <w:sz w:val="20"/>
                    <w:szCs w:val="20"/>
                  </w:rPr>
                </w:rPrChange>
              </w:rPr>
            </w:pPr>
            <w:del w:id="5938" w:author="ademersseman" w:date="2015-06-02T11:15:00Z">
              <w:r w:rsidRPr="00C136E4">
                <w:rPr>
                  <w:rFonts w:ascii="Garamond" w:hAnsi="Garamond"/>
                  <w:color w:val="000000" w:themeColor="text1"/>
                  <w:sz w:val="16"/>
                  <w:szCs w:val="16"/>
                  <w:rPrChange w:id="5939"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5940" w:author="ademersseman" w:date="2015-06-02T11:15:00Z"/>
          <w:trPrChange w:id="5941" w:author="ademersseman" w:date="2015-06-11T13:18:00Z">
            <w:trPr>
              <w:gridAfter w:val="0"/>
              <w:jc w:val="right"/>
            </w:trPr>
          </w:trPrChange>
        </w:trPr>
        <w:tc>
          <w:tcPr>
            <w:tcW w:w="6758" w:type="dxa"/>
            <w:vAlign w:val="center"/>
            <w:tcPrChange w:id="5942"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5943" w:author="ademersseman" w:date="2015-06-02T11:15:00Z"/>
                <w:rFonts w:ascii="Garamond" w:hAnsi="Garamond" w:cs="Tahoma"/>
                <w:bCs/>
                <w:color w:val="000000" w:themeColor="text1"/>
                <w:sz w:val="16"/>
                <w:szCs w:val="16"/>
                <w:rPrChange w:id="5944" w:author="ademersseman" w:date="2016-01-14T10:16:00Z">
                  <w:rPr>
                    <w:del w:id="5945" w:author="ademersseman" w:date="2015-06-02T11:15:00Z"/>
                    <w:rFonts w:ascii="Garamond" w:hAnsi="Garamond" w:cs="Tahoma"/>
                    <w:bCs/>
                    <w:color w:val="000000" w:themeColor="text1"/>
                    <w:sz w:val="20"/>
                    <w:szCs w:val="20"/>
                  </w:rPr>
                </w:rPrChange>
              </w:rPr>
            </w:pPr>
            <w:del w:id="5946" w:author="ademersseman" w:date="2015-06-02T11:15:00Z">
              <w:r w:rsidRPr="00C136E4">
                <w:rPr>
                  <w:rFonts w:ascii="Garamond" w:hAnsi="Garamond" w:cs="Tahoma"/>
                  <w:bCs/>
                  <w:color w:val="000000" w:themeColor="text1"/>
                  <w:sz w:val="16"/>
                  <w:szCs w:val="16"/>
                  <w:rPrChange w:id="5947" w:author="ademersseman" w:date="2016-01-14T10:16:00Z">
                    <w:rPr>
                      <w:rFonts w:ascii="Garamond" w:hAnsi="Garamond" w:cs="Tahoma"/>
                      <w:bCs/>
                      <w:color w:val="000000" w:themeColor="text1"/>
                      <w:sz w:val="20"/>
                      <w:szCs w:val="20"/>
                      <w:vertAlign w:val="superscript"/>
                    </w:rPr>
                  </w:rPrChange>
                </w:rPr>
                <w:delText>Group Living</w:delText>
              </w:r>
            </w:del>
          </w:p>
        </w:tc>
        <w:tc>
          <w:tcPr>
            <w:tcW w:w="900" w:type="dxa"/>
            <w:shd w:val="clear" w:color="auto" w:fill="auto"/>
            <w:tcPrChange w:id="5948"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5949" w:author="ademersseman" w:date="2015-06-02T11:15:00Z"/>
                <w:rFonts w:ascii="Garamond" w:hAnsi="Garamond"/>
                <w:color w:val="000000" w:themeColor="text1"/>
                <w:sz w:val="16"/>
                <w:szCs w:val="16"/>
                <w:rPrChange w:id="5950" w:author="ademersseman" w:date="2016-01-14T10:16:00Z">
                  <w:rPr>
                    <w:del w:id="5951" w:author="ademersseman" w:date="2015-06-02T11:15:00Z"/>
                    <w:rFonts w:ascii="Garamond" w:hAnsi="Garamond"/>
                    <w:color w:val="000000" w:themeColor="text1"/>
                    <w:sz w:val="20"/>
                    <w:szCs w:val="20"/>
                  </w:rPr>
                </w:rPrChange>
              </w:rPr>
            </w:pPr>
            <w:del w:id="5952" w:author="ademersseman" w:date="2015-06-02T11:15:00Z">
              <w:r w:rsidRPr="00C136E4">
                <w:rPr>
                  <w:rFonts w:ascii="Garamond" w:hAnsi="Garamond"/>
                  <w:color w:val="000000" w:themeColor="text1"/>
                  <w:sz w:val="16"/>
                  <w:szCs w:val="16"/>
                  <w:rPrChange w:id="5953" w:author="ademersseman" w:date="2016-01-14T10:16:00Z">
                    <w:rPr>
                      <w:rFonts w:ascii="Garamond" w:hAnsi="Garamond"/>
                      <w:color w:val="000000" w:themeColor="text1"/>
                      <w:sz w:val="20"/>
                      <w:szCs w:val="20"/>
                      <w:vertAlign w:val="superscript"/>
                    </w:rPr>
                  </w:rPrChange>
                </w:rPr>
                <w:delText>CU</w:delText>
              </w:r>
            </w:del>
          </w:p>
        </w:tc>
      </w:tr>
      <w:tr w:rsidR="0039260A" w:rsidRPr="00C54292" w:rsidDel="00AF2FDF" w:rsidTr="00FE3C2B">
        <w:trPr>
          <w:cantSplit/>
          <w:trHeight w:hRule="exact" w:val="216"/>
          <w:jc w:val="right"/>
          <w:del w:id="5954" w:author="ademersseman" w:date="2015-06-02T11:15:00Z"/>
          <w:trPrChange w:id="5955" w:author="ademersseman" w:date="2015-06-11T13:18:00Z">
            <w:trPr>
              <w:gridAfter w:val="0"/>
              <w:jc w:val="right"/>
            </w:trPr>
          </w:trPrChange>
        </w:trPr>
        <w:tc>
          <w:tcPr>
            <w:tcW w:w="6758" w:type="dxa"/>
            <w:vAlign w:val="center"/>
            <w:tcPrChange w:id="5956"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5957" w:author="ademersseman" w:date="2015-06-02T11:15:00Z"/>
                <w:rFonts w:ascii="Garamond" w:hAnsi="Garamond" w:cs="Tahoma"/>
                <w:bCs/>
                <w:color w:val="000000" w:themeColor="text1"/>
                <w:sz w:val="16"/>
                <w:szCs w:val="16"/>
                <w:rPrChange w:id="5958" w:author="ademersseman" w:date="2016-01-14T10:16:00Z">
                  <w:rPr>
                    <w:del w:id="5959" w:author="ademersseman" w:date="2015-06-02T11:15:00Z"/>
                    <w:rFonts w:ascii="Garamond" w:hAnsi="Garamond" w:cs="Tahoma"/>
                    <w:bCs/>
                    <w:color w:val="000000" w:themeColor="text1"/>
                    <w:sz w:val="20"/>
                    <w:szCs w:val="20"/>
                  </w:rPr>
                </w:rPrChange>
              </w:rPr>
            </w:pPr>
            <w:del w:id="5960" w:author="ademersseman" w:date="2015-06-02T11:15:00Z">
              <w:r w:rsidRPr="00C136E4">
                <w:rPr>
                  <w:rFonts w:ascii="Garamond" w:hAnsi="Garamond" w:cs="Tahoma"/>
                  <w:bCs/>
                  <w:color w:val="000000" w:themeColor="text1"/>
                  <w:sz w:val="16"/>
                  <w:szCs w:val="16"/>
                  <w:rPrChange w:id="5961" w:author="ademersseman" w:date="2016-01-14T10:16:00Z">
                    <w:rPr>
                      <w:rFonts w:ascii="Garamond" w:hAnsi="Garamond" w:cs="Tahoma"/>
                      <w:bCs/>
                      <w:color w:val="000000" w:themeColor="text1"/>
                      <w:sz w:val="20"/>
                      <w:szCs w:val="20"/>
                      <w:vertAlign w:val="superscript"/>
                    </w:rPr>
                  </w:rPrChange>
                </w:rPr>
                <w:delText>Manufactured Home Parks</w:delText>
              </w:r>
            </w:del>
          </w:p>
        </w:tc>
        <w:tc>
          <w:tcPr>
            <w:tcW w:w="900" w:type="dxa"/>
            <w:shd w:val="clear" w:color="auto" w:fill="auto"/>
            <w:tcPrChange w:id="5962"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5963" w:author="ademersseman" w:date="2015-06-02T11:15:00Z"/>
                <w:rFonts w:ascii="Garamond" w:hAnsi="Garamond"/>
                <w:color w:val="000000" w:themeColor="text1"/>
                <w:sz w:val="16"/>
                <w:szCs w:val="16"/>
                <w:rPrChange w:id="5964" w:author="ademersseman" w:date="2016-01-14T10:16:00Z">
                  <w:rPr>
                    <w:del w:id="5965" w:author="ademersseman" w:date="2015-06-02T11:15:00Z"/>
                    <w:rFonts w:ascii="Garamond" w:hAnsi="Garamond"/>
                    <w:color w:val="000000" w:themeColor="text1"/>
                    <w:sz w:val="20"/>
                    <w:szCs w:val="20"/>
                  </w:rPr>
                </w:rPrChange>
              </w:rPr>
            </w:pPr>
            <w:del w:id="5966" w:author="ademersseman" w:date="2015-06-02T11:15:00Z">
              <w:r w:rsidRPr="00C136E4">
                <w:rPr>
                  <w:rFonts w:ascii="Garamond" w:hAnsi="Garamond"/>
                  <w:color w:val="000000" w:themeColor="text1"/>
                  <w:sz w:val="16"/>
                  <w:szCs w:val="16"/>
                  <w:rPrChange w:id="5967" w:author="ademersseman" w:date="2016-01-14T10:16:00Z">
                    <w:rPr>
                      <w:rFonts w:ascii="Garamond" w:hAnsi="Garamond"/>
                      <w:color w:val="000000" w:themeColor="text1"/>
                      <w:sz w:val="20"/>
                      <w:szCs w:val="20"/>
                      <w:vertAlign w:val="superscript"/>
                    </w:rPr>
                  </w:rPrChange>
                </w:rPr>
                <w:delText>N</w:delText>
              </w:r>
            </w:del>
          </w:p>
        </w:tc>
      </w:tr>
      <w:tr w:rsidR="0039260A" w:rsidRPr="00C54292" w:rsidTr="00FE3C2B">
        <w:trPr>
          <w:cantSplit/>
          <w:trHeight w:hRule="exact" w:val="216"/>
          <w:jc w:val="right"/>
          <w:trPrChange w:id="5968" w:author="ademersseman" w:date="2015-06-11T13:18:00Z">
            <w:trPr>
              <w:gridAfter w:val="0"/>
              <w:jc w:val="right"/>
            </w:trPr>
          </w:trPrChange>
        </w:trPr>
        <w:tc>
          <w:tcPr>
            <w:tcW w:w="7658" w:type="dxa"/>
            <w:gridSpan w:val="2"/>
            <w:shd w:val="clear" w:color="auto" w:fill="BFBFBF" w:themeFill="background1" w:themeFillShade="BF"/>
            <w:vAlign w:val="center"/>
            <w:tcPrChange w:id="5969" w:author="ademersseman" w:date="2015-06-11T13:18:00Z">
              <w:tcPr>
                <w:tcW w:w="7658" w:type="dxa"/>
                <w:gridSpan w:val="3"/>
                <w:shd w:val="clear" w:color="auto" w:fill="BFBFBF" w:themeFill="background1" w:themeFillShade="BF"/>
                <w:vAlign w:val="center"/>
              </w:tcPr>
            </w:tcPrChange>
          </w:tcPr>
          <w:p w:rsidR="0039260A" w:rsidRPr="00663004" w:rsidRDefault="00C136E4" w:rsidP="0039260A">
            <w:pPr>
              <w:spacing w:after="200" w:line="276" w:lineRule="auto"/>
              <w:jc w:val="both"/>
              <w:rPr>
                <w:rFonts w:ascii="Garamond" w:hAnsi="Garamond"/>
                <w:color w:val="000000" w:themeColor="text1"/>
                <w:sz w:val="16"/>
                <w:szCs w:val="16"/>
                <w:rPrChange w:id="5970" w:author="ademersseman" w:date="2016-01-14T10:16:00Z">
                  <w:rPr>
                    <w:rFonts w:ascii="Garamond" w:hAnsi="Garamond"/>
                    <w:color w:val="000000" w:themeColor="text1"/>
                    <w:sz w:val="20"/>
                    <w:szCs w:val="20"/>
                  </w:rPr>
                </w:rPrChange>
              </w:rPr>
            </w:pPr>
            <w:r w:rsidRPr="00C136E4">
              <w:rPr>
                <w:rFonts w:ascii="Garamond" w:hAnsi="Garamond"/>
                <w:color w:val="000000" w:themeColor="text1"/>
                <w:sz w:val="16"/>
                <w:szCs w:val="16"/>
                <w:rPrChange w:id="5971" w:author="ademersseman" w:date="2016-01-14T10:16:00Z">
                  <w:rPr>
                    <w:rFonts w:ascii="Garamond" w:hAnsi="Garamond"/>
                    <w:color w:val="000000" w:themeColor="text1"/>
                    <w:sz w:val="20"/>
                    <w:szCs w:val="20"/>
                    <w:vertAlign w:val="superscript"/>
                  </w:rPr>
                </w:rPrChange>
              </w:rPr>
              <w:t>COMMERCIAL CATEGORIES</w:t>
            </w:r>
          </w:p>
        </w:tc>
      </w:tr>
      <w:tr w:rsidR="00AF2FDF" w:rsidRPr="00C54292" w:rsidTr="00FE3C2B">
        <w:trPr>
          <w:cantSplit/>
          <w:trHeight w:hRule="exact" w:val="216"/>
          <w:jc w:val="right"/>
          <w:ins w:id="5972" w:author="ademersseman" w:date="2015-06-02T11:18:00Z"/>
          <w:trPrChange w:id="5973" w:author="ademersseman" w:date="2015-06-11T13:18:00Z">
            <w:trPr>
              <w:gridAfter w:val="0"/>
              <w:jc w:val="right"/>
            </w:trPr>
          </w:trPrChange>
        </w:trPr>
        <w:tc>
          <w:tcPr>
            <w:tcW w:w="6758" w:type="dxa"/>
            <w:vAlign w:val="center"/>
            <w:tcPrChange w:id="5974"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5975" w:author="ademersseman" w:date="2015-06-02T11:18:00Z"/>
                <w:rFonts w:ascii="Garamond" w:hAnsi="Garamond" w:cs="Tahoma"/>
                <w:bCs/>
                <w:color w:val="000000" w:themeColor="text1"/>
                <w:sz w:val="16"/>
                <w:szCs w:val="16"/>
                <w:rPrChange w:id="5976" w:author="ademersseman" w:date="2016-01-14T10:16:00Z">
                  <w:rPr>
                    <w:ins w:id="5977" w:author="ademersseman" w:date="2015-06-02T11:18:00Z"/>
                    <w:rFonts w:ascii="Garamond" w:hAnsi="Garamond" w:cs="Tahoma"/>
                    <w:bCs/>
                    <w:color w:val="000000" w:themeColor="text1"/>
                    <w:sz w:val="20"/>
                    <w:szCs w:val="20"/>
                  </w:rPr>
                </w:rPrChange>
              </w:rPr>
            </w:pPr>
            <w:ins w:id="5978" w:author="ademersseman" w:date="2015-06-02T11:18:00Z">
              <w:r w:rsidRPr="00C136E4">
                <w:rPr>
                  <w:rFonts w:ascii="Garamond" w:hAnsi="Garamond" w:cs="Tahoma"/>
                  <w:bCs/>
                  <w:color w:val="000000" w:themeColor="text1"/>
                  <w:sz w:val="16"/>
                  <w:szCs w:val="16"/>
                  <w:rPrChange w:id="5979" w:author="ademersseman" w:date="2016-01-14T10:16:00Z">
                    <w:rPr>
                      <w:rFonts w:ascii="Garamond" w:hAnsi="Garamond" w:cs="Tahoma"/>
                      <w:bCs/>
                      <w:color w:val="000000" w:themeColor="text1"/>
                      <w:sz w:val="20"/>
                      <w:szCs w:val="20"/>
                      <w:vertAlign w:val="superscript"/>
                    </w:rPr>
                  </w:rPrChange>
                </w:rPr>
                <w:t>Adult-Oriented Businesses</w:t>
              </w:r>
            </w:ins>
          </w:p>
        </w:tc>
        <w:tc>
          <w:tcPr>
            <w:tcW w:w="900" w:type="dxa"/>
            <w:shd w:val="clear" w:color="auto" w:fill="auto"/>
            <w:vAlign w:val="center"/>
            <w:tcPrChange w:id="5980"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5981" w:author="ademersseman" w:date="2015-06-02T11:18:00Z"/>
                <w:rFonts w:ascii="Garamond" w:hAnsi="Garamond"/>
                <w:color w:val="000000" w:themeColor="text1"/>
                <w:sz w:val="16"/>
                <w:szCs w:val="16"/>
                <w:rPrChange w:id="5982" w:author="ademersseman" w:date="2016-01-14T10:16:00Z">
                  <w:rPr>
                    <w:ins w:id="5983" w:author="ademersseman" w:date="2015-06-02T11:18:00Z"/>
                    <w:rFonts w:ascii="Garamond" w:hAnsi="Garamond"/>
                    <w:color w:val="000000" w:themeColor="text1"/>
                    <w:sz w:val="20"/>
                    <w:szCs w:val="20"/>
                  </w:rPr>
                </w:rPrChange>
              </w:rPr>
            </w:pPr>
            <w:ins w:id="5984" w:author="ademersseman" w:date="2015-06-02T11:18:00Z">
              <w:r w:rsidRPr="00C136E4">
                <w:rPr>
                  <w:rFonts w:ascii="Garamond" w:hAnsi="Garamond"/>
                  <w:color w:val="000000" w:themeColor="text1"/>
                  <w:sz w:val="16"/>
                  <w:szCs w:val="16"/>
                  <w:rPrChange w:id="5985"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5986" w:author="ademersseman" w:date="2015-06-02T11:18:00Z"/>
          <w:trPrChange w:id="5987" w:author="ademersseman" w:date="2015-06-11T13:18:00Z">
            <w:trPr>
              <w:gridAfter w:val="0"/>
              <w:jc w:val="right"/>
            </w:trPr>
          </w:trPrChange>
        </w:trPr>
        <w:tc>
          <w:tcPr>
            <w:tcW w:w="6758" w:type="dxa"/>
            <w:vAlign w:val="center"/>
            <w:tcPrChange w:id="5988"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5989" w:author="ademersseman" w:date="2015-06-02T11:18:00Z"/>
                <w:rFonts w:ascii="Garamond" w:hAnsi="Garamond" w:cs="Tahoma"/>
                <w:bCs/>
                <w:color w:val="000000" w:themeColor="text1"/>
                <w:sz w:val="16"/>
                <w:szCs w:val="16"/>
                <w:rPrChange w:id="5990" w:author="ademersseman" w:date="2016-01-14T10:16:00Z">
                  <w:rPr>
                    <w:ins w:id="5991" w:author="ademersseman" w:date="2015-06-02T11:18:00Z"/>
                    <w:rFonts w:ascii="Garamond" w:hAnsi="Garamond" w:cs="Tahoma"/>
                    <w:bCs/>
                    <w:color w:val="000000" w:themeColor="text1"/>
                    <w:sz w:val="20"/>
                    <w:szCs w:val="20"/>
                  </w:rPr>
                </w:rPrChange>
              </w:rPr>
            </w:pPr>
            <w:ins w:id="5992" w:author="ademersseman" w:date="2015-06-02T11:18:00Z">
              <w:r w:rsidRPr="00C136E4">
                <w:rPr>
                  <w:rFonts w:ascii="Garamond" w:hAnsi="Garamond" w:cs="Tahoma"/>
                  <w:bCs/>
                  <w:color w:val="000000" w:themeColor="text1"/>
                  <w:sz w:val="16"/>
                  <w:szCs w:val="16"/>
                  <w:rPrChange w:id="5993" w:author="ademersseman" w:date="2016-01-14T10:16:00Z">
                    <w:rPr>
                      <w:rFonts w:ascii="Garamond" w:hAnsi="Garamond" w:cs="Tahoma"/>
                      <w:bCs/>
                      <w:color w:val="000000" w:themeColor="text1"/>
                      <w:sz w:val="20"/>
                      <w:szCs w:val="20"/>
                      <w:vertAlign w:val="superscript"/>
                    </w:rPr>
                  </w:rPrChange>
                </w:rPr>
                <w:t>Amusement and Recreation Establishments</w:t>
              </w:r>
            </w:ins>
          </w:p>
        </w:tc>
        <w:tc>
          <w:tcPr>
            <w:tcW w:w="900" w:type="dxa"/>
            <w:shd w:val="clear" w:color="auto" w:fill="auto"/>
            <w:vAlign w:val="center"/>
            <w:tcPrChange w:id="5994"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5995" w:author="ademersseman" w:date="2015-06-02T11:18:00Z"/>
                <w:rFonts w:ascii="Garamond" w:hAnsi="Garamond"/>
                <w:color w:val="000000" w:themeColor="text1"/>
                <w:sz w:val="16"/>
                <w:szCs w:val="16"/>
                <w:rPrChange w:id="5996" w:author="ademersseman" w:date="2016-01-14T10:16:00Z">
                  <w:rPr>
                    <w:ins w:id="5997" w:author="ademersseman" w:date="2015-06-02T11:18:00Z"/>
                    <w:rFonts w:ascii="Garamond" w:hAnsi="Garamond"/>
                    <w:color w:val="000000" w:themeColor="text1"/>
                    <w:sz w:val="20"/>
                    <w:szCs w:val="20"/>
                  </w:rPr>
                </w:rPrChange>
              </w:rPr>
            </w:pPr>
            <w:ins w:id="5998" w:author="ademersseman" w:date="2015-06-02T11:18:00Z">
              <w:r w:rsidRPr="00C136E4">
                <w:rPr>
                  <w:rFonts w:ascii="Garamond" w:hAnsi="Garamond"/>
                  <w:color w:val="000000" w:themeColor="text1"/>
                  <w:sz w:val="16"/>
                  <w:szCs w:val="16"/>
                  <w:rPrChange w:id="5999"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000" w:author="ademersseman" w:date="2015-06-02T11:18:00Z"/>
          <w:trPrChange w:id="6001" w:author="ademersseman" w:date="2015-06-11T13:18:00Z">
            <w:trPr>
              <w:gridBefore w:val="1"/>
              <w:jc w:val="right"/>
            </w:trPr>
          </w:trPrChange>
        </w:trPr>
        <w:tc>
          <w:tcPr>
            <w:tcW w:w="6758" w:type="dxa"/>
            <w:vAlign w:val="center"/>
            <w:tcPrChange w:id="6002"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003" w:author="ademersseman" w:date="2015-06-02T11:18:00Z"/>
                <w:rFonts w:ascii="Garamond" w:hAnsi="Garamond" w:cs="Tahoma"/>
                <w:bCs/>
                <w:color w:val="000000" w:themeColor="text1"/>
                <w:sz w:val="16"/>
                <w:szCs w:val="16"/>
                <w:rPrChange w:id="6004" w:author="ademersseman" w:date="2016-01-14T10:16:00Z">
                  <w:rPr>
                    <w:ins w:id="6005" w:author="ademersseman" w:date="2015-06-02T11:18:00Z"/>
                    <w:rFonts w:ascii="Garamond" w:hAnsi="Garamond" w:cs="Tahoma"/>
                    <w:bCs/>
                    <w:color w:val="000000" w:themeColor="text1"/>
                    <w:sz w:val="20"/>
                    <w:szCs w:val="20"/>
                  </w:rPr>
                </w:rPrChange>
              </w:rPr>
            </w:pPr>
            <w:ins w:id="6006" w:author="ademersseman" w:date="2015-06-02T11:18:00Z">
              <w:r w:rsidRPr="00C136E4">
                <w:rPr>
                  <w:rFonts w:ascii="Garamond" w:hAnsi="Garamond" w:cs="Tahoma"/>
                  <w:bCs/>
                  <w:color w:val="000000" w:themeColor="text1"/>
                  <w:sz w:val="16"/>
                  <w:szCs w:val="16"/>
                  <w:rPrChange w:id="6007" w:author="ademersseman" w:date="2016-01-14T10:16:00Z">
                    <w:rPr>
                      <w:rFonts w:ascii="Garamond" w:hAnsi="Garamond" w:cs="Tahoma"/>
                      <w:bCs/>
                      <w:color w:val="000000" w:themeColor="text1"/>
                      <w:sz w:val="20"/>
                      <w:szCs w:val="20"/>
                      <w:vertAlign w:val="superscript"/>
                    </w:rPr>
                  </w:rPrChange>
                </w:rPr>
                <w:t>Automotive Sales and Rentals</w:t>
              </w:r>
            </w:ins>
          </w:p>
        </w:tc>
        <w:tc>
          <w:tcPr>
            <w:tcW w:w="900" w:type="dxa"/>
            <w:shd w:val="clear" w:color="auto" w:fill="auto"/>
            <w:tcPrChange w:id="6008"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009" w:author="ademersseman" w:date="2015-06-02T11:18:00Z"/>
                <w:rFonts w:ascii="Garamond" w:hAnsi="Garamond"/>
                <w:color w:val="000000" w:themeColor="text1"/>
                <w:sz w:val="16"/>
                <w:szCs w:val="16"/>
                <w:rPrChange w:id="6010" w:author="ademersseman" w:date="2016-01-14T10:16:00Z">
                  <w:rPr>
                    <w:ins w:id="6011" w:author="ademersseman" w:date="2015-06-02T11:18:00Z"/>
                    <w:rFonts w:ascii="Garamond" w:hAnsi="Garamond"/>
                    <w:color w:val="000000" w:themeColor="text1"/>
                    <w:sz w:val="20"/>
                    <w:szCs w:val="20"/>
                  </w:rPr>
                </w:rPrChange>
              </w:rPr>
            </w:pPr>
            <w:ins w:id="6012" w:author="ademersseman" w:date="2015-06-02T11:18:00Z">
              <w:r w:rsidRPr="00C136E4">
                <w:rPr>
                  <w:rFonts w:ascii="Garamond" w:hAnsi="Garamond"/>
                  <w:color w:val="000000" w:themeColor="text1"/>
                  <w:sz w:val="16"/>
                  <w:szCs w:val="16"/>
                  <w:rPrChange w:id="6013"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014" w:author="ademersseman" w:date="2015-06-02T11:18:00Z"/>
          <w:trPrChange w:id="6015" w:author="ademersseman" w:date="2015-06-11T13:18:00Z">
            <w:trPr>
              <w:gridAfter w:val="0"/>
              <w:jc w:val="right"/>
            </w:trPr>
          </w:trPrChange>
        </w:trPr>
        <w:tc>
          <w:tcPr>
            <w:tcW w:w="6758" w:type="dxa"/>
            <w:vAlign w:val="center"/>
            <w:tcPrChange w:id="601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017" w:author="ademersseman" w:date="2015-06-02T11:18:00Z"/>
                <w:rFonts w:ascii="Garamond" w:hAnsi="Garamond" w:cs="Tahoma"/>
                <w:bCs/>
                <w:color w:val="000000" w:themeColor="text1"/>
                <w:sz w:val="16"/>
                <w:szCs w:val="16"/>
                <w:rPrChange w:id="6018" w:author="ademersseman" w:date="2016-01-14T10:16:00Z">
                  <w:rPr>
                    <w:ins w:id="6019" w:author="ademersseman" w:date="2015-06-02T11:18:00Z"/>
                    <w:rFonts w:ascii="Garamond" w:hAnsi="Garamond" w:cs="Tahoma"/>
                    <w:bCs/>
                    <w:color w:val="000000" w:themeColor="text1"/>
                    <w:sz w:val="20"/>
                    <w:szCs w:val="20"/>
                  </w:rPr>
                </w:rPrChange>
              </w:rPr>
            </w:pPr>
            <w:ins w:id="6020" w:author="ademersseman" w:date="2015-06-02T11:18:00Z">
              <w:r w:rsidRPr="00C136E4">
                <w:rPr>
                  <w:rFonts w:ascii="Garamond" w:hAnsi="Garamond" w:cs="Tahoma"/>
                  <w:bCs/>
                  <w:color w:val="000000" w:themeColor="text1"/>
                  <w:sz w:val="16"/>
                  <w:szCs w:val="16"/>
                  <w:rPrChange w:id="6021" w:author="ademersseman" w:date="2016-01-14T10:16:00Z">
                    <w:rPr>
                      <w:rFonts w:ascii="Garamond" w:hAnsi="Garamond" w:cs="Tahoma"/>
                      <w:bCs/>
                      <w:color w:val="000000" w:themeColor="text1"/>
                      <w:sz w:val="20"/>
                      <w:szCs w:val="20"/>
                      <w:vertAlign w:val="superscript"/>
                    </w:rPr>
                  </w:rPrChange>
                </w:rPr>
                <w:t>Bars</w:t>
              </w:r>
            </w:ins>
          </w:p>
        </w:tc>
        <w:tc>
          <w:tcPr>
            <w:tcW w:w="900" w:type="dxa"/>
            <w:shd w:val="clear" w:color="auto" w:fill="auto"/>
            <w:vAlign w:val="center"/>
            <w:tcPrChange w:id="602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023" w:author="ademersseman" w:date="2015-06-02T11:18:00Z"/>
                <w:rFonts w:ascii="Garamond" w:hAnsi="Garamond"/>
                <w:color w:val="000000" w:themeColor="text1"/>
                <w:sz w:val="16"/>
                <w:szCs w:val="16"/>
                <w:rPrChange w:id="6024" w:author="ademersseman" w:date="2016-01-14T10:16:00Z">
                  <w:rPr>
                    <w:ins w:id="6025" w:author="ademersseman" w:date="2015-06-02T11:18:00Z"/>
                    <w:rFonts w:ascii="Garamond" w:hAnsi="Garamond"/>
                    <w:color w:val="000000" w:themeColor="text1"/>
                    <w:sz w:val="20"/>
                    <w:szCs w:val="20"/>
                  </w:rPr>
                </w:rPrChange>
              </w:rPr>
            </w:pPr>
            <w:ins w:id="6026" w:author="ademersseman" w:date="2015-06-02T11:18:00Z">
              <w:r w:rsidRPr="00C136E4">
                <w:rPr>
                  <w:rFonts w:ascii="Garamond" w:hAnsi="Garamond"/>
                  <w:color w:val="000000" w:themeColor="text1"/>
                  <w:sz w:val="16"/>
                  <w:szCs w:val="16"/>
                  <w:rPrChange w:id="602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028" w:author="ademersseman" w:date="2015-06-02T11:18:00Z"/>
          <w:trPrChange w:id="6029" w:author="ademersseman" w:date="2015-06-11T13:18:00Z">
            <w:trPr>
              <w:gridBefore w:val="1"/>
              <w:jc w:val="right"/>
            </w:trPr>
          </w:trPrChange>
        </w:trPr>
        <w:tc>
          <w:tcPr>
            <w:tcW w:w="6758" w:type="dxa"/>
            <w:vAlign w:val="center"/>
            <w:tcPrChange w:id="6030"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031" w:author="ademersseman" w:date="2015-06-02T11:18:00Z"/>
                <w:rFonts w:ascii="Garamond" w:hAnsi="Garamond" w:cs="Tahoma"/>
                <w:bCs/>
                <w:color w:val="000000" w:themeColor="text1"/>
                <w:sz w:val="16"/>
                <w:szCs w:val="16"/>
                <w:rPrChange w:id="6032" w:author="ademersseman" w:date="2016-01-14T10:16:00Z">
                  <w:rPr>
                    <w:ins w:id="6033" w:author="ademersseman" w:date="2015-06-02T11:18:00Z"/>
                    <w:rFonts w:ascii="Garamond" w:hAnsi="Garamond" w:cs="Tahoma"/>
                    <w:bCs/>
                    <w:color w:val="000000" w:themeColor="text1"/>
                    <w:sz w:val="20"/>
                    <w:szCs w:val="20"/>
                  </w:rPr>
                </w:rPrChange>
              </w:rPr>
            </w:pPr>
            <w:ins w:id="6034" w:author="ademersseman" w:date="2015-06-02T11:18:00Z">
              <w:r w:rsidRPr="00C136E4">
                <w:rPr>
                  <w:rFonts w:ascii="Garamond" w:hAnsi="Garamond" w:cs="Tahoma"/>
                  <w:bCs/>
                  <w:color w:val="000000" w:themeColor="text1"/>
                  <w:sz w:val="16"/>
                  <w:szCs w:val="16"/>
                  <w:rPrChange w:id="6035" w:author="ademersseman" w:date="2016-01-14T10:16:00Z">
                    <w:rPr>
                      <w:rFonts w:ascii="Garamond" w:hAnsi="Garamond" w:cs="Tahoma"/>
                      <w:bCs/>
                      <w:color w:val="000000" w:themeColor="text1"/>
                      <w:sz w:val="20"/>
                      <w:szCs w:val="20"/>
                      <w:vertAlign w:val="superscript"/>
                    </w:rPr>
                  </w:rPrChange>
                </w:rPr>
                <w:t>Drive-through Restaurants</w:t>
              </w:r>
            </w:ins>
          </w:p>
        </w:tc>
        <w:tc>
          <w:tcPr>
            <w:tcW w:w="900" w:type="dxa"/>
            <w:shd w:val="clear" w:color="auto" w:fill="auto"/>
            <w:tcPrChange w:id="6036"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037" w:author="ademersseman" w:date="2015-06-02T11:18:00Z"/>
                <w:rFonts w:ascii="Garamond" w:hAnsi="Garamond"/>
                <w:color w:val="000000" w:themeColor="text1"/>
                <w:sz w:val="16"/>
                <w:szCs w:val="16"/>
                <w:rPrChange w:id="6038" w:author="ademersseman" w:date="2016-01-14T10:16:00Z">
                  <w:rPr>
                    <w:ins w:id="6039" w:author="ademersseman" w:date="2015-06-02T11:18:00Z"/>
                    <w:rFonts w:ascii="Garamond" w:hAnsi="Garamond"/>
                    <w:color w:val="000000" w:themeColor="text1"/>
                    <w:sz w:val="20"/>
                    <w:szCs w:val="20"/>
                  </w:rPr>
                </w:rPrChange>
              </w:rPr>
            </w:pPr>
            <w:ins w:id="6040" w:author="ademersseman" w:date="2015-06-02T11:18:00Z">
              <w:r w:rsidRPr="00C136E4">
                <w:rPr>
                  <w:rFonts w:ascii="Garamond" w:hAnsi="Garamond"/>
                  <w:color w:val="000000" w:themeColor="text1"/>
                  <w:sz w:val="16"/>
                  <w:szCs w:val="16"/>
                  <w:rPrChange w:id="6041"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042" w:author="ademersseman" w:date="2015-06-02T11:18:00Z"/>
          <w:trPrChange w:id="6043" w:author="ademersseman" w:date="2015-06-11T13:18:00Z">
            <w:trPr>
              <w:gridBefore w:val="1"/>
              <w:jc w:val="right"/>
            </w:trPr>
          </w:trPrChange>
        </w:trPr>
        <w:tc>
          <w:tcPr>
            <w:tcW w:w="6758" w:type="dxa"/>
            <w:vAlign w:val="center"/>
            <w:tcPrChange w:id="6044"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045" w:author="ademersseman" w:date="2015-06-02T11:18:00Z"/>
                <w:rFonts w:ascii="Garamond" w:hAnsi="Garamond" w:cs="Tahoma"/>
                <w:bCs/>
                <w:color w:val="000000" w:themeColor="text1"/>
                <w:sz w:val="16"/>
                <w:szCs w:val="16"/>
                <w:rPrChange w:id="6046" w:author="ademersseman" w:date="2016-01-14T10:16:00Z">
                  <w:rPr>
                    <w:ins w:id="6047" w:author="ademersseman" w:date="2015-06-02T11:18:00Z"/>
                    <w:rFonts w:ascii="Garamond" w:hAnsi="Garamond" w:cs="Tahoma"/>
                    <w:bCs/>
                    <w:color w:val="000000" w:themeColor="text1"/>
                    <w:sz w:val="20"/>
                    <w:szCs w:val="20"/>
                  </w:rPr>
                </w:rPrChange>
              </w:rPr>
            </w:pPr>
            <w:ins w:id="6048" w:author="ademersseman" w:date="2015-06-02T11:18:00Z">
              <w:r w:rsidRPr="00C136E4">
                <w:rPr>
                  <w:rFonts w:ascii="Garamond" w:hAnsi="Garamond" w:cs="Tahoma"/>
                  <w:bCs/>
                  <w:color w:val="000000" w:themeColor="text1"/>
                  <w:sz w:val="16"/>
                  <w:szCs w:val="16"/>
                  <w:rPrChange w:id="6049" w:author="ademersseman" w:date="2016-01-14T10:16:00Z">
                    <w:rPr>
                      <w:rFonts w:ascii="Garamond" w:hAnsi="Garamond" w:cs="Tahoma"/>
                      <w:bCs/>
                      <w:color w:val="000000" w:themeColor="text1"/>
                      <w:sz w:val="20"/>
                      <w:szCs w:val="20"/>
                      <w:vertAlign w:val="superscript"/>
                    </w:rPr>
                  </w:rPrChange>
                </w:rPr>
                <w:t>Financial Services</w:t>
              </w:r>
            </w:ins>
          </w:p>
        </w:tc>
        <w:tc>
          <w:tcPr>
            <w:tcW w:w="900" w:type="dxa"/>
            <w:shd w:val="clear" w:color="auto" w:fill="auto"/>
            <w:tcPrChange w:id="6050"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051" w:author="ademersseman" w:date="2015-06-02T11:18:00Z"/>
                <w:rFonts w:ascii="Garamond" w:hAnsi="Garamond"/>
                <w:color w:val="000000" w:themeColor="text1"/>
                <w:sz w:val="16"/>
                <w:szCs w:val="16"/>
                <w:rPrChange w:id="6052" w:author="ademersseman" w:date="2016-01-14T10:16:00Z">
                  <w:rPr>
                    <w:ins w:id="6053" w:author="ademersseman" w:date="2015-06-02T11:18:00Z"/>
                    <w:rFonts w:ascii="Garamond" w:hAnsi="Garamond"/>
                    <w:color w:val="000000" w:themeColor="text1"/>
                    <w:sz w:val="20"/>
                    <w:szCs w:val="20"/>
                  </w:rPr>
                </w:rPrChange>
              </w:rPr>
            </w:pPr>
            <w:ins w:id="6054" w:author="ademersseman" w:date="2015-06-02T11:18:00Z">
              <w:r w:rsidRPr="00C136E4">
                <w:rPr>
                  <w:rFonts w:ascii="Garamond" w:hAnsi="Garamond"/>
                  <w:color w:val="000000" w:themeColor="text1"/>
                  <w:sz w:val="16"/>
                  <w:szCs w:val="16"/>
                  <w:rPrChange w:id="6055"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056" w:author="ademersseman" w:date="2015-06-02T11:18:00Z"/>
          <w:trPrChange w:id="6057" w:author="ademersseman" w:date="2015-06-11T13:18:00Z">
            <w:trPr>
              <w:gridBefore w:val="1"/>
              <w:jc w:val="right"/>
            </w:trPr>
          </w:trPrChange>
        </w:trPr>
        <w:tc>
          <w:tcPr>
            <w:tcW w:w="6758" w:type="dxa"/>
            <w:vAlign w:val="center"/>
            <w:tcPrChange w:id="6058"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059" w:author="ademersseman" w:date="2015-06-02T11:18:00Z"/>
                <w:rFonts w:ascii="Garamond" w:hAnsi="Garamond" w:cs="Tahoma"/>
                <w:bCs/>
                <w:color w:val="000000" w:themeColor="text1"/>
                <w:sz w:val="16"/>
                <w:szCs w:val="16"/>
                <w:rPrChange w:id="6060" w:author="ademersseman" w:date="2016-01-14T10:16:00Z">
                  <w:rPr>
                    <w:ins w:id="6061" w:author="ademersseman" w:date="2015-06-02T11:18:00Z"/>
                    <w:rFonts w:ascii="Garamond" w:hAnsi="Garamond" w:cs="Tahoma"/>
                    <w:bCs/>
                    <w:color w:val="000000" w:themeColor="text1"/>
                    <w:sz w:val="20"/>
                    <w:szCs w:val="20"/>
                  </w:rPr>
                </w:rPrChange>
              </w:rPr>
            </w:pPr>
            <w:ins w:id="6062" w:author="ademersseman" w:date="2015-06-02T11:18:00Z">
              <w:r w:rsidRPr="00C136E4">
                <w:rPr>
                  <w:rFonts w:ascii="Garamond" w:hAnsi="Garamond" w:cs="Tahoma"/>
                  <w:bCs/>
                  <w:color w:val="000000" w:themeColor="text1"/>
                  <w:sz w:val="16"/>
                  <w:szCs w:val="16"/>
                  <w:rPrChange w:id="6063" w:author="ademersseman" w:date="2016-01-14T10:16:00Z">
                    <w:rPr>
                      <w:rFonts w:ascii="Garamond" w:hAnsi="Garamond" w:cs="Tahoma"/>
                      <w:bCs/>
                      <w:color w:val="000000" w:themeColor="text1"/>
                      <w:sz w:val="20"/>
                      <w:szCs w:val="20"/>
                      <w:vertAlign w:val="superscript"/>
                    </w:rPr>
                  </w:rPrChange>
                </w:rPr>
                <w:t>Hotels</w:t>
              </w:r>
            </w:ins>
          </w:p>
        </w:tc>
        <w:tc>
          <w:tcPr>
            <w:tcW w:w="900" w:type="dxa"/>
            <w:shd w:val="clear" w:color="auto" w:fill="auto"/>
            <w:tcPrChange w:id="6064"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065" w:author="ademersseman" w:date="2015-06-02T11:18:00Z"/>
                <w:rFonts w:ascii="Garamond" w:hAnsi="Garamond"/>
                <w:color w:val="000000" w:themeColor="text1"/>
                <w:sz w:val="16"/>
                <w:szCs w:val="16"/>
                <w:rPrChange w:id="6066" w:author="ademersseman" w:date="2016-01-14T10:16:00Z">
                  <w:rPr>
                    <w:ins w:id="6067" w:author="ademersseman" w:date="2015-06-02T11:18:00Z"/>
                    <w:rFonts w:ascii="Garamond" w:hAnsi="Garamond"/>
                    <w:color w:val="000000" w:themeColor="text1"/>
                    <w:sz w:val="20"/>
                    <w:szCs w:val="20"/>
                  </w:rPr>
                </w:rPrChange>
              </w:rPr>
            </w:pPr>
            <w:ins w:id="6068" w:author="ademersseman" w:date="2015-06-02T11:18:00Z">
              <w:r w:rsidRPr="00C136E4">
                <w:rPr>
                  <w:rFonts w:ascii="Garamond" w:hAnsi="Garamond"/>
                  <w:color w:val="000000" w:themeColor="text1"/>
                  <w:sz w:val="16"/>
                  <w:szCs w:val="16"/>
                  <w:rPrChange w:id="6069"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070" w:author="ademersseman" w:date="2015-06-02T11:18:00Z"/>
          <w:trPrChange w:id="6071" w:author="ademersseman" w:date="2015-06-11T13:18:00Z">
            <w:trPr>
              <w:gridBefore w:val="1"/>
              <w:jc w:val="right"/>
            </w:trPr>
          </w:trPrChange>
        </w:trPr>
        <w:tc>
          <w:tcPr>
            <w:tcW w:w="6758" w:type="dxa"/>
            <w:vAlign w:val="center"/>
            <w:tcPrChange w:id="6072"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073" w:author="ademersseman" w:date="2015-06-02T11:18:00Z"/>
                <w:rFonts w:ascii="Garamond" w:hAnsi="Garamond" w:cs="Tahoma"/>
                <w:bCs/>
                <w:color w:val="000000" w:themeColor="text1"/>
                <w:sz w:val="16"/>
                <w:szCs w:val="16"/>
                <w:rPrChange w:id="6074" w:author="ademersseman" w:date="2016-01-14T10:16:00Z">
                  <w:rPr>
                    <w:ins w:id="6075" w:author="ademersseman" w:date="2015-06-02T11:18:00Z"/>
                    <w:rFonts w:ascii="Garamond" w:hAnsi="Garamond" w:cs="Tahoma"/>
                    <w:bCs/>
                    <w:color w:val="000000" w:themeColor="text1"/>
                    <w:sz w:val="20"/>
                    <w:szCs w:val="20"/>
                  </w:rPr>
                </w:rPrChange>
              </w:rPr>
            </w:pPr>
            <w:ins w:id="6076" w:author="ademersseman" w:date="2015-06-02T11:18:00Z">
              <w:r w:rsidRPr="00C136E4">
                <w:rPr>
                  <w:rFonts w:ascii="Garamond" w:hAnsi="Garamond" w:cs="Tahoma"/>
                  <w:bCs/>
                  <w:color w:val="000000" w:themeColor="text1"/>
                  <w:sz w:val="16"/>
                  <w:szCs w:val="16"/>
                  <w:rPrChange w:id="6077" w:author="ademersseman" w:date="2016-01-14T10:16:00Z">
                    <w:rPr>
                      <w:rFonts w:ascii="Garamond" w:hAnsi="Garamond" w:cs="Tahoma"/>
                      <w:bCs/>
                      <w:color w:val="000000" w:themeColor="text1"/>
                      <w:sz w:val="20"/>
                      <w:szCs w:val="20"/>
                      <w:vertAlign w:val="superscript"/>
                    </w:rPr>
                  </w:rPrChange>
                </w:rPr>
                <w:t>Kennels</w:t>
              </w:r>
            </w:ins>
          </w:p>
        </w:tc>
        <w:tc>
          <w:tcPr>
            <w:tcW w:w="900" w:type="dxa"/>
            <w:shd w:val="clear" w:color="auto" w:fill="auto"/>
            <w:tcPrChange w:id="6078"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079" w:author="ademersseman" w:date="2015-06-02T11:18:00Z"/>
                <w:rFonts w:ascii="Garamond" w:hAnsi="Garamond"/>
                <w:color w:val="000000" w:themeColor="text1"/>
                <w:sz w:val="16"/>
                <w:szCs w:val="16"/>
                <w:rPrChange w:id="6080" w:author="ademersseman" w:date="2016-01-14T10:16:00Z">
                  <w:rPr>
                    <w:ins w:id="6081" w:author="ademersseman" w:date="2015-06-02T11:18:00Z"/>
                    <w:rFonts w:ascii="Garamond" w:hAnsi="Garamond"/>
                    <w:color w:val="000000" w:themeColor="text1"/>
                    <w:sz w:val="20"/>
                    <w:szCs w:val="20"/>
                  </w:rPr>
                </w:rPrChange>
              </w:rPr>
            </w:pPr>
            <w:ins w:id="6082" w:author="ademersseman" w:date="2015-06-02T11:18:00Z">
              <w:r w:rsidRPr="00C136E4">
                <w:rPr>
                  <w:rFonts w:ascii="Garamond" w:hAnsi="Garamond"/>
                  <w:color w:val="000000" w:themeColor="text1"/>
                  <w:sz w:val="16"/>
                  <w:szCs w:val="16"/>
                  <w:rPrChange w:id="6083"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084" w:author="ademersseman" w:date="2015-06-02T11:18:00Z"/>
          <w:trPrChange w:id="6085" w:author="ademersseman" w:date="2015-06-11T13:18:00Z">
            <w:trPr>
              <w:gridAfter w:val="0"/>
              <w:jc w:val="right"/>
            </w:trPr>
          </w:trPrChange>
        </w:trPr>
        <w:tc>
          <w:tcPr>
            <w:tcW w:w="6758" w:type="dxa"/>
            <w:vAlign w:val="center"/>
            <w:tcPrChange w:id="6086" w:author="ademersseman" w:date="2015-06-11T13:18:00Z">
              <w:tcPr>
                <w:tcW w:w="6758" w:type="dxa"/>
                <w:gridSpan w:val="2"/>
                <w:vAlign w:val="center"/>
              </w:tcPr>
            </w:tcPrChange>
          </w:tcPr>
          <w:p w:rsidR="00AF2FDF" w:rsidRPr="00663004" w:rsidRDefault="00C136E4" w:rsidP="00EF7AB8">
            <w:pPr>
              <w:autoSpaceDE w:val="0"/>
              <w:autoSpaceDN w:val="0"/>
              <w:adjustRightInd w:val="0"/>
              <w:spacing w:after="200" w:line="276" w:lineRule="auto"/>
              <w:jc w:val="both"/>
              <w:rPr>
                <w:ins w:id="6087" w:author="ademersseman" w:date="2015-06-02T11:18:00Z"/>
                <w:rFonts w:ascii="Garamond" w:hAnsi="Garamond" w:cs="Tahoma"/>
                <w:bCs/>
                <w:color w:val="000000" w:themeColor="text1"/>
                <w:sz w:val="16"/>
                <w:szCs w:val="16"/>
                <w:rPrChange w:id="6088" w:author="ademersseman" w:date="2016-01-14T10:16:00Z">
                  <w:rPr>
                    <w:ins w:id="6089" w:author="ademersseman" w:date="2015-06-02T11:18:00Z"/>
                    <w:rFonts w:ascii="Garamond" w:hAnsi="Garamond" w:cs="Tahoma"/>
                    <w:bCs/>
                    <w:color w:val="000000" w:themeColor="text1"/>
                    <w:sz w:val="20"/>
                    <w:szCs w:val="20"/>
                  </w:rPr>
                </w:rPrChange>
              </w:rPr>
            </w:pPr>
            <w:ins w:id="6090" w:author="ademersseman" w:date="2015-06-02T11:18:00Z">
              <w:r w:rsidRPr="00C136E4">
                <w:rPr>
                  <w:rFonts w:ascii="Garamond" w:hAnsi="Garamond" w:cs="Tahoma"/>
                  <w:bCs/>
                  <w:color w:val="000000" w:themeColor="text1"/>
                  <w:sz w:val="16"/>
                  <w:szCs w:val="16"/>
                  <w:rPrChange w:id="6091" w:author="ademersseman" w:date="2016-01-14T10:16:00Z">
                    <w:rPr>
                      <w:rFonts w:ascii="Garamond" w:hAnsi="Garamond" w:cs="Tahoma"/>
                      <w:bCs/>
                      <w:color w:val="000000" w:themeColor="text1"/>
                      <w:sz w:val="20"/>
                      <w:szCs w:val="20"/>
                      <w:vertAlign w:val="superscript"/>
                    </w:rPr>
                  </w:rPrChange>
                </w:rPr>
                <w:t xml:space="preserve">Liquor Stores </w:t>
              </w:r>
            </w:ins>
          </w:p>
        </w:tc>
        <w:tc>
          <w:tcPr>
            <w:tcW w:w="900" w:type="dxa"/>
            <w:shd w:val="clear" w:color="auto" w:fill="auto"/>
            <w:vAlign w:val="center"/>
            <w:tcPrChange w:id="609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093" w:author="ademersseman" w:date="2015-06-02T11:18:00Z"/>
                <w:rFonts w:ascii="Garamond" w:hAnsi="Garamond"/>
                <w:color w:val="000000" w:themeColor="text1"/>
                <w:sz w:val="16"/>
                <w:szCs w:val="16"/>
                <w:rPrChange w:id="6094" w:author="ademersseman" w:date="2016-01-14T10:16:00Z">
                  <w:rPr>
                    <w:ins w:id="6095" w:author="ademersseman" w:date="2015-06-02T11:18:00Z"/>
                    <w:rFonts w:ascii="Garamond" w:hAnsi="Garamond"/>
                    <w:color w:val="000000" w:themeColor="text1"/>
                    <w:sz w:val="20"/>
                    <w:szCs w:val="20"/>
                  </w:rPr>
                </w:rPrChange>
              </w:rPr>
            </w:pPr>
            <w:ins w:id="6096" w:author="ademersseman" w:date="2015-06-02T11:18:00Z">
              <w:r w:rsidRPr="00C136E4">
                <w:rPr>
                  <w:rFonts w:ascii="Garamond" w:hAnsi="Garamond"/>
                  <w:color w:val="000000" w:themeColor="text1"/>
                  <w:sz w:val="16"/>
                  <w:szCs w:val="16"/>
                  <w:rPrChange w:id="609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098" w:author="ademersseman" w:date="2015-06-02T11:18:00Z"/>
          <w:trPrChange w:id="6099" w:author="ademersseman" w:date="2015-06-11T13:18:00Z">
            <w:trPr>
              <w:gridAfter w:val="0"/>
              <w:jc w:val="right"/>
            </w:trPr>
          </w:trPrChange>
        </w:trPr>
        <w:tc>
          <w:tcPr>
            <w:tcW w:w="6758" w:type="dxa"/>
            <w:vAlign w:val="center"/>
            <w:tcPrChange w:id="610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101" w:author="ademersseman" w:date="2015-06-02T11:18:00Z"/>
                <w:rFonts w:ascii="Garamond" w:hAnsi="Garamond" w:cs="Tahoma"/>
                <w:bCs/>
                <w:color w:val="000000" w:themeColor="text1"/>
                <w:sz w:val="16"/>
                <w:szCs w:val="16"/>
                <w:rPrChange w:id="6102" w:author="ademersseman" w:date="2016-01-14T10:16:00Z">
                  <w:rPr>
                    <w:ins w:id="6103" w:author="ademersseman" w:date="2015-06-02T11:18:00Z"/>
                    <w:rFonts w:ascii="Garamond" w:hAnsi="Garamond" w:cs="Tahoma"/>
                    <w:bCs/>
                    <w:color w:val="000000" w:themeColor="text1"/>
                    <w:sz w:val="20"/>
                    <w:szCs w:val="20"/>
                  </w:rPr>
                </w:rPrChange>
              </w:rPr>
            </w:pPr>
            <w:ins w:id="6104" w:author="ademersseman" w:date="2015-06-02T11:18:00Z">
              <w:r w:rsidRPr="00C136E4">
                <w:rPr>
                  <w:rFonts w:ascii="Garamond" w:hAnsi="Garamond" w:cs="Tahoma"/>
                  <w:bCs/>
                  <w:color w:val="000000" w:themeColor="text1"/>
                  <w:sz w:val="16"/>
                  <w:szCs w:val="16"/>
                  <w:rPrChange w:id="6105" w:author="ademersseman" w:date="2016-01-14T10:16:00Z">
                    <w:rPr>
                      <w:rFonts w:ascii="Garamond" w:hAnsi="Garamond" w:cs="Tahoma"/>
                      <w:bCs/>
                      <w:color w:val="000000" w:themeColor="text1"/>
                      <w:sz w:val="20"/>
                      <w:szCs w:val="20"/>
                      <w:vertAlign w:val="superscript"/>
                    </w:rPr>
                  </w:rPrChange>
                </w:rPr>
                <w:t>Major Event Entertainment</w:t>
              </w:r>
            </w:ins>
          </w:p>
        </w:tc>
        <w:tc>
          <w:tcPr>
            <w:tcW w:w="900" w:type="dxa"/>
            <w:shd w:val="clear" w:color="auto" w:fill="auto"/>
            <w:vAlign w:val="center"/>
            <w:tcPrChange w:id="6106"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107" w:author="ademersseman" w:date="2015-06-02T11:18:00Z"/>
                <w:rFonts w:ascii="Garamond" w:hAnsi="Garamond"/>
                <w:color w:val="000000" w:themeColor="text1"/>
                <w:sz w:val="16"/>
                <w:szCs w:val="16"/>
                <w:rPrChange w:id="6108" w:author="ademersseman" w:date="2016-01-14T10:16:00Z">
                  <w:rPr>
                    <w:ins w:id="6109" w:author="ademersseman" w:date="2015-06-02T11:18:00Z"/>
                    <w:rFonts w:ascii="Garamond" w:hAnsi="Garamond"/>
                    <w:color w:val="000000" w:themeColor="text1"/>
                    <w:sz w:val="20"/>
                    <w:szCs w:val="20"/>
                  </w:rPr>
                </w:rPrChange>
              </w:rPr>
            </w:pPr>
            <w:ins w:id="6110" w:author="ademersseman" w:date="2015-06-02T11:18:00Z">
              <w:r w:rsidRPr="00C136E4">
                <w:rPr>
                  <w:rFonts w:ascii="Garamond" w:hAnsi="Garamond"/>
                  <w:color w:val="000000" w:themeColor="text1"/>
                  <w:sz w:val="16"/>
                  <w:szCs w:val="16"/>
                  <w:rPrChange w:id="6111"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112" w:author="ademersseman" w:date="2015-06-02T11:18:00Z"/>
          <w:trPrChange w:id="6113" w:author="ademersseman" w:date="2015-06-11T13:18:00Z">
            <w:trPr>
              <w:gridBefore w:val="1"/>
              <w:jc w:val="right"/>
            </w:trPr>
          </w:trPrChange>
        </w:trPr>
        <w:tc>
          <w:tcPr>
            <w:tcW w:w="6758" w:type="dxa"/>
            <w:vAlign w:val="center"/>
            <w:tcPrChange w:id="6114"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115" w:author="ademersseman" w:date="2015-06-02T11:18:00Z"/>
                <w:rFonts w:ascii="Garamond" w:hAnsi="Garamond" w:cs="Tahoma"/>
                <w:bCs/>
                <w:color w:val="000000" w:themeColor="text1"/>
                <w:sz w:val="16"/>
                <w:szCs w:val="16"/>
                <w:rPrChange w:id="6116" w:author="ademersseman" w:date="2016-01-14T10:16:00Z">
                  <w:rPr>
                    <w:ins w:id="6117" w:author="ademersseman" w:date="2015-06-02T11:18:00Z"/>
                    <w:rFonts w:ascii="Garamond" w:hAnsi="Garamond" w:cs="Tahoma"/>
                    <w:bCs/>
                    <w:color w:val="000000" w:themeColor="text1"/>
                    <w:sz w:val="20"/>
                    <w:szCs w:val="20"/>
                  </w:rPr>
                </w:rPrChange>
              </w:rPr>
            </w:pPr>
            <w:ins w:id="6118" w:author="ademersseman" w:date="2015-06-02T11:18:00Z">
              <w:r w:rsidRPr="00C136E4">
                <w:rPr>
                  <w:rFonts w:ascii="Garamond" w:hAnsi="Garamond" w:cs="Tahoma"/>
                  <w:bCs/>
                  <w:color w:val="000000" w:themeColor="text1"/>
                  <w:sz w:val="16"/>
                  <w:szCs w:val="16"/>
                  <w:rPrChange w:id="6119" w:author="ademersseman" w:date="2016-01-14T10:16:00Z">
                    <w:rPr>
                      <w:rFonts w:ascii="Garamond" w:hAnsi="Garamond" w:cs="Tahoma"/>
                      <w:bCs/>
                      <w:color w:val="000000" w:themeColor="text1"/>
                      <w:sz w:val="20"/>
                      <w:szCs w:val="20"/>
                      <w:vertAlign w:val="superscript"/>
                    </w:rPr>
                  </w:rPrChange>
                </w:rPr>
                <w:t>Medical Office</w:t>
              </w:r>
            </w:ins>
          </w:p>
        </w:tc>
        <w:tc>
          <w:tcPr>
            <w:tcW w:w="900" w:type="dxa"/>
            <w:shd w:val="clear" w:color="auto" w:fill="auto"/>
            <w:tcPrChange w:id="6120"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121" w:author="ademersseman" w:date="2015-06-02T11:18:00Z"/>
                <w:rFonts w:ascii="Garamond" w:hAnsi="Garamond"/>
                <w:color w:val="000000" w:themeColor="text1"/>
                <w:sz w:val="16"/>
                <w:szCs w:val="16"/>
                <w:rPrChange w:id="6122" w:author="ademersseman" w:date="2016-01-14T10:16:00Z">
                  <w:rPr>
                    <w:ins w:id="6123" w:author="ademersseman" w:date="2015-06-02T11:18:00Z"/>
                    <w:rFonts w:ascii="Garamond" w:hAnsi="Garamond"/>
                    <w:color w:val="000000" w:themeColor="text1"/>
                    <w:sz w:val="20"/>
                    <w:szCs w:val="20"/>
                  </w:rPr>
                </w:rPrChange>
              </w:rPr>
            </w:pPr>
            <w:ins w:id="6124" w:author="ademersseman" w:date="2015-06-02T11:18:00Z">
              <w:r w:rsidRPr="00C136E4">
                <w:rPr>
                  <w:rFonts w:ascii="Garamond" w:hAnsi="Garamond"/>
                  <w:color w:val="000000" w:themeColor="text1"/>
                  <w:sz w:val="16"/>
                  <w:szCs w:val="16"/>
                  <w:rPrChange w:id="6125"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126" w:author="ademersseman" w:date="2015-06-02T11:18:00Z"/>
          <w:trPrChange w:id="6127" w:author="ademersseman" w:date="2015-06-11T13:18:00Z">
            <w:trPr>
              <w:gridAfter w:val="0"/>
              <w:jc w:val="right"/>
            </w:trPr>
          </w:trPrChange>
        </w:trPr>
        <w:tc>
          <w:tcPr>
            <w:tcW w:w="6758" w:type="dxa"/>
            <w:vAlign w:val="center"/>
            <w:tcPrChange w:id="6128"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129" w:author="ademersseman" w:date="2015-06-02T11:18:00Z"/>
                <w:rFonts w:ascii="Garamond" w:hAnsi="Garamond" w:cs="Tahoma"/>
                <w:bCs/>
                <w:color w:val="000000" w:themeColor="text1"/>
                <w:sz w:val="16"/>
                <w:szCs w:val="16"/>
                <w:rPrChange w:id="6130" w:author="ademersseman" w:date="2016-01-14T10:16:00Z">
                  <w:rPr>
                    <w:ins w:id="6131" w:author="ademersseman" w:date="2015-06-02T11:18:00Z"/>
                    <w:rFonts w:ascii="Garamond" w:hAnsi="Garamond" w:cs="Tahoma"/>
                    <w:bCs/>
                    <w:color w:val="000000" w:themeColor="text1"/>
                    <w:sz w:val="20"/>
                    <w:szCs w:val="20"/>
                  </w:rPr>
                </w:rPrChange>
              </w:rPr>
            </w:pPr>
            <w:ins w:id="6132" w:author="ademersseman" w:date="2015-06-02T11:18:00Z">
              <w:r w:rsidRPr="00C136E4">
                <w:rPr>
                  <w:rFonts w:ascii="Garamond" w:hAnsi="Garamond" w:cs="Tahoma"/>
                  <w:bCs/>
                  <w:color w:val="000000" w:themeColor="text1"/>
                  <w:sz w:val="16"/>
                  <w:szCs w:val="16"/>
                  <w:rPrChange w:id="6133" w:author="ademersseman" w:date="2016-01-14T10:16:00Z">
                    <w:rPr>
                      <w:rFonts w:ascii="Garamond" w:hAnsi="Garamond" w:cs="Tahoma"/>
                      <w:bCs/>
                      <w:color w:val="000000" w:themeColor="text1"/>
                      <w:sz w:val="20"/>
                      <w:szCs w:val="20"/>
                      <w:vertAlign w:val="superscript"/>
                    </w:rPr>
                  </w:rPrChange>
                </w:rPr>
                <w:t>Office</w:t>
              </w:r>
            </w:ins>
          </w:p>
        </w:tc>
        <w:tc>
          <w:tcPr>
            <w:tcW w:w="900" w:type="dxa"/>
            <w:shd w:val="clear" w:color="auto" w:fill="auto"/>
            <w:vAlign w:val="center"/>
            <w:tcPrChange w:id="6134"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135" w:author="ademersseman" w:date="2015-06-02T11:18:00Z"/>
                <w:rFonts w:ascii="Garamond" w:hAnsi="Garamond"/>
                <w:color w:val="000000" w:themeColor="text1"/>
                <w:sz w:val="16"/>
                <w:szCs w:val="16"/>
                <w:rPrChange w:id="6136" w:author="ademersseman" w:date="2016-01-14T10:16:00Z">
                  <w:rPr>
                    <w:ins w:id="6137" w:author="ademersseman" w:date="2015-06-02T11:18:00Z"/>
                    <w:rFonts w:ascii="Garamond" w:hAnsi="Garamond"/>
                    <w:color w:val="000000" w:themeColor="text1"/>
                    <w:sz w:val="20"/>
                    <w:szCs w:val="20"/>
                  </w:rPr>
                </w:rPrChange>
              </w:rPr>
            </w:pPr>
            <w:ins w:id="6138" w:author="ademersseman" w:date="2015-06-02T11:18:00Z">
              <w:r w:rsidRPr="00C136E4">
                <w:rPr>
                  <w:rFonts w:ascii="Garamond" w:hAnsi="Garamond"/>
                  <w:color w:val="000000" w:themeColor="text1"/>
                  <w:sz w:val="16"/>
                  <w:szCs w:val="16"/>
                  <w:rPrChange w:id="6139"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140" w:author="ademersseman" w:date="2015-06-02T11:18:00Z"/>
          <w:trPrChange w:id="6141" w:author="ademersseman" w:date="2015-06-11T13:18:00Z">
            <w:trPr>
              <w:gridBefore w:val="1"/>
              <w:jc w:val="right"/>
            </w:trPr>
          </w:trPrChange>
        </w:trPr>
        <w:tc>
          <w:tcPr>
            <w:tcW w:w="6758" w:type="dxa"/>
            <w:vAlign w:val="center"/>
            <w:tcPrChange w:id="6142"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143" w:author="ademersseman" w:date="2015-06-02T11:18:00Z"/>
                <w:rFonts w:ascii="Garamond" w:hAnsi="Garamond" w:cs="Tahoma"/>
                <w:bCs/>
                <w:color w:val="000000" w:themeColor="text1"/>
                <w:sz w:val="16"/>
                <w:szCs w:val="16"/>
                <w:rPrChange w:id="6144" w:author="ademersseman" w:date="2016-01-14T10:16:00Z">
                  <w:rPr>
                    <w:ins w:id="6145" w:author="ademersseman" w:date="2015-06-02T11:18:00Z"/>
                    <w:rFonts w:ascii="Garamond" w:hAnsi="Garamond" w:cs="Tahoma"/>
                    <w:bCs/>
                    <w:color w:val="000000" w:themeColor="text1"/>
                    <w:sz w:val="20"/>
                    <w:szCs w:val="20"/>
                  </w:rPr>
                </w:rPrChange>
              </w:rPr>
            </w:pPr>
            <w:ins w:id="6146" w:author="ademersseman" w:date="2015-06-02T11:18:00Z">
              <w:r w:rsidRPr="00C136E4">
                <w:rPr>
                  <w:rFonts w:ascii="Garamond" w:hAnsi="Garamond" w:cs="Tahoma"/>
                  <w:bCs/>
                  <w:color w:val="000000" w:themeColor="text1"/>
                  <w:sz w:val="16"/>
                  <w:szCs w:val="16"/>
                  <w:rPrChange w:id="6147" w:author="ademersseman" w:date="2016-01-14T10:16:00Z">
                    <w:rPr>
                      <w:rFonts w:ascii="Garamond" w:hAnsi="Garamond" w:cs="Tahoma"/>
                      <w:bCs/>
                      <w:color w:val="000000" w:themeColor="text1"/>
                      <w:sz w:val="20"/>
                      <w:szCs w:val="20"/>
                      <w:vertAlign w:val="superscript"/>
                    </w:rPr>
                  </w:rPrChange>
                </w:rPr>
                <w:t>Personal Services</w:t>
              </w:r>
            </w:ins>
          </w:p>
        </w:tc>
        <w:tc>
          <w:tcPr>
            <w:tcW w:w="900" w:type="dxa"/>
            <w:shd w:val="clear" w:color="auto" w:fill="auto"/>
            <w:tcPrChange w:id="6148"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149" w:author="ademersseman" w:date="2015-06-02T11:18:00Z"/>
                <w:rFonts w:ascii="Garamond" w:hAnsi="Garamond"/>
                <w:color w:val="000000" w:themeColor="text1"/>
                <w:sz w:val="16"/>
                <w:szCs w:val="16"/>
                <w:rPrChange w:id="6150" w:author="ademersseman" w:date="2016-01-14T10:16:00Z">
                  <w:rPr>
                    <w:ins w:id="6151" w:author="ademersseman" w:date="2015-06-02T11:18:00Z"/>
                    <w:rFonts w:ascii="Garamond" w:hAnsi="Garamond"/>
                    <w:color w:val="000000" w:themeColor="text1"/>
                    <w:sz w:val="20"/>
                    <w:szCs w:val="20"/>
                  </w:rPr>
                </w:rPrChange>
              </w:rPr>
            </w:pPr>
            <w:ins w:id="6152" w:author="ademersseman" w:date="2015-06-02T11:18:00Z">
              <w:r w:rsidRPr="00C136E4">
                <w:rPr>
                  <w:rFonts w:ascii="Garamond" w:hAnsi="Garamond"/>
                  <w:color w:val="000000" w:themeColor="text1"/>
                  <w:sz w:val="16"/>
                  <w:szCs w:val="16"/>
                  <w:rPrChange w:id="6153"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154" w:author="ademersseman" w:date="2015-06-02T11:18:00Z"/>
          <w:trPrChange w:id="6155" w:author="ademersseman" w:date="2015-06-11T13:18:00Z">
            <w:trPr>
              <w:gridBefore w:val="1"/>
              <w:jc w:val="right"/>
            </w:trPr>
          </w:trPrChange>
        </w:trPr>
        <w:tc>
          <w:tcPr>
            <w:tcW w:w="6758" w:type="dxa"/>
            <w:vAlign w:val="center"/>
            <w:tcPrChange w:id="6156"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157" w:author="ademersseman" w:date="2015-06-02T11:18:00Z"/>
                <w:rFonts w:ascii="Garamond" w:hAnsi="Garamond" w:cs="Tahoma"/>
                <w:bCs/>
                <w:color w:val="000000" w:themeColor="text1"/>
                <w:sz w:val="16"/>
                <w:szCs w:val="16"/>
                <w:rPrChange w:id="6158" w:author="ademersseman" w:date="2016-01-14T10:16:00Z">
                  <w:rPr>
                    <w:ins w:id="6159" w:author="ademersseman" w:date="2015-06-02T11:18:00Z"/>
                    <w:rFonts w:ascii="Garamond" w:hAnsi="Garamond" w:cs="Tahoma"/>
                    <w:bCs/>
                    <w:color w:val="000000" w:themeColor="text1"/>
                    <w:sz w:val="20"/>
                    <w:szCs w:val="20"/>
                  </w:rPr>
                </w:rPrChange>
              </w:rPr>
            </w:pPr>
            <w:ins w:id="6160" w:author="ademersseman" w:date="2015-06-02T11:18:00Z">
              <w:r w:rsidRPr="00C136E4">
                <w:rPr>
                  <w:rFonts w:ascii="Garamond" w:hAnsi="Garamond" w:cs="Tahoma"/>
                  <w:bCs/>
                  <w:color w:val="000000" w:themeColor="text1"/>
                  <w:sz w:val="16"/>
                  <w:szCs w:val="16"/>
                  <w:rPrChange w:id="6161" w:author="ademersseman" w:date="2016-01-14T10:16:00Z">
                    <w:rPr>
                      <w:rFonts w:ascii="Garamond" w:hAnsi="Garamond" w:cs="Tahoma"/>
                      <w:bCs/>
                      <w:color w:val="000000" w:themeColor="text1"/>
                      <w:sz w:val="20"/>
                      <w:szCs w:val="20"/>
                      <w:vertAlign w:val="superscript"/>
                    </w:rPr>
                  </w:rPrChange>
                </w:rPr>
                <w:t>Plant Nursery</w:t>
              </w:r>
            </w:ins>
          </w:p>
        </w:tc>
        <w:tc>
          <w:tcPr>
            <w:tcW w:w="900" w:type="dxa"/>
            <w:shd w:val="clear" w:color="auto" w:fill="auto"/>
            <w:tcPrChange w:id="616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163" w:author="ademersseman" w:date="2015-06-02T11:18:00Z"/>
                <w:rFonts w:ascii="Garamond" w:hAnsi="Garamond"/>
                <w:color w:val="000000" w:themeColor="text1"/>
                <w:sz w:val="16"/>
                <w:szCs w:val="16"/>
                <w:rPrChange w:id="6164" w:author="ademersseman" w:date="2016-01-14T10:16:00Z">
                  <w:rPr>
                    <w:ins w:id="6165" w:author="ademersseman" w:date="2015-06-02T11:18:00Z"/>
                    <w:rFonts w:ascii="Garamond" w:hAnsi="Garamond"/>
                    <w:color w:val="000000" w:themeColor="text1"/>
                    <w:sz w:val="20"/>
                    <w:szCs w:val="20"/>
                  </w:rPr>
                </w:rPrChange>
              </w:rPr>
            </w:pPr>
            <w:ins w:id="6166" w:author="ademersseman" w:date="2015-06-02T11:18:00Z">
              <w:r w:rsidRPr="00C136E4">
                <w:rPr>
                  <w:rFonts w:ascii="Garamond" w:hAnsi="Garamond"/>
                  <w:color w:val="000000" w:themeColor="text1"/>
                  <w:sz w:val="16"/>
                  <w:szCs w:val="16"/>
                  <w:rPrChange w:id="616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168" w:author="ademersseman" w:date="2015-06-02T11:18:00Z"/>
          <w:trPrChange w:id="6169" w:author="ademersseman" w:date="2015-06-11T13:18:00Z">
            <w:trPr>
              <w:gridAfter w:val="0"/>
              <w:jc w:val="right"/>
            </w:trPr>
          </w:trPrChange>
        </w:trPr>
        <w:tc>
          <w:tcPr>
            <w:tcW w:w="6758" w:type="dxa"/>
            <w:vAlign w:val="center"/>
            <w:tcPrChange w:id="617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171" w:author="ademersseman" w:date="2015-06-02T11:18:00Z"/>
                <w:rFonts w:ascii="Garamond" w:hAnsi="Garamond" w:cs="Tahoma"/>
                <w:bCs/>
                <w:color w:val="000000" w:themeColor="text1"/>
                <w:sz w:val="16"/>
                <w:szCs w:val="16"/>
                <w:rPrChange w:id="6172" w:author="ademersseman" w:date="2016-01-14T10:16:00Z">
                  <w:rPr>
                    <w:ins w:id="6173" w:author="ademersseman" w:date="2015-06-02T11:18:00Z"/>
                    <w:rFonts w:ascii="Garamond" w:hAnsi="Garamond" w:cs="Tahoma"/>
                    <w:bCs/>
                    <w:color w:val="000000" w:themeColor="text1"/>
                    <w:sz w:val="20"/>
                    <w:szCs w:val="20"/>
                  </w:rPr>
                </w:rPrChange>
              </w:rPr>
            </w:pPr>
            <w:ins w:id="6174" w:author="ademersseman" w:date="2015-06-02T11:18:00Z">
              <w:r w:rsidRPr="00C136E4">
                <w:rPr>
                  <w:rFonts w:ascii="Garamond" w:hAnsi="Garamond" w:cs="Tahoma"/>
                  <w:bCs/>
                  <w:color w:val="000000" w:themeColor="text1"/>
                  <w:sz w:val="16"/>
                  <w:szCs w:val="16"/>
                  <w:rPrChange w:id="6175" w:author="ademersseman" w:date="2016-01-14T10:16:00Z">
                    <w:rPr>
                      <w:rFonts w:ascii="Garamond" w:hAnsi="Garamond" w:cs="Tahoma"/>
                      <w:bCs/>
                      <w:color w:val="000000" w:themeColor="text1"/>
                      <w:sz w:val="20"/>
                      <w:szCs w:val="20"/>
                      <w:vertAlign w:val="superscript"/>
                    </w:rPr>
                  </w:rPrChange>
                </w:rPr>
                <w:t>Recreational Vehicle Parks</w:t>
              </w:r>
            </w:ins>
          </w:p>
        </w:tc>
        <w:tc>
          <w:tcPr>
            <w:tcW w:w="900" w:type="dxa"/>
            <w:shd w:val="clear" w:color="auto" w:fill="auto"/>
            <w:vAlign w:val="center"/>
            <w:tcPrChange w:id="6176"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177" w:author="ademersseman" w:date="2015-06-02T11:18:00Z"/>
                <w:rFonts w:ascii="Garamond" w:hAnsi="Garamond"/>
                <w:color w:val="000000" w:themeColor="text1"/>
                <w:sz w:val="16"/>
                <w:szCs w:val="16"/>
                <w:rPrChange w:id="6178" w:author="ademersseman" w:date="2016-01-14T10:16:00Z">
                  <w:rPr>
                    <w:ins w:id="6179" w:author="ademersseman" w:date="2015-06-02T11:18:00Z"/>
                    <w:rFonts w:ascii="Garamond" w:hAnsi="Garamond"/>
                    <w:color w:val="000000" w:themeColor="text1"/>
                    <w:sz w:val="20"/>
                    <w:szCs w:val="20"/>
                  </w:rPr>
                </w:rPrChange>
              </w:rPr>
            </w:pPr>
            <w:ins w:id="6180" w:author="ademersseman" w:date="2015-06-02T11:18:00Z">
              <w:r w:rsidRPr="00C136E4">
                <w:rPr>
                  <w:rFonts w:ascii="Garamond" w:hAnsi="Garamond"/>
                  <w:color w:val="000000" w:themeColor="text1"/>
                  <w:sz w:val="16"/>
                  <w:szCs w:val="16"/>
                  <w:rPrChange w:id="6181"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182" w:author="ademersseman" w:date="2015-06-02T11:18:00Z"/>
          <w:trPrChange w:id="6183" w:author="ademersseman" w:date="2015-06-11T13:18:00Z">
            <w:trPr>
              <w:gridBefore w:val="1"/>
              <w:jc w:val="right"/>
            </w:trPr>
          </w:trPrChange>
        </w:trPr>
        <w:tc>
          <w:tcPr>
            <w:tcW w:w="6758" w:type="dxa"/>
            <w:vAlign w:val="center"/>
            <w:tcPrChange w:id="6184"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185" w:author="ademersseman" w:date="2015-06-02T11:18:00Z"/>
                <w:rFonts w:ascii="Garamond" w:hAnsi="Garamond" w:cs="Tahoma"/>
                <w:bCs/>
                <w:color w:val="000000" w:themeColor="text1"/>
                <w:sz w:val="16"/>
                <w:szCs w:val="16"/>
                <w:rPrChange w:id="6186" w:author="ademersseman" w:date="2016-01-14T10:16:00Z">
                  <w:rPr>
                    <w:ins w:id="6187" w:author="ademersseman" w:date="2015-06-02T11:18:00Z"/>
                    <w:rFonts w:ascii="Garamond" w:hAnsi="Garamond" w:cs="Tahoma"/>
                    <w:bCs/>
                    <w:color w:val="000000" w:themeColor="text1"/>
                    <w:sz w:val="20"/>
                    <w:szCs w:val="20"/>
                  </w:rPr>
                </w:rPrChange>
              </w:rPr>
            </w:pPr>
            <w:ins w:id="6188" w:author="ademersseman" w:date="2015-06-02T11:18:00Z">
              <w:r w:rsidRPr="00C136E4">
                <w:rPr>
                  <w:rFonts w:ascii="Garamond" w:hAnsi="Garamond" w:cs="Tahoma"/>
                  <w:bCs/>
                  <w:color w:val="000000" w:themeColor="text1"/>
                  <w:sz w:val="16"/>
                  <w:szCs w:val="16"/>
                  <w:rPrChange w:id="6189" w:author="ademersseman" w:date="2016-01-14T10:16:00Z">
                    <w:rPr>
                      <w:rFonts w:ascii="Garamond" w:hAnsi="Garamond" w:cs="Tahoma"/>
                      <w:bCs/>
                      <w:color w:val="000000" w:themeColor="text1"/>
                      <w:sz w:val="20"/>
                      <w:szCs w:val="20"/>
                      <w:vertAlign w:val="superscript"/>
                    </w:rPr>
                  </w:rPrChange>
                </w:rPr>
                <w:t>Restaurants</w:t>
              </w:r>
            </w:ins>
          </w:p>
        </w:tc>
        <w:tc>
          <w:tcPr>
            <w:tcW w:w="900" w:type="dxa"/>
            <w:shd w:val="clear" w:color="auto" w:fill="auto"/>
            <w:tcPrChange w:id="6190"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191" w:author="ademersseman" w:date="2015-06-02T11:18:00Z"/>
                <w:rFonts w:ascii="Garamond" w:hAnsi="Garamond"/>
                <w:color w:val="000000" w:themeColor="text1"/>
                <w:sz w:val="16"/>
                <w:szCs w:val="16"/>
                <w:rPrChange w:id="6192" w:author="ademersseman" w:date="2016-01-14T10:16:00Z">
                  <w:rPr>
                    <w:ins w:id="6193" w:author="ademersseman" w:date="2015-06-02T11:18:00Z"/>
                    <w:rFonts w:ascii="Garamond" w:hAnsi="Garamond"/>
                    <w:color w:val="000000" w:themeColor="text1"/>
                    <w:sz w:val="20"/>
                    <w:szCs w:val="20"/>
                  </w:rPr>
                </w:rPrChange>
              </w:rPr>
            </w:pPr>
            <w:ins w:id="6194" w:author="ademersseman" w:date="2015-06-02T11:18:00Z">
              <w:r w:rsidRPr="00C136E4">
                <w:rPr>
                  <w:rFonts w:ascii="Garamond" w:hAnsi="Garamond"/>
                  <w:color w:val="000000" w:themeColor="text1"/>
                  <w:sz w:val="16"/>
                  <w:szCs w:val="16"/>
                  <w:rPrChange w:id="6195"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196" w:author="ademersseman" w:date="2015-06-02T11:18:00Z"/>
          <w:trPrChange w:id="6197" w:author="ademersseman" w:date="2015-06-11T13:18:00Z">
            <w:trPr>
              <w:gridAfter w:val="0"/>
              <w:jc w:val="right"/>
            </w:trPr>
          </w:trPrChange>
        </w:trPr>
        <w:tc>
          <w:tcPr>
            <w:tcW w:w="6758" w:type="dxa"/>
            <w:vAlign w:val="center"/>
            <w:tcPrChange w:id="6198"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199" w:author="ademersseman" w:date="2015-06-02T11:18:00Z"/>
                <w:rFonts w:ascii="Garamond" w:hAnsi="Garamond" w:cs="Tahoma"/>
                <w:bCs/>
                <w:color w:val="000000" w:themeColor="text1"/>
                <w:sz w:val="16"/>
                <w:szCs w:val="16"/>
                <w:rPrChange w:id="6200" w:author="ademersseman" w:date="2016-01-14T10:16:00Z">
                  <w:rPr>
                    <w:ins w:id="6201" w:author="ademersseman" w:date="2015-06-02T11:18:00Z"/>
                    <w:rFonts w:ascii="Garamond" w:hAnsi="Garamond" w:cs="Tahoma"/>
                    <w:bCs/>
                    <w:color w:val="000000" w:themeColor="text1"/>
                    <w:sz w:val="20"/>
                    <w:szCs w:val="20"/>
                  </w:rPr>
                </w:rPrChange>
              </w:rPr>
            </w:pPr>
            <w:ins w:id="6202" w:author="ademersseman" w:date="2015-06-02T11:18:00Z">
              <w:r w:rsidRPr="00C136E4">
                <w:rPr>
                  <w:rFonts w:ascii="Garamond" w:hAnsi="Garamond" w:cs="Tahoma"/>
                  <w:bCs/>
                  <w:color w:val="000000" w:themeColor="text1"/>
                  <w:sz w:val="16"/>
                  <w:szCs w:val="16"/>
                  <w:rPrChange w:id="6203" w:author="ademersseman" w:date="2016-01-14T10:16:00Z">
                    <w:rPr>
                      <w:rFonts w:ascii="Garamond" w:hAnsi="Garamond" w:cs="Tahoma"/>
                      <w:bCs/>
                      <w:color w:val="000000" w:themeColor="text1"/>
                      <w:sz w:val="20"/>
                      <w:szCs w:val="20"/>
                      <w:vertAlign w:val="superscript"/>
                    </w:rPr>
                  </w:rPrChange>
                </w:rPr>
                <w:t>Retail Sales and Services</w:t>
              </w:r>
            </w:ins>
          </w:p>
        </w:tc>
        <w:tc>
          <w:tcPr>
            <w:tcW w:w="900" w:type="dxa"/>
            <w:shd w:val="clear" w:color="auto" w:fill="auto"/>
            <w:vAlign w:val="center"/>
            <w:tcPrChange w:id="6204"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205" w:author="ademersseman" w:date="2015-06-02T11:18:00Z"/>
                <w:rFonts w:ascii="Garamond" w:hAnsi="Garamond"/>
                <w:color w:val="000000" w:themeColor="text1"/>
                <w:sz w:val="16"/>
                <w:szCs w:val="16"/>
                <w:rPrChange w:id="6206" w:author="ademersseman" w:date="2016-01-14T10:16:00Z">
                  <w:rPr>
                    <w:ins w:id="6207" w:author="ademersseman" w:date="2015-06-02T11:18:00Z"/>
                    <w:rFonts w:ascii="Garamond" w:hAnsi="Garamond"/>
                    <w:color w:val="000000" w:themeColor="text1"/>
                    <w:sz w:val="20"/>
                    <w:szCs w:val="20"/>
                  </w:rPr>
                </w:rPrChange>
              </w:rPr>
            </w:pPr>
            <w:ins w:id="6208" w:author="ademersseman" w:date="2015-06-02T11:18:00Z">
              <w:r w:rsidRPr="00C136E4">
                <w:rPr>
                  <w:rFonts w:ascii="Garamond" w:hAnsi="Garamond"/>
                  <w:color w:val="000000" w:themeColor="text1"/>
                  <w:sz w:val="16"/>
                  <w:szCs w:val="16"/>
                  <w:rPrChange w:id="6209"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210" w:author="ademersseman" w:date="2015-06-02T11:18:00Z"/>
          <w:trPrChange w:id="6211" w:author="ademersseman" w:date="2015-06-11T13:18:00Z">
            <w:trPr>
              <w:gridAfter w:val="0"/>
              <w:jc w:val="right"/>
            </w:trPr>
          </w:trPrChange>
        </w:trPr>
        <w:tc>
          <w:tcPr>
            <w:tcW w:w="6758" w:type="dxa"/>
            <w:vAlign w:val="center"/>
            <w:tcPrChange w:id="6212"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213" w:author="ademersseman" w:date="2015-06-02T11:18:00Z"/>
                <w:rFonts w:ascii="Garamond" w:hAnsi="Garamond" w:cs="Tahoma"/>
                <w:bCs/>
                <w:color w:val="000000" w:themeColor="text1"/>
                <w:sz w:val="16"/>
                <w:szCs w:val="16"/>
                <w:rPrChange w:id="6214" w:author="ademersseman" w:date="2016-01-14T10:16:00Z">
                  <w:rPr>
                    <w:ins w:id="6215" w:author="ademersseman" w:date="2015-06-02T11:18:00Z"/>
                    <w:rFonts w:ascii="Garamond" w:hAnsi="Garamond" w:cs="Tahoma"/>
                    <w:bCs/>
                    <w:color w:val="000000" w:themeColor="text1"/>
                    <w:sz w:val="20"/>
                    <w:szCs w:val="20"/>
                  </w:rPr>
                </w:rPrChange>
              </w:rPr>
            </w:pPr>
            <w:ins w:id="6216" w:author="ademersseman" w:date="2015-06-02T11:18:00Z">
              <w:r w:rsidRPr="00C136E4">
                <w:rPr>
                  <w:rFonts w:ascii="Garamond" w:hAnsi="Garamond" w:cs="Tahoma"/>
                  <w:bCs/>
                  <w:color w:val="000000" w:themeColor="text1"/>
                  <w:sz w:val="16"/>
                  <w:szCs w:val="16"/>
                  <w:rPrChange w:id="6217" w:author="ademersseman" w:date="2016-01-14T10:16:00Z">
                    <w:rPr>
                      <w:rFonts w:ascii="Garamond" w:hAnsi="Garamond" w:cs="Tahoma"/>
                      <w:bCs/>
                      <w:color w:val="000000" w:themeColor="text1"/>
                      <w:sz w:val="20"/>
                      <w:szCs w:val="20"/>
                      <w:vertAlign w:val="superscript"/>
                    </w:rPr>
                  </w:rPrChange>
                </w:rPr>
                <w:t>Self-Service Storage</w:t>
              </w:r>
            </w:ins>
          </w:p>
        </w:tc>
        <w:tc>
          <w:tcPr>
            <w:tcW w:w="900" w:type="dxa"/>
            <w:shd w:val="clear" w:color="auto" w:fill="auto"/>
            <w:vAlign w:val="center"/>
            <w:tcPrChange w:id="6218"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219" w:author="ademersseman" w:date="2015-06-02T11:18:00Z"/>
                <w:rFonts w:ascii="Garamond" w:hAnsi="Garamond"/>
                <w:color w:val="000000" w:themeColor="text1"/>
                <w:sz w:val="16"/>
                <w:szCs w:val="16"/>
                <w:rPrChange w:id="6220" w:author="ademersseman" w:date="2016-01-14T10:16:00Z">
                  <w:rPr>
                    <w:ins w:id="6221" w:author="ademersseman" w:date="2015-06-02T11:18:00Z"/>
                    <w:rFonts w:ascii="Garamond" w:hAnsi="Garamond"/>
                    <w:color w:val="000000" w:themeColor="text1"/>
                    <w:sz w:val="20"/>
                    <w:szCs w:val="20"/>
                  </w:rPr>
                </w:rPrChange>
              </w:rPr>
            </w:pPr>
            <w:ins w:id="6222" w:author="ademersseman" w:date="2015-06-02T11:18:00Z">
              <w:r w:rsidRPr="00C136E4">
                <w:rPr>
                  <w:rFonts w:ascii="Garamond" w:hAnsi="Garamond"/>
                  <w:color w:val="000000" w:themeColor="text1"/>
                  <w:sz w:val="16"/>
                  <w:szCs w:val="16"/>
                  <w:rPrChange w:id="6223"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224" w:author="ademersseman" w:date="2015-06-02T11:18:00Z"/>
          <w:trPrChange w:id="6225" w:author="ademersseman" w:date="2015-06-11T13:18:00Z">
            <w:trPr>
              <w:gridAfter w:val="0"/>
              <w:jc w:val="right"/>
            </w:trPr>
          </w:trPrChange>
        </w:trPr>
        <w:tc>
          <w:tcPr>
            <w:tcW w:w="6758" w:type="dxa"/>
            <w:vAlign w:val="center"/>
            <w:tcPrChange w:id="622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227" w:author="ademersseman" w:date="2015-06-02T11:18:00Z"/>
                <w:rFonts w:ascii="Garamond" w:hAnsi="Garamond" w:cs="Tahoma"/>
                <w:bCs/>
                <w:color w:val="000000" w:themeColor="text1"/>
                <w:sz w:val="16"/>
                <w:szCs w:val="16"/>
                <w:rPrChange w:id="6228" w:author="ademersseman" w:date="2016-01-14T10:16:00Z">
                  <w:rPr>
                    <w:ins w:id="6229" w:author="ademersseman" w:date="2015-06-02T11:18:00Z"/>
                    <w:rFonts w:ascii="Garamond" w:hAnsi="Garamond" w:cs="Tahoma"/>
                    <w:bCs/>
                    <w:color w:val="000000" w:themeColor="text1"/>
                    <w:sz w:val="20"/>
                    <w:szCs w:val="20"/>
                  </w:rPr>
                </w:rPrChange>
              </w:rPr>
            </w:pPr>
            <w:ins w:id="6230" w:author="ademersseman" w:date="2015-06-02T11:18:00Z">
              <w:r w:rsidRPr="00C136E4">
                <w:rPr>
                  <w:rFonts w:ascii="Garamond" w:hAnsi="Garamond" w:cs="Tahoma"/>
                  <w:bCs/>
                  <w:color w:val="000000" w:themeColor="text1"/>
                  <w:sz w:val="16"/>
                  <w:szCs w:val="16"/>
                  <w:rPrChange w:id="6231" w:author="ademersseman" w:date="2016-01-14T10:16:00Z">
                    <w:rPr>
                      <w:rFonts w:ascii="Garamond" w:hAnsi="Garamond" w:cs="Tahoma"/>
                      <w:bCs/>
                      <w:color w:val="000000" w:themeColor="text1"/>
                      <w:sz w:val="20"/>
                      <w:szCs w:val="20"/>
                      <w:vertAlign w:val="superscript"/>
                    </w:rPr>
                  </w:rPrChange>
                </w:rPr>
                <w:t xml:space="preserve">Temporary Campgrounds </w:t>
              </w:r>
            </w:ins>
          </w:p>
        </w:tc>
        <w:tc>
          <w:tcPr>
            <w:tcW w:w="900" w:type="dxa"/>
            <w:shd w:val="clear" w:color="auto" w:fill="auto"/>
            <w:vAlign w:val="center"/>
            <w:tcPrChange w:id="623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233" w:author="ademersseman" w:date="2015-06-02T11:18:00Z"/>
                <w:rFonts w:ascii="Garamond" w:hAnsi="Garamond"/>
                <w:color w:val="000000" w:themeColor="text1"/>
                <w:sz w:val="16"/>
                <w:szCs w:val="16"/>
                <w:rPrChange w:id="6234" w:author="ademersseman" w:date="2016-01-14T10:16:00Z">
                  <w:rPr>
                    <w:ins w:id="6235" w:author="ademersseman" w:date="2015-06-02T11:18:00Z"/>
                    <w:rFonts w:ascii="Garamond" w:hAnsi="Garamond"/>
                    <w:color w:val="000000" w:themeColor="text1"/>
                    <w:sz w:val="20"/>
                    <w:szCs w:val="20"/>
                  </w:rPr>
                </w:rPrChange>
              </w:rPr>
            </w:pPr>
            <w:ins w:id="6236" w:author="ademersseman" w:date="2015-06-02T11:18:00Z">
              <w:r w:rsidRPr="00C136E4">
                <w:rPr>
                  <w:rFonts w:ascii="Garamond" w:hAnsi="Garamond"/>
                  <w:color w:val="000000" w:themeColor="text1"/>
                  <w:sz w:val="16"/>
                  <w:szCs w:val="16"/>
                  <w:rPrChange w:id="623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238" w:author="ademersseman" w:date="2015-06-02T11:18:00Z"/>
          <w:trPrChange w:id="6239" w:author="ademersseman" w:date="2015-06-11T13:18:00Z">
            <w:trPr>
              <w:gridAfter w:val="0"/>
              <w:jc w:val="right"/>
            </w:trPr>
          </w:trPrChange>
        </w:trPr>
        <w:tc>
          <w:tcPr>
            <w:tcW w:w="6758" w:type="dxa"/>
            <w:vAlign w:val="center"/>
            <w:tcPrChange w:id="624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241" w:author="ademersseman" w:date="2015-06-02T11:18:00Z"/>
                <w:rFonts w:ascii="Garamond" w:hAnsi="Garamond" w:cs="Tahoma"/>
                <w:bCs/>
                <w:color w:val="000000" w:themeColor="text1"/>
                <w:sz w:val="16"/>
                <w:szCs w:val="16"/>
                <w:rPrChange w:id="6242" w:author="ademersseman" w:date="2016-01-14T10:16:00Z">
                  <w:rPr>
                    <w:ins w:id="6243" w:author="ademersseman" w:date="2015-06-02T11:18:00Z"/>
                    <w:rFonts w:ascii="Garamond" w:hAnsi="Garamond" w:cs="Tahoma"/>
                    <w:bCs/>
                    <w:color w:val="000000" w:themeColor="text1"/>
                    <w:sz w:val="20"/>
                    <w:szCs w:val="20"/>
                  </w:rPr>
                </w:rPrChange>
              </w:rPr>
            </w:pPr>
            <w:ins w:id="6244" w:author="ademersseman" w:date="2015-06-02T11:18:00Z">
              <w:r w:rsidRPr="00C136E4">
                <w:rPr>
                  <w:rFonts w:ascii="Garamond" w:hAnsi="Garamond" w:cs="Tahoma"/>
                  <w:bCs/>
                  <w:color w:val="000000" w:themeColor="text1"/>
                  <w:sz w:val="16"/>
                  <w:szCs w:val="16"/>
                  <w:rPrChange w:id="6245" w:author="ademersseman" w:date="2016-01-14T10:16:00Z">
                    <w:rPr>
                      <w:rFonts w:ascii="Garamond" w:hAnsi="Garamond" w:cs="Tahoma"/>
                      <w:bCs/>
                      <w:color w:val="000000" w:themeColor="text1"/>
                      <w:sz w:val="20"/>
                      <w:szCs w:val="20"/>
                      <w:vertAlign w:val="superscript"/>
                    </w:rPr>
                  </w:rPrChange>
                </w:rPr>
                <w:t>Temporary Merchants</w:t>
              </w:r>
            </w:ins>
          </w:p>
        </w:tc>
        <w:tc>
          <w:tcPr>
            <w:tcW w:w="900" w:type="dxa"/>
            <w:shd w:val="clear" w:color="auto" w:fill="auto"/>
            <w:vAlign w:val="center"/>
            <w:tcPrChange w:id="6246"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247" w:author="ademersseman" w:date="2015-06-02T11:18:00Z"/>
                <w:rFonts w:ascii="Garamond" w:hAnsi="Garamond"/>
                <w:color w:val="000000" w:themeColor="text1"/>
                <w:sz w:val="16"/>
                <w:szCs w:val="16"/>
                <w:rPrChange w:id="6248" w:author="ademersseman" w:date="2016-01-14T10:16:00Z">
                  <w:rPr>
                    <w:ins w:id="6249" w:author="ademersseman" w:date="2015-06-02T11:18:00Z"/>
                    <w:rFonts w:ascii="Garamond" w:hAnsi="Garamond"/>
                    <w:color w:val="000000" w:themeColor="text1"/>
                    <w:sz w:val="20"/>
                    <w:szCs w:val="20"/>
                  </w:rPr>
                </w:rPrChange>
              </w:rPr>
            </w:pPr>
            <w:ins w:id="6250" w:author="ademersseman" w:date="2015-06-02T11:18:00Z">
              <w:r w:rsidRPr="00C136E4">
                <w:rPr>
                  <w:rFonts w:ascii="Garamond" w:hAnsi="Garamond"/>
                  <w:color w:val="000000" w:themeColor="text1"/>
                  <w:sz w:val="16"/>
                  <w:szCs w:val="16"/>
                  <w:rPrChange w:id="6251"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252" w:author="ademersseman" w:date="2015-06-02T11:18:00Z"/>
          <w:trPrChange w:id="6253" w:author="ademersseman" w:date="2015-06-11T13:18:00Z">
            <w:trPr>
              <w:gridAfter w:val="0"/>
              <w:jc w:val="right"/>
            </w:trPr>
          </w:trPrChange>
        </w:trPr>
        <w:tc>
          <w:tcPr>
            <w:tcW w:w="6758" w:type="dxa"/>
            <w:vAlign w:val="center"/>
            <w:tcPrChange w:id="6254"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255" w:author="ademersseman" w:date="2015-06-02T11:18:00Z"/>
                <w:rFonts w:ascii="Garamond" w:hAnsi="Garamond" w:cs="Tahoma"/>
                <w:bCs/>
                <w:color w:val="000000" w:themeColor="text1"/>
                <w:sz w:val="16"/>
                <w:szCs w:val="16"/>
                <w:rPrChange w:id="6256" w:author="ademersseman" w:date="2016-01-14T10:16:00Z">
                  <w:rPr>
                    <w:ins w:id="6257" w:author="ademersseman" w:date="2015-06-02T11:18:00Z"/>
                    <w:rFonts w:ascii="Garamond" w:hAnsi="Garamond" w:cs="Tahoma"/>
                    <w:bCs/>
                    <w:color w:val="000000" w:themeColor="text1"/>
                    <w:sz w:val="20"/>
                    <w:szCs w:val="20"/>
                  </w:rPr>
                </w:rPrChange>
              </w:rPr>
            </w:pPr>
            <w:ins w:id="6258" w:author="ademersseman" w:date="2015-06-02T11:18:00Z">
              <w:r w:rsidRPr="00C136E4">
                <w:rPr>
                  <w:rFonts w:ascii="Garamond" w:hAnsi="Garamond" w:cs="Tahoma"/>
                  <w:bCs/>
                  <w:color w:val="000000" w:themeColor="text1"/>
                  <w:sz w:val="16"/>
                  <w:szCs w:val="16"/>
                  <w:rPrChange w:id="6259" w:author="ademersseman" w:date="2016-01-14T10:16:00Z">
                    <w:rPr>
                      <w:rFonts w:ascii="Garamond" w:hAnsi="Garamond" w:cs="Tahoma"/>
                      <w:bCs/>
                      <w:color w:val="000000" w:themeColor="text1"/>
                      <w:sz w:val="20"/>
                      <w:szCs w:val="20"/>
                      <w:vertAlign w:val="superscript"/>
                    </w:rPr>
                  </w:rPrChange>
                </w:rPr>
                <w:t>Vehicle Service and Repair</w:t>
              </w:r>
            </w:ins>
          </w:p>
        </w:tc>
        <w:tc>
          <w:tcPr>
            <w:tcW w:w="900" w:type="dxa"/>
            <w:shd w:val="clear" w:color="auto" w:fill="auto"/>
            <w:vAlign w:val="center"/>
            <w:tcPrChange w:id="6260"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261" w:author="ademersseman" w:date="2015-06-02T11:18:00Z"/>
                <w:rFonts w:ascii="Garamond" w:hAnsi="Garamond"/>
                <w:color w:val="000000" w:themeColor="text1"/>
                <w:sz w:val="16"/>
                <w:szCs w:val="16"/>
                <w:rPrChange w:id="6262" w:author="ademersseman" w:date="2016-01-14T10:16:00Z">
                  <w:rPr>
                    <w:ins w:id="6263" w:author="ademersseman" w:date="2015-06-02T11:18:00Z"/>
                    <w:rFonts w:ascii="Garamond" w:hAnsi="Garamond"/>
                    <w:color w:val="000000" w:themeColor="text1"/>
                    <w:sz w:val="20"/>
                    <w:szCs w:val="20"/>
                  </w:rPr>
                </w:rPrChange>
              </w:rPr>
            </w:pPr>
            <w:ins w:id="6264" w:author="ademersseman" w:date="2015-06-02T11:18:00Z">
              <w:r w:rsidRPr="00C136E4">
                <w:rPr>
                  <w:rFonts w:ascii="Garamond" w:hAnsi="Garamond"/>
                  <w:color w:val="000000" w:themeColor="text1"/>
                  <w:sz w:val="16"/>
                  <w:szCs w:val="16"/>
                  <w:rPrChange w:id="6265"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266" w:author="ademersseman" w:date="2015-06-02T11:18:00Z"/>
          <w:trPrChange w:id="6267" w:author="ademersseman" w:date="2015-06-11T13:18:00Z">
            <w:trPr>
              <w:gridBefore w:val="1"/>
              <w:jc w:val="right"/>
            </w:trPr>
          </w:trPrChange>
        </w:trPr>
        <w:tc>
          <w:tcPr>
            <w:tcW w:w="6758" w:type="dxa"/>
            <w:vAlign w:val="center"/>
            <w:tcPrChange w:id="6268" w:author="ademersseman" w:date="2015-06-11T13:18:00Z">
              <w:tcPr>
                <w:tcW w:w="6758" w:type="dxa"/>
                <w:gridSpan w:val="3"/>
                <w:vAlign w:val="center"/>
              </w:tcPr>
            </w:tcPrChange>
          </w:tcPr>
          <w:p w:rsidR="00AF2FDF" w:rsidRPr="00663004" w:rsidRDefault="00C136E4" w:rsidP="0039260A">
            <w:pPr>
              <w:autoSpaceDE w:val="0"/>
              <w:autoSpaceDN w:val="0"/>
              <w:adjustRightInd w:val="0"/>
              <w:spacing w:after="200" w:line="276" w:lineRule="auto"/>
              <w:jc w:val="both"/>
              <w:rPr>
                <w:ins w:id="6269" w:author="ademersseman" w:date="2015-06-02T11:18:00Z"/>
                <w:rFonts w:ascii="Garamond" w:hAnsi="Garamond" w:cs="Tahoma"/>
                <w:bCs/>
                <w:color w:val="000000" w:themeColor="text1"/>
                <w:sz w:val="16"/>
                <w:szCs w:val="16"/>
                <w:rPrChange w:id="6270" w:author="ademersseman" w:date="2016-01-14T10:16:00Z">
                  <w:rPr>
                    <w:ins w:id="6271" w:author="ademersseman" w:date="2015-06-02T11:18:00Z"/>
                    <w:rFonts w:ascii="Garamond" w:hAnsi="Garamond" w:cs="Tahoma"/>
                    <w:bCs/>
                    <w:color w:val="000000" w:themeColor="text1"/>
                    <w:sz w:val="20"/>
                    <w:szCs w:val="20"/>
                  </w:rPr>
                </w:rPrChange>
              </w:rPr>
            </w:pPr>
            <w:ins w:id="6272" w:author="ademersseman" w:date="2015-06-02T11:18:00Z">
              <w:r w:rsidRPr="00C136E4">
                <w:rPr>
                  <w:rFonts w:ascii="Garamond" w:hAnsi="Garamond" w:cs="Tahoma"/>
                  <w:bCs/>
                  <w:color w:val="000000" w:themeColor="text1"/>
                  <w:sz w:val="16"/>
                  <w:szCs w:val="16"/>
                  <w:rPrChange w:id="6273" w:author="ademersseman" w:date="2016-01-14T10:16:00Z">
                    <w:rPr>
                      <w:rFonts w:ascii="Garamond" w:hAnsi="Garamond" w:cs="Tahoma"/>
                      <w:bCs/>
                      <w:color w:val="000000" w:themeColor="text1"/>
                      <w:sz w:val="20"/>
                      <w:szCs w:val="20"/>
                      <w:vertAlign w:val="superscript"/>
                    </w:rPr>
                  </w:rPrChange>
                </w:rPr>
                <w:t>Veterinary Services</w:t>
              </w:r>
            </w:ins>
          </w:p>
        </w:tc>
        <w:tc>
          <w:tcPr>
            <w:tcW w:w="900" w:type="dxa"/>
            <w:shd w:val="clear" w:color="auto" w:fill="auto"/>
            <w:tcPrChange w:id="6274"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275" w:author="ademersseman" w:date="2015-06-02T11:18:00Z"/>
                <w:rFonts w:ascii="Garamond" w:hAnsi="Garamond"/>
                <w:color w:val="000000" w:themeColor="text1"/>
                <w:sz w:val="16"/>
                <w:szCs w:val="16"/>
                <w:rPrChange w:id="6276" w:author="ademersseman" w:date="2016-01-14T10:16:00Z">
                  <w:rPr>
                    <w:ins w:id="6277" w:author="ademersseman" w:date="2015-06-02T11:18:00Z"/>
                    <w:rFonts w:ascii="Garamond" w:hAnsi="Garamond"/>
                    <w:color w:val="000000" w:themeColor="text1"/>
                    <w:sz w:val="20"/>
                    <w:szCs w:val="20"/>
                  </w:rPr>
                </w:rPrChange>
              </w:rPr>
            </w:pPr>
            <w:ins w:id="6278" w:author="ademersseman" w:date="2015-06-02T11:18:00Z">
              <w:r w:rsidRPr="00C136E4">
                <w:rPr>
                  <w:rFonts w:ascii="Garamond" w:hAnsi="Garamond"/>
                  <w:color w:val="000000" w:themeColor="text1"/>
                  <w:sz w:val="16"/>
                  <w:szCs w:val="16"/>
                  <w:rPrChange w:id="6279" w:author="ademersseman" w:date="2016-01-14T10:16:00Z">
                    <w:rPr>
                      <w:rFonts w:ascii="Garamond" w:hAnsi="Garamond"/>
                      <w:color w:val="000000" w:themeColor="text1"/>
                      <w:sz w:val="20"/>
                      <w:szCs w:val="20"/>
                      <w:vertAlign w:val="superscript"/>
                    </w:rPr>
                  </w:rPrChange>
                </w:rPr>
                <w:t>N</w:t>
              </w:r>
            </w:ins>
          </w:p>
        </w:tc>
      </w:tr>
      <w:tr w:rsidR="0039260A" w:rsidRPr="00C54292" w:rsidDel="00AF2FDF" w:rsidTr="00FE3C2B">
        <w:trPr>
          <w:cantSplit/>
          <w:trHeight w:hRule="exact" w:val="216"/>
          <w:jc w:val="right"/>
          <w:del w:id="6280" w:author="ademersseman" w:date="2015-06-02T11:18:00Z"/>
          <w:trPrChange w:id="6281" w:author="ademersseman" w:date="2015-06-11T13:18:00Z">
            <w:trPr>
              <w:gridAfter w:val="0"/>
              <w:jc w:val="right"/>
            </w:trPr>
          </w:trPrChange>
        </w:trPr>
        <w:tc>
          <w:tcPr>
            <w:tcW w:w="6758" w:type="dxa"/>
            <w:vAlign w:val="center"/>
            <w:tcPrChange w:id="6282"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283" w:author="ademersseman" w:date="2015-06-02T11:18:00Z"/>
                <w:rFonts w:ascii="Garamond" w:hAnsi="Garamond" w:cs="Tahoma"/>
                <w:bCs/>
                <w:color w:val="000000" w:themeColor="text1"/>
                <w:sz w:val="16"/>
                <w:szCs w:val="16"/>
                <w:rPrChange w:id="6284" w:author="ademersseman" w:date="2016-01-14T10:16:00Z">
                  <w:rPr>
                    <w:del w:id="6285" w:author="ademersseman" w:date="2015-06-02T11:18:00Z"/>
                    <w:rFonts w:ascii="Garamond" w:hAnsi="Garamond" w:cs="Tahoma"/>
                    <w:bCs/>
                    <w:color w:val="000000" w:themeColor="text1"/>
                    <w:sz w:val="20"/>
                    <w:szCs w:val="20"/>
                  </w:rPr>
                </w:rPrChange>
              </w:rPr>
            </w:pPr>
            <w:del w:id="6286" w:author="ademersseman" w:date="2015-06-02T11:18:00Z">
              <w:r w:rsidRPr="00C136E4">
                <w:rPr>
                  <w:rFonts w:ascii="Garamond" w:hAnsi="Garamond" w:cs="Tahoma"/>
                  <w:bCs/>
                  <w:color w:val="000000" w:themeColor="text1"/>
                  <w:sz w:val="16"/>
                  <w:szCs w:val="16"/>
                  <w:rPrChange w:id="6287" w:author="ademersseman" w:date="2016-01-14T10:16:00Z">
                    <w:rPr>
                      <w:rFonts w:ascii="Garamond" w:hAnsi="Garamond" w:cs="Tahoma"/>
                      <w:bCs/>
                      <w:color w:val="000000" w:themeColor="text1"/>
                      <w:sz w:val="20"/>
                      <w:szCs w:val="20"/>
                      <w:vertAlign w:val="superscript"/>
                    </w:rPr>
                  </w:rPrChange>
                </w:rPr>
                <w:delText>Retail Sales and Services</w:delText>
              </w:r>
            </w:del>
          </w:p>
        </w:tc>
        <w:tc>
          <w:tcPr>
            <w:tcW w:w="900" w:type="dxa"/>
            <w:shd w:val="clear" w:color="auto" w:fill="auto"/>
            <w:vAlign w:val="center"/>
            <w:tcPrChange w:id="6288"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289" w:author="ademersseman" w:date="2015-06-02T11:18:00Z"/>
                <w:rFonts w:ascii="Garamond" w:hAnsi="Garamond"/>
                <w:color w:val="000000" w:themeColor="text1"/>
                <w:sz w:val="16"/>
                <w:szCs w:val="16"/>
                <w:rPrChange w:id="6290" w:author="ademersseman" w:date="2016-01-14T10:16:00Z">
                  <w:rPr>
                    <w:del w:id="6291" w:author="ademersseman" w:date="2015-06-02T11:18:00Z"/>
                    <w:rFonts w:ascii="Garamond" w:hAnsi="Garamond"/>
                    <w:color w:val="000000" w:themeColor="text1"/>
                    <w:sz w:val="20"/>
                    <w:szCs w:val="20"/>
                  </w:rPr>
                </w:rPrChange>
              </w:rPr>
            </w:pPr>
            <w:del w:id="6292" w:author="ademersseman" w:date="2015-06-02T11:18:00Z">
              <w:r w:rsidRPr="00C136E4">
                <w:rPr>
                  <w:rFonts w:ascii="Garamond" w:hAnsi="Garamond"/>
                  <w:color w:val="000000" w:themeColor="text1"/>
                  <w:sz w:val="16"/>
                  <w:szCs w:val="16"/>
                  <w:rPrChange w:id="6293"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294" w:author="ademersseman" w:date="2015-06-02T11:18:00Z"/>
          <w:trPrChange w:id="6295" w:author="ademersseman" w:date="2015-06-11T13:18:00Z">
            <w:trPr>
              <w:gridAfter w:val="0"/>
              <w:jc w:val="right"/>
            </w:trPr>
          </w:trPrChange>
        </w:trPr>
        <w:tc>
          <w:tcPr>
            <w:tcW w:w="6758" w:type="dxa"/>
            <w:vAlign w:val="center"/>
            <w:tcPrChange w:id="6296"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297" w:author="ademersseman" w:date="2015-06-02T11:18:00Z"/>
                <w:rFonts w:ascii="Garamond" w:hAnsi="Garamond" w:cs="Tahoma"/>
                <w:bCs/>
                <w:color w:val="000000" w:themeColor="text1"/>
                <w:sz w:val="16"/>
                <w:szCs w:val="16"/>
                <w:rPrChange w:id="6298" w:author="ademersseman" w:date="2016-01-14T10:16:00Z">
                  <w:rPr>
                    <w:del w:id="6299" w:author="ademersseman" w:date="2015-06-02T11:18:00Z"/>
                    <w:rFonts w:ascii="Garamond" w:hAnsi="Garamond" w:cs="Tahoma"/>
                    <w:bCs/>
                    <w:color w:val="000000" w:themeColor="text1"/>
                    <w:sz w:val="20"/>
                    <w:szCs w:val="20"/>
                  </w:rPr>
                </w:rPrChange>
              </w:rPr>
            </w:pPr>
            <w:del w:id="6300" w:author="ademersseman" w:date="2015-06-02T11:18:00Z">
              <w:r w:rsidRPr="00C136E4">
                <w:rPr>
                  <w:rFonts w:ascii="Garamond" w:hAnsi="Garamond" w:cs="Tahoma"/>
                  <w:bCs/>
                  <w:color w:val="000000" w:themeColor="text1"/>
                  <w:sz w:val="16"/>
                  <w:szCs w:val="16"/>
                  <w:rPrChange w:id="6301" w:author="ademersseman" w:date="2016-01-14T10:16:00Z">
                    <w:rPr>
                      <w:rFonts w:ascii="Garamond" w:hAnsi="Garamond" w:cs="Tahoma"/>
                      <w:bCs/>
                      <w:color w:val="000000" w:themeColor="text1"/>
                      <w:sz w:val="20"/>
                      <w:szCs w:val="20"/>
                      <w:vertAlign w:val="superscript"/>
                    </w:rPr>
                  </w:rPrChange>
                </w:rPr>
                <w:delText>Office</w:delText>
              </w:r>
            </w:del>
          </w:p>
        </w:tc>
        <w:tc>
          <w:tcPr>
            <w:tcW w:w="900" w:type="dxa"/>
            <w:shd w:val="clear" w:color="auto" w:fill="auto"/>
            <w:vAlign w:val="center"/>
            <w:tcPrChange w:id="6302"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303" w:author="ademersseman" w:date="2015-06-02T11:18:00Z"/>
                <w:rFonts w:ascii="Garamond" w:hAnsi="Garamond"/>
                <w:color w:val="000000" w:themeColor="text1"/>
                <w:sz w:val="16"/>
                <w:szCs w:val="16"/>
                <w:rPrChange w:id="6304" w:author="ademersseman" w:date="2016-01-14T10:16:00Z">
                  <w:rPr>
                    <w:del w:id="6305" w:author="ademersseman" w:date="2015-06-02T11:18:00Z"/>
                    <w:rFonts w:ascii="Garamond" w:hAnsi="Garamond"/>
                    <w:color w:val="000000" w:themeColor="text1"/>
                    <w:sz w:val="20"/>
                    <w:szCs w:val="20"/>
                  </w:rPr>
                </w:rPrChange>
              </w:rPr>
            </w:pPr>
            <w:del w:id="6306" w:author="ademersseman" w:date="2015-06-02T11:18:00Z">
              <w:r w:rsidRPr="00C136E4">
                <w:rPr>
                  <w:rFonts w:ascii="Garamond" w:hAnsi="Garamond"/>
                  <w:color w:val="000000" w:themeColor="text1"/>
                  <w:sz w:val="16"/>
                  <w:szCs w:val="16"/>
                  <w:rPrChange w:id="6307"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308" w:author="ademersseman" w:date="2015-06-02T11:18:00Z"/>
          <w:trPrChange w:id="6309" w:author="ademersseman" w:date="2015-06-11T13:18:00Z">
            <w:trPr>
              <w:gridAfter w:val="0"/>
              <w:jc w:val="right"/>
            </w:trPr>
          </w:trPrChange>
        </w:trPr>
        <w:tc>
          <w:tcPr>
            <w:tcW w:w="6758" w:type="dxa"/>
            <w:vAlign w:val="center"/>
            <w:tcPrChange w:id="6310"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311" w:author="ademersseman" w:date="2015-06-02T11:18:00Z"/>
                <w:rFonts w:ascii="Garamond" w:hAnsi="Garamond" w:cs="Tahoma"/>
                <w:bCs/>
                <w:color w:val="000000" w:themeColor="text1"/>
                <w:sz w:val="16"/>
                <w:szCs w:val="16"/>
                <w:rPrChange w:id="6312" w:author="ademersseman" w:date="2016-01-14T10:16:00Z">
                  <w:rPr>
                    <w:del w:id="6313" w:author="ademersseman" w:date="2015-06-02T11:18:00Z"/>
                    <w:rFonts w:ascii="Garamond" w:hAnsi="Garamond" w:cs="Tahoma"/>
                    <w:bCs/>
                    <w:color w:val="000000" w:themeColor="text1"/>
                    <w:sz w:val="20"/>
                    <w:szCs w:val="20"/>
                  </w:rPr>
                </w:rPrChange>
              </w:rPr>
            </w:pPr>
            <w:del w:id="6314" w:author="ademersseman" w:date="2015-06-02T11:18:00Z">
              <w:r w:rsidRPr="00C136E4">
                <w:rPr>
                  <w:rFonts w:ascii="Garamond" w:hAnsi="Garamond" w:cs="Tahoma"/>
                  <w:bCs/>
                  <w:color w:val="000000" w:themeColor="text1"/>
                  <w:sz w:val="16"/>
                  <w:szCs w:val="16"/>
                  <w:rPrChange w:id="6315" w:author="ademersseman" w:date="2016-01-14T10:16:00Z">
                    <w:rPr>
                      <w:rFonts w:ascii="Garamond" w:hAnsi="Garamond" w:cs="Tahoma"/>
                      <w:bCs/>
                      <w:color w:val="000000" w:themeColor="text1"/>
                      <w:sz w:val="20"/>
                      <w:szCs w:val="20"/>
                      <w:vertAlign w:val="superscript"/>
                    </w:rPr>
                  </w:rPrChange>
                </w:rPr>
                <w:delText>Vehicle Service and Repair</w:delText>
              </w:r>
            </w:del>
          </w:p>
        </w:tc>
        <w:tc>
          <w:tcPr>
            <w:tcW w:w="900" w:type="dxa"/>
            <w:shd w:val="clear" w:color="auto" w:fill="auto"/>
            <w:vAlign w:val="center"/>
            <w:tcPrChange w:id="6316"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317" w:author="ademersseman" w:date="2015-06-02T11:18:00Z"/>
                <w:rFonts w:ascii="Garamond" w:hAnsi="Garamond"/>
                <w:color w:val="000000" w:themeColor="text1"/>
                <w:sz w:val="16"/>
                <w:szCs w:val="16"/>
                <w:rPrChange w:id="6318" w:author="ademersseman" w:date="2016-01-14T10:16:00Z">
                  <w:rPr>
                    <w:del w:id="6319" w:author="ademersseman" w:date="2015-06-02T11:18:00Z"/>
                    <w:rFonts w:ascii="Garamond" w:hAnsi="Garamond"/>
                    <w:color w:val="000000" w:themeColor="text1"/>
                    <w:sz w:val="20"/>
                    <w:szCs w:val="20"/>
                  </w:rPr>
                </w:rPrChange>
              </w:rPr>
            </w:pPr>
            <w:del w:id="6320" w:author="ademersseman" w:date="2015-06-02T11:18:00Z">
              <w:r w:rsidRPr="00C136E4">
                <w:rPr>
                  <w:rFonts w:ascii="Garamond" w:hAnsi="Garamond"/>
                  <w:color w:val="000000" w:themeColor="text1"/>
                  <w:sz w:val="16"/>
                  <w:szCs w:val="16"/>
                  <w:rPrChange w:id="6321"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322" w:author="ademersseman" w:date="2015-06-02T11:18:00Z"/>
          <w:trPrChange w:id="6323" w:author="ademersseman" w:date="2015-06-11T13:18:00Z">
            <w:trPr>
              <w:gridAfter w:val="0"/>
              <w:jc w:val="right"/>
            </w:trPr>
          </w:trPrChange>
        </w:trPr>
        <w:tc>
          <w:tcPr>
            <w:tcW w:w="6758" w:type="dxa"/>
            <w:vAlign w:val="center"/>
            <w:tcPrChange w:id="6324"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325" w:author="ademersseman" w:date="2015-06-02T11:18:00Z"/>
                <w:rFonts w:ascii="Garamond" w:hAnsi="Garamond" w:cs="Tahoma"/>
                <w:bCs/>
                <w:color w:val="000000" w:themeColor="text1"/>
                <w:sz w:val="16"/>
                <w:szCs w:val="16"/>
                <w:rPrChange w:id="6326" w:author="ademersseman" w:date="2016-01-14T10:16:00Z">
                  <w:rPr>
                    <w:del w:id="6327" w:author="ademersseman" w:date="2015-06-02T11:18:00Z"/>
                    <w:rFonts w:ascii="Garamond" w:hAnsi="Garamond" w:cs="Tahoma"/>
                    <w:bCs/>
                    <w:color w:val="000000" w:themeColor="text1"/>
                    <w:sz w:val="20"/>
                    <w:szCs w:val="20"/>
                  </w:rPr>
                </w:rPrChange>
              </w:rPr>
            </w:pPr>
            <w:del w:id="6328" w:author="ademersseman" w:date="2015-06-02T11:18:00Z">
              <w:r w:rsidRPr="00C136E4">
                <w:rPr>
                  <w:rFonts w:ascii="Garamond" w:hAnsi="Garamond" w:cs="Tahoma"/>
                  <w:bCs/>
                  <w:color w:val="000000" w:themeColor="text1"/>
                  <w:sz w:val="16"/>
                  <w:szCs w:val="16"/>
                  <w:rPrChange w:id="6329" w:author="ademersseman" w:date="2016-01-14T10:16:00Z">
                    <w:rPr>
                      <w:rFonts w:ascii="Garamond" w:hAnsi="Garamond" w:cs="Tahoma"/>
                      <w:bCs/>
                      <w:color w:val="000000" w:themeColor="text1"/>
                      <w:sz w:val="20"/>
                      <w:szCs w:val="20"/>
                      <w:vertAlign w:val="superscript"/>
                    </w:rPr>
                  </w:rPrChange>
                </w:rPr>
                <w:delText>Self-Service Storage</w:delText>
              </w:r>
            </w:del>
          </w:p>
        </w:tc>
        <w:tc>
          <w:tcPr>
            <w:tcW w:w="900" w:type="dxa"/>
            <w:shd w:val="clear" w:color="auto" w:fill="auto"/>
            <w:vAlign w:val="center"/>
            <w:tcPrChange w:id="6330"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331" w:author="ademersseman" w:date="2015-06-02T11:18:00Z"/>
                <w:rFonts w:ascii="Garamond" w:hAnsi="Garamond"/>
                <w:color w:val="000000" w:themeColor="text1"/>
                <w:sz w:val="16"/>
                <w:szCs w:val="16"/>
                <w:rPrChange w:id="6332" w:author="ademersseman" w:date="2016-01-14T10:16:00Z">
                  <w:rPr>
                    <w:del w:id="6333" w:author="ademersseman" w:date="2015-06-02T11:18:00Z"/>
                    <w:rFonts w:ascii="Garamond" w:hAnsi="Garamond"/>
                    <w:color w:val="000000" w:themeColor="text1"/>
                    <w:sz w:val="20"/>
                    <w:szCs w:val="20"/>
                  </w:rPr>
                </w:rPrChange>
              </w:rPr>
            </w:pPr>
            <w:del w:id="6334" w:author="ademersseman" w:date="2015-06-02T11:18:00Z">
              <w:r w:rsidRPr="00C136E4">
                <w:rPr>
                  <w:rFonts w:ascii="Garamond" w:hAnsi="Garamond"/>
                  <w:color w:val="000000" w:themeColor="text1"/>
                  <w:sz w:val="16"/>
                  <w:szCs w:val="16"/>
                  <w:rPrChange w:id="6335"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336" w:author="ademersseman" w:date="2015-06-02T11:18:00Z"/>
          <w:trPrChange w:id="6337" w:author="ademersseman" w:date="2015-06-11T13:18:00Z">
            <w:trPr>
              <w:gridAfter w:val="0"/>
              <w:jc w:val="right"/>
            </w:trPr>
          </w:trPrChange>
        </w:trPr>
        <w:tc>
          <w:tcPr>
            <w:tcW w:w="6758" w:type="dxa"/>
            <w:vAlign w:val="center"/>
            <w:tcPrChange w:id="6338"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339" w:author="ademersseman" w:date="2015-06-02T11:18:00Z"/>
                <w:rFonts w:ascii="Garamond" w:hAnsi="Garamond" w:cs="Tahoma"/>
                <w:bCs/>
                <w:color w:val="000000" w:themeColor="text1"/>
                <w:sz w:val="16"/>
                <w:szCs w:val="16"/>
                <w:rPrChange w:id="6340" w:author="ademersseman" w:date="2016-01-14T10:16:00Z">
                  <w:rPr>
                    <w:del w:id="6341" w:author="ademersseman" w:date="2015-06-02T11:18:00Z"/>
                    <w:rFonts w:ascii="Garamond" w:hAnsi="Garamond" w:cs="Tahoma"/>
                    <w:bCs/>
                    <w:color w:val="000000" w:themeColor="text1"/>
                    <w:sz w:val="20"/>
                    <w:szCs w:val="20"/>
                  </w:rPr>
                </w:rPrChange>
              </w:rPr>
            </w:pPr>
            <w:del w:id="6342" w:author="ademersseman" w:date="2015-06-02T11:18:00Z">
              <w:r w:rsidRPr="00C136E4">
                <w:rPr>
                  <w:rFonts w:ascii="Garamond" w:hAnsi="Garamond" w:cs="Tahoma"/>
                  <w:bCs/>
                  <w:color w:val="000000" w:themeColor="text1"/>
                  <w:sz w:val="16"/>
                  <w:szCs w:val="16"/>
                  <w:rPrChange w:id="6343" w:author="ademersseman" w:date="2016-01-14T10:16:00Z">
                    <w:rPr>
                      <w:rFonts w:ascii="Garamond" w:hAnsi="Garamond" w:cs="Tahoma"/>
                      <w:bCs/>
                      <w:color w:val="000000" w:themeColor="text1"/>
                      <w:sz w:val="20"/>
                      <w:szCs w:val="20"/>
                      <w:vertAlign w:val="superscript"/>
                    </w:rPr>
                  </w:rPrChange>
                </w:rPr>
                <w:delText>Major Event Entertainment</w:delText>
              </w:r>
            </w:del>
          </w:p>
        </w:tc>
        <w:tc>
          <w:tcPr>
            <w:tcW w:w="900" w:type="dxa"/>
            <w:shd w:val="clear" w:color="auto" w:fill="auto"/>
            <w:vAlign w:val="center"/>
            <w:tcPrChange w:id="6344"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345" w:author="ademersseman" w:date="2015-06-02T11:18:00Z"/>
                <w:rFonts w:ascii="Garamond" w:hAnsi="Garamond"/>
                <w:color w:val="000000" w:themeColor="text1"/>
                <w:sz w:val="16"/>
                <w:szCs w:val="16"/>
                <w:rPrChange w:id="6346" w:author="ademersseman" w:date="2016-01-14T10:16:00Z">
                  <w:rPr>
                    <w:del w:id="6347" w:author="ademersseman" w:date="2015-06-02T11:18:00Z"/>
                    <w:rFonts w:ascii="Garamond" w:hAnsi="Garamond"/>
                    <w:color w:val="000000" w:themeColor="text1"/>
                    <w:sz w:val="20"/>
                    <w:szCs w:val="20"/>
                  </w:rPr>
                </w:rPrChange>
              </w:rPr>
            </w:pPr>
            <w:del w:id="6348" w:author="ademersseman" w:date="2015-06-02T11:18:00Z">
              <w:r w:rsidRPr="00C136E4">
                <w:rPr>
                  <w:rFonts w:ascii="Garamond" w:hAnsi="Garamond"/>
                  <w:color w:val="000000" w:themeColor="text1"/>
                  <w:sz w:val="16"/>
                  <w:szCs w:val="16"/>
                  <w:rPrChange w:id="6349"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350" w:author="ademersseman" w:date="2015-06-02T11:18:00Z"/>
          <w:trPrChange w:id="6351" w:author="ademersseman" w:date="2015-06-11T13:18:00Z">
            <w:trPr>
              <w:gridAfter w:val="0"/>
              <w:jc w:val="right"/>
            </w:trPr>
          </w:trPrChange>
        </w:trPr>
        <w:tc>
          <w:tcPr>
            <w:tcW w:w="6758" w:type="dxa"/>
            <w:vAlign w:val="center"/>
            <w:tcPrChange w:id="6352"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353" w:author="ademersseman" w:date="2015-06-02T11:18:00Z"/>
                <w:rFonts w:ascii="Garamond" w:hAnsi="Garamond" w:cs="Tahoma"/>
                <w:bCs/>
                <w:color w:val="000000" w:themeColor="text1"/>
                <w:sz w:val="16"/>
                <w:szCs w:val="16"/>
                <w:rPrChange w:id="6354" w:author="ademersseman" w:date="2016-01-14T10:16:00Z">
                  <w:rPr>
                    <w:del w:id="6355" w:author="ademersseman" w:date="2015-06-02T11:18:00Z"/>
                    <w:rFonts w:ascii="Garamond" w:hAnsi="Garamond" w:cs="Tahoma"/>
                    <w:bCs/>
                    <w:color w:val="000000" w:themeColor="text1"/>
                    <w:sz w:val="20"/>
                    <w:szCs w:val="20"/>
                  </w:rPr>
                </w:rPrChange>
              </w:rPr>
            </w:pPr>
            <w:del w:id="6356" w:author="ademersseman" w:date="2015-06-02T11:18:00Z">
              <w:r w:rsidRPr="00C136E4">
                <w:rPr>
                  <w:rFonts w:ascii="Garamond" w:hAnsi="Garamond" w:cs="Tahoma"/>
                  <w:bCs/>
                  <w:color w:val="000000" w:themeColor="text1"/>
                  <w:sz w:val="16"/>
                  <w:szCs w:val="16"/>
                  <w:rPrChange w:id="6357" w:author="ademersseman" w:date="2016-01-14T10:16:00Z">
                    <w:rPr>
                      <w:rFonts w:ascii="Garamond" w:hAnsi="Garamond" w:cs="Tahoma"/>
                      <w:bCs/>
                      <w:color w:val="000000" w:themeColor="text1"/>
                      <w:sz w:val="20"/>
                      <w:szCs w:val="20"/>
                      <w:vertAlign w:val="superscript"/>
                    </w:rPr>
                  </w:rPrChange>
                </w:rPr>
                <w:delText>Recreational Vehicle Parks</w:delText>
              </w:r>
            </w:del>
          </w:p>
        </w:tc>
        <w:tc>
          <w:tcPr>
            <w:tcW w:w="900" w:type="dxa"/>
            <w:shd w:val="clear" w:color="auto" w:fill="auto"/>
            <w:vAlign w:val="center"/>
            <w:tcPrChange w:id="6358"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359" w:author="ademersseman" w:date="2015-06-02T11:18:00Z"/>
                <w:rFonts w:ascii="Garamond" w:hAnsi="Garamond"/>
                <w:color w:val="000000" w:themeColor="text1"/>
                <w:sz w:val="16"/>
                <w:szCs w:val="16"/>
                <w:rPrChange w:id="6360" w:author="ademersseman" w:date="2016-01-14T10:16:00Z">
                  <w:rPr>
                    <w:del w:id="6361" w:author="ademersseman" w:date="2015-06-02T11:18:00Z"/>
                    <w:rFonts w:ascii="Garamond" w:hAnsi="Garamond"/>
                    <w:color w:val="000000" w:themeColor="text1"/>
                    <w:sz w:val="20"/>
                    <w:szCs w:val="20"/>
                  </w:rPr>
                </w:rPrChange>
              </w:rPr>
            </w:pPr>
            <w:del w:id="6362" w:author="ademersseman" w:date="2015-06-02T11:18:00Z">
              <w:r w:rsidRPr="00C136E4">
                <w:rPr>
                  <w:rFonts w:ascii="Garamond" w:hAnsi="Garamond"/>
                  <w:color w:val="000000" w:themeColor="text1"/>
                  <w:sz w:val="16"/>
                  <w:szCs w:val="16"/>
                  <w:rPrChange w:id="6363"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364" w:author="ademersseman" w:date="2015-06-02T11:18:00Z"/>
          <w:trPrChange w:id="6365" w:author="ademersseman" w:date="2015-06-11T13:18:00Z">
            <w:trPr>
              <w:gridAfter w:val="0"/>
              <w:jc w:val="right"/>
            </w:trPr>
          </w:trPrChange>
        </w:trPr>
        <w:tc>
          <w:tcPr>
            <w:tcW w:w="6758" w:type="dxa"/>
            <w:vAlign w:val="center"/>
            <w:tcPrChange w:id="6366"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367" w:author="ademersseman" w:date="2015-06-02T11:18:00Z"/>
                <w:rFonts w:ascii="Garamond" w:hAnsi="Garamond" w:cs="Tahoma"/>
                <w:bCs/>
                <w:color w:val="000000" w:themeColor="text1"/>
                <w:sz w:val="16"/>
                <w:szCs w:val="16"/>
                <w:rPrChange w:id="6368" w:author="ademersseman" w:date="2016-01-14T10:16:00Z">
                  <w:rPr>
                    <w:del w:id="6369" w:author="ademersseman" w:date="2015-06-02T11:18:00Z"/>
                    <w:rFonts w:ascii="Garamond" w:hAnsi="Garamond" w:cs="Tahoma"/>
                    <w:bCs/>
                    <w:color w:val="000000" w:themeColor="text1"/>
                    <w:sz w:val="20"/>
                    <w:szCs w:val="20"/>
                  </w:rPr>
                </w:rPrChange>
              </w:rPr>
            </w:pPr>
            <w:del w:id="6370" w:author="ademersseman" w:date="2015-06-02T11:18:00Z">
              <w:r w:rsidRPr="00C136E4">
                <w:rPr>
                  <w:rFonts w:ascii="Garamond" w:hAnsi="Garamond" w:cs="Tahoma"/>
                  <w:bCs/>
                  <w:color w:val="000000" w:themeColor="text1"/>
                  <w:sz w:val="16"/>
                  <w:szCs w:val="16"/>
                  <w:rPrChange w:id="6371" w:author="ademersseman" w:date="2016-01-14T10:16:00Z">
                    <w:rPr>
                      <w:rFonts w:ascii="Garamond" w:hAnsi="Garamond" w:cs="Tahoma"/>
                      <w:bCs/>
                      <w:color w:val="000000" w:themeColor="text1"/>
                      <w:sz w:val="20"/>
                      <w:szCs w:val="20"/>
                      <w:vertAlign w:val="superscript"/>
                    </w:rPr>
                  </w:rPrChange>
                </w:rPr>
                <w:delText xml:space="preserve">Temporary Campgrounds </w:delText>
              </w:r>
            </w:del>
          </w:p>
        </w:tc>
        <w:tc>
          <w:tcPr>
            <w:tcW w:w="900" w:type="dxa"/>
            <w:shd w:val="clear" w:color="auto" w:fill="auto"/>
            <w:vAlign w:val="center"/>
            <w:tcPrChange w:id="6372"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373" w:author="ademersseman" w:date="2015-06-02T11:18:00Z"/>
                <w:rFonts w:ascii="Garamond" w:hAnsi="Garamond"/>
                <w:color w:val="000000" w:themeColor="text1"/>
                <w:sz w:val="16"/>
                <w:szCs w:val="16"/>
                <w:rPrChange w:id="6374" w:author="ademersseman" w:date="2016-01-14T10:16:00Z">
                  <w:rPr>
                    <w:del w:id="6375" w:author="ademersseman" w:date="2015-06-02T11:18:00Z"/>
                    <w:rFonts w:ascii="Garamond" w:hAnsi="Garamond"/>
                    <w:color w:val="000000" w:themeColor="text1"/>
                    <w:sz w:val="20"/>
                    <w:szCs w:val="20"/>
                  </w:rPr>
                </w:rPrChange>
              </w:rPr>
            </w:pPr>
            <w:del w:id="6376" w:author="ademersseman" w:date="2015-06-02T11:18:00Z">
              <w:r w:rsidRPr="00C136E4">
                <w:rPr>
                  <w:rFonts w:ascii="Garamond" w:hAnsi="Garamond"/>
                  <w:color w:val="000000" w:themeColor="text1"/>
                  <w:sz w:val="16"/>
                  <w:szCs w:val="16"/>
                  <w:rPrChange w:id="6377"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378" w:author="ademersseman" w:date="2015-06-02T11:18:00Z"/>
          <w:trPrChange w:id="6379" w:author="ademersseman" w:date="2015-06-11T13:18:00Z">
            <w:trPr>
              <w:gridAfter w:val="0"/>
              <w:jc w:val="right"/>
            </w:trPr>
          </w:trPrChange>
        </w:trPr>
        <w:tc>
          <w:tcPr>
            <w:tcW w:w="6758" w:type="dxa"/>
            <w:vAlign w:val="center"/>
            <w:tcPrChange w:id="6380"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381" w:author="ademersseman" w:date="2015-06-02T11:18:00Z"/>
                <w:rFonts w:ascii="Garamond" w:hAnsi="Garamond" w:cs="Tahoma"/>
                <w:bCs/>
                <w:color w:val="000000" w:themeColor="text1"/>
                <w:sz w:val="16"/>
                <w:szCs w:val="16"/>
                <w:rPrChange w:id="6382" w:author="ademersseman" w:date="2016-01-14T10:16:00Z">
                  <w:rPr>
                    <w:del w:id="6383" w:author="ademersseman" w:date="2015-06-02T11:18:00Z"/>
                    <w:rFonts w:ascii="Garamond" w:hAnsi="Garamond" w:cs="Tahoma"/>
                    <w:bCs/>
                    <w:color w:val="000000" w:themeColor="text1"/>
                    <w:sz w:val="20"/>
                    <w:szCs w:val="20"/>
                  </w:rPr>
                </w:rPrChange>
              </w:rPr>
            </w:pPr>
            <w:del w:id="6384" w:author="ademersseman" w:date="2015-06-02T11:18:00Z">
              <w:r w:rsidRPr="00C136E4">
                <w:rPr>
                  <w:rFonts w:ascii="Garamond" w:hAnsi="Garamond" w:cs="Tahoma"/>
                  <w:bCs/>
                  <w:color w:val="000000" w:themeColor="text1"/>
                  <w:sz w:val="16"/>
                  <w:szCs w:val="16"/>
                  <w:rPrChange w:id="6385" w:author="ademersseman" w:date="2016-01-14T10:16:00Z">
                    <w:rPr>
                      <w:rFonts w:ascii="Garamond" w:hAnsi="Garamond" w:cs="Tahoma"/>
                      <w:bCs/>
                      <w:color w:val="000000" w:themeColor="text1"/>
                      <w:sz w:val="20"/>
                      <w:szCs w:val="20"/>
                      <w:vertAlign w:val="superscript"/>
                    </w:rPr>
                  </w:rPrChange>
                </w:rPr>
                <w:delText>Temporary Merchants</w:delText>
              </w:r>
            </w:del>
          </w:p>
        </w:tc>
        <w:tc>
          <w:tcPr>
            <w:tcW w:w="900" w:type="dxa"/>
            <w:shd w:val="clear" w:color="auto" w:fill="auto"/>
            <w:vAlign w:val="center"/>
            <w:tcPrChange w:id="6386"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387" w:author="ademersseman" w:date="2015-06-02T11:18:00Z"/>
                <w:rFonts w:ascii="Garamond" w:hAnsi="Garamond"/>
                <w:color w:val="000000" w:themeColor="text1"/>
                <w:sz w:val="16"/>
                <w:szCs w:val="16"/>
                <w:rPrChange w:id="6388" w:author="ademersseman" w:date="2016-01-14T10:16:00Z">
                  <w:rPr>
                    <w:del w:id="6389" w:author="ademersseman" w:date="2015-06-02T11:18:00Z"/>
                    <w:rFonts w:ascii="Garamond" w:hAnsi="Garamond"/>
                    <w:color w:val="000000" w:themeColor="text1"/>
                    <w:sz w:val="20"/>
                    <w:szCs w:val="20"/>
                  </w:rPr>
                </w:rPrChange>
              </w:rPr>
            </w:pPr>
            <w:del w:id="6390" w:author="ademersseman" w:date="2015-06-02T11:18:00Z">
              <w:r w:rsidRPr="00C136E4">
                <w:rPr>
                  <w:rFonts w:ascii="Garamond" w:hAnsi="Garamond"/>
                  <w:color w:val="000000" w:themeColor="text1"/>
                  <w:sz w:val="16"/>
                  <w:szCs w:val="16"/>
                  <w:rPrChange w:id="6391"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392" w:author="ademersseman" w:date="2015-06-02T11:18:00Z"/>
          <w:trPrChange w:id="6393" w:author="ademersseman" w:date="2015-06-11T13:18:00Z">
            <w:trPr>
              <w:gridAfter w:val="0"/>
              <w:jc w:val="right"/>
            </w:trPr>
          </w:trPrChange>
        </w:trPr>
        <w:tc>
          <w:tcPr>
            <w:tcW w:w="6758" w:type="dxa"/>
            <w:vAlign w:val="center"/>
            <w:tcPrChange w:id="6394"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395" w:author="ademersseman" w:date="2015-06-02T11:18:00Z"/>
                <w:rFonts w:ascii="Garamond" w:hAnsi="Garamond" w:cs="Tahoma"/>
                <w:bCs/>
                <w:color w:val="000000" w:themeColor="text1"/>
                <w:sz w:val="16"/>
                <w:szCs w:val="16"/>
                <w:rPrChange w:id="6396" w:author="ademersseman" w:date="2016-01-14T10:16:00Z">
                  <w:rPr>
                    <w:del w:id="6397" w:author="ademersseman" w:date="2015-06-02T11:18:00Z"/>
                    <w:rFonts w:ascii="Garamond" w:hAnsi="Garamond" w:cs="Tahoma"/>
                    <w:bCs/>
                    <w:color w:val="000000" w:themeColor="text1"/>
                    <w:sz w:val="20"/>
                    <w:szCs w:val="20"/>
                  </w:rPr>
                </w:rPrChange>
              </w:rPr>
            </w:pPr>
            <w:del w:id="6398" w:author="ademersseman" w:date="2015-06-02T11:18:00Z">
              <w:r w:rsidRPr="00C136E4">
                <w:rPr>
                  <w:rFonts w:ascii="Garamond" w:hAnsi="Garamond" w:cs="Tahoma"/>
                  <w:bCs/>
                  <w:color w:val="000000" w:themeColor="text1"/>
                  <w:sz w:val="16"/>
                  <w:szCs w:val="16"/>
                  <w:rPrChange w:id="6399" w:author="ademersseman" w:date="2016-01-14T10:16:00Z">
                    <w:rPr>
                      <w:rFonts w:ascii="Garamond" w:hAnsi="Garamond" w:cs="Tahoma"/>
                      <w:bCs/>
                      <w:color w:val="000000" w:themeColor="text1"/>
                      <w:sz w:val="20"/>
                      <w:szCs w:val="20"/>
                      <w:vertAlign w:val="superscript"/>
                    </w:rPr>
                  </w:rPrChange>
                </w:rPr>
                <w:delText>Adult-Oriented Businesses</w:delText>
              </w:r>
            </w:del>
          </w:p>
        </w:tc>
        <w:tc>
          <w:tcPr>
            <w:tcW w:w="900" w:type="dxa"/>
            <w:shd w:val="clear" w:color="auto" w:fill="auto"/>
            <w:vAlign w:val="center"/>
            <w:tcPrChange w:id="6400"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401" w:author="ademersseman" w:date="2015-06-02T11:18:00Z"/>
                <w:rFonts w:ascii="Garamond" w:hAnsi="Garamond"/>
                <w:color w:val="000000" w:themeColor="text1"/>
                <w:sz w:val="16"/>
                <w:szCs w:val="16"/>
                <w:rPrChange w:id="6402" w:author="ademersseman" w:date="2016-01-14T10:16:00Z">
                  <w:rPr>
                    <w:del w:id="6403" w:author="ademersseman" w:date="2015-06-02T11:18:00Z"/>
                    <w:rFonts w:ascii="Garamond" w:hAnsi="Garamond"/>
                    <w:color w:val="000000" w:themeColor="text1"/>
                    <w:sz w:val="20"/>
                    <w:szCs w:val="20"/>
                  </w:rPr>
                </w:rPrChange>
              </w:rPr>
            </w:pPr>
            <w:del w:id="6404" w:author="ademersseman" w:date="2015-06-02T11:18:00Z">
              <w:r w:rsidRPr="00C136E4">
                <w:rPr>
                  <w:rFonts w:ascii="Garamond" w:hAnsi="Garamond"/>
                  <w:color w:val="000000" w:themeColor="text1"/>
                  <w:sz w:val="16"/>
                  <w:szCs w:val="16"/>
                  <w:rPrChange w:id="6405"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406" w:author="ademersseman" w:date="2015-06-02T11:18:00Z"/>
          <w:trPrChange w:id="6407" w:author="ademersseman" w:date="2015-06-11T13:18:00Z">
            <w:trPr>
              <w:gridAfter w:val="0"/>
              <w:jc w:val="right"/>
            </w:trPr>
          </w:trPrChange>
        </w:trPr>
        <w:tc>
          <w:tcPr>
            <w:tcW w:w="6758" w:type="dxa"/>
            <w:vAlign w:val="center"/>
            <w:tcPrChange w:id="6408" w:author="ademersseman" w:date="2015-06-11T13:18:00Z">
              <w:tcPr>
                <w:tcW w:w="6758" w:type="dxa"/>
                <w:gridSpan w:val="2"/>
                <w:vAlign w:val="center"/>
              </w:tcPr>
            </w:tcPrChange>
          </w:tcPr>
          <w:p w:rsidR="0039260A" w:rsidRPr="00663004" w:rsidDel="00AF2FDF" w:rsidRDefault="00C136E4" w:rsidP="00EF7AB8">
            <w:pPr>
              <w:autoSpaceDE w:val="0"/>
              <w:autoSpaceDN w:val="0"/>
              <w:adjustRightInd w:val="0"/>
              <w:spacing w:after="200" w:line="276" w:lineRule="auto"/>
              <w:jc w:val="both"/>
              <w:rPr>
                <w:del w:id="6409" w:author="ademersseman" w:date="2015-06-02T11:18:00Z"/>
                <w:rFonts w:ascii="Garamond" w:hAnsi="Garamond" w:cs="Tahoma"/>
                <w:bCs/>
                <w:color w:val="000000" w:themeColor="text1"/>
                <w:sz w:val="16"/>
                <w:szCs w:val="16"/>
                <w:rPrChange w:id="6410" w:author="ademersseman" w:date="2016-01-14T10:16:00Z">
                  <w:rPr>
                    <w:del w:id="6411" w:author="ademersseman" w:date="2015-06-02T11:18:00Z"/>
                    <w:rFonts w:ascii="Garamond" w:hAnsi="Garamond" w:cs="Tahoma"/>
                    <w:bCs/>
                    <w:color w:val="000000" w:themeColor="text1"/>
                    <w:sz w:val="20"/>
                    <w:szCs w:val="20"/>
                  </w:rPr>
                </w:rPrChange>
              </w:rPr>
            </w:pPr>
            <w:del w:id="6412" w:author="ademersseman" w:date="2015-06-02T11:18:00Z">
              <w:r w:rsidRPr="00C136E4">
                <w:rPr>
                  <w:rFonts w:ascii="Garamond" w:hAnsi="Garamond" w:cs="Tahoma"/>
                  <w:bCs/>
                  <w:color w:val="000000" w:themeColor="text1"/>
                  <w:sz w:val="16"/>
                  <w:szCs w:val="16"/>
                  <w:rPrChange w:id="6413" w:author="ademersseman" w:date="2016-01-14T10:16:00Z">
                    <w:rPr>
                      <w:rFonts w:ascii="Garamond" w:hAnsi="Garamond" w:cs="Tahoma"/>
                      <w:bCs/>
                      <w:color w:val="000000" w:themeColor="text1"/>
                      <w:sz w:val="20"/>
                      <w:szCs w:val="20"/>
                      <w:vertAlign w:val="superscript"/>
                    </w:rPr>
                  </w:rPrChange>
                </w:rPr>
                <w:delText xml:space="preserve">Liquor Stores </w:delText>
              </w:r>
            </w:del>
          </w:p>
        </w:tc>
        <w:tc>
          <w:tcPr>
            <w:tcW w:w="900" w:type="dxa"/>
            <w:shd w:val="clear" w:color="auto" w:fill="auto"/>
            <w:vAlign w:val="center"/>
            <w:tcPrChange w:id="6414"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415" w:author="ademersseman" w:date="2015-06-02T11:18:00Z"/>
                <w:rFonts w:ascii="Garamond" w:hAnsi="Garamond"/>
                <w:color w:val="000000" w:themeColor="text1"/>
                <w:sz w:val="16"/>
                <w:szCs w:val="16"/>
                <w:rPrChange w:id="6416" w:author="ademersseman" w:date="2016-01-14T10:16:00Z">
                  <w:rPr>
                    <w:del w:id="6417" w:author="ademersseman" w:date="2015-06-02T11:18:00Z"/>
                    <w:rFonts w:ascii="Garamond" w:hAnsi="Garamond"/>
                    <w:color w:val="000000" w:themeColor="text1"/>
                    <w:sz w:val="20"/>
                    <w:szCs w:val="20"/>
                  </w:rPr>
                </w:rPrChange>
              </w:rPr>
            </w:pPr>
            <w:del w:id="6418" w:author="ademersseman" w:date="2015-06-02T11:18:00Z">
              <w:r w:rsidRPr="00C136E4">
                <w:rPr>
                  <w:rFonts w:ascii="Garamond" w:hAnsi="Garamond"/>
                  <w:color w:val="000000" w:themeColor="text1"/>
                  <w:sz w:val="16"/>
                  <w:szCs w:val="16"/>
                  <w:rPrChange w:id="6419" w:author="ademersseman" w:date="2016-01-14T10:16:00Z">
                    <w:rPr>
                      <w:rFonts w:ascii="Garamond" w:hAnsi="Garamond"/>
                      <w:color w:val="000000" w:themeColor="text1"/>
                      <w:sz w:val="20"/>
                      <w:szCs w:val="20"/>
                      <w:vertAlign w:val="superscript"/>
                    </w:rPr>
                  </w:rPrChange>
                </w:rPr>
                <w:delText>N</w:delText>
              </w:r>
            </w:del>
          </w:p>
        </w:tc>
      </w:tr>
      <w:tr w:rsidR="00EF7AB8" w:rsidRPr="00C54292" w:rsidDel="00AF2FDF" w:rsidTr="00FE3C2B">
        <w:trPr>
          <w:cantSplit/>
          <w:trHeight w:hRule="exact" w:val="216"/>
          <w:jc w:val="right"/>
          <w:del w:id="6420" w:author="ademersseman" w:date="2015-06-02T11:18:00Z"/>
          <w:trPrChange w:id="6421" w:author="ademersseman" w:date="2015-06-11T13:18:00Z">
            <w:trPr>
              <w:gridAfter w:val="0"/>
              <w:jc w:val="right"/>
            </w:trPr>
          </w:trPrChange>
        </w:trPr>
        <w:tc>
          <w:tcPr>
            <w:tcW w:w="6758" w:type="dxa"/>
            <w:vAlign w:val="center"/>
            <w:tcPrChange w:id="6422" w:author="ademersseman" w:date="2015-06-11T13:18:00Z">
              <w:tcPr>
                <w:tcW w:w="6758" w:type="dxa"/>
                <w:gridSpan w:val="2"/>
                <w:vAlign w:val="center"/>
              </w:tcPr>
            </w:tcPrChange>
          </w:tcPr>
          <w:p w:rsidR="00EF7AB8" w:rsidRPr="00663004" w:rsidDel="00AF2FDF" w:rsidRDefault="00C136E4" w:rsidP="0039260A">
            <w:pPr>
              <w:autoSpaceDE w:val="0"/>
              <w:autoSpaceDN w:val="0"/>
              <w:adjustRightInd w:val="0"/>
              <w:spacing w:after="200" w:line="276" w:lineRule="auto"/>
              <w:jc w:val="both"/>
              <w:rPr>
                <w:del w:id="6423" w:author="ademersseman" w:date="2015-06-02T11:18:00Z"/>
                <w:rFonts w:ascii="Garamond" w:hAnsi="Garamond" w:cs="Tahoma"/>
                <w:bCs/>
                <w:color w:val="000000" w:themeColor="text1"/>
                <w:sz w:val="16"/>
                <w:szCs w:val="16"/>
                <w:rPrChange w:id="6424" w:author="ademersseman" w:date="2016-01-14T10:16:00Z">
                  <w:rPr>
                    <w:del w:id="6425" w:author="ademersseman" w:date="2015-06-02T11:18:00Z"/>
                    <w:rFonts w:ascii="Garamond" w:hAnsi="Garamond" w:cs="Tahoma"/>
                    <w:bCs/>
                    <w:color w:val="000000" w:themeColor="text1"/>
                    <w:sz w:val="20"/>
                    <w:szCs w:val="20"/>
                  </w:rPr>
                </w:rPrChange>
              </w:rPr>
            </w:pPr>
            <w:del w:id="6426" w:author="ademersseman" w:date="2015-06-02T11:18:00Z">
              <w:r w:rsidRPr="00C136E4">
                <w:rPr>
                  <w:rFonts w:ascii="Garamond" w:hAnsi="Garamond" w:cs="Tahoma"/>
                  <w:bCs/>
                  <w:color w:val="000000" w:themeColor="text1"/>
                  <w:sz w:val="16"/>
                  <w:szCs w:val="16"/>
                  <w:rPrChange w:id="6427" w:author="ademersseman" w:date="2016-01-14T10:16:00Z">
                    <w:rPr>
                      <w:rFonts w:ascii="Garamond" w:hAnsi="Garamond" w:cs="Tahoma"/>
                      <w:bCs/>
                      <w:color w:val="000000" w:themeColor="text1"/>
                      <w:sz w:val="20"/>
                      <w:szCs w:val="20"/>
                      <w:vertAlign w:val="superscript"/>
                    </w:rPr>
                  </w:rPrChange>
                </w:rPr>
                <w:delText>Bars</w:delText>
              </w:r>
            </w:del>
          </w:p>
        </w:tc>
        <w:tc>
          <w:tcPr>
            <w:tcW w:w="900" w:type="dxa"/>
            <w:shd w:val="clear" w:color="auto" w:fill="auto"/>
            <w:vAlign w:val="center"/>
            <w:tcPrChange w:id="6428" w:author="ademersseman" w:date="2015-06-11T13:18:00Z">
              <w:tcPr>
                <w:tcW w:w="900" w:type="dxa"/>
                <w:shd w:val="clear" w:color="auto" w:fill="auto"/>
                <w:vAlign w:val="center"/>
              </w:tcPr>
            </w:tcPrChange>
          </w:tcPr>
          <w:p w:rsidR="00EF7AB8" w:rsidRPr="00663004" w:rsidDel="00AF2FDF" w:rsidRDefault="00C136E4" w:rsidP="00D82404">
            <w:pPr>
              <w:spacing w:after="200" w:line="276" w:lineRule="auto"/>
              <w:jc w:val="center"/>
              <w:rPr>
                <w:del w:id="6429" w:author="ademersseman" w:date="2015-06-02T11:18:00Z"/>
                <w:rFonts w:ascii="Garamond" w:hAnsi="Garamond"/>
                <w:color w:val="000000" w:themeColor="text1"/>
                <w:sz w:val="16"/>
                <w:szCs w:val="16"/>
                <w:rPrChange w:id="6430" w:author="ademersseman" w:date="2016-01-14T10:16:00Z">
                  <w:rPr>
                    <w:del w:id="6431" w:author="ademersseman" w:date="2015-06-02T11:18:00Z"/>
                    <w:rFonts w:ascii="Garamond" w:hAnsi="Garamond"/>
                    <w:color w:val="000000" w:themeColor="text1"/>
                    <w:sz w:val="20"/>
                    <w:szCs w:val="20"/>
                  </w:rPr>
                </w:rPrChange>
              </w:rPr>
            </w:pPr>
            <w:del w:id="6432" w:author="ademersseman" w:date="2015-06-02T11:18:00Z">
              <w:r w:rsidRPr="00C136E4">
                <w:rPr>
                  <w:rFonts w:ascii="Garamond" w:hAnsi="Garamond"/>
                  <w:color w:val="000000" w:themeColor="text1"/>
                  <w:sz w:val="16"/>
                  <w:szCs w:val="16"/>
                  <w:rPrChange w:id="6433" w:author="ademersseman" w:date="2016-01-14T10:16:00Z">
                    <w:rPr>
                      <w:rFonts w:ascii="Garamond" w:hAnsi="Garamond"/>
                      <w:color w:val="000000" w:themeColor="text1"/>
                      <w:sz w:val="20"/>
                      <w:szCs w:val="20"/>
                      <w:vertAlign w:val="superscript"/>
                    </w:rPr>
                  </w:rPrChange>
                </w:rPr>
                <w:delText>N</w:delText>
              </w:r>
            </w:del>
          </w:p>
        </w:tc>
      </w:tr>
      <w:tr w:rsidR="0039260A" w:rsidRPr="00C54292" w:rsidTr="00FE3C2B">
        <w:trPr>
          <w:cantSplit/>
          <w:trHeight w:hRule="exact" w:val="216"/>
          <w:jc w:val="right"/>
          <w:trPrChange w:id="6434" w:author="ademersseman" w:date="2015-06-11T13:18:00Z">
            <w:trPr>
              <w:gridAfter w:val="0"/>
              <w:jc w:val="right"/>
            </w:trPr>
          </w:trPrChange>
        </w:trPr>
        <w:tc>
          <w:tcPr>
            <w:tcW w:w="7658" w:type="dxa"/>
            <w:gridSpan w:val="2"/>
            <w:shd w:val="clear" w:color="auto" w:fill="BFBFBF" w:themeFill="background1" w:themeFillShade="BF"/>
            <w:vAlign w:val="center"/>
            <w:tcPrChange w:id="6435" w:author="ademersseman" w:date="2015-06-11T13:18:00Z">
              <w:tcPr>
                <w:tcW w:w="7658" w:type="dxa"/>
                <w:gridSpan w:val="3"/>
                <w:shd w:val="clear" w:color="auto" w:fill="BFBFBF" w:themeFill="background1" w:themeFillShade="BF"/>
                <w:vAlign w:val="center"/>
              </w:tcPr>
            </w:tcPrChange>
          </w:tcPr>
          <w:p w:rsidR="0039260A" w:rsidRPr="00663004" w:rsidRDefault="00C136E4" w:rsidP="0039260A">
            <w:pPr>
              <w:spacing w:after="200" w:line="276" w:lineRule="auto"/>
              <w:jc w:val="both"/>
              <w:rPr>
                <w:rFonts w:ascii="Garamond" w:hAnsi="Garamond"/>
                <w:color w:val="000000" w:themeColor="text1"/>
                <w:sz w:val="16"/>
                <w:szCs w:val="16"/>
                <w:rPrChange w:id="6436" w:author="ademersseman" w:date="2016-01-14T10:16:00Z">
                  <w:rPr>
                    <w:rFonts w:ascii="Garamond" w:hAnsi="Garamond"/>
                    <w:color w:val="000000" w:themeColor="text1"/>
                    <w:sz w:val="20"/>
                    <w:szCs w:val="20"/>
                  </w:rPr>
                </w:rPrChange>
              </w:rPr>
            </w:pPr>
            <w:r w:rsidRPr="00C136E4">
              <w:rPr>
                <w:rFonts w:ascii="Garamond" w:hAnsi="Garamond" w:cs="Tahoma"/>
                <w:bCs/>
                <w:color w:val="000000" w:themeColor="text1"/>
                <w:sz w:val="16"/>
                <w:szCs w:val="16"/>
                <w:rPrChange w:id="6437" w:author="ademersseman" w:date="2016-01-14T10:16:00Z">
                  <w:rPr>
                    <w:rFonts w:ascii="Garamond" w:hAnsi="Garamond" w:cs="Tahoma"/>
                    <w:bCs/>
                    <w:color w:val="000000" w:themeColor="text1"/>
                    <w:sz w:val="20"/>
                    <w:szCs w:val="20"/>
                    <w:vertAlign w:val="superscript"/>
                  </w:rPr>
                </w:rPrChange>
              </w:rPr>
              <w:t>INDUSTRIAL CATEGORIES</w:t>
            </w:r>
          </w:p>
        </w:tc>
      </w:tr>
      <w:tr w:rsidR="00AF2FDF" w:rsidRPr="00C54292" w:rsidTr="00FE3C2B">
        <w:trPr>
          <w:cantSplit/>
          <w:trHeight w:hRule="exact" w:val="216"/>
          <w:jc w:val="right"/>
          <w:ins w:id="6438" w:author="ademersseman" w:date="2015-06-02T11:19:00Z"/>
          <w:trPrChange w:id="6439" w:author="ademersseman" w:date="2015-06-11T13:18:00Z">
            <w:trPr>
              <w:gridAfter w:val="0"/>
              <w:jc w:val="right"/>
            </w:trPr>
          </w:trPrChange>
        </w:trPr>
        <w:tc>
          <w:tcPr>
            <w:tcW w:w="6758" w:type="dxa"/>
            <w:vAlign w:val="center"/>
            <w:tcPrChange w:id="644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441" w:author="ademersseman" w:date="2015-06-02T11:19:00Z"/>
                <w:rFonts w:ascii="Garamond" w:hAnsi="Garamond" w:cs="Tahoma"/>
                <w:bCs/>
                <w:color w:val="000000" w:themeColor="text1"/>
                <w:sz w:val="16"/>
                <w:szCs w:val="16"/>
                <w:rPrChange w:id="6442" w:author="ademersseman" w:date="2016-01-14T10:16:00Z">
                  <w:rPr>
                    <w:ins w:id="6443" w:author="ademersseman" w:date="2015-06-02T11:19:00Z"/>
                    <w:rFonts w:ascii="Garamond" w:hAnsi="Garamond" w:cs="Tahoma"/>
                    <w:bCs/>
                    <w:color w:val="000000" w:themeColor="text1"/>
                    <w:sz w:val="20"/>
                    <w:szCs w:val="20"/>
                  </w:rPr>
                </w:rPrChange>
              </w:rPr>
            </w:pPr>
            <w:ins w:id="6444" w:author="ademersseman" w:date="2015-06-02T11:19:00Z">
              <w:r w:rsidRPr="00C136E4">
                <w:rPr>
                  <w:rFonts w:ascii="Garamond" w:hAnsi="Garamond" w:cs="Tahoma"/>
                  <w:bCs/>
                  <w:color w:val="000000" w:themeColor="text1"/>
                  <w:sz w:val="16"/>
                  <w:szCs w:val="16"/>
                  <w:rPrChange w:id="6445" w:author="ademersseman" w:date="2016-01-14T10:16:00Z">
                    <w:rPr>
                      <w:rFonts w:ascii="Garamond" w:hAnsi="Garamond" w:cs="Tahoma"/>
                      <w:bCs/>
                      <w:color w:val="000000" w:themeColor="text1"/>
                      <w:sz w:val="20"/>
                      <w:szCs w:val="20"/>
                      <w:vertAlign w:val="superscript"/>
                    </w:rPr>
                  </w:rPrChange>
                </w:rPr>
                <w:t>Industrial Service</w:t>
              </w:r>
            </w:ins>
          </w:p>
        </w:tc>
        <w:tc>
          <w:tcPr>
            <w:tcW w:w="900" w:type="dxa"/>
            <w:shd w:val="clear" w:color="auto" w:fill="auto"/>
            <w:tcPrChange w:id="6446" w:author="ademersseman" w:date="2015-06-11T13:18:00Z">
              <w:tcPr>
                <w:tcW w:w="900" w:type="dxa"/>
                <w:shd w:val="clear" w:color="auto" w:fill="auto"/>
              </w:tcPr>
            </w:tcPrChange>
          </w:tcPr>
          <w:p w:rsidR="00AF2FDF" w:rsidRPr="00663004" w:rsidRDefault="00C136E4" w:rsidP="00D82404">
            <w:pPr>
              <w:spacing w:after="200" w:line="276" w:lineRule="auto"/>
              <w:jc w:val="center"/>
              <w:rPr>
                <w:ins w:id="6447" w:author="ademersseman" w:date="2015-06-02T11:19:00Z"/>
                <w:rFonts w:ascii="Garamond" w:hAnsi="Garamond"/>
                <w:color w:val="000000" w:themeColor="text1"/>
                <w:sz w:val="16"/>
                <w:szCs w:val="16"/>
                <w:rPrChange w:id="6448" w:author="ademersseman" w:date="2016-01-14T10:16:00Z">
                  <w:rPr>
                    <w:ins w:id="6449" w:author="ademersseman" w:date="2015-06-02T11:19:00Z"/>
                    <w:rFonts w:ascii="Garamond" w:hAnsi="Garamond"/>
                    <w:color w:val="000000" w:themeColor="text1"/>
                    <w:sz w:val="20"/>
                    <w:szCs w:val="20"/>
                  </w:rPr>
                </w:rPrChange>
              </w:rPr>
            </w:pPr>
            <w:ins w:id="6450" w:author="ademersseman" w:date="2015-06-02T11:19:00Z">
              <w:r w:rsidRPr="00C136E4">
                <w:rPr>
                  <w:rFonts w:ascii="Garamond" w:hAnsi="Garamond"/>
                  <w:color w:val="000000" w:themeColor="text1"/>
                  <w:sz w:val="16"/>
                  <w:szCs w:val="16"/>
                  <w:rPrChange w:id="6451"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452" w:author="ademersseman" w:date="2015-06-02T11:19:00Z"/>
          <w:trPrChange w:id="6453" w:author="ademersseman" w:date="2015-06-11T13:18:00Z">
            <w:trPr>
              <w:gridAfter w:val="0"/>
              <w:jc w:val="right"/>
            </w:trPr>
          </w:trPrChange>
        </w:trPr>
        <w:tc>
          <w:tcPr>
            <w:tcW w:w="6758" w:type="dxa"/>
            <w:vAlign w:val="center"/>
            <w:tcPrChange w:id="6454"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455" w:author="ademersseman" w:date="2015-06-02T11:19:00Z"/>
                <w:rFonts w:ascii="Garamond" w:hAnsi="Garamond" w:cs="Tahoma"/>
                <w:bCs/>
                <w:color w:val="000000" w:themeColor="text1"/>
                <w:sz w:val="16"/>
                <w:szCs w:val="16"/>
                <w:rPrChange w:id="6456" w:author="ademersseman" w:date="2016-01-14T10:16:00Z">
                  <w:rPr>
                    <w:ins w:id="6457" w:author="ademersseman" w:date="2015-06-02T11:19:00Z"/>
                    <w:rFonts w:ascii="Garamond" w:hAnsi="Garamond" w:cs="Tahoma"/>
                    <w:bCs/>
                    <w:color w:val="000000" w:themeColor="text1"/>
                    <w:sz w:val="20"/>
                    <w:szCs w:val="20"/>
                  </w:rPr>
                </w:rPrChange>
              </w:rPr>
            </w:pPr>
            <w:ins w:id="6458" w:author="ademersseman" w:date="2015-06-02T11:19:00Z">
              <w:r w:rsidRPr="00C136E4">
                <w:rPr>
                  <w:rFonts w:ascii="Garamond" w:hAnsi="Garamond" w:cs="Tahoma"/>
                  <w:bCs/>
                  <w:color w:val="000000" w:themeColor="text1"/>
                  <w:sz w:val="16"/>
                  <w:szCs w:val="16"/>
                  <w:rPrChange w:id="6459" w:author="ademersseman" w:date="2016-01-14T10:16:00Z">
                    <w:rPr>
                      <w:rFonts w:ascii="Garamond" w:hAnsi="Garamond" w:cs="Tahoma"/>
                      <w:bCs/>
                      <w:color w:val="000000" w:themeColor="text1"/>
                      <w:sz w:val="20"/>
                      <w:szCs w:val="20"/>
                      <w:vertAlign w:val="superscript"/>
                    </w:rPr>
                  </w:rPrChange>
                </w:rPr>
                <w:t>Manufacturing and Production</w:t>
              </w:r>
            </w:ins>
          </w:p>
        </w:tc>
        <w:tc>
          <w:tcPr>
            <w:tcW w:w="900" w:type="dxa"/>
            <w:shd w:val="clear" w:color="auto" w:fill="auto"/>
            <w:vAlign w:val="center"/>
            <w:tcPrChange w:id="6460"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461" w:author="ademersseman" w:date="2015-06-02T11:19:00Z"/>
                <w:rFonts w:ascii="Garamond" w:hAnsi="Garamond"/>
                <w:color w:val="000000" w:themeColor="text1"/>
                <w:sz w:val="16"/>
                <w:szCs w:val="16"/>
                <w:rPrChange w:id="6462" w:author="ademersseman" w:date="2016-01-14T10:16:00Z">
                  <w:rPr>
                    <w:ins w:id="6463" w:author="ademersseman" w:date="2015-06-02T11:19:00Z"/>
                    <w:rFonts w:ascii="Garamond" w:hAnsi="Garamond"/>
                    <w:color w:val="000000" w:themeColor="text1"/>
                    <w:sz w:val="20"/>
                    <w:szCs w:val="20"/>
                  </w:rPr>
                </w:rPrChange>
              </w:rPr>
            </w:pPr>
            <w:ins w:id="6464" w:author="ademersseman" w:date="2015-06-02T11:19:00Z">
              <w:r w:rsidRPr="00C136E4">
                <w:rPr>
                  <w:rFonts w:ascii="Garamond" w:hAnsi="Garamond"/>
                  <w:color w:val="000000" w:themeColor="text1"/>
                  <w:sz w:val="16"/>
                  <w:szCs w:val="16"/>
                  <w:rPrChange w:id="6465"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466" w:author="ademersseman" w:date="2015-06-02T11:19:00Z"/>
          <w:trPrChange w:id="6467" w:author="ademersseman" w:date="2015-06-11T13:18:00Z">
            <w:trPr>
              <w:gridAfter w:val="0"/>
              <w:jc w:val="right"/>
            </w:trPr>
          </w:trPrChange>
        </w:trPr>
        <w:tc>
          <w:tcPr>
            <w:tcW w:w="6758" w:type="dxa"/>
            <w:vAlign w:val="center"/>
            <w:tcPrChange w:id="6468"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469" w:author="ademersseman" w:date="2015-06-02T11:19:00Z"/>
                <w:rFonts w:ascii="Garamond" w:hAnsi="Garamond" w:cs="Tahoma"/>
                <w:bCs/>
                <w:color w:val="000000" w:themeColor="text1"/>
                <w:sz w:val="16"/>
                <w:szCs w:val="16"/>
                <w:rPrChange w:id="6470" w:author="ademersseman" w:date="2016-01-14T10:16:00Z">
                  <w:rPr>
                    <w:ins w:id="6471" w:author="ademersseman" w:date="2015-06-02T11:19:00Z"/>
                    <w:rFonts w:ascii="Garamond" w:hAnsi="Garamond" w:cs="Tahoma"/>
                    <w:bCs/>
                    <w:color w:val="000000" w:themeColor="text1"/>
                    <w:sz w:val="20"/>
                    <w:szCs w:val="20"/>
                  </w:rPr>
                </w:rPrChange>
              </w:rPr>
            </w:pPr>
            <w:ins w:id="6472" w:author="ademersseman" w:date="2015-06-02T11:19:00Z">
              <w:r w:rsidRPr="00C136E4">
                <w:rPr>
                  <w:rFonts w:ascii="Garamond" w:hAnsi="Garamond" w:cs="Tahoma"/>
                  <w:bCs/>
                  <w:color w:val="000000" w:themeColor="text1"/>
                  <w:sz w:val="16"/>
                  <w:szCs w:val="16"/>
                  <w:rPrChange w:id="6473" w:author="ademersseman" w:date="2016-01-14T10:16:00Z">
                    <w:rPr>
                      <w:rFonts w:ascii="Garamond" w:hAnsi="Garamond" w:cs="Tahoma"/>
                      <w:bCs/>
                      <w:color w:val="000000" w:themeColor="text1"/>
                      <w:sz w:val="20"/>
                      <w:szCs w:val="20"/>
                      <w:vertAlign w:val="superscript"/>
                    </w:rPr>
                  </w:rPrChange>
                </w:rPr>
                <w:t>Railroad Yards</w:t>
              </w:r>
            </w:ins>
          </w:p>
        </w:tc>
        <w:tc>
          <w:tcPr>
            <w:tcW w:w="900" w:type="dxa"/>
            <w:shd w:val="clear" w:color="auto" w:fill="auto"/>
            <w:tcPrChange w:id="6474" w:author="ademersseman" w:date="2015-06-11T13:18:00Z">
              <w:tcPr>
                <w:tcW w:w="900" w:type="dxa"/>
                <w:shd w:val="clear" w:color="auto" w:fill="auto"/>
              </w:tcPr>
            </w:tcPrChange>
          </w:tcPr>
          <w:p w:rsidR="00AF2FDF" w:rsidRPr="00663004" w:rsidRDefault="00C136E4" w:rsidP="00D82404">
            <w:pPr>
              <w:spacing w:after="200" w:line="276" w:lineRule="auto"/>
              <w:jc w:val="center"/>
              <w:rPr>
                <w:ins w:id="6475" w:author="ademersseman" w:date="2015-06-02T11:19:00Z"/>
                <w:rFonts w:ascii="Garamond" w:hAnsi="Garamond"/>
                <w:color w:val="000000" w:themeColor="text1"/>
                <w:sz w:val="16"/>
                <w:szCs w:val="16"/>
                <w:rPrChange w:id="6476" w:author="ademersseman" w:date="2016-01-14T10:16:00Z">
                  <w:rPr>
                    <w:ins w:id="6477" w:author="ademersseman" w:date="2015-06-02T11:19:00Z"/>
                    <w:rFonts w:ascii="Garamond" w:hAnsi="Garamond"/>
                    <w:color w:val="000000" w:themeColor="text1"/>
                    <w:sz w:val="20"/>
                    <w:szCs w:val="20"/>
                  </w:rPr>
                </w:rPrChange>
              </w:rPr>
            </w:pPr>
            <w:ins w:id="6478" w:author="ademersseman" w:date="2015-06-02T11:19:00Z">
              <w:r w:rsidRPr="00C136E4">
                <w:rPr>
                  <w:rFonts w:ascii="Garamond" w:hAnsi="Garamond"/>
                  <w:color w:val="000000" w:themeColor="text1"/>
                  <w:sz w:val="16"/>
                  <w:szCs w:val="16"/>
                  <w:rPrChange w:id="6479"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480" w:author="ademersseman" w:date="2015-06-02T11:19:00Z"/>
          <w:trPrChange w:id="6481" w:author="ademersseman" w:date="2015-06-11T13:18:00Z">
            <w:trPr>
              <w:gridAfter w:val="0"/>
              <w:jc w:val="right"/>
            </w:trPr>
          </w:trPrChange>
        </w:trPr>
        <w:tc>
          <w:tcPr>
            <w:tcW w:w="6758" w:type="dxa"/>
            <w:vAlign w:val="center"/>
            <w:tcPrChange w:id="6482"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483" w:author="ademersseman" w:date="2015-06-02T11:19:00Z"/>
                <w:rFonts w:ascii="Garamond" w:hAnsi="Garamond" w:cs="Tahoma"/>
                <w:bCs/>
                <w:color w:val="000000" w:themeColor="text1"/>
                <w:sz w:val="16"/>
                <w:szCs w:val="16"/>
                <w:rPrChange w:id="6484" w:author="ademersseman" w:date="2016-01-14T10:16:00Z">
                  <w:rPr>
                    <w:ins w:id="6485" w:author="ademersseman" w:date="2015-06-02T11:19:00Z"/>
                    <w:rFonts w:ascii="Garamond" w:hAnsi="Garamond" w:cs="Tahoma"/>
                    <w:bCs/>
                    <w:color w:val="000000" w:themeColor="text1"/>
                    <w:sz w:val="20"/>
                    <w:szCs w:val="20"/>
                  </w:rPr>
                </w:rPrChange>
              </w:rPr>
            </w:pPr>
            <w:ins w:id="6486" w:author="ademersseman" w:date="2015-06-02T11:19:00Z">
              <w:r w:rsidRPr="00C136E4">
                <w:rPr>
                  <w:rFonts w:ascii="Garamond" w:hAnsi="Garamond" w:cs="Tahoma"/>
                  <w:bCs/>
                  <w:color w:val="000000" w:themeColor="text1"/>
                  <w:sz w:val="16"/>
                  <w:szCs w:val="16"/>
                  <w:rPrChange w:id="6487" w:author="ademersseman" w:date="2016-01-14T10:16:00Z">
                    <w:rPr>
                      <w:rFonts w:ascii="Garamond" w:hAnsi="Garamond" w:cs="Tahoma"/>
                      <w:bCs/>
                      <w:color w:val="000000" w:themeColor="text1"/>
                      <w:sz w:val="20"/>
                      <w:szCs w:val="20"/>
                      <w:vertAlign w:val="superscript"/>
                    </w:rPr>
                  </w:rPrChange>
                </w:rPr>
                <w:t>Warehouse and Freight Movement</w:t>
              </w:r>
            </w:ins>
          </w:p>
        </w:tc>
        <w:tc>
          <w:tcPr>
            <w:tcW w:w="900" w:type="dxa"/>
            <w:shd w:val="clear" w:color="auto" w:fill="auto"/>
            <w:tcPrChange w:id="6488" w:author="ademersseman" w:date="2015-06-11T13:18:00Z">
              <w:tcPr>
                <w:tcW w:w="900" w:type="dxa"/>
                <w:shd w:val="clear" w:color="auto" w:fill="auto"/>
              </w:tcPr>
            </w:tcPrChange>
          </w:tcPr>
          <w:p w:rsidR="00AF2FDF" w:rsidRPr="00663004" w:rsidRDefault="00C136E4" w:rsidP="00D82404">
            <w:pPr>
              <w:spacing w:after="200" w:line="276" w:lineRule="auto"/>
              <w:jc w:val="center"/>
              <w:rPr>
                <w:ins w:id="6489" w:author="ademersseman" w:date="2015-06-02T11:19:00Z"/>
                <w:rFonts w:ascii="Garamond" w:hAnsi="Garamond"/>
                <w:color w:val="000000" w:themeColor="text1"/>
                <w:sz w:val="16"/>
                <w:szCs w:val="16"/>
                <w:rPrChange w:id="6490" w:author="ademersseman" w:date="2016-01-14T10:16:00Z">
                  <w:rPr>
                    <w:ins w:id="6491" w:author="ademersseman" w:date="2015-06-02T11:19:00Z"/>
                    <w:rFonts w:ascii="Garamond" w:hAnsi="Garamond"/>
                    <w:color w:val="000000" w:themeColor="text1"/>
                    <w:sz w:val="20"/>
                    <w:szCs w:val="20"/>
                  </w:rPr>
                </w:rPrChange>
              </w:rPr>
            </w:pPr>
            <w:ins w:id="6492" w:author="ademersseman" w:date="2015-06-02T11:19:00Z">
              <w:r w:rsidRPr="00C136E4">
                <w:rPr>
                  <w:rFonts w:ascii="Garamond" w:hAnsi="Garamond"/>
                  <w:color w:val="000000" w:themeColor="text1"/>
                  <w:sz w:val="16"/>
                  <w:szCs w:val="16"/>
                  <w:rPrChange w:id="6493"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494" w:author="ademersseman" w:date="2015-06-02T11:19:00Z"/>
          <w:trPrChange w:id="6495" w:author="ademersseman" w:date="2015-06-11T13:18:00Z">
            <w:trPr>
              <w:gridAfter w:val="0"/>
              <w:jc w:val="right"/>
            </w:trPr>
          </w:trPrChange>
        </w:trPr>
        <w:tc>
          <w:tcPr>
            <w:tcW w:w="6758" w:type="dxa"/>
            <w:vAlign w:val="center"/>
            <w:tcPrChange w:id="649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497" w:author="ademersseman" w:date="2015-06-02T11:19:00Z"/>
                <w:rFonts w:ascii="Garamond" w:hAnsi="Garamond" w:cs="Tahoma"/>
                <w:bCs/>
                <w:color w:val="000000" w:themeColor="text1"/>
                <w:sz w:val="16"/>
                <w:szCs w:val="16"/>
                <w:rPrChange w:id="6498" w:author="ademersseman" w:date="2016-01-14T10:16:00Z">
                  <w:rPr>
                    <w:ins w:id="6499" w:author="ademersseman" w:date="2015-06-02T11:19:00Z"/>
                    <w:rFonts w:ascii="Garamond" w:hAnsi="Garamond" w:cs="Tahoma"/>
                    <w:bCs/>
                    <w:color w:val="000000" w:themeColor="text1"/>
                    <w:sz w:val="20"/>
                    <w:szCs w:val="20"/>
                  </w:rPr>
                </w:rPrChange>
              </w:rPr>
            </w:pPr>
            <w:ins w:id="6500" w:author="ademersseman" w:date="2015-06-02T11:19:00Z">
              <w:r w:rsidRPr="00C136E4">
                <w:rPr>
                  <w:rFonts w:ascii="Garamond" w:hAnsi="Garamond" w:cs="Tahoma"/>
                  <w:bCs/>
                  <w:color w:val="000000" w:themeColor="text1"/>
                  <w:sz w:val="16"/>
                  <w:szCs w:val="16"/>
                  <w:rPrChange w:id="6501" w:author="ademersseman" w:date="2016-01-14T10:16:00Z">
                    <w:rPr>
                      <w:rFonts w:ascii="Garamond" w:hAnsi="Garamond" w:cs="Tahoma"/>
                      <w:bCs/>
                      <w:color w:val="000000" w:themeColor="text1"/>
                      <w:sz w:val="20"/>
                      <w:szCs w:val="20"/>
                      <w:vertAlign w:val="superscript"/>
                    </w:rPr>
                  </w:rPrChange>
                </w:rPr>
                <w:t>Waste-Related Facilities</w:t>
              </w:r>
            </w:ins>
          </w:p>
        </w:tc>
        <w:tc>
          <w:tcPr>
            <w:tcW w:w="900" w:type="dxa"/>
            <w:shd w:val="clear" w:color="auto" w:fill="auto"/>
            <w:vAlign w:val="center"/>
            <w:tcPrChange w:id="650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503" w:author="ademersseman" w:date="2015-06-02T11:19:00Z"/>
                <w:rFonts w:ascii="Garamond" w:hAnsi="Garamond"/>
                <w:color w:val="000000" w:themeColor="text1"/>
                <w:sz w:val="16"/>
                <w:szCs w:val="16"/>
                <w:rPrChange w:id="6504" w:author="ademersseman" w:date="2016-01-14T10:16:00Z">
                  <w:rPr>
                    <w:ins w:id="6505" w:author="ademersseman" w:date="2015-06-02T11:19:00Z"/>
                    <w:rFonts w:ascii="Garamond" w:hAnsi="Garamond"/>
                    <w:color w:val="000000" w:themeColor="text1"/>
                    <w:sz w:val="20"/>
                    <w:szCs w:val="20"/>
                  </w:rPr>
                </w:rPrChange>
              </w:rPr>
            </w:pPr>
            <w:ins w:id="6506" w:author="ademersseman" w:date="2015-06-02T11:19:00Z">
              <w:r w:rsidRPr="00C136E4">
                <w:rPr>
                  <w:rFonts w:ascii="Garamond" w:hAnsi="Garamond"/>
                  <w:color w:val="000000" w:themeColor="text1"/>
                  <w:sz w:val="16"/>
                  <w:szCs w:val="16"/>
                  <w:rPrChange w:id="650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508" w:author="ademersseman" w:date="2015-06-02T11:19:00Z"/>
          <w:trPrChange w:id="6509" w:author="ademersseman" w:date="2015-06-11T13:18:00Z">
            <w:trPr>
              <w:gridAfter w:val="0"/>
              <w:jc w:val="right"/>
            </w:trPr>
          </w:trPrChange>
        </w:trPr>
        <w:tc>
          <w:tcPr>
            <w:tcW w:w="6758" w:type="dxa"/>
            <w:vAlign w:val="center"/>
            <w:tcPrChange w:id="651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511" w:author="ademersseman" w:date="2015-06-02T11:19:00Z"/>
                <w:rFonts w:ascii="Garamond" w:hAnsi="Garamond" w:cs="Tahoma"/>
                <w:bCs/>
                <w:color w:val="000000" w:themeColor="text1"/>
                <w:sz w:val="16"/>
                <w:szCs w:val="16"/>
                <w:rPrChange w:id="6512" w:author="ademersseman" w:date="2016-01-14T10:16:00Z">
                  <w:rPr>
                    <w:ins w:id="6513" w:author="ademersseman" w:date="2015-06-02T11:19:00Z"/>
                    <w:rFonts w:ascii="Garamond" w:hAnsi="Garamond" w:cs="Tahoma"/>
                    <w:bCs/>
                    <w:color w:val="000000" w:themeColor="text1"/>
                    <w:sz w:val="20"/>
                    <w:szCs w:val="20"/>
                  </w:rPr>
                </w:rPrChange>
              </w:rPr>
            </w:pPr>
            <w:ins w:id="6514" w:author="ademersseman" w:date="2015-06-02T11:19:00Z">
              <w:r w:rsidRPr="00C136E4">
                <w:rPr>
                  <w:rFonts w:ascii="Garamond" w:hAnsi="Garamond" w:cs="Tahoma"/>
                  <w:bCs/>
                  <w:color w:val="000000" w:themeColor="text1"/>
                  <w:sz w:val="16"/>
                  <w:szCs w:val="16"/>
                  <w:rPrChange w:id="6515" w:author="ademersseman" w:date="2016-01-14T10:16:00Z">
                    <w:rPr>
                      <w:rFonts w:ascii="Garamond" w:hAnsi="Garamond" w:cs="Tahoma"/>
                      <w:bCs/>
                      <w:color w:val="000000" w:themeColor="text1"/>
                      <w:sz w:val="20"/>
                      <w:szCs w:val="20"/>
                      <w:vertAlign w:val="superscript"/>
                    </w:rPr>
                  </w:rPrChange>
                </w:rPr>
                <w:t>Wholesale Sales</w:t>
              </w:r>
            </w:ins>
          </w:p>
        </w:tc>
        <w:tc>
          <w:tcPr>
            <w:tcW w:w="900" w:type="dxa"/>
            <w:shd w:val="clear" w:color="auto" w:fill="auto"/>
            <w:tcPrChange w:id="6516" w:author="ademersseman" w:date="2015-06-11T13:18:00Z">
              <w:tcPr>
                <w:tcW w:w="900" w:type="dxa"/>
                <w:shd w:val="clear" w:color="auto" w:fill="auto"/>
              </w:tcPr>
            </w:tcPrChange>
          </w:tcPr>
          <w:p w:rsidR="00AF2FDF" w:rsidRPr="00663004" w:rsidRDefault="00C136E4" w:rsidP="00D82404">
            <w:pPr>
              <w:spacing w:after="200" w:line="276" w:lineRule="auto"/>
              <w:jc w:val="center"/>
              <w:rPr>
                <w:ins w:id="6517" w:author="ademersseman" w:date="2015-06-02T11:19:00Z"/>
                <w:rFonts w:ascii="Garamond" w:hAnsi="Garamond"/>
                <w:color w:val="000000" w:themeColor="text1"/>
                <w:sz w:val="16"/>
                <w:szCs w:val="16"/>
                <w:rPrChange w:id="6518" w:author="ademersseman" w:date="2016-01-14T10:16:00Z">
                  <w:rPr>
                    <w:ins w:id="6519" w:author="ademersseman" w:date="2015-06-02T11:19:00Z"/>
                    <w:rFonts w:ascii="Garamond" w:hAnsi="Garamond"/>
                    <w:color w:val="000000" w:themeColor="text1"/>
                    <w:sz w:val="20"/>
                    <w:szCs w:val="20"/>
                  </w:rPr>
                </w:rPrChange>
              </w:rPr>
            </w:pPr>
            <w:ins w:id="6520" w:author="ademersseman" w:date="2015-06-02T11:19:00Z">
              <w:r w:rsidRPr="00C136E4">
                <w:rPr>
                  <w:rFonts w:ascii="Garamond" w:hAnsi="Garamond"/>
                  <w:color w:val="000000" w:themeColor="text1"/>
                  <w:sz w:val="16"/>
                  <w:szCs w:val="16"/>
                  <w:rPrChange w:id="6521" w:author="ademersseman" w:date="2016-01-14T10:16:00Z">
                    <w:rPr>
                      <w:rFonts w:ascii="Garamond" w:hAnsi="Garamond"/>
                      <w:color w:val="000000" w:themeColor="text1"/>
                      <w:sz w:val="20"/>
                      <w:szCs w:val="20"/>
                      <w:vertAlign w:val="superscript"/>
                    </w:rPr>
                  </w:rPrChange>
                </w:rPr>
                <w:t>N</w:t>
              </w:r>
            </w:ins>
          </w:p>
        </w:tc>
      </w:tr>
      <w:tr w:rsidR="0039260A" w:rsidRPr="00C54292" w:rsidDel="00AF2FDF" w:rsidTr="00FE3C2B">
        <w:trPr>
          <w:cantSplit/>
          <w:trHeight w:hRule="exact" w:val="216"/>
          <w:jc w:val="right"/>
          <w:del w:id="6522" w:author="ademersseman" w:date="2015-06-02T11:19:00Z"/>
          <w:trPrChange w:id="6523" w:author="ademersseman" w:date="2015-06-11T13:18:00Z">
            <w:trPr>
              <w:gridAfter w:val="0"/>
              <w:jc w:val="right"/>
            </w:trPr>
          </w:trPrChange>
        </w:trPr>
        <w:tc>
          <w:tcPr>
            <w:tcW w:w="6758" w:type="dxa"/>
            <w:vAlign w:val="center"/>
            <w:tcPrChange w:id="6524"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525" w:author="ademersseman" w:date="2015-06-02T11:19:00Z"/>
                <w:rFonts w:ascii="Garamond" w:hAnsi="Garamond" w:cs="Tahoma"/>
                <w:bCs/>
                <w:color w:val="000000" w:themeColor="text1"/>
                <w:sz w:val="16"/>
                <w:szCs w:val="16"/>
                <w:rPrChange w:id="6526" w:author="ademersseman" w:date="2016-01-14T10:16:00Z">
                  <w:rPr>
                    <w:del w:id="6527" w:author="ademersseman" w:date="2015-06-02T11:19:00Z"/>
                    <w:rFonts w:ascii="Garamond" w:hAnsi="Garamond" w:cs="Tahoma"/>
                    <w:bCs/>
                    <w:color w:val="000000" w:themeColor="text1"/>
                    <w:sz w:val="20"/>
                    <w:szCs w:val="20"/>
                  </w:rPr>
                </w:rPrChange>
              </w:rPr>
            </w:pPr>
            <w:del w:id="6528" w:author="ademersseman" w:date="2015-06-02T11:19:00Z">
              <w:r w:rsidRPr="00C136E4">
                <w:rPr>
                  <w:rFonts w:ascii="Garamond" w:hAnsi="Garamond" w:cs="Tahoma"/>
                  <w:bCs/>
                  <w:color w:val="000000" w:themeColor="text1"/>
                  <w:sz w:val="16"/>
                  <w:szCs w:val="16"/>
                  <w:rPrChange w:id="6529" w:author="ademersseman" w:date="2016-01-14T10:16:00Z">
                    <w:rPr>
                      <w:rFonts w:ascii="Garamond" w:hAnsi="Garamond" w:cs="Tahoma"/>
                      <w:bCs/>
                      <w:color w:val="000000" w:themeColor="text1"/>
                      <w:sz w:val="20"/>
                      <w:szCs w:val="20"/>
                      <w:vertAlign w:val="superscript"/>
                    </w:rPr>
                  </w:rPrChange>
                </w:rPr>
                <w:delText>Manufacturing and Production</w:delText>
              </w:r>
            </w:del>
          </w:p>
        </w:tc>
        <w:tc>
          <w:tcPr>
            <w:tcW w:w="900" w:type="dxa"/>
            <w:shd w:val="clear" w:color="auto" w:fill="auto"/>
            <w:vAlign w:val="center"/>
            <w:tcPrChange w:id="6530"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531" w:author="ademersseman" w:date="2015-06-02T11:19:00Z"/>
                <w:rFonts w:ascii="Garamond" w:hAnsi="Garamond"/>
                <w:color w:val="000000" w:themeColor="text1"/>
                <w:sz w:val="16"/>
                <w:szCs w:val="16"/>
                <w:rPrChange w:id="6532" w:author="ademersseman" w:date="2016-01-14T10:16:00Z">
                  <w:rPr>
                    <w:del w:id="6533" w:author="ademersseman" w:date="2015-06-02T11:19:00Z"/>
                    <w:rFonts w:ascii="Garamond" w:hAnsi="Garamond"/>
                    <w:color w:val="000000" w:themeColor="text1"/>
                    <w:sz w:val="20"/>
                    <w:szCs w:val="20"/>
                  </w:rPr>
                </w:rPrChange>
              </w:rPr>
            </w:pPr>
            <w:del w:id="6534" w:author="ademersseman" w:date="2015-06-02T11:19:00Z">
              <w:r w:rsidRPr="00C136E4">
                <w:rPr>
                  <w:rFonts w:ascii="Garamond" w:hAnsi="Garamond"/>
                  <w:color w:val="000000" w:themeColor="text1"/>
                  <w:sz w:val="16"/>
                  <w:szCs w:val="16"/>
                  <w:rPrChange w:id="6535"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536" w:author="ademersseman" w:date="2015-06-02T11:19:00Z"/>
          <w:trPrChange w:id="6537" w:author="ademersseman" w:date="2015-06-11T13:18:00Z">
            <w:trPr>
              <w:gridAfter w:val="0"/>
              <w:jc w:val="right"/>
            </w:trPr>
          </w:trPrChange>
        </w:trPr>
        <w:tc>
          <w:tcPr>
            <w:tcW w:w="6758" w:type="dxa"/>
            <w:vAlign w:val="center"/>
            <w:tcPrChange w:id="6538"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539" w:author="ademersseman" w:date="2015-06-02T11:19:00Z"/>
                <w:rFonts w:ascii="Garamond" w:hAnsi="Garamond" w:cs="Tahoma"/>
                <w:bCs/>
                <w:color w:val="000000" w:themeColor="text1"/>
                <w:sz w:val="16"/>
                <w:szCs w:val="16"/>
                <w:rPrChange w:id="6540" w:author="ademersseman" w:date="2016-01-14T10:16:00Z">
                  <w:rPr>
                    <w:del w:id="6541" w:author="ademersseman" w:date="2015-06-02T11:19:00Z"/>
                    <w:rFonts w:ascii="Garamond" w:hAnsi="Garamond" w:cs="Tahoma"/>
                    <w:bCs/>
                    <w:color w:val="000000" w:themeColor="text1"/>
                    <w:sz w:val="20"/>
                    <w:szCs w:val="20"/>
                  </w:rPr>
                </w:rPrChange>
              </w:rPr>
            </w:pPr>
            <w:del w:id="6542" w:author="ademersseman" w:date="2015-06-02T11:19:00Z">
              <w:r w:rsidRPr="00C136E4">
                <w:rPr>
                  <w:rFonts w:ascii="Garamond" w:hAnsi="Garamond" w:cs="Tahoma"/>
                  <w:bCs/>
                  <w:color w:val="000000" w:themeColor="text1"/>
                  <w:sz w:val="16"/>
                  <w:szCs w:val="16"/>
                  <w:rPrChange w:id="6543" w:author="ademersseman" w:date="2016-01-14T10:16:00Z">
                    <w:rPr>
                      <w:rFonts w:ascii="Garamond" w:hAnsi="Garamond" w:cs="Tahoma"/>
                      <w:bCs/>
                      <w:color w:val="000000" w:themeColor="text1"/>
                      <w:sz w:val="20"/>
                      <w:szCs w:val="20"/>
                      <w:vertAlign w:val="superscript"/>
                    </w:rPr>
                  </w:rPrChange>
                </w:rPr>
                <w:delText>Warehouse and Freight Movement</w:delText>
              </w:r>
            </w:del>
          </w:p>
        </w:tc>
        <w:tc>
          <w:tcPr>
            <w:tcW w:w="900" w:type="dxa"/>
            <w:shd w:val="clear" w:color="auto" w:fill="auto"/>
            <w:tcPrChange w:id="6544"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6545" w:author="ademersseman" w:date="2015-06-02T11:19:00Z"/>
                <w:rFonts w:ascii="Garamond" w:hAnsi="Garamond"/>
                <w:color w:val="000000" w:themeColor="text1"/>
                <w:sz w:val="16"/>
                <w:szCs w:val="16"/>
                <w:rPrChange w:id="6546" w:author="ademersseman" w:date="2016-01-14T10:16:00Z">
                  <w:rPr>
                    <w:del w:id="6547" w:author="ademersseman" w:date="2015-06-02T11:19:00Z"/>
                    <w:rFonts w:ascii="Garamond" w:hAnsi="Garamond"/>
                    <w:color w:val="000000" w:themeColor="text1"/>
                    <w:sz w:val="20"/>
                    <w:szCs w:val="20"/>
                  </w:rPr>
                </w:rPrChange>
              </w:rPr>
            </w:pPr>
            <w:del w:id="6548" w:author="ademersseman" w:date="2015-06-02T11:19:00Z">
              <w:r w:rsidRPr="00C136E4">
                <w:rPr>
                  <w:rFonts w:ascii="Garamond" w:hAnsi="Garamond"/>
                  <w:color w:val="000000" w:themeColor="text1"/>
                  <w:sz w:val="16"/>
                  <w:szCs w:val="16"/>
                  <w:rPrChange w:id="6549"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550" w:author="ademersseman" w:date="2015-06-02T11:19:00Z"/>
          <w:trPrChange w:id="6551" w:author="ademersseman" w:date="2015-06-11T13:18:00Z">
            <w:trPr>
              <w:gridAfter w:val="0"/>
              <w:jc w:val="right"/>
            </w:trPr>
          </w:trPrChange>
        </w:trPr>
        <w:tc>
          <w:tcPr>
            <w:tcW w:w="6758" w:type="dxa"/>
            <w:vAlign w:val="center"/>
            <w:tcPrChange w:id="6552"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553" w:author="ademersseman" w:date="2015-06-02T11:19:00Z"/>
                <w:rFonts w:ascii="Garamond" w:hAnsi="Garamond" w:cs="Tahoma"/>
                <w:bCs/>
                <w:color w:val="000000" w:themeColor="text1"/>
                <w:sz w:val="16"/>
                <w:szCs w:val="16"/>
                <w:rPrChange w:id="6554" w:author="ademersseman" w:date="2016-01-14T10:16:00Z">
                  <w:rPr>
                    <w:del w:id="6555" w:author="ademersseman" w:date="2015-06-02T11:19:00Z"/>
                    <w:rFonts w:ascii="Garamond" w:hAnsi="Garamond" w:cs="Tahoma"/>
                    <w:bCs/>
                    <w:color w:val="000000" w:themeColor="text1"/>
                    <w:sz w:val="20"/>
                    <w:szCs w:val="20"/>
                  </w:rPr>
                </w:rPrChange>
              </w:rPr>
            </w:pPr>
            <w:del w:id="6556" w:author="ademersseman" w:date="2015-06-02T11:19:00Z">
              <w:r w:rsidRPr="00C136E4">
                <w:rPr>
                  <w:rFonts w:ascii="Garamond" w:hAnsi="Garamond" w:cs="Tahoma"/>
                  <w:bCs/>
                  <w:color w:val="000000" w:themeColor="text1"/>
                  <w:sz w:val="16"/>
                  <w:szCs w:val="16"/>
                  <w:rPrChange w:id="6557" w:author="ademersseman" w:date="2016-01-14T10:16:00Z">
                    <w:rPr>
                      <w:rFonts w:ascii="Garamond" w:hAnsi="Garamond" w:cs="Tahoma"/>
                      <w:bCs/>
                      <w:color w:val="000000" w:themeColor="text1"/>
                      <w:sz w:val="20"/>
                      <w:szCs w:val="20"/>
                      <w:vertAlign w:val="superscript"/>
                    </w:rPr>
                  </w:rPrChange>
                </w:rPr>
                <w:delText>Wholesale Sales</w:delText>
              </w:r>
            </w:del>
          </w:p>
        </w:tc>
        <w:tc>
          <w:tcPr>
            <w:tcW w:w="900" w:type="dxa"/>
            <w:shd w:val="clear" w:color="auto" w:fill="auto"/>
            <w:tcPrChange w:id="6558"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6559" w:author="ademersseman" w:date="2015-06-02T11:19:00Z"/>
                <w:rFonts w:ascii="Garamond" w:hAnsi="Garamond"/>
                <w:color w:val="000000" w:themeColor="text1"/>
                <w:sz w:val="16"/>
                <w:szCs w:val="16"/>
                <w:rPrChange w:id="6560" w:author="ademersseman" w:date="2016-01-14T10:16:00Z">
                  <w:rPr>
                    <w:del w:id="6561" w:author="ademersseman" w:date="2015-06-02T11:19:00Z"/>
                    <w:rFonts w:ascii="Garamond" w:hAnsi="Garamond"/>
                    <w:color w:val="000000" w:themeColor="text1"/>
                    <w:sz w:val="20"/>
                    <w:szCs w:val="20"/>
                  </w:rPr>
                </w:rPrChange>
              </w:rPr>
            </w:pPr>
            <w:del w:id="6562" w:author="ademersseman" w:date="2015-06-02T11:19:00Z">
              <w:r w:rsidRPr="00C136E4">
                <w:rPr>
                  <w:rFonts w:ascii="Garamond" w:hAnsi="Garamond"/>
                  <w:color w:val="000000" w:themeColor="text1"/>
                  <w:sz w:val="16"/>
                  <w:szCs w:val="16"/>
                  <w:rPrChange w:id="6563"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564" w:author="ademersseman" w:date="2015-06-02T11:19:00Z"/>
          <w:trPrChange w:id="6565" w:author="ademersseman" w:date="2015-06-11T13:18:00Z">
            <w:trPr>
              <w:gridAfter w:val="0"/>
              <w:jc w:val="right"/>
            </w:trPr>
          </w:trPrChange>
        </w:trPr>
        <w:tc>
          <w:tcPr>
            <w:tcW w:w="6758" w:type="dxa"/>
            <w:vAlign w:val="center"/>
            <w:tcPrChange w:id="6566"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567" w:author="ademersseman" w:date="2015-06-02T11:19:00Z"/>
                <w:rFonts w:ascii="Garamond" w:hAnsi="Garamond" w:cs="Tahoma"/>
                <w:bCs/>
                <w:color w:val="000000" w:themeColor="text1"/>
                <w:sz w:val="16"/>
                <w:szCs w:val="16"/>
                <w:rPrChange w:id="6568" w:author="ademersseman" w:date="2016-01-14T10:16:00Z">
                  <w:rPr>
                    <w:del w:id="6569" w:author="ademersseman" w:date="2015-06-02T11:19:00Z"/>
                    <w:rFonts w:ascii="Garamond" w:hAnsi="Garamond" w:cs="Tahoma"/>
                    <w:bCs/>
                    <w:color w:val="000000" w:themeColor="text1"/>
                    <w:sz w:val="20"/>
                    <w:szCs w:val="20"/>
                  </w:rPr>
                </w:rPrChange>
              </w:rPr>
            </w:pPr>
            <w:del w:id="6570" w:author="ademersseman" w:date="2015-06-02T11:19:00Z">
              <w:r w:rsidRPr="00C136E4">
                <w:rPr>
                  <w:rFonts w:ascii="Garamond" w:hAnsi="Garamond" w:cs="Tahoma"/>
                  <w:bCs/>
                  <w:color w:val="000000" w:themeColor="text1"/>
                  <w:sz w:val="16"/>
                  <w:szCs w:val="16"/>
                  <w:rPrChange w:id="6571" w:author="ademersseman" w:date="2016-01-14T10:16:00Z">
                    <w:rPr>
                      <w:rFonts w:ascii="Garamond" w:hAnsi="Garamond" w:cs="Tahoma"/>
                      <w:bCs/>
                      <w:color w:val="000000" w:themeColor="text1"/>
                      <w:sz w:val="20"/>
                      <w:szCs w:val="20"/>
                      <w:vertAlign w:val="superscript"/>
                    </w:rPr>
                  </w:rPrChange>
                </w:rPr>
                <w:delText>Industrial Service</w:delText>
              </w:r>
            </w:del>
          </w:p>
        </w:tc>
        <w:tc>
          <w:tcPr>
            <w:tcW w:w="900" w:type="dxa"/>
            <w:shd w:val="clear" w:color="auto" w:fill="auto"/>
            <w:tcPrChange w:id="6572"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6573" w:author="ademersseman" w:date="2015-06-02T11:19:00Z"/>
                <w:rFonts w:ascii="Garamond" w:hAnsi="Garamond"/>
                <w:color w:val="000000" w:themeColor="text1"/>
                <w:sz w:val="16"/>
                <w:szCs w:val="16"/>
                <w:rPrChange w:id="6574" w:author="ademersseman" w:date="2016-01-14T10:16:00Z">
                  <w:rPr>
                    <w:del w:id="6575" w:author="ademersseman" w:date="2015-06-02T11:19:00Z"/>
                    <w:rFonts w:ascii="Garamond" w:hAnsi="Garamond"/>
                    <w:color w:val="000000" w:themeColor="text1"/>
                    <w:sz w:val="20"/>
                    <w:szCs w:val="20"/>
                  </w:rPr>
                </w:rPrChange>
              </w:rPr>
            </w:pPr>
            <w:del w:id="6576" w:author="ademersseman" w:date="2015-06-02T11:19:00Z">
              <w:r w:rsidRPr="00C136E4">
                <w:rPr>
                  <w:rFonts w:ascii="Garamond" w:hAnsi="Garamond"/>
                  <w:color w:val="000000" w:themeColor="text1"/>
                  <w:sz w:val="16"/>
                  <w:szCs w:val="16"/>
                  <w:rPrChange w:id="6577"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578" w:author="ademersseman" w:date="2015-06-02T11:19:00Z"/>
          <w:trPrChange w:id="6579" w:author="ademersseman" w:date="2015-06-11T13:18:00Z">
            <w:trPr>
              <w:gridAfter w:val="0"/>
              <w:jc w:val="right"/>
            </w:trPr>
          </w:trPrChange>
        </w:trPr>
        <w:tc>
          <w:tcPr>
            <w:tcW w:w="6758" w:type="dxa"/>
            <w:vAlign w:val="center"/>
            <w:tcPrChange w:id="6580"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581" w:author="ademersseman" w:date="2015-06-02T11:19:00Z"/>
                <w:rFonts w:ascii="Garamond" w:hAnsi="Garamond" w:cs="Tahoma"/>
                <w:bCs/>
                <w:color w:val="000000" w:themeColor="text1"/>
                <w:sz w:val="16"/>
                <w:szCs w:val="16"/>
                <w:rPrChange w:id="6582" w:author="ademersseman" w:date="2016-01-14T10:16:00Z">
                  <w:rPr>
                    <w:del w:id="6583" w:author="ademersseman" w:date="2015-06-02T11:19:00Z"/>
                    <w:rFonts w:ascii="Garamond" w:hAnsi="Garamond" w:cs="Tahoma"/>
                    <w:bCs/>
                    <w:color w:val="000000" w:themeColor="text1"/>
                    <w:sz w:val="20"/>
                    <w:szCs w:val="20"/>
                  </w:rPr>
                </w:rPrChange>
              </w:rPr>
            </w:pPr>
            <w:del w:id="6584" w:author="ademersseman" w:date="2015-06-02T11:19:00Z">
              <w:r w:rsidRPr="00C136E4">
                <w:rPr>
                  <w:rFonts w:ascii="Garamond" w:hAnsi="Garamond" w:cs="Tahoma"/>
                  <w:bCs/>
                  <w:color w:val="000000" w:themeColor="text1"/>
                  <w:sz w:val="16"/>
                  <w:szCs w:val="16"/>
                  <w:rPrChange w:id="6585" w:author="ademersseman" w:date="2016-01-14T10:16:00Z">
                    <w:rPr>
                      <w:rFonts w:ascii="Garamond" w:hAnsi="Garamond" w:cs="Tahoma"/>
                      <w:bCs/>
                      <w:color w:val="000000" w:themeColor="text1"/>
                      <w:sz w:val="20"/>
                      <w:szCs w:val="20"/>
                      <w:vertAlign w:val="superscript"/>
                    </w:rPr>
                  </w:rPrChange>
                </w:rPr>
                <w:delText>Railroad Yards</w:delText>
              </w:r>
            </w:del>
          </w:p>
        </w:tc>
        <w:tc>
          <w:tcPr>
            <w:tcW w:w="900" w:type="dxa"/>
            <w:shd w:val="clear" w:color="auto" w:fill="auto"/>
            <w:tcPrChange w:id="6586"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6587" w:author="ademersseman" w:date="2015-06-02T11:19:00Z"/>
                <w:rFonts w:ascii="Garamond" w:hAnsi="Garamond"/>
                <w:color w:val="000000" w:themeColor="text1"/>
                <w:sz w:val="16"/>
                <w:szCs w:val="16"/>
                <w:rPrChange w:id="6588" w:author="ademersseman" w:date="2016-01-14T10:16:00Z">
                  <w:rPr>
                    <w:del w:id="6589" w:author="ademersseman" w:date="2015-06-02T11:19:00Z"/>
                    <w:rFonts w:ascii="Garamond" w:hAnsi="Garamond"/>
                    <w:color w:val="000000" w:themeColor="text1"/>
                    <w:sz w:val="20"/>
                    <w:szCs w:val="20"/>
                  </w:rPr>
                </w:rPrChange>
              </w:rPr>
            </w:pPr>
            <w:del w:id="6590" w:author="ademersseman" w:date="2015-06-02T11:19:00Z">
              <w:r w:rsidRPr="00C136E4">
                <w:rPr>
                  <w:rFonts w:ascii="Garamond" w:hAnsi="Garamond"/>
                  <w:color w:val="000000" w:themeColor="text1"/>
                  <w:sz w:val="16"/>
                  <w:szCs w:val="16"/>
                  <w:rPrChange w:id="6591"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592" w:author="ademersseman" w:date="2015-06-02T11:19:00Z"/>
          <w:trPrChange w:id="6593" w:author="ademersseman" w:date="2015-06-11T13:18:00Z">
            <w:trPr>
              <w:gridAfter w:val="0"/>
              <w:jc w:val="right"/>
            </w:trPr>
          </w:trPrChange>
        </w:trPr>
        <w:tc>
          <w:tcPr>
            <w:tcW w:w="6758" w:type="dxa"/>
            <w:vAlign w:val="center"/>
            <w:tcPrChange w:id="6594"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595" w:author="ademersseman" w:date="2015-06-02T11:19:00Z"/>
                <w:rFonts w:ascii="Garamond" w:hAnsi="Garamond" w:cs="Tahoma"/>
                <w:bCs/>
                <w:color w:val="000000" w:themeColor="text1"/>
                <w:sz w:val="16"/>
                <w:szCs w:val="16"/>
                <w:rPrChange w:id="6596" w:author="ademersseman" w:date="2016-01-14T10:16:00Z">
                  <w:rPr>
                    <w:del w:id="6597" w:author="ademersseman" w:date="2015-06-02T11:19:00Z"/>
                    <w:rFonts w:ascii="Garamond" w:hAnsi="Garamond" w:cs="Tahoma"/>
                    <w:bCs/>
                    <w:color w:val="000000" w:themeColor="text1"/>
                    <w:sz w:val="20"/>
                    <w:szCs w:val="20"/>
                  </w:rPr>
                </w:rPrChange>
              </w:rPr>
            </w:pPr>
            <w:del w:id="6598" w:author="ademersseman" w:date="2015-06-02T11:19:00Z">
              <w:r w:rsidRPr="00C136E4">
                <w:rPr>
                  <w:rFonts w:ascii="Garamond" w:hAnsi="Garamond" w:cs="Tahoma"/>
                  <w:bCs/>
                  <w:color w:val="000000" w:themeColor="text1"/>
                  <w:sz w:val="16"/>
                  <w:szCs w:val="16"/>
                  <w:rPrChange w:id="6599" w:author="ademersseman" w:date="2016-01-14T10:16:00Z">
                    <w:rPr>
                      <w:rFonts w:ascii="Garamond" w:hAnsi="Garamond" w:cs="Tahoma"/>
                      <w:bCs/>
                      <w:color w:val="000000" w:themeColor="text1"/>
                      <w:sz w:val="20"/>
                      <w:szCs w:val="20"/>
                      <w:vertAlign w:val="superscript"/>
                    </w:rPr>
                  </w:rPrChange>
                </w:rPr>
                <w:delText>Waste-Related Facilities</w:delText>
              </w:r>
            </w:del>
          </w:p>
        </w:tc>
        <w:tc>
          <w:tcPr>
            <w:tcW w:w="900" w:type="dxa"/>
            <w:shd w:val="clear" w:color="auto" w:fill="auto"/>
            <w:vAlign w:val="center"/>
            <w:tcPrChange w:id="6600"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601" w:author="ademersseman" w:date="2015-06-02T11:19:00Z"/>
                <w:rFonts w:ascii="Garamond" w:hAnsi="Garamond"/>
                <w:color w:val="000000" w:themeColor="text1"/>
                <w:sz w:val="16"/>
                <w:szCs w:val="16"/>
                <w:rPrChange w:id="6602" w:author="ademersseman" w:date="2016-01-14T10:16:00Z">
                  <w:rPr>
                    <w:del w:id="6603" w:author="ademersseman" w:date="2015-06-02T11:19:00Z"/>
                    <w:rFonts w:ascii="Garamond" w:hAnsi="Garamond"/>
                    <w:color w:val="000000" w:themeColor="text1"/>
                    <w:sz w:val="20"/>
                    <w:szCs w:val="20"/>
                  </w:rPr>
                </w:rPrChange>
              </w:rPr>
            </w:pPr>
            <w:del w:id="6604" w:author="ademersseman" w:date="2015-06-02T11:19:00Z">
              <w:r w:rsidRPr="00C136E4">
                <w:rPr>
                  <w:rFonts w:ascii="Garamond" w:hAnsi="Garamond"/>
                  <w:color w:val="000000" w:themeColor="text1"/>
                  <w:sz w:val="16"/>
                  <w:szCs w:val="16"/>
                  <w:rPrChange w:id="6605" w:author="ademersseman" w:date="2016-01-14T10:16:00Z">
                    <w:rPr>
                      <w:rFonts w:ascii="Garamond" w:hAnsi="Garamond"/>
                      <w:color w:val="000000" w:themeColor="text1"/>
                      <w:sz w:val="20"/>
                      <w:szCs w:val="20"/>
                      <w:vertAlign w:val="superscript"/>
                    </w:rPr>
                  </w:rPrChange>
                </w:rPr>
                <w:delText>N</w:delText>
              </w:r>
            </w:del>
          </w:p>
        </w:tc>
      </w:tr>
      <w:tr w:rsidR="0039260A" w:rsidRPr="00C54292" w:rsidTr="00FE3C2B">
        <w:trPr>
          <w:cantSplit/>
          <w:trHeight w:hRule="exact" w:val="216"/>
          <w:jc w:val="right"/>
          <w:trPrChange w:id="6606" w:author="ademersseman" w:date="2015-06-11T13:18:00Z">
            <w:trPr>
              <w:gridAfter w:val="0"/>
              <w:jc w:val="right"/>
            </w:trPr>
          </w:trPrChange>
        </w:trPr>
        <w:tc>
          <w:tcPr>
            <w:tcW w:w="7658" w:type="dxa"/>
            <w:gridSpan w:val="2"/>
            <w:shd w:val="clear" w:color="auto" w:fill="BFBFBF" w:themeFill="background1" w:themeFillShade="BF"/>
            <w:vAlign w:val="center"/>
            <w:tcPrChange w:id="6607" w:author="ademersseman" w:date="2015-06-11T13:18:00Z">
              <w:tcPr>
                <w:tcW w:w="7658" w:type="dxa"/>
                <w:gridSpan w:val="3"/>
                <w:shd w:val="clear" w:color="auto" w:fill="BFBFBF" w:themeFill="background1" w:themeFillShade="BF"/>
                <w:vAlign w:val="center"/>
              </w:tcPr>
            </w:tcPrChange>
          </w:tcPr>
          <w:p w:rsidR="0039260A" w:rsidRPr="00663004" w:rsidRDefault="00C136E4" w:rsidP="0039260A">
            <w:pPr>
              <w:spacing w:after="200" w:line="276" w:lineRule="auto"/>
              <w:jc w:val="both"/>
              <w:rPr>
                <w:rFonts w:ascii="Garamond" w:hAnsi="Garamond"/>
                <w:color w:val="000000" w:themeColor="text1"/>
                <w:sz w:val="16"/>
                <w:szCs w:val="16"/>
                <w:rPrChange w:id="6608" w:author="ademersseman" w:date="2016-01-14T10:16:00Z">
                  <w:rPr>
                    <w:rFonts w:ascii="Garamond" w:hAnsi="Garamond"/>
                    <w:color w:val="000000" w:themeColor="text1"/>
                    <w:sz w:val="20"/>
                    <w:szCs w:val="20"/>
                  </w:rPr>
                </w:rPrChange>
              </w:rPr>
            </w:pPr>
            <w:r w:rsidRPr="00C136E4">
              <w:rPr>
                <w:rFonts w:ascii="Garamond" w:hAnsi="Garamond" w:cs="Tahoma"/>
                <w:bCs/>
                <w:color w:val="000000" w:themeColor="text1"/>
                <w:sz w:val="16"/>
                <w:szCs w:val="16"/>
                <w:rPrChange w:id="6609" w:author="ademersseman" w:date="2016-01-14T10:16:00Z">
                  <w:rPr>
                    <w:rFonts w:ascii="Garamond" w:hAnsi="Garamond" w:cs="Tahoma"/>
                    <w:bCs/>
                    <w:color w:val="000000" w:themeColor="text1"/>
                    <w:sz w:val="20"/>
                    <w:szCs w:val="20"/>
                    <w:vertAlign w:val="superscript"/>
                  </w:rPr>
                </w:rPrChange>
              </w:rPr>
              <w:t>INSTITUTIONAL CATEGORIES</w:t>
            </w:r>
          </w:p>
        </w:tc>
      </w:tr>
      <w:tr w:rsidR="00AF2FDF" w:rsidRPr="00C54292" w:rsidTr="00FE3C2B">
        <w:trPr>
          <w:cantSplit/>
          <w:trHeight w:hRule="exact" w:val="216"/>
          <w:jc w:val="right"/>
          <w:ins w:id="6610" w:author="ademersseman" w:date="2015-06-02T11:21:00Z"/>
          <w:trPrChange w:id="6611" w:author="ademersseman" w:date="2015-06-11T13:18:00Z">
            <w:trPr>
              <w:gridAfter w:val="0"/>
              <w:jc w:val="right"/>
            </w:trPr>
          </w:trPrChange>
        </w:trPr>
        <w:tc>
          <w:tcPr>
            <w:tcW w:w="6758" w:type="dxa"/>
            <w:vAlign w:val="center"/>
            <w:tcPrChange w:id="6612"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613" w:author="ademersseman" w:date="2015-06-02T11:21:00Z"/>
                <w:rFonts w:ascii="Garamond" w:hAnsi="Garamond" w:cs="Tahoma"/>
                <w:bCs/>
                <w:color w:val="000000" w:themeColor="text1"/>
                <w:sz w:val="16"/>
                <w:szCs w:val="16"/>
                <w:rPrChange w:id="6614" w:author="ademersseman" w:date="2016-01-14T10:16:00Z">
                  <w:rPr>
                    <w:ins w:id="6615" w:author="ademersseman" w:date="2015-06-02T11:21:00Z"/>
                    <w:rFonts w:ascii="Garamond" w:hAnsi="Garamond" w:cs="Tahoma"/>
                    <w:bCs/>
                    <w:color w:val="000000" w:themeColor="text1"/>
                    <w:sz w:val="20"/>
                    <w:szCs w:val="20"/>
                  </w:rPr>
                </w:rPrChange>
              </w:rPr>
            </w:pPr>
            <w:ins w:id="6616" w:author="ademersseman" w:date="2015-06-02T11:21:00Z">
              <w:r w:rsidRPr="00C136E4">
                <w:rPr>
                  <w:rFonts w:ascii="Garamond" w:hAnsi="Garamond" w:cs="Tahoma"/>
                  <w:bCs/>
                  <w:color w:val="000000" w:themeColor="text1"/>
                  <w:sz w:val="16"/>
                  <w:szCs w:val="16"/>
                  <w:rPrChange w:id="6617" w:author="ademersseman" w:date="2016-01-14T10:16:00Z">
                    <w:rPr>
                      <w:rFonts w:ascii="Garamond" w:hAnsi="Garamond" w:cs="Tahoma"/>
                      <w:bCs/>
                      <w:color w:val="000000" w:themeColor="text1"/>
                      <w:sz w:val="20"/>
                      <w:szCs w:val="20"/>
                      <w:vertAlign w:val="superscript"/>
                    </w:rPr>
                  </w:rPrChange>
                </w:rPr>
                <w:t>Assisted Living Facility</w:t>
              </w:r>
            </w:ins>
          </w:p>
        </w:tc>
        <w:tc>
          <w:tcPr>
            <w:tcW w:w="900" w:type="dxa"/>
            <w:shd w:val="clear" w:color="auto" w:fill="auto"/>
            <w:vAlign w:val="center"/>
            <w:tcPrChange w:id="6618"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619" w:author="ademersseman" w:date="2015-06-02T11:21:00Z"/>
                <w:rFonts w:ascii="Garamond" w:hAnsi="Garamond"/>
                <w:color w:val="000000" w:themeColor="text1"/>
                <w:sz w:val="16"/>
                <w:szCs w:val="16"/>
                <w:rPrChange w:id="6620" w:author="ademersseman" w:date="2016-01-14T10:16:00Z">
                  <w:rPr>
                    <w:ins w:id="6621" w:author="ademersseman" w:date="2015-06-02T11:21:00Z"/>
                    <w:rFonts w:ascii="Garamond" w:hAnsi="Garamond"/>
                    <w:color w:val="000000" w:themeColor="text1"/>
                    <w:sz w:val="20"/>
                    <w:szCs w:val="20"/>
                  </w:rPr>
                </w:rPrChange>
              </w:rPr>
            </w:pPr>
            <w:ins w:id="6622" w:author="ademersseman" w:date="2015-06-02T11:21:00Z">
              <w:r w:rsidRPr="00C136E4">
                <w:rPr>
                  <w:rFonts w:ascii="Garamond" w:hAnsi="Garamond"/>
                  <w:color w:val="000000" w:themeColor="text1"/>
                  <w:sz w:val="16"/>
                  <w:szCs w:val="16"/>
                  <w:rPrChange w:id="6623"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624" w:author="ademersseman" w:date="2015-06-02T11:21:00Z"/>
          <w:trPrChange w:id="6625" w:author="ademersseman" w:date="2015-06-11T13:18:00Z">
            <w:trPr>
              <w:gridAfter w:val="0"/>
              <w:jc w:val="right"/>
            </w:trPr>
          </w:trPrChange>
        </w:trPr>
        <w:tc>
          <w:tcPr>
            <w:tcW w:w="6758" w:type="dxa"/>
            <w:vAlign w:val="center"/>
            <w:tcPrChange w:id="662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627" w:author="ademersseman" w:date="2015-06-02T11:21:00Z"/>
                <w:rFonts w:ascii="Garamond" w:hAnsi="Garamond" w:cs="Tahoma"/>
                <w:bCs/>
                <w:color w:val="000000" w:themeColor="text1"/>
                <w:sz w:val="16"/>
                <w:szCs w:val="16"/>
                <w:rPrChange w:id="6628" w:author="ademersseman" w:date="2016-01-14T10:16:00Z">
                  <w:rPr>
                    <w:ins w:id="6629" w:author="ademersseman" w:date="2015-06-02T11:21:00Z"/>
                    <w:rFonts w:ascii="Garamond" w:hAnsi="Garamond" w:cs="Tahoma"/>
                    <w:bCs/>
                    <w:color w:val="000000" w:themeColor="text1"/>
                    <w:sz w:val="20"/>
                    <w:szCs w:val="20"/>
                  </w:rPr>
                </w:rPrChange>
              </w:rPr>
            </w:pPr>
            <w:ins w:id="6630" w:author="ademersseman" w:date="2015-06-02T11:21:00Z">
              <w:r w:rsidRPr="00C136E4">
                <w:rPr>
                  <w:rFonts w:ascii="Garamond" w:hAnsi="Garamond" w:cs="Tahoma"/>
                  <w:bCs/>
                  <w:color w:val="000000" w:themeColor="text1"/>
                  <w:sz w:val="16"/>
                  <w:szCs w:val="16"/>
                  <w:rPrChange w:id="6631" w:author="ademersseman" w:date="2016-01-14T10:16:00Z">
                    <w:rPr>
                      <w:rFonts w:ascii="Garamond" w:hAnsi="Garamond" w:cs="Tahoma"/>
                      <w:bCs/>
                      <w:color w:val="000000" w:themeColor="text1"/>
                      <w:sz w:val="20"/>
                      <w:szCs w:val="20"/>
                      <w:vertAlign w:val="superscript"/>
                    </w:rPr>
                  </w:rPrChange>
                </w:rPr>
                <w:t>Basic Utilities and Services</w:t>
              </w:r>
            </w:ins>
          </w:p>
        </w:tc>
        <w:tc>
          <w:tcPr>
            <w:tcW w:w="900" w:type="dxa"/>
            <w:shd w:val="clear" w:color="auto" w:fill="auto"/>
            <w:vAlign w:val="center"/>
            <w:tcPrChange w:id="663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633" w:author="ademersseman" w:date="2015-06-02T11:21:00Z"/>
                <w:rFonts w:ascii="Garamond" w:hAnsi="Garamond"/>
                <w:color w:val="000000" w:themeColor="text1"/>
                <w:sz w:val="16"/>
                <w:szCs w:val="16"/>
                <w:rPrChange w:id="6634" w:author="ademersseman" w:date="2016-01-14T10:16:00Z">
                  <w:rPr>
                    <w:ins w:id="6635" w:author="ademersseman" w:date="2015-06-02T11:21:00Z"/>
                    <w:rFonts w:ascii="Garamond" w:hAnsi="Garamond"/>
                    <w:color w:val="000000" w:themeColor="text1"/>
                    <w:sz w:val="20"/>
                    <w:szCs w:val="20"/>
                  </w:rPr>
                </w:rPrChange>
              </w:rPr>
            </w:pPr>
            <w:ins w:id="6636" w:author="ademersseman" w:date="2015-06-02T11:21:00Z">
              <w:r w:rsidRPr="00C136E4">
                <w:rPr>
                  <w:rFonts w:ascii="Garamond" w:hAnsi="Garamond"/>
                  <w:color w:val="000000" w:themeColor="text1"/>
                  <w:sz w:val="16"/>
                  <w:szCs w:val="16"/>
                  <w:rPrChange w:id="6637" w:author="ademersseman" w:date="2016-01-14T10:16:00Z">
                    <w:rPr>
                      <w:rFonts w:ascii="Garamond" w:hAnsi="Garamond"/>
                      <w:color w:val="000000" w:themeColor="text1"/>
                      <w:sz w:val="20"/>
                      <w:szCs w:val="20"/>
                      <w:vertAlign w:val="superscript"/>
                    </w:rPr>
                  </w:rPrChange>
                </w:rPr>
                <w:t>Y</w:t>
              </w:r>
            </w:ins>
          </w:p>
        </w:tc>
      </w:tr>
      <w:tr w:rsidR="00AF2FDF" w:rsidRPr="00C54292" w:rsidTr="00FE3C2B">
        <w:trPr>
          <w:cantSplit/>
          <w:trHeight w:hRule="exact" w:val="216"/>
          <w:jc w:val="right"/>
          <w:ins w:id="6638" w:author="ademersseman" w:date="2015-06-02T11:21:00Z"/>
          <w:trPrChange w:id="6639" w:author="ademersseman" w:date="2015-06-11T13:18:00Z">
            <w:trPr>
              <w:gridAfter w:val="0"/>
              <w:jc w:val="right"/>
            </w:trPr>
          </w:trPrChange>
        </w:trPr>
        <w:tc>
          <w:tcPr>
            <w:tcW w:w="6758" w:type="dxa"/>
            <w:vAlign w:val="center"/>
            <w:tcPrChange w:id="664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641" w:author="ademersseman" w:date="2015-06-02T11:21:00Z"/>
                <w:rFonts w:ascii="Garamond" w:hAnsi="Garamond" w:cs="Tahoma"/>
                <w:bCs/>
                <w:color w:val="000000" w:themeColor="text1"/>
                <w:sz w:val="16"/>
                <w:szCs w:val="16"/>
                <w:rPrChange w:id="6642" w:author="ademersseman" w:date="2016-01-14T10:16:00Z">
                  <w:rPr>
                    <w:ins w:id="6643" w:author="ademersseman" w:date="2015-06-02T11:21:00Z"/>
                    <w:rFonts w:ascii="Garamond" w:hAnsi="Garamond" w:cs="Tahoma"/>
                    <w:bCs/>
                    <w:color w:val="000000" w:themeColor="text1"/>
                    <w:sz w:val="20"/>
                    <w:szCs w:val="20"/>
                  </w:rPr>
                </w:rPrChange>
              </w:rPr>
            </w:pPr>
            <w:ins w:id="6644" w:author="ademersseman" w:date="2015-06-02T11:21:00Z">
              <w:r w:rsidRPr="00C136E4">
                <w:rPr>
                  <w:rFonts w:ascii="Garamond" w:hAnsi="Garamond" w:cs="Tahoma"/>
                  <w:bCs/>
                  <w:color w:val="000000" w:themeColor="text1"/>
                  <w:sz w:val="16"/>
                  <w:szCs w:val="16"/>
                  <w:rPrChange w:id="6645" w:author="ademersseman" w:date="2016-01-14T10:16:00Z">
                    <w:rPr>
                      <w:rFonts w:ascii="Garamond" w:hAnsi="Garamond" w:cs="Tahoma"/>
                      <w:bCs/>
                      <w:color w:val="000000" w:themeColor="text1"/>
                      <w:sz w:val="20"/>
                      <w:szCs w:val="20"/>
                      <w:vertAlign w:val="superscript"/>
                    </w:rPr>
                  </w:rPrChange>
                </w:rPr>
                <w:t>Club or Lodge</w:t>
              </w:r>
            </w:ins>
          </w:p>
        </w:tc>
        <w:tc>
          <w:tcPr>
            <w:tcW w:w="900" w:type="dxa"/>
            <w:shd w:val="clear" w:color="auto" w:fill="auto"/>
            <w:vAlign w:val="center"/>
            <w:tcPrChange w:id="6646"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647" w:author="ademersseman" w:date="2015-06-02T11:21:00Z"/>
                <w:rFonts w:ascii="Garamond" w:hAnsi="Garamond"/>
                <w:color w:val="000000" w:themeColor="text1"/>
                <w:sz w:val="16"/>
                <w:szCs w:val="16"/>
                <w:rPrChange w:id="6648" w:author="ademersseman" w:date="2016-01-14T10:16:00Z">
                  <w:rPr>
                    <w:ins w:id="6649" w:author="ademersseman" w:date="2015-06-02T11:21:00Z"/>
                    <w:rFonts w:ascii="Garamond" w:hAnsi="Garamond"/>
                    <w:color w:val="000000" w:themeColor="text1"/>
                    <w:sz w:val="20"/>
                    <w:szCs w:val="20"/>
                  </w:rPr>
                </w:rPrChange>
              </w:rPr>
            </w:pPr>
            <w:ins w:id="6650" w:author="ademersseman" w:date="2015-06-02T11:21:00Z">
              <w:r w:rsidRPr="00C136E4">
                <w:rPr>
                  <w:rFonts w:ascii="Garamond" w:hAnsi="Garamond"/>
                  <w:color w:val="000000" w:themeColor="text1"/>
                  <w:sz w:val="16"/>
                  <w:szCs w:val="16"/>
                  <w:rPrChange w:id="6651"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652" w:author="ademersseman" w:date="2015-06-02T11:21:00Z"/>
          <w:trPrChange w:id="6653" w:author="ademersseman" w:date="2015-06-11T13:18:00Z">
            <w:trPr>
              <w:gridAfter w:val="0"/>
              <w:jc w:val="right"/>
            </w:trPr>
          </w:trPrChange>
        </w:trPr>
        <w:tc>
          <w:tcPr>
            <w:tcW w:w="6758" w:type="dxa"/>
            <w:vAlign w:val="center"/>
            <w:tcPrChange w:id="6654"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655" w:author="ademersseman" w:date="2015-06-02T11:21:00Z"/>
                <w:rFonts w:ascii="Garamond" w:hAnsi="Garamond" w:cs="Tahoma"/>
                <w:bCs/>
                <w:color w:val="000000" w:themeColor="text1"/>
                <w:sz w:val="16"/>
                <w:szCs w:val="16"/>
                <w:rPrChange w:id="6656" w:author="ademersseman" w:date="2016-01-14T10:16:00Z">
                  <w:rPr>
                    <w:ins w:id="6657" w:author="ademersseman" w:date="2015-06-02T11:21:00Z"/>
                    <w:rFonts w:ascii="Garamond" w:hAnsi="Garamond" w:cs="Tahoma"/>
                    <w:bCs/>
                    <w:color w:val="000000" w:themeColor="text1"/>
                    <w:sz w:val="20"/>
                    <w:szCs w:val="20"/>
                  </w:rPr>
                </w:rPrChange>
              </w:rPr>
            </w:pPr>
            <w:ins w:id="6658" w:author="ademersseman" w:date="2015-06-02T11:21:00Z">
              <w:r w:rsidRPr="00C136E4">
                <w:rPr>
                  <w:rFonts w:ascii="Garamond" w:hAnsi="Garamond" w:cs="Tahoma"/>
                  <w:bCs/>
                  <w:color w:val="000000" w:themeColor="text1"/>
                  <w:sz w:val="16"/>
                  <w:szCs w:val="16"/>
                  <w:rPrChange w:id="6659" w:author="ademersseman" w:date="2016-01-14T10:16:00Z">
                    <w:rPr>
                      <w:rFonts w:ascii="Garamond" w:hAnsi="Garamond" w:cs="Tahoma"/>
                      <w:bCs/>
                      <w:color w:val="000000" w:themeColor="text1"/>
                      <w:sz w:val="20"/>
                      <w:szCs w:val="20"/>
                      <w:vertAlign w:val="superscript"/>
                    </w:rPr>
                  </w:rPrChange>
                </w:rPr>
                <w:t>Community Facilities</w:t>
              </w:r>
            </w:ins>
          </w:p>
        </w:tc>
        <w:tc>
          <w:tcPr>
            <w:tcW w:w="900" w:type="dxa"/>
            <w:shd w:val="clear" w:color="auto" w:fill="auto"/>
            <w:vAlign w:val="center"/>
            <w:tcPrChange w:id="6660"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661" w:author="ademersseman" w:date="2015-06-02T11:21:00Z"/>
                <w:rFonts w:ascii="Garamond" w:hAnsi="Garamond"/>
                <w:color w:val="000000" w:themeColor="text1"/>
                <w:sz w:val="16"/>
                <w:szCs w:val="16"/>
                <w:rPrChange w:id="6662" w:author="ademersseman" w:date="2016-01-14T10:16:00Z">
                  <w:rPr>
                    <w:ins w:id="6663" w:author="ademersseman" w:date="2015-06-02T11:21:00Z"/>
                    <w:rFonts w:ascii="Garamond" w:hAnsi="Garamond"/>
                    <w:color w:val="000000" w:themeColor="text1"/>
                    <w:sz w:val="20"/>
                    <w:szCs w:val="20"/>
                  </w:rPr>
                </w:rPrChange>
              </w:rPr>
            </w:pPr>
            <w:ins w:id="6664" w:author="ademersseman" w:date="2015-06-02T11:21:00Z">
              <w:r w:rsidRPr="00C136E4">
                <w:rPr>
                  <w:rFonts w:ascii="Garamond" w:hAnsi="Garamond"/>
                  <w:color w:val="000000" w:themeColor="text1"/>
                  <w:sz w:val="16"/>
                  <w:szCs w:val="16"/>
                  <w:rPrChange w:id="6665" w:author="ademersseman" w:date="2016-01-14T10:16:00Z">
                    <w:rPr>
                      <w:rFonts w:ascii="Garamond" w:hAnsi="Garamond"/>
                      <w:color w:val="000000" w:themeColor="text1"/>
                      <w:sz w:val="20"/>
                      <w:szCs w:val="20"/>
                      <w:vertAlign w:val="superscript"/>
                    </w:rPr>
                  </w:rPrChange>
                </w:rPr>
                <w:t>CU</w:t>
              </w:r>
            </w:ins>
          </w:p>
        </w:tc>
      </w:tr>
      <w:tr w:rsidR="00AF2FDF" w:rsidRPr="00C54292" w:rsidTr="00FE3C2B">
        <w:trPr>
          <w:cantSplit/>
          <w:trHeight w:hRule="exact" w:val="216"/>
          <w:jc w:val="right"/>
          <w:ins w:id="6666" w:author="ademersseman" w:date="2015-06-02T11:21:00Z"/>
          <w:trPrChange w:id="6667" w:author="ademersseman" w:date="2015-06-11T13:18:00Z">
            <w:trPr>
              <w:gridAfter w:val="0"/>
              <w:jc w:val="right"/>
            </w:trPr>
          </w:trPrChange>
        </w:trPr>
        <w:tc>
          <w:tcPr>
            <w:tcW w:w="6758" w:type="dxa"/>
            <w:vAlign w:val="center"/>
            <w:tcPrChange w:id="6668"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669" w:author="ademersseman" w:date="2015-06-02T11:21:00Z"/>
                <w:rFonts w:ascii="Garamond" w:hAnsi="Garamond" w:cs="Tahoma"/>
                <w:bCs/>
                <w:color w:val="000000" w:themeColor="text1"/>
                <w:sz w:val="16"/>
                <w:szCs w:val="16"/>
                <w:rPrChange w:id="6670" w:author="ademersseman" w:date="2016-01-14T10:16:00Z">
                  <w:rPr>
                    <w:ins w:id="6671" w:author="ademersseman" w:date="2015-06-02T11:21:00Z"/>
                    <w:rFonts w:ascii="Garamond" w:hAnsi="Garamond" w:cs="Tahoma"/>
                    <w:bCs/>
                    <w:color w:val="000000" w:themeColor="text1"/>
                    <w:sz w:val="20"/>
                    <w:szCs w:val="20"/>
                  </w:rPr>
                </w:rPrChange>
              </w:rPr>
            </w:pPr>
            <w:ins w:id="6672" w:author="ademersseman" w:date="2015-06-02T11:21:00Z">
              <w:r w:rsidRPr="00C136E4">
                <w:rPr>
                  <w:rFonts w:ascii="Garamond" w:hAnsi="Garamond" w:cs="Tahoma"/>
                  <w:bCs/>
                  <w:color w:val="000000" w:themeColor="text1"/>
                  <w:sz w:val="16"/>
                  <w:szCs w:val="16"/>
                  <w:rPrChange w:id="6673" w:author="ademersseman" w:date="2016-01-14T10:16:00Z">
                    <w:rPr>
                      <w:rFonts w:ascii="Garamond" w:hAnsi="Garamond" w:cs="Tahoma"/>
                      <w:bCs/>
                      <w:color w:val="000000" w:themeColor="text1"/>
                      <w:sz w:val="20"/>
                      <w:szCs w:val="20"/>
                      <w:vertAlign w:val="superscript"/>
                    </w:rPr>
                  </w:rPrChange>
                </w:rPr>
                <w:t>Convention Center</w:t>
              </w:r>
            </w:ins>
          </w:p>
        </w:tc>
        <w:tc>
          <w:tcPr>
            <w:tcW w:w="900" w:type="dxa"/>
            <w:shd w:val="clear" w:color="auto" w:fill="auto"/>
            <w:vAlign w:val="center"/>
            <w:tcPrChange w:id="6674"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675" w:author="ademersseman" w:date="2015-06-02T11:21:00Z"/>
                <w:rFonts w:ascii="Garamond" w:hAnsi="Garamond"/>
                <w:color w:val="000000" w:themeColor="text1"/>
                <w:sz w:val="16"/>
                <w:szCs w:val="16"/>
                <w:rPrChange w:id="6676" w:author="ademersseman" w:date="2016-01-14T10:16:00Z">
                  <w:rPr>
                    <w:ins w:id="6677" w:author="ademersseman" w:date="2015-06-02T11:21:00Z"/>
                    <w:rFonts w:ascii="Garamond" w:hAnsi="Garamond"/>
                    <w:color w:val="000000" w:themeColor="text1"/>
                    <w:sz w:val="20"/>
                    <w:szCs w:val="20"/>
                  </w:rPr>
                </w:rPrChange>
              </w:rPr>
            </w:pPr>
            <w:ins w:id="6678" w:author="ademersseman" w:date="2015-06-02T11:21:00Z">
              <w:r w:rsidRPr="00C136E4">
                <w:rPr>
                  <w:rFonts w:ascii="Garamond" w:hAnsi="Garamond"/>
                  <w:color w:val="000000" w:themeColor="text1"/>
                  <w:sz w:val="16"/>
                  <w:szCs w:val="16"/>
                  <w:rPrChange w:id="6679"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680" w:author="ademersseman" w:date="2015-06-02T11:21:00Z"/>
          <w:trPrChange w:id="6681" w:author="ademersseman" w:date="2015-06-11T13:18:00Z">
            <w:trPr>
              <w:gridAfter w:val="0"/>
              <w:jc w:val="right"/>
            </w:trPr>
          </w:trPrChange>
        </w:trPr>
        <w:tc>
          <w:tcPr>
            <w:tcW w:w="6758" w:type="dxa"/>
            <w:vAlign w:val="center"/>
            <w:tcPrChange w:id="6682"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683" w:author="ademersseman" w:date="2015-06-02T11:21:00Z"/>
                <w:rFonts w:ascii="Garamond" w:hAnsi="Garamond" w:cs="Tahoma"/>
                <w:bCs/>
                <w:color w:val="000000" w:themeColor="text1"/>
                <w:sz w:val="16"/>
                <w:szCs w:val="16"/>
                <w:rPrChange w:id="6684" w:author="ademersseman" w:date="2016-01-14T10:16:00Z">
                  <w:rPr>
                    <w:ins w:id="6685" w:author="ademersseman" w:date="2015-06-02T11:21:00Z"/>
                    <w:rFonts w:ascii="Garamond" w:hAnsi="Garamond" w:cs="Tahoma"/>
                    <w:bCs/>
                    <w:color w:val="000000" w:themeColor="text1"/>
                    <w:sz w:val="20"/>
                    <w:szCs w:val="20"/>
                  </w:rPr>
                </w:rPrChange>
              </w:rPr>
            </w:pPr>
            <w:ins w:id="6686" w:author="ademersseman" w:date="2015-06-02T11:21:00Z">
              <w:r w:rsidRPr="00C136E4">
                <w:rPr>
                  <w:rFonts w:ascii="Garamond" w:hAnsi="Garamond" w:cs="Tahoma"/>
                  <w:bCs/>
                  <w:color w:val="000000" w:themeColor="text1"/>
                  <w:sz w:val="16"/>
                  <w:szCs w:val="16"/>
                  <w:rPrChange w:id="6687" w:author="ademersseman" w:date="2016-01-14T10:16:00Z">
                    <w:rPr>
                      <w:rFonts w:ascii="Garamond" w:hAnsi="Garamond" w:cs="Tahoma"/>
                      <w:bCs/>
                      <w:color w:val="000000" w:themeColor="text1"/>
                      <w:sz w:val="20"/>
                      <w:szCs w:val="20"/>
                      <w:vertAlign w:val="superscript"/>
                    </w:rPr>
                  </w:rPrChange>
                </w:rPr>
                <w:t>Daycare Centers</w:t>
              </w:r>
            </w:ins>
          </w:p>
        </w:tc>
        <w:tc>
          <w:tcPr>
            <w:tcW w:w="900" w:type="dxa"/>
            <w:shd w:val="clear" w:color="auto" w:fill="auto"/>
            <w:tcPrChange w:id="6688" w:author="ademersseman" w:date="2015-06-11T13:18:00Z">
              <w:tcPr>
                <w:tcW w:w="900" w:type="dxa"/>
                <w:shd w:val="clear" w:color="auto" w:fill="auto"/>
              </w:tcPr>
            </w:tcPrChange>
          </w:tcPr>
          <w:p w:rsidR="00AF2FDF" w:rsidRPr="00663004" w:rsidRDefault="00C136E4" w:rsidP="00D82404">
            <w:pPr>
              <w:spacing w:after="200" w:line="276" w:lineRule="auto"/>
              <w:jc w:val="center"/>
              <w:rPr>
                <w:ins w:id="6689" w:author="ademersseman" w:date="2015-06-02T11:21:00Z"/>
                <w:rFonts w:ascii="Garamond" w:hAnsi="Garamond"/>
                <w:color w:val="000000" w:themeColor="text1"/>
                <w:sz w:val="16"/>
                <w:szCs w:val="16"/>
                <w:rPrChange w:id="6690" w:author="ademersseman" w:date="2016-01-14T10:16:00Z">
                  <w:rPr>
                    <w:ins w:id="6691" w:author="ademersseman" w:date="2015-06-02T11:21:00Z"/>
                    <w:rFonts w:ascii="Garamond" w:hAnsi="Garamond"/>
                    <w:color w:val="000000" w:themeColor="text1"/>
                    <w:sz w:val="20"/>
                    <w:szCs w:val="20"/>
                  </w:rPr>
                </w:rPrChange>
              </w:rPr>
            </w:pPr>
            <w:ins w:id="6692" w:author="ademersseman" w:date="2015-06-02T11:21:00Z">
              <w:r w:rsidRPr="00C136E4">
                <w:rPr>
                  <w:rFonts w:ascii="Garamond" w:hAnsi="Garamond"/>
                  <w:color w:val="000000" w:themeColor="text1"/>
                  <w:sz w:val="16"/>
                  <w:szCs w:val="16"/>
                  <w:rPrChange w:id="6693" w:author="ademersseman" w:date="2016-01-14T10:16:00Z">
                    <w:rPr>
                      <w:rFonts w:ascii="Garamond" w:hAnsi="Garamond"/>
                      <w:color w:val="000000" w:themeColor="text1"/>
                      <w:sz w:val="20"/>
                      <w:szCs w:val="20"/>
                      <w:vertAlign w:val="superscript"/>
                    </w:rPr>
                  </w:rPrChange>
                </w:rPr>
                <w:t>CU</w:t>
              </w:r>
            </w:ins>
          </w:p>
        </w:tc>
      </w:tr>
      <w:tr w:rsidR="00AF2FDF" w:rsidRPr="00C54292" w:rsidTr="00FE3C2B">
        <w:trPr>
          <w:cantSplit/>
          <w:trHeight w:hRule="exact" w:val="216"/>
          <w:jc w:val="right"/>
          <w:ins w:id="6694" w:author="ademersseman" w:date="2015-06-02T11:21:00Z"/>
          <w:trPrChange w:id="6695" w:author="ademersseman" w:date="2015-06-11T13:18:00Z">
            <w:trPr>
              <w:gridAfter w:val="0"/>
              <w:jc w:val="right"/>
            </w:trPr>
          </w:trPrChange>
        </w:trPr>
        <w:tc>
          <w:tcPr>
            <w:tcW w:w="6758" w:type="dxa"/>
            <w:vAlign w:val="center"/>
            <w:tcPrChange w:id="669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697" w:author="ademersseman" w:date="2015-06-02T11:21:00Z"/>
                <w:rFonts w:ascii="Garamond" w:hAnsi="Garamond" w:cs="Tahoma"/>
                <w:bCs/>
                <w:color w:val="000000" w:themeColor="text1"/>
                <w:sz w:val="16"/>
                <w:szCs w:val="16"/>
                <w:rPrChange w:id="6698" w:author="ademersseman" w:date="2016-01-14T10:16:00Z">
                  <w:rPr>
                    <w:ins w:id="6699" w:author="ademersseman" w:date="2015-06-02T11:21:00Z"/>
                    <w:rFonts w:ascii="Garamond" w:hAnsi="Garamond" w:cs="Tahoma"/>
                    <w:bCs/>
                    <w:color w:val="000000" w:themeColor="text1"/>
                    <w:sz w:val="20"/>
                    <w:szCs w:val="20"/>
                  </w:rPr>
                </w:rPrChange>
              </w:rPr>
            </w:pPr>
            <w:ins w:id="6700" w:author="ademersseman" w:date="2015-06-02T11:21:00Z">
              <w:r w:rsidRPr="00C136E4">
                <w:rPr>
                  <w:rFonts w:ascii="Garamond" w:hAnsi="Garamond" w:cs="Tahoma"/>
                  <w:bCs/>
                  <w:color w:val="000000" w:themeColor="text1"/>
                  <w:sz w:val="16"/>
                  <w:szCs w:val="16"/>
                  <w:rPrChange w:id="6701" w:author="ademersseman" w:date="2016-01-14T10:16:00Z">
                    <w:rPr>
                      <w:rFonts w:ascii="Garamond" w:hAnsi="Garamond" w:cs="Tahoma"/>
                      <w:bCs/>
                      <w:color w:val="000000" w:themeColor="text1"/>
                      <w:sz w:val="20"/>
                      <w:szCs w:val="20"/>
                      <w:vertAlign w:val="superscript"/>
                    </w:rPr>
                  </w:rPrChange>
                </w:rPr>
                <w:t>Detention Facilities</w:t>
              </w:r>
            </w:ins>
          </w:p>
        </w:tc>
        <w:tc>
          <w:tcPr>
            <w:tcW w:w="900" w:type="dxa"/>
            <w:shd w:val="clear" w:color="auto" w:fill="auto"/>
            <w:tcPrChange w:id="6702" w:author="ademersseman" w:date="2015-06-11T13:18:00Z">
              <w:tcPr>
                <w:tcW w:w="900" w:type="dxa"/>
                <w:shd w:val="clear" w:color="auto" w:fill="auto"/>
              </w:tcPr>
            </w:tcPrChange>
          </w:tcPr>
          <w:p w:rsidR="00AF2FDF" w:rsidRPr="00663004" w:rsidRDefault="00C136E4" w:rsidP="00D82404">
            <w:pPr>
              <w:spacing w:after="200" w:line="276" w:lineRule="auto"/>
              <w:jc w:val="center"/>
              <w:rPr>
                <w:ins w:id="6703" w:author="ademersseman" w:date="2015-06-02T11:21:00Z"/>
                <w:rFonts w:ascii="Garamond" w:hAnsi="Garamond"/>
                <w:color w:val="000000" w:themeColor="text1"/>
                <w:sz w:val="16"/>
                <w:szCs w:val="16"/>
                <w:rPrChange w:id="6704" w:author="ademersseman" w:date="2016-01-14T10:16:00Z">
                  <w:rPr>
                    <w:ins w:id="6705" w:author="ademersseman" w:date="2015-06-02T11:21:00Z"/>
                    <w:rFonts w:ascii="Garamond" w:hAnsi="Garamond"/>
                    <w:color w:val="000000" w:themeColor="text1"/>
                    <w:sz w:val="20"/>
                    <w:szCs w:val="20"/>
                  </w:rPr>
                </w:rPrChange>
              </w:rPr>
            </w:pPr>
            <w:ins w:id="6706" w:author="ademersseman" w:date="2015-06-02T11:21:00Z">
              <w:r w:rsidRPr="00C136E4">
                <w:rPr>
                  <w:rFonts w:ascii="Garamond" w:hAnsi="Garamond"/>
                  <w:color w:val="000000" w:themeColor="text1"/>
                  <w:sz w:val="16"/>
                  <w:szCs w:val="16"/>
                  <w:rPrChange w:id="670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708" w:author="ademersseman" w:date="2015-06-02T11:21:00Z"/>
          <w:trPrChange w:id="6709" w:author="ademersseman" w:date="2015-06-11T13:18:00Z">
            <w:trPr>
              <w:gridAfter w:val="0"/>
              <w:jc w:val="right"/>
            </w:trPr>
          </w:trPrChange>
        </w:trPr>
        <w:tc>
          <w:tcPr>
            <w:tcW w:w="6758" w:type="dxa"/>
            <w:vAlign w:val="center"/>
            <w:tcPrChange w:id="671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711" w:author="ademersseman" w:date="2015-06-02T11:21:00Z"/>
                <w:rFonts w:ascii="Garamond" w:hAnsi="Garamond" w:cs="Tahoma"/>
                <w:bCs/>
                <w:color w:val="000000" w:themeColor="text1"/>
                <w:sz w:val="16"/>
                <w:szCs w:val="16"/>
                <w:rPrChange w:id="6712" w:author="ademersseman" w:date="2016-01-14T10:16:00Z">
                  <w:rPr>
                    <w:ins w:id="6713" w:author="ademersseman" w:date="2015-06-02T11:21:00Z"/>
                    <w:rFonts w:ascii="Garamond" w:hAnsi="Garamond" w:cs="Tahoma"/>
                    <w:bCs/>
                    <w:color w:val="000000" w:themeColor="text1"/>
                    <w:sz w:val="20"/>
                    <w:szCs w:val="20"/>
                  </w:rPr>
                </w:rPrChange>
              </w:rPr>
            </w:pPr>
            <w:ins w:id="6714" w:author="ademersseman" w:date="2015-06-02T11:21:00Z">
              <w:r w:rsidRPr="00C136E4">
                <w:rPr>
                  <w:rFonts w:ascii="Garamond" w:hAnsi="Garamond" w:cs="Tahoma"/>
                  <w:bCs/>
                  <w:color w:val="000000" w:themeColor="text1"/>
                  <w:sz w:val="16"/>
                  <w:szCs w:val="16"/>
                  <w:rPrChange w:id="6715" w:author="ademersseman" w:date="2016-01-14T10:16:00Z">
                    <w:rPr>
                      <w:rFonts w:ascii="Garamond" w:hAnsi="Garamond" w:cs="Tahoma"/>
                      <w:bCs/>
                      <w:color w:val="000000" w:themeColor="text1"/>
                      <w:sz w:val="20"/>
                      <w:szCs w:val="20"/>
                      <w:vertAlign w:val="superscript"/>
                    </w:rPr>
                  </w:rPrChange>
                </w:rPr>
                <w:t>Major Utility Facilities</w:t>
              </w:r>
            </w:ins>
          </w:p>
        </w:tc>
        <w:tc>
          <w:tcPr>
            <w:tcW w:w="900" w:type="dxa"/>
            <w:shd w:val="clear" w:color="auto" w:fill="auto"/>
            <w:vAlign w:val="center"/>
            <w:tcPrChange w:id="6716"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717" w:author="ademersseman" w:date="2015-06-02T11:21:00Z"/>
                <w:rFonts w:ascii="Garamond" w:hAnsi="Garamond"/>
                <w:color w:val="000000" w:themeColor="text1"/>
                <w:sz w:val="16"/>
                <w:szCs w:val="16"/>
                <w:rPrChange w:id="6718" w:author="ademersseman" w:date="2016-01-14T10:16:00Z">
                  <w:rPr>
                    <w:ins w:id="6719" w:author="ademersseman" w:date="2015-06-02T11:21:00Z"/>
                    <w:rFonts w:ascii="Garamond" w:hAnsi="Garamond"/>
                    <w:color w:val="000000" w:themeColor="text1"/>
                    <w:sz w:val="20"/>
                    <w:szCs w:val="20"/>
                  </w:rPr>
                </w:rPrChange>
              </w:rPr>
            </w:pPr>
            <w:ins w:id="6720" w:author="ademersseman" w:date="2015-06-02T11:21:00Z">
              <w:r w:rsidRPr="00C136E4">
                <w:rPr>
                  <w:rFonts w:ascii="Garamond" w:hAnsi="Garamond"/>
                  <w:color w:val="000000" w:themeColor="text1"/>
                  <w:sz w:val="16"/>
                  <w:szCs w:val="16"/>
                  <w:rPrChange w:id="6721" w:author="ademersseman" w:date="2016-01-14T10:16:00Z">
                    <w:rPr>
                      <w:rFonts w:ascii="Garamond" w:hAnsi="Garamond"/>
                      <w:color w:val="000000" w:themeColor="text1"/>
                      <w:sz w:val="20"/>
                      <w:szCs w:val="20"/>
                      <w:vertAlign w:val="superscript"/>
                    </w:rPr>
                  </w:rPrChange>
                </w:rPr>
                <w:t>CU</w:t>
              </w:r>
            </w:ins>
          </w:p>
        </w:tc>
      </w:tr>
      <w:tr w:rsidR="00AF2FDF" w:rsidRPr="00C54292" w:rsidTr="00FE3C2B">
        <w:trPr>
          <w:cantSplit/>
          <w:trHeight w:hRule="exact" w:val="216"/>
          <w:jc w:val="right"/>
          <w:ins w:id="6722" w:author="ademersseman" w:date="2015-06-02T11:21:00Z"/>
          <w:trPrChange w:id="6723" w:author="ademersseman" w:date="2015-06-11T13:18:00Z">
            <w:trPr>
              <w:gridAfter w:val="0"/>
              <w:jc w:val="right"/>
            </w:trPr>
          </w:trPrChange>
        </w:trPr>
        <w:tc>
          <w:tcPr>
            <w:tcW w:w="6758" w:type="dxa"/>
            <w:vAlign w:val="center"/>
            <w:tcPrChange w:id="6724"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725" w:author="ademersseman" w:date="2015-06-02T11:21:00Z"/>
                <w:rFonts w:ascii="Garamond" w:hAnsi="Garamond" w:cs="Tahoma"/>
                <w:bCs/>
                <w:strike/>
                <w:color w:val="000000" w:themeColor="text1"/>
                <w:sz w:val="16"/>
                <w:szCs w:val="16"/>
                <w:rPrChange w:id="6726" w:author="ademersseman" w:date="2016-01-14T10:16:00Z">
                  <w:rPr>
                    <w:ins w:id="6727" w:author="ademersseman" w:date="2015-06-02T11:21:00Z"/>
                    <w:rFonts w:ascii="Garamond" w:hAnsi="Garamond" w:cs="Tahoma"/>
                    <w:bCs/>
                    <w:color w:val="000000" w:themeColor="text1"/>
                    <w:sz w:val="20"/>
                    <w:szCs w:val="20"/>
                  </w:rPr>
                </w:rPrChange>
              </w:rPr>
            </w:pPr>
            <w:ins w:id="6728" w:author="ademersseman" w:date="2015-06-02T11:21:00Z">
              <w:r w:rsidRPr="00C136E4">
                <w:rPr>
                  <w:rFonts w:ascii="Garamond" w:hAnsi="Garamond" w:cs="Tahoma"/>
                  <w:bCs/>
                  <w:color w:val="000000" w:themeColor="text1"/>
                  <w:sz w:val="16"/>
                  <w:szCs w:val="16"/>
                  <w:rPrChange w:id="6729" w:author="ademersseman" w:date="2016-01-14T10:16:00Z">
                    <w:rPr>
                      <w:rFonts w:ascii="Garamond" w:hAnsi="Garamond" w:cs="Tahoma"/>
                      <w:bCs/>
                      <w:strike/>
                      <w:color w:val="000000" w:themeColor="text1"/>
                      <w:sz w:val="20"/>
                      <w:szCs w:val="20"/>
                      <w:vertAlign w:val="superscript"/>
                    </w:rPr>
                  </w:rPrChange>
                </w:rPr>
                <w:t>Hospital</w:t>
              </w:r>
            </w:ins>
          </w:p>
        </w:tc>
        <w:tc>
          <w:tcPr>
            <w:tcW w:w="900" w:type="dxa"/>
            <w:shd w:val="clear" w:color="auto" w:fill="auto"/>
            <w:tcPrChange w:id="6730" w:author="ademersseman" w:date="2015-06-11T13:18:00Z">
              <w:tcPr>
                <w:tcW w:w="900" w:type="dxa"/>
                <w:shd w:val="clear" w:color="auto" w:fill="auto"/>
              </w:tcPr>
            </w:tcPrChange>
          </w:tcPr>
          <w:p w:rsidR="00AF2FDF" w:rsidRPr="00663004" w:rsidRDefault="00C136E4" w:rsidP="00D82404">
            <w:pPr>
              <w:spacing w:after="200" w:line="276" w:lineRule="auto"/>
              <w:jc w:val="center"/>
              <w:rPr>
                <w:ins w:id="6731" w:author="ademersseman" w:date="2015-06-02T11:21:00Z"/>
                <w:rFonts w:ascii="Garamond" w:hAnsi="Garamond"/>
                <w:color w:val="000000" w:themeColor="text1"/>
                <w:sz w:val="16"/>
                <w:szCs w:val="16"/>
                <w:rPrChange w:id="6732" w:author="ademersseman" w:date="2016-01-14T10:16:00Z">
                  <w:rPr>
                    <w:ins w:id="6733" w:author="ademersseman" w:date="2015-06-02T11:21:00Z"/>
                    <w:rFonts w:ascii="Garamond" w:hAnsi="Garamond"/>
                    <w:color w:val="000000" w:themeColor="text1"/>
                    <w:sz w:val="20"/>
                    <w:szCs w:val="20"/>
                  </w:rPr>
                </w:rPrChange>
              </w:rPr>
            </w:pPr>
            <w:ins w:id="6734" w:author="ademersseman" w:date="2015-06-02T11:21:00Z">
              <w:r w:rsidRPr="00C136E4">
                <w:rPr>
                  <w:rFonts w:ascii="Garamond" w:hAnsi="Garamond"/>
                  <w:color w:val="000000" w:themeColor="text1"/>
                  <w:sz w:val="16"/>
                  <w:szCs w:val="16"/>
                  <w:rPrChange w:id="6735"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736" w:author="ademersseman" w:date="2015-06-02T11:21:00Z"/>
          <w:trPrChange w:id="6737" w:author="ademersseman" w:date="2015-06-11T13:18:00Z">
            <w:trPr>
              <w:gridAfter w:val="0"/>
              <w:jc w:val="right"/>
            </w:trPr>
          </w:trPrChange>
        </w:trPr>
        <w:tc>
          <w:tcPr>
            <w:tcW w:w="6758" w:type="dxa"/>
            <w:vAlign w:val="center"/>
            <w:tcPrChange w:id="6738"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739" w:author="ademersseman" w:date="2015-06-02T11:21:00Z"/>
                <w:rFonts w:ascii="Garamond" w:hAnsi="Garamond" w:cs="Tahoma"/>
                <w:bCs/>
                <w:color w:val="000000" w:themeColor="text1"/>
                <w:sz w:val="16"/>
                <w:szCs w:val="16"/>
                <w:rPrChange w:id="6740" w:author="ademersseman" w:date="2016-01-14T10:16:00Z">
                  <w:rPr>
                    <w:ins w:id="6741" w:author="ademersseman" w:date="2015-06-02T11:21:00Z"/>
                    <w:rFonts w:ascii="Garamond" w:hAnsi="Garamond" w:cs="Tahoma"/>
                    <w:bCs/>
                    <w:color w:val="000000" w:themeColor="text1"/>
                    <w:sz w:val="20"/>
                    <w:szCs w:val="20"/>
                  </w:rPr>
                </w:rPrChange>
              </w:rPr>
            </w:pPr>
            <w:ins w:id="6742" w:author="ademersseman" w:date="2015-06-02T11:21:00Z">
              <w:r w:rsidRPr="00C136E4">
                <w:rPr>
                  <w:rFonts w:ascii="Garamond" w:hAnsi="Garamond" w:cs="Tahoma"/>
                  <w:bCs/>
                  <w:color w:val="000000" w:themeColor="text1"/>
                  <w:sz w:val="16"/>
                  <w:szCs w:val="16"/>
                  <w:rPrChange w:id="6743" w:author="ademersseman" w:date="2016-01-14T10:16:00Z">
                    <w:rPr>
                      <w:rFonts w:ascii="Garamond" w:hAnsi="Garamond" w:cs="Tahoma"/>
                      <w:bCs/>
                      <w:color w:val="000000" w:themeColor="text1"/>
                      <w:sz w:val="20"/>
                      <w:szCs w:val="20"/>
                      <w:vertAlign w:val="superscript"/>
                    </w:rPr>
                  </w:rPrChange>
                </w:rPr>
                <w:t>Parks and Open Areas</w:t>
              </w:r>
            </w:ins>
          </w:p>
        </w:tc>
        <w:tc>
          <w:tcPr>
            <w:tcW w:w="900" w:type="dxa"/>
            <w:shd w:val="clear" w:color="auto" w:fill="auto"/>
            <w:vAlign w:val="center"/>
            <w:tcPrChange w:id="6744"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745" w:author="ademersseman" w:date="2015-06-02T11:21:00Z"/>
                <w:rFonts w:ascii="Garamond" w:hAnsi="Garamond"/>
                <w:color w:val="000000" w:themeColor="text1"/>
                <w:sz w:val="16"/>
                <w:szCs w:val="16"/>
                <w:rPrChange w:id="6746" w:author="ademersseman" w:date="2016-01-14T10:16:00Z">
                  <w:rPr>
                    <w:ins w:id="6747" w:author="ademersseman" w:date="2015-06-02T11:21:00Z"/>
                    <w:rFonts w:ascii="Garamond" w:hAnsi="Garamond"/>
                    <w:color w:val="000000" w:themeColor="text1"/>
                    <w:sz w:val="20"/>
                    <w:szCs w:val="20"/>
                  </w:rPr>
                </w:rPrChange>
              </w:rPr>
            </w:pPr>
            <w:ins w:id="6748" w:author="ademersseman" w:date="2015-06-02T11:21:00Z">
              <w:r w:rsidRPr="00C136E4">
                <w:rPr>
                  <w:rFonts w:ascii="Garamond" w:hAnsi="Garamond"/>
                  <w:color w:val="000000" w:themeColor="text1"/>
                  <w:sz w:val="16"/>
                  <w:szCs w:val="16"/>
                  <w:rPrChange w:id="6749" w:author="ademersseman" w:date="2016-01-14T10:16:00Z">
                    <w:rPr>
                      <w:rFonts w:ascii="Garamond" w:hAnsi="Garamond"/>
                      <w:color w:val="000000" w:themeColor="text1"/>
                      <w:sz w:val="20"/>
                      <w:szCs w:val="20"/>
                      <w:vertAlign w:val="superscript"/>
                    </w:rPr>
                  </w:rPrChange>
                </w:rPr>
                <w:t>CU</w:t>
              </w:r>
            </w:ins>
          </w:p>
        </w:tc>
      </w:tr>
      <w:tr w:rsidR="00AF2FDF" w:rsidRPr="00C54292" w:rsidTr="00FE3C2B">
        <w:trPr>
          <w:cantSplit/>
          <w:trHeight w:hRule="exact" w:val="216"/>
          <w:jc w:val="right"/>
          <w:ins w:id="6750" w:author="ademersseman" w:date="2015-06-02T11:21:00Z"/>
          <w:trPrChange w:id="6751" w:author="ademersseman" w:date="2015-06-11T13:18:00Z">
            <w:trPr>
              <w:gridAfter w:val="0"/>
              <w:jc w:val="right"/>
            </w:trPr>
          </w:trPrChange>
        </w:trPr>
        <w:tc>
          <w:tcPr>
            <w:tcW w:w="6758" w:type="dxa"/>
            <w:vAlign w:val="center"/>
            <w:tcPrChange w:id="6752"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753" w:author="ademersseman" w:date="2015-06-02T11:21:00Z"/>
                <w:rFonts w:ascii="Garamond" w:hAnsi="Garamond" w:cs="Tahoma"/>
                <w:bCs/>
                <w:color w:val="000000" w:themeColor="text1"/>
                <w:sz w:val="16"/>
                <w:szCs w:val="16"/>
                <w:rPrChange w:id="6754" w:author="ademersseman" w:date="2016-01-14T10:16:00Z">
                  <w:rPr>
                    <w:ins w:id="6755" w:author="ademersseman" w:date="2015-06-02T11:21:00Z"/>
                    <w:rFonts w:ascii="Garamond" w:hAnsi="Garamond" w:cs="Tahoma"/>
                    <w:bCs/>
                    <w:color w:val="000000" w:themeColor="text1"/>
                    <w:sz w:val="20"/>
                    <w:szCs w:val="20"/>
                  </w:rPr>
                </w:rPrChange>
              </w:rPr>
            </w:pPr>
            <w:ins w:id="6756" w:author="ademersseman" w:date="2015-06-02T11:21:00Z">
              <w:r w:rsidRPr="00C136E4">
                <w:rPr>
                  <w:rFonts w:ascii="Garamond" w:hAnsi="Garamond" w:cs="Tahoma"/>
                  <w:bCs/>
                  <w:color w:val="000000" w:themeColor="text1"/>
                  <w:sz w:val="16"/>
                  <w:szCs w:val="16"/>
                  <w:rPrChange w:id="6757" w:author="ademersseman" w:date="2016-01-14T10:16:00Z">
                    <w:rPr>
                      <w:rFonts w:ascii="Garamond" w:hAnsi="Garamond" w:cs="Tahoma"/>
                      <w:bCs/>
                      <w:color w:val="000000" w:themeColor="text1"/>
                      <w:sz w:val="20"/>
                      <w:szCs w:val="20"/>
                      <w:vertAlign w:val="superscript"/>
                    </w:rPr>
                  </w:rPrChange>
                </w:rPr>
                <w:t>Religious Institutions</w:t>
              </w:r>
            </w:ins>
          </w:p>
        </w:tc>
        <w:tc>
          <w:tcPr>
            <w:tcW w:w="900" w:type="dxa"/>
            <w:shd w:val="clear" w:color="auto" w:fill="auto"/>
            <w:tcPrChange w:id="6758" w:author="ademersseman" w:date="2015-06-11T13:18:00Z">
              <w:tcPr>
                <w:tcW w:w="900" w:type="dxa"/>
                <w:shd w:val="clear" w:color="auto" w:fill="auto"/>
              </w:tcPr>
            </w:tcPrChange>
          </w:tcPr>
          <w:p w:rsidR="00AF2FDF" w:rsidRPr="00663004" w:rsidRDefault="00C136E4" w:rsidP="00D82404">
            <w:pPr>
              <w:spacing w:after="200" w:line="276" w:lineRule="auto"/>
              <w:jc w:val="center"/>
              <w:rPr>
                <w:ins w:id="6759" w:author="ademersseman" w:date="2015-06-02T11:21:00Z"/>
                <w:rFonts w:ascii="Garamond" w:hAnsi="Garamond"/>
                <w:color w:val="000000" w:themeColor="text1"/>
                <w:sz w:val="16"/>
                <w:szCs w:val="16"/>
                <w:rPrChange w:id="6760" w:author="ademersseman" w:date="2016-01-14T10:16:00Z">
                  <w:rPr>
                    <w:ins w:id="6761" w:author="ademersseman" w:date="2015-06-02T11:21:00Z"/>
                    <w:rFonts w:ascii="Garamond" w:hAnsi="Garamond"/>
                    <w:color w:val="000000" w:themeColor="text1"/>
                    <w:sz w:val="20"/>
                    <w:szCs w:val="20"/>
                  </w:rPr>
                </w:rPrChange>
              </w:rPr>
            </w:pPr>
            <w:ins w:id="6762" w:author="ademersseman" w:date="2015-06-02T11:21:00Z">
              <w:r w:rsidRPr="00C136E4">
                <w:rPr>
                  <w:rFonts w:ascii="Garamond" w:hAnsi="Garamond"/>
                  <w:color w:val="000000" w:themeColor="text1"/>
                  <w:sz w:val="16"/>
                  <w:szCs w:val="16"/>
                  <w:rPrChange w:id="6763" w:author="ademersseman" w:date="2016-01-14T10:16:00Z">
                    <w:rPr>
                      <w:rFonts w:ascii="Garamond" w:hAnsi="Garamond"/>
                      <w:color w:val="000000" w:themeColor="text1"/>
                      <w:sz w:val="20"/>
                      <w:szCs w:val="20"/>
                      <w:vertAlign w:val="superscript"/>
                    </w:rPr>
                  </w:rPrChange>
                </w:rPr>
                <w:t>CU</w:t>
              </w:r>
            </w:ins>
          </w:p>
        </w:tc>
      </w:tr>
      <w:tr w:rsidR="00AF2FDF" w:rsidRPr="00C54292" w:rsidTr="00FE3C2B">
        <w:trPr>
          <w:cantSplit/>
          <w:trHeight w:hRule="exact" w:val="216"/>
          <w:jc w:val="right"/>
          <w:ins w:id="6764" w:author="ademersseman" w:date="2015-06-02T11:21:00Z"/>
          <w:trPrChange w:id="6765" w:author="ademersseman" w:date="2015-06-11T13:18:00Z">
            <w:trPr>
              <w:gridAfter w:val="0"/>
              <w:jc w:val="right"/>
            </w:trPr>
          </w:trPrChange>
        </w:trPr>
        <w:tc>
          <w:tcPr>
            <w:tcW w:w="6758" w:type="dxa"/>
            <w:vAlign w:val="center"/>
            <w:tcPrChange w:id="676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767" w:author="ademersseman" w:date="2015-06-02T11:21:00Z"/>
                <w:rFonts w:ascii="Garamond" w:hAnsi="Garamond" w:cs="Tahoma"/>
                <w:bCs/>
                <w:color w:val="000000" w:themeColor="text1"/>
                <w:sz w:val="16"/>
                <w:szCs w:val="16"/>
                <w:rPrChange w:id="6768" w:author="ademersseman" w:date="2016-01-14T10:16:00Z">
                  <w:rPr>
                    <w:ins w:id="6769" w:author="ademersseman" w:date="2015-06-02T11:21:00Z"/>
                    <w:rFonts w:ascii="Garamond" w:hAnsi="Garamond" w:cs="Tahoma"/>
                    <w:bCs/>
                    <w:color w:val="000000" w:themeColor="text1"/>
                    <w:sz w:val="20"/>
                    <w:szCs w:val="20"/>
                  </w:rPr>
                </w:rPrChange>
              </w:rPr>
            </w:pPr>
            <w:ins w:id="6770" w:author="ademersseman" w:date="2015-06-02T11:21:00Z">
              <w:r w:rsidRPr="00C136E4">
                <w:rPr>
                  <w:rFonts w:ascii="Garamond" w:hAnsi="Garamond" w:cs="Tahoma"/>
                  <w:bCs/>
                  <w:color w:val="000000" w:themeColor="text1"/>
                  <w:sz w:val="16"/>
                  <w:szCs w:val="16"/>
                  <w:rPrChange w:id="6771" w:author="ademersseman" w:date="2016-01-14T10:16:00Z">
                    <w:rPr>
                      <w:rFonts w:ascii="Garamond" w:hAnsi="Garamond" w:cs="Tahoma"/>
                      <w:bCs/>
                      <w:color w:val="000000" w:themeColor="text1"/>
                      <w:sz w:val="20"/>
                      <w:szCs w:val="20"/>
                      <w:vertAlign w:val="superscript"/>
                    </w:rPr>
                  </w:rPrChange>
                </w:rPr>
                <w:t>Schools</w:t>
              </w:r>
            </w:ins>
          </w:p>
        </w:tc>
        <w:tc>
          <w:tcPr>
            <w:tcW w:w="900" w:type="dxa"/>
            <w:shd w:val="clear" w:color="auto" w:fill="auto"/>
            <w:vAlign w:val="center"/>
            <w:tcPrChange w:id="677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773" w:author="ademersseman" w:date="2015-06-02T11:21:00Z"/>
                <w:rFonts w:ascii="Garamond" w:hAnsi="Garamond"/>
                <w:color w:val="000000" w:themeColor="text1"/>
                <w:sz w:val="16"/>
                <w:szCs w:val="16"/>
                <w:rPrChange w:id="6774" w:author="ademersseman" w:date="2016-01-14T10:16:00Z">
                  <w:rPr>
                    <w:ins w:id="6775" w:author="ademersseman" w:date="2015-06-02T11:21:00Z"/>
                    <w:rFonts w:ascii="Garamond" w:hAnsi="Garamond"/>
                    <w:color w:val="000000" w:themeColor="text1"/>
                    <w:sz w:val="20"/>
                    <w:szCs w:val="20"/>
                  </w:rPr>
                </w:rPrChange>
              </w:rPr>
            </w:pPr>
            <w:ins w:id="6776" w:author="ademersseman" w:date="2015-06-02T11:21:00Z">
              <w:r w:rsidRPr="00C136E4">
                <w:rPr>
                  <w:rFonts w:ascii="Garamond" w:hAnsi="Garamond"/>
                  <w:color w:val="000000" w:themeColor="text1"/>
                  <w:sz w:val="16"/>
                  <w:szCs w:val="16"/>
                  <w:rPrChange w:id="6777" w:author="ademersseman" w:date="2016-01-14T10:16:00Z">
                    <w:rPr>
                      <w:rFonts w:ascii="Garamond" w:hAnsi="Garamond"/>
                      <w:color w:val="000000" w:themeColor="text1"/>
                      <w:sz w:val="20"/>
                      <w:szCs w:val="20"/>
                      <w:vertAlign w:val="superscript"/>
                    </w:rPr>
                  </w:rPrChange>
                </w:rPr>
                <w:t>CU</w:t>
              </w:r>
            </w:ins>
          </w:p>
        </w:tc>
      </w:tr>
      <w:tr w:rsidR="0039260A" w:rsidRPr="00C54292" w:rsidDel="00AF2FDF" w:rsidTr="00FE3C2B">
        <w:trPr>
          <w:cantSplit/>
          <w:trHeight w:hRule="exact" w:val="216"/>
          <w:jc w:val="right"/>
          <w:del w:id="6778" w:author="ademersseman" w:date="2015-06-02T11:21:00Z"/>
          <w:trPrChange w:id="6779" w:author="ademersseman" w:date="2015-06-11T13:18:00Z">
            <w:trPr>
              <w:gridAfter w:val="0"/>
              <w:jc w:val="right"/>
            </w:trPr>
          </w:trPrChange>
        </w:trPr>
        <w:tc>
          <w:tcPr>
            <w:tcW w:w="6758" w:type="dxa"/>
            <w:vAlign w:val="center"/>
            <w:tcPrChange w:id="6780"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781" w:author="ademersseman" w:date="2015-06-02T11:21:00Z"/>
                <w:rFonts w:ascii="Garamond" w:hAnsi="Garamond" w:cs="Tahoma"/>
                <w:bCs/>
                <w:color w:val="000000" w:themeColor="text1"/>
                <w:sz w:val="16"/>
                <w:szCs w:val="16"/>
                <w:rPrChange w:id="6782" w:author="ademersseman" w:date="2016-01-14T10:16:00Z">
                  <w:rPr>
                    <w:del w:id="6783" w:author="ademersseman" w:date="2015-06-02T11:21:00Z"/>
                    <w:rFonts w:ascii="Garamond" w:hAnsi="Garamond" w:cs="Tahoma"/>
                    <w:bCs/>
                    <w:color w:val="000000" w:themeColor="text1"/>
                    <w:sz w:val="20"/>
                    <w:szCs w:val="20"/>
                  </w:rPr>
                </w:rPrChange>
              </w:rPr>
            </w:pPr>
            <w:del w:id="6784" w:author="ademersseman" w:date="2015-06-02T11:21:00Z">
              <w:r w:rsidRPr="00C136E4">
                <w:rPr>
                  <w:rFonts w:ascii="Garamond" w:hAnsi="Garamond" w:cs="Tahoma"/>
                  <w:bCs/>
                  <w:color w:val="000000" w:themeColor="text1"/>
                  <w:sz w:val="16"/>
                  <w:szCs w:val="16"/>
                  <w:rPrChange w:id="6785" w:author="ademersseman" w:date="2016-01-14T10:16:00Z">
                    <w:rPr>
                      <w:rFonts w:ascii="Garamond" w:hAnsi="Garamond" w:cs="Tahoma"/>
                      <w:bCs/>
                      <w:color w:val="000000" w:themeColor="text1"/>
                      <w:sz w:val="20"/>
                      <w:szCs w:val="20"/>
                      <w:vertAlign w:val="superscript"/>
                    </w:rPr>
                  </w:rPrChange>
                </w:rPr>
                <w:delText>Basic Utilities and Services</w:delText>
              </w:r>
            </w:del>
          </w:p>
        </w:tc>
        <w:tc>
          <w:tcPr>
            <w:tcW w:w="900" w:type="dxa"/>
            <w:shd w:val="clear" w:color="auto" w:fill="auto"/>
            <w:vAlign w:val="center"/>
            <w:tcPrChange w:id="6786"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787" w:author="ademersseman" w:date="2015-06-02T11:21:00Z"/>
                <w:rFonts w:ascii="Garamond" w:hAnsi="Garamond"/>
                <w:color w:val="000000" w:themeColor="text1"/>
                <w:sz w:val="16"/>
                <w:szCs w:val="16"/>
                <w:rPrChange w:id="6788" w:author="ademersseman" w:date="2016-01-14T10:16:00Z">
                  <w:rPr>
                    <w:del w:id="6789" w:author="ademersseman" w:date="2015-06-02T11:21:00Z"/>
                    <w:rFonts w:ascii="Garamond" w:hAnsi="Garamond"/>
                    <w:color w:val="000000" w:themeColor="text1"/>
                    <w:sz w:val="20"/>
                    <w:szCs w:val="20"/>
                  </w:rPr>
                </w:rPrChange>
              </w:rPr>
            </w:pPr>
            <w:del w:id="6790" w:author="ademersseman" w:date="2015-06-02T11:21:00Z">
              <w:r w:rsidRPr="00C136E4">
                <w:rPr>
                  <w:rFonts w:ascii="Garamond" w:hAnsi="Garamond"/>
                  <w:color w:val="000000" w:themeColor="text1"/>
                  <w:sz w:val="16"/>
                  <w:szCs w:val="16"/>
                  <w:rPrChange w:id="6791" w:author="ademersseman" w:date="2016-01-14T10:16:00Z">
                    <w:rPr>
                      <w:rFonts w:ascii="Garamond" w:hAnsi="Garamond"/>
                      <w:color w:val="000000" w:themeColor="text1"/>
                      <w:sz w:val="20"/>
                      <w:szCs w:val="20"/>
                      <w:vertAlign w:val="superscript"/>
                    </w:rPr>
                  </w:rPrChange>
                </w:rPr>
                <w:delText>Y</w:delText>
              </w:r>
            </w:del>
          </w:p>
        </w:tc>
      </w:tr>
      <w:tr w:rsidR="0039260A" w:rsidRPr="00C54292" w:rsidDel="00AF2FDF" w:rsidTr="00FE3C2B">
        <w:trPr>
          <w:cantSplit/>
          <w:trHeight w:hRule="exact" w:val="216"/>
          <w:jc w:val="right"/>
          <w:del w:id="6792" w:author="ademersseman" w:date="2015-06-02T11:21:00Z"/>
          <w:trPrChange w:id="6793" w:author="ademersseman" w:date="2015-06-11T13:18:00Z">
            <w:trPr>
              <w:gridAfter w:val="0"/>
              <w:jc w:val="right"/>
            </w:trPr>
          </w:trPrChange>
        </w:trPr>
        <w:tc>
          <w:tcPr>
            <w:tcW w:w="6758" w:type="dxa"/>
            <w:vAlign w:val="center"/>
            <w:tcPrChange w:id="6794"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795" w:author="ademersseman" w:date="2015-06-02T11:21:00Z"/>
                <w:rFonts w:ascii="Garamond" w:hAnsi="Garamond" w:cs="Tahoma"/>
                <w:bCs/>
                <w:color w:val="000000" w:themeColor="text1"/>
                <w:sz w:val="16"/>
                <w:szCs w:val="16"/>
                <w:rPrChange w:id="6796" w:author="ademersseman" w:date="2016-01-14T10:16:00Z">
                  <w:rPr>
                    <w:del w:id="6797" w:author="ademersseman" w:date="2015-06-02T11:21:00Z"/>
                    <w:rFonts w:ascii="Garamond" w:hAnsi="Garamond" w:cs="Tahoma"/>
                    <w:bCs/>
                    <w:color w:val="000000" w:themeColor="text1"/>
                    <w:sz w:val="20"/>
                    <w:szCs w:val="20"/>
                  </w:rPr>
                </w:rPrChange>
              </w:rPr>
            </w:pPr>
            <w:del w:id="6798" w:author="ademersseman" w:date="2015-06-02T11:21:00Z">
              <w:r w:rsidRPr="00C136E4">
                <w:rPr>
                  <w:rFonts w:ascii="Garamond" w:hAnsi="Garamond" w:cs="Tahoma"/>
                  <w:bCs/>
                  <w:color w:val="000000" w:themeColor="text1"/>
                  <w:sz w:val="16"/>
                  <w:szCs w:val="16"/>
                  <w:rPrChange w:id="6799" w:author="ademersseman" w:date="2016-01-14T10:16:00Z">
                    <w:rPr>
                      <w:rFonts w:ascii="Garamond" w:hAnsi="Garamond" w:cs="Tahoma"/>
                      <w:bCs/>
                      <w:color w:val="000000" w:themeColor="text1"/>
                      <w:sz w:val="20"/>
                      <w:szCs w:val="20"/>
                      <w:vertAlign w:val="superscript"/>
                    </w:rPr>
                  </w:rPrChange>
                </w:rPr>
                <w:delText>Community Facilities</w:delText>
              </w:r>
            </w:del>
          </w:p>
        </w:tc>
        <w:tc>
          <w:tcPr>
            <w:tcW w:w="900" w:type="dxa"/>
            <w:shd w:val="clear" w:color="auto" w:fill="auto"/>
            <w:vAlign w:val="center"/>
            <w:tcPrChange w:id="6800"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801" w:author="ademersseman" w:date="2015-06-02T11:21:00Z"/>
                <w:rFonts w:ascii="Garamond" w:hAnsi="Garamond"/>
                <w:color w:val="000000" w:themeColor="text1"/>
                <w:sz w:val="16"/>
                <w:szCs w:val="16"/>
                <w:rPrChange w:id="6802" w:author="ademersseman" w:date="2016-01-14T10:16:00Z">
                  <w:rPr>
                    <w:del w:id="6803" w:author="ademersseman" w:date="2015-06-02T11:21:00Z"/>
                    <w:rFonts w:ascii="Garamond" w:hAnsi="Garamond"/>
                    <w:color w:val="000000" w:themeColor="text1"/>
                    <w:sz w:val="20"/>
                    <w:szCs w:val="20"/>
                  </w:rPr>
                </w:rPrChange>
              </w:rPr>
            </w:pPr>
            <w:del w:id="6804" w:author="ademersseman" w:date="2015-06-02T11:21:00Z">
              <w:r w:rsidRPr="00C136E4">
                <w:rPr>
                  <w:rFonts w:ascii="Garamond" w:hAnsi="Garamond"/>
                  <w:color w:val="000000" w:themeColor="text1"/>
                  <w:sz w:val="16"/>
                  <w:szCs w:val="16"/>
                  <w:rPrChange w:id="6805" w:author="ademersseman" w:date="2016-01-14T10:16:00Z">
                    <w:rPr>
                      <w:rFonts w:ascii="Garamond" w:hAnsi="Garamond"/>
                      <w:color w:val="000000" w:themeColor="text1"/>
                      <w:sz w:val="20"/>
                      <w:szCs w:val="20"/>
                      <w:vertAlign w:val="superscript"/>
                    </w:rPr>
                  </w:rPrChange>
                </w:rPr>
                <w:delText>CU</w:delText>
              </w:r>
            </w:del>
          </w:p>
        </w:tc>
      </w:tr>
      <w:tr w:rsidR="0039260A" w:rsidRPr="00C54292" w:rsidDel="00AF2FDF" w:rsidTr="00FE3C2B">
        <w:trPr>
          <w:cantSplit/>
          <w:trHeight w:hRule="exact" w:val="216"/>
          <w:jc w:val="right"/>
          <w:del w:id="6806" w:author="ademersseman" w:date="2015-06-02T11:21:00Z"/>
          <w:trPrChange w:id="6807" w:author="ademersseman" w:date="2015-06-11T13:18:00Z">
            <w:trPr>
              <w:gridAfter w:val="0"/>
              <w:jc w:val="right"/>
            </w:trPr>
          </w:trPrChange>
        </w:trPr>
        <w:tc>
          <w:tcPr>
            <w:tcW w:w="6758" w:type="dxa"/>
            <w:vAlign w:val="center"/>
            <w:tcPrChange w:id="6808"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809" w:author="ademersseman" w:date="2015-06-02T11:21:00Z"/>
                <w:rFonts w:ascii="Garamond" w:hAnsi="Garamond" w:cs="Tahoma"/>
                <w:bCs/>
                <w:color w:val="000000" w:themeColor="text1"/>
                <w:sz w:val="16"/>
                <w:szCs w:val="16"/>
                <w:rPrChange w:id="6810" w:author="ademersseman" w:date="2016-01-14T10:16:00Z">
                  <w:rPr>
                    <w:del w:id="6811" w:author="ademersseman" w:date="2015-06-02T11:21:00Z"/>
                    <w:rFonts w:ascii="Garamond" w:hAnsi="Garamond" w:cs="Tahoma"/>
                    <w:bCs/>
                    <w:color w:val="000000" w:themeColor="text1"/>
                    <w:sz w:val="20"/>
                    <w:szCs w:val="20"/>
                  </w:rPr>
                </w:rPrChange>
              </w:rPr>
            </w:pPr>
            <w:del w:id="6812" w:author="ademersseman" w:date="2015-06-02T11:21:00Z">
              <w:r w:rsidRPr="00C136E4">
                <w:rPr>
                  <w:rFonts w:ascii="Garamond" w:hAnsi="Garamond" w:cs="Tahoma"/>
                  <w:bCs/>
                  <w:color w:val="000000" w:themeColor="text1"/>
                  <w:sz w:val="16"/>
                  <w:szCs w:val="16"/>
                  <w:rPrChange w:id="6813" w:author="ademersseman" w:date="2016-01-14T10:16:00Z">
                    <w:rPr>
                      <w:rFonts w:ascii="Garamond" w:hAnsi="Garamond" w:cs="Tahoma"/>
                      <w:bCs/>
                      <w:color w:val="000000" w:themeColor="text1"/>
                      <w:sz w:val="20"/>
                      <w:szCs w:val="20"/>
                      <w:vertAlign w:val="superscript"/>
                    </w:rPr>
                  </w:rPrChange>
                </w:rPr>
                <w:delText>Parks and Open Areas</w:delText>
              </w:r>
            </w:del>
          </w:p>
        </w:tc>
        <w:tc>
          <w:tcPr>
            <w:tcW w:w="900" w:type="dxa"/>
            <w:shd w:val="clear" w:color="auto" w:fill="auto"/>
            <w:vAlign w:val="center"/>
            <w:tcPrChange w:id="6814" w:author="ademersseman" w:date="2015-06-11T13:18:00Z">
              <w:tcPr>
                <w:tcW w:w="900" w:type="dxa"/>
                <w:shd w:val="clear" w:color="auto" w:fill="auto"/>
                <w:vAlign w:val="center"/>
              </w:tcPr>
            </w:tcPrChange>
          </w:tcPr>
          <w:p w:rsidR="0039260A" w:rsidRPr="00663004" w:rsidDel="00AF2FDF" w:rsidRDefault="00C136E4" w:rsidP="00D82404">
            <w:pPr>
              <w:spacing w:after="200" w:line="276" w:lineRule="auto"/>
              <w:jc w:val="center"/>
              <w:rPr>
                <w:del w:id="6815" w:author="ademersseman" w:date="2015-06-02T11:21:00Z"/>
                <w:rFonts w:ascii="Garamond" w:hAnsi="Garamond"/>
                <w:color w:val="000000" w:themeColor="text1"/>
                <w:sz w:val="16"/>
                <w:szCs w:val="16"/>
                <w:rPrChange w:id="6816" w:author="ademersseman" w:date="2016-01-14T10:16:00Z">
                  <w:rPr>
                    <w:del w:id="6817" w:author="ademersseman" w:date="2015-06-02T11:21:00Z"/>
                    <w:rFonts w:ascii="Garamond" w:hAnsi="Garamond"/>
                    <w:color w:val="000000" w:themeColor="text1"/>
                    <w:sz w:val="20"/>
                    <w:szCs w:val="20"/>
                  </w:rPr>
                </w:rPrChange>
              </w:rPr>
            </w:pPr>
            <w:del w:id="6818" w:author="ademersseman" w:date="2015-06-02T11:21:00Z">
              <w:r w:rsidRPr="00C136E4">
                <w:rPr>
                  <w:rFonts w:ascii="Garamond" w:hAnsi="Garamond"/>
                  <w:color w:val="000000" w:themeColor="text1"/>
                  <w:sz w:val="16"/>
                  <w:szCs w:val="16"/>
                  <w:rPrChange w:id="6819" w:author="ademersseman" w:date="2016-01-14T10:16:00Z">
                    <w:rPr>
                      <w:rFonts w:ascii="Garamond" w:hAnsi="Garamond"/>
                      <w:color w:val="000000" w:themeColor="text1"/>
                      <w:sz w:val="20"/>
                      <w:szCs w:val="20"/>
                      <w:vertAlign w:val="superscript"/>
                    </w:rPr>
                  </w:rPrChange>
                </w:rPr>
                <w:delText>CU</w:delText>
              </w:r>
            </w:del>
          </w:p>
        </w:tc>
      </w:tr>
      <w:tr w:rsidR="0039260A" w:rsidRPr="00C54292" w:rsidDel="00AF2FDF" w:rsidTr="00FE3C2B">
        <w:trPr>
          <w:cantSplit/>
          <w:trHeight w:hRule="exact" w:val="216"/>
          <w:jc w:val="right"/>
          <w:del w:id="6820" w:author="ademersseman" w:date="2015-06-02T11:21:00Z"/>
          <w:trPrChange w:id="6821" w:author="ademersseman" w:date="2015-06-11T13:18:00Z">
            <w:trPr>
              <w:gridAfter w:val="0"/>
              <w:jc w:val="right"/>
            </w:trPr>
          </w:trPrChange>
        </w:trPr>
        <w:tc>
          <w:tcPr>
            <w:tcW w:w="6758" w:type="dxa"/>
            <w:vAlign w:val="center"/>
            <w:tcPrChange w:id="6822"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823" w:author="ademersseman" w:date="2015-06-02T11:21:00Z"/>
                <w:rFonts w:ascii="Garamond" w:hAnsi="Garamond" w:cs="Tahoma"/>
                <w:bCs/>
                <w:color w:val="000000" w:themeColor="text1"/>
                <w:sz w:val="16"/>
                <w:szCs w:val="16"/>
                <w:rPrChange w:id="6824" w:author="ademersseman" w:date="2016-01-14T10:16:00Z">
                  <w:rPr>
                    <w:del w:id="6825" w:author="ademersseman" w:date="2015-06-02T11:21:00Z"/>
                    <w:rFonts w:ascii="Garamond" w:hAnsi="Garamond" w:cs="Tahoma"/>
                    <w:bCs/>
                    <w:color w:val="000000" w:themeColor="text1"/>
                    <w:sz w:val="20"/>
                    <w:szCs w:val="20"/>
                  </w:rPr>
                </w:rPrChange>
              </w:rPr>
            </w:pPr>
            <w:del w:id="6826" w:author="ademersseman" w:date="2015-06-02T11:21:00Z">
              <w:r w:rsidRPr="00C136E4">
                <w:rPr>
                  <w:rFonts w:ascii="Garamond" w:hAnsi="Garamond" w:cs="Tahoma"/>
                  <w:bCs/>
                  <w:color w:val="000000" w:themeColor="text1"/>
                  <w:sz w:val="16"/>
                  <w:szCs w:val="16"/>
                  <w:rPrChange w:id="6827" w:author="ademersseman" w:date="2016-01-14T10:16:00Z">
                    <w:rPr>
                      <w:rFonts w:ascii="Garamond" w:hAnsi="Garamond" w:cs="Tahoma"/>
                      <w:bCs/>
                      <w:color w:val="000000" w:themeColor="text1"/>
                      <w:sz w:val="20"/>
                      <w:szCs w:val="20"/>
                      <w:vertAlign w:val="superscript"/>
                    </w:rPr>
                  </w:rPrChange>
                </w:rPr>
                <w:delText>Schools</w:delText>
              </w:r>
            </w:del>
          </w:p>
        </w:tc>
        <w:tc>
          <w:tcPr>
            <w:tcW w:w="900" w:type="dxa"/>
            <w:shd w:val="clear" w:color="auto" w:fill="auto"/>
            <w:vAlign w:val="center"/>
            <w:tcPrChange w:id="6828" w:author="ademersseman" w:date="2015-06-11T13:18:00Z">
              <w:tcPr>
                <w:tcW w:w="900" w:type="dxa"/>
                <w:shd w:val="clear" w:color="auto" w:fill="auto"/>
                <w:vAlign w:val="center"/>
              </w:tcPr>
            </w:tcPrChange>
          </w:tcPr>
          <w:p w:rsidR="0039260A" w:rsidRPr="00663004" w:rsidDel="00AF2FDF" w:rsidRDefault="00C136E4" w:rsidP="00D82404">
            <w:pPr>
              <w:tabs>
                <w:tab w:val="center" w:pos="4680"/>
                <w:tab w:val="right" w:pos="9360"/>
              </w:tabs>
              <w:spacing w:after="200" w:line="276" w:lineRule="auto"/>
              <w:jc w:val="center"/>
              <w:rPr>
                <w:del w:id="6829" w:author="ademersseman" w:date="2015-06-02T11:21:00Z"/>
                <w:rFonts w:ascii="Garamond" w:hAnsi="Garamond"/>
                <w:color w:val="000000" w:themeColor="text1"/>
                <w:sz w:val="16"/>
                <w:szCs w:val="16"/>
                <w:rPrChange w:id="6830" w:author="ademersseman" w:date="2016-01-14T10:16:00Z">
                  <w:rPr>
                    <w:del w:id="6831" w:author="ademersseman" w:date="2015-06-02T11:21:00Z"/>
                    <w:rFonts w:ascii="Garamond" w:hAnsi="Garamond"/>
                    <w:color w:val="000000" w:themeColor="text1"/>
                    <w:sz w:val="20"/>
                    <w:szCs w:val="20"/>
                  </w:rPr>
                </w:rPrChange>
              </w:rPr>
            </w:pPr>
            <w:del w:id="6832" w:author="ademersseman" w:date="2015-06-02T11:21:00Z">
              <w:r w:rsidRPr="00C136E4">
                <w:rPr>
                  <w:rFonts w:ascii="Garamond" w:hAnsi="Garamond"/>
                  <w:color w:val="000000" w:themeColor="text1"/>
                  <w:sz w:val="16"/>
                  <w:szCs w:val="16"/>
                  <w:rPrChange w:id="6833" w:author="ademersseman" w:date="2016-01-14T10:16:00Z">
                    <w:rPr>
                      <w:rFonts w:ascii="Garamond" w:hAnsi="Garamond"/>
                      <w:color w:val="000000" w:themeColor="text1"/>
                      <w:sz w:val="20"/>
                      <w:szCs w:val="20"/>
                      <w:vertAlign w:val="superscript"/>
                    </w:rPr>
                  </w:rPrChange>
                </w:rPr>
                <w:delText>CU</w:delText>
              </w:r>
            </w:del>
          </w:p>
        </w:tc>
      </w:tr>
      <w:tr w:rsidR="0039260A" w:rsidRPr="00C54292" w:rsidDel="00AF2FDF" w:rsidTr="00FE3C2B">
        <w:trPr>
          <w:cantSplit/>
          <w:trHeight w:hRule="exact" w:val="216"/>
          <w:jc w:val="right"/>
          <w:del w:id="6834" w:author="ademersseman" w:date="2015-06-02T11:21:00Z"/>
          <w:trPrChange w:id="6835" w:author="ademersseman" w:date="2015-06-11T13:18:00Z">
            <w:trPr>
              <w:gridAfter w:val="0"/>
              <w:jc w:val="right"/>
            </w:trPr>
          </w:trPrChange>
        </w:trPr>
        <w:tc>
          <w:tcPr>
            <w:tcW w:w="6758" w:type="dxa"/>
            <w:vAlign w:val="center"/>
            <w:tcPrChange w:id="6836"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837" w:author="ademersseman" w:date="2015-06-02T11:21:00Z"/>
                <w:rFonts w:ascii="Garamond" w:hAnsi="Garamond" w:cs="Tahoma"/>
                <w:bCs/>
                <w:color w:val="000000" w:themeColor="text1"/>
                <w:sz w:val="16"/>
                <w:szCs w:val="16"/>
                <w:rPrChange w:id="6838" w:author="ademersseman" w:date="2016-01-14T10:16:00Z">
                  <w:rPr>
                    <w:del w:id="6839" w:author="ademersseman" w:date="2015-06-02T11:21:00Z"/>
                    <w:rFonts w:ascii="Garamond" w:hAnsi="Garamond" w:cs="Tahoma"/>
                    <w:bCs/>
                    <w:color w:val="000000" w:themeColor="text1"/>
                    <w:sz w:val="20"/>
                    <w:szCs w:val="20"/>
                  </w:rPr>
                </w:rPrChange>
              </w:rPr>
            </w:pPr>
            <w:del w:id="6840" w:author="ademersseman" w:date="2015-06-02T11:21:00Z">
              <w:r w:rsidRPr="00C136E4">
                <w:rPr>
                  <w:rFonts w:ascii="Garamond" w:hAnsi="Garamond" w:cs="Tahoma"/>
                  <w:bCs/>
                  <w:color w:val="000000" w:themeColor="text1"/>
                  <w:sz w:val="16"/>
                  <w:szCs w:val="16"/>
                  <w:rPrChange w:id="6841" w:author="ademersseman" w:date="2016-01-14T10:16:00Z">
                    <w:rPr>
                      <w:rFonts w:ascii="Garamond" w:hAnsi="Garamond" w:cs="Tahoma"/>
                      <w:bCs/>
                      <w:color w:val="000000" w:themeColor="text1"/>
                      <w:sz w:val="20"/>
                      <w:szCs w:val="20"/>
                      <w:vertAlign w:val="superscript"/>
                    </w:rPr>
                  </w:rPrChange>
                </w:rPr>
                <w:delText>Daycare Centers</w:delText>
              </w:r>
            </w:del>
          </w:p>
        </w:tc>
        <w:tc>
          <w:tcPr>
            <w:tcW w:w="900" w:type="dxa"/>
            <w:shd w:val="clear" w:color="auto" w:fill="auto"/>
            <w:tcPrChange w:id="6842"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6843" w:author="ademersseman" w:date="2015-06-02T11:21:00Z"/>
                <w:rFonts w:ascii="Garamond" w:hAnsi="Garamond"/>
                <w:color w:val="000000" w:themeColor="text1"/>
                <w:sz w:val="16"/>
                <w:szCs w:val="16"/>
                <w:rPrChange w:id="6844" w:author="ademersseman" w:date="2016-01-14T10:16:00Z">
                  <w:rPr>
                    <w:del w:id="6845" w:author="ademersseman" w:date="2015-06-02T11:21:00Z"/>
                    <w:rFonts w:ascii="Garamond" w:hAnsi="Garamond"/>
                    <w:color w:val="000000" w:themeColor="text1"/>
                    <w:sz w:val="20"/>
                    <w:szCs w:val="20"/>
                  </w:rPr>
                </w:rPrChange>
              </w:rPr>
            </w:pPr>
            <w:del w:id="6846" w:author="ademersseman" w:date="2015-06-02T11:21:00Z">
              <w:r w:rsidRPr="00C136E4">
                <w:rPr>
                  <w:rFonts w:ascii="Garamond" w:hAnsi="Garamond"/>
                  <w:color w:val="000000" w:themeColor="text1"/>
                  <w:sz w:val="16"/>
                  <w:szCs w:val="16"/>
                  <w:rPrChange w:id="6847" w:author="ademersseman" w:date="2016-01-14T10:16:00Z">
                    <w:rPr>
                      <w:rFonts w:ascii="Garamond" w:hAnsi="Garamond"/>
                      <w:color w:val="000000" w:themeColor="text1"/>
                      <w:sz w:val="20"/>
                      <w:szCs w:val="20"/>
                      <w:vertAlign w:val="superscript"/>
                    </w:rPr>
                  </w:rPrChange>
                </w:rPr>
                <w:delText>CU</w:delText>
              </w:r>
            </w:del>
          </w:p>
        </w:tc>
      </w:tr>
      <w:tr w:rsidR="0039260A" w:rsidRPr="00C54292" w:rsidDel="00AF2FDF" w:rsidTr="00FE3C2B">
        <w:trPr>
          <w:cantSplit/>
          <w:trHeight w:hRule="exact" w:val="216"/>
          <w:jc w:val="right"/>
          <w:del w:id="6848" w:author="ademersseman" w:date="2015-06-02T11:21:00Z"/>
          <w:trPrChange w:id="6849" w:author="ademersseman" w:date="2015-06-11T13:18:00Z">
            <w:trPr>
              <w:gridAfter w:val="0"/>
              <w:jc w:val="right"/>
            </w:trPr>
          </w:trPrChange>
        </w:trPr>
        <w:tc>
          <w:tcPr>
            <w:tcW w:w="6758" w:type="dxa"/>
            <w:vAlign w:val="center"/>
            <w:tcPrChange w:id="6850"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851" w:author="ademersseman" w:date="2015-06-02T11:21:00Z"/>
                <w:rFonts w:ascii="Garamond" w:hAnsi="Garamond" w:cs="Tahoma"/>
                <w:bCs/>
                <w:strike/>
                <w:color w:val="000000" w:themeColor="text1"/>
                <w:sz w:val="16"/>
                <w:szCs w:val="16"/>
                <w:rPrChange w:id="6852" w:author="ademersseman" w:date="2016-01-14T10:16:00Z">
                  <w:rPr>
                    <w:del w:id="6853" w:author="ademersseman" w:date="2015-06-02T11:21:00Z"/>
                    <w:rFonts w:ascii="Garamond" w:hAnsi="Garamond" w:cs="Tahoma"/>
                    <w:bCs/>
                    <w:color w:val="000000" w:themeColor="text1"/>
                    <w:sz w:val="20"/>
                    <w:szCs w:val="20"/>
                  </w:rPr>
                </w:rPrChange>
              </w:rPr>
            </w:pPr>
            <w:del w:id="6854" w:author="ademersseman" w:date="2015-06-02T11:21:00Z">
              <w:r w:rsidRPr="00C136E4">
                <w:rPr>
                  <w:rFonts w:ascii="Garamond" w:hAnsi="Garamond" w:cs="Tahoma"/>
                  <w:bCs/>
                  <w:strike/>
                  <w:color w:val="000000" w:themeColor="text1"/>
                  <w:sz w:val="16"/>
                  <w:szCs w:val="16"/>
                  <w:rPrChange w:id="6855" w:author="ademersseman" w:date="2016-01-14T10:16:00Z">
                    <w:rPr>
                      <w:rFonts w:ascii="Garamond" w:hAnsi="Garamond" w:cs="Tahoma"/>
                      <w:bCs/>
                      <w:color w:val="000000" w:themeColor="text1"/>
                      <w:sz w:val="20"/>
                      <w:szCs w:val="20"/>
                      <w:vertAlign w:val="superscript"/>
                    </w:rPr>
                  </w:rPrChange>
                </w:rPr>
                <w:delText>Medical Centers</w:delText>
              </w:r>
            </w:del>
          </w:p>
        </w:tc>
        <w:tc>
          <w:tcPr>
            <w:tcW w:w="900" w:type="dxa"/>
            <w:shd w:val="clear" w:color="auto" w:fill="auto"/>
            <w:tcPrChange w:id="6856"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6857" w:author="ademersseman" w:date="2015-06-02T11:21:00Z"/>
                <w:rFonts w:ascii="Garamond" w:hAnsi="Garamond"/>
                <w:color w:val="000000" w:themeColor="text1"/>
                <w:sz w:val="16"/>
                <w:szCs w:val="16"/>
                <w:rPrChange w:id="6858" w:author="ademersseman" w:date="2016-01-14T10:16:00Z">
                  <w:rPr>
                    <w:del w:id="6859" w:author="ademersseman" w:date="2015-06-02T11:21:00Z"/>
                    <w:rFonts w:ascii="Garamond" w:hAnsi="Garamond"/>
                    <w:color w:val="000000" w:themeColor="text1"/>
                    <w:sz w:val="20"/>
                    <w:szCs w:val="20"/>
                  </w:rPr>
                </w:rPrChange>
              </w:rPr>
            </w:pPr>
            <w:del w:id="6860" w:author="ademersseman" w:date="2015-06-02T11:21:00Z">
              <w:r w:rsidRPr="00C136E4">
                <w:rPr>
                  <w:rFonts w:ascii="Garamond" w:hAnsi="Garamond"/>
                  <w:color w:val="000000" w:themeColor="text1"/>
                  <w:sz w:val="16"/>
                  <w:szCs w:val="16"/>
                  <w:rPrChange w:id="6861" w:author="ademersseman" w:date="2016-01-14T10:16: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6862" w:author="ademersseman" w:date="2015-06-02T11:21:00Z"/>
          <w:trPrChange w:id="6863" w:author="ademersseman" w:date="2015-06-11T13:18:00Z">
            <w:trPr>
              <w:gridAfter w:val="0"/>
              <w:jc w:val="right"/>
            </w:trPr>
          </w:trPrChange>
        </w:trPr>
        <w:tc>
          <w:tcPr>
            <w:tcW w:w="6758" w:type="dxa"/>
            <w:vAlign w:val="center"/>
            <w:tcPrChange w:id="6864"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865" w:author="ademersseman" w:date="2015-06-02T11:21:00Z"/>
                <w:rFonts w:ascii="Garamond" w:hAnsi="Garamond" w:cs="Tahoma"/>
                <w:bCs/>
                <w:color w:val="000000" w:themeColor="text1"/>
                <w:sz w:val="16"/>
                <w:szCs w:val="16"/>
                <w:rPrChange w:id="6866" w:author="ademersseman" w:date="2016-01-14T10:16:00Z">
                  <w:rPr>
                    <w:del w:id="6867" w:author="ademersseman" w:date="2015-06-02T11:21:00Z"/>
                    <w:rFonts w:ascii="Garamond" w:hAnsi="Garamond" w:cs="Tahoma"/>
                    <w:bCs/>
                    <w:color w:val="000000" w:themeColor="text1"/>
                    <w:sz w:val="20"/>
                    <w:szCs w:val="20"/>
                  </w:rPr>
                </w:rPrChange>
              </w:rPr>
            </w:pPr>
            <w:del w:id="6868" w:author="ademersseman" w:date="2015-06-02T11:21:00Z">
              <w:r w:rsidRPr="00C136E4">
                <w:rPr>
                  <w:rFonts w:ascii="Garamond" w:hAnsi="Garamond" w:cs="Tahoma"/>
                  <w:bCs/>
                  <w:color w:val="000000" w:themeColor="text1"/>
                  <w:sz w:val="16"/>
                  <w:szCs w:val="16"/>
                  <w:rPrChange w:id="6869" w:author="ademersseman" w:date="2016-01-14T10:16:00Z">
                    <w:rPr>
                      <w:rFonts w:ascii="Garamond" w:hAnsi="Garamond" w:cs="Tahoma"/>
                      <w:bCs/>
                      <w:color w:val="000000" w:themeColor="text1"/>
                      <w:sz w:val="20"/>
                      <w:szCs w:val="20"/>
                      <w:vertAlign w:val="superscript"/>
                    </w:rPr>
                  </w:rPrChange>
                </w:rPr>
                <w:delText>Religious Institutions</w:delText>
              </w:r>
            </w:del>
          </w:p>
        </w:tc>
        <w:tc>
          <w:tcPr>
            <w:tcW w:w="900" w:type="dxa"/>
            <w:shd w:val="clear" w:color="auto" w:fill="auto"/>
            <w:tcPrChange w:id="6870"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6871" w:author="ademersseman" w:date="2015-06-02T11:21:00Z"/>
                <w:rFonts w:ascii="Garamond" w:hAnsi="Garamond"/>
                <w:color w:val="000000" w:themeColor="text1"/>
                <w:sz w:val="16"/>
                <w:szCs w:val="16"/>
                <w:rPrChange w:id="6872" w:author="ademersseman" w:date="2016-01-14T10:16:00Z">
                  <w:rPr>
                    <w:del w:id="6873" w:author="ademersseman" w:date="2015-06-02T11:21:00Z"/>
                    <w:rFonts w:ascii="Garamond" w:hAnsi="Garamond"/>
                    <w:color w:val="000000" w:themeColor="text1"/>
                    <w:sz w:val="20"/>
                    <w:szCs w:val="20"/>
                  </w:rPr>
                </w:rPrChange>
              </w:rPr>
            </w:pPr>
            <w:del w:id="6874" w:author="ademersseman" w:date="2015-06-02T11:21:00Z">
              <w:r w:rsidRPr="00C136E4">
                <w:rPr>
                  <w:rFonts w:ascii="Garamond" w:hAnsi="Garamond"/>
                  <w:color w:val="000000" w:themeColor="text1"/>
                  <w:sz w:val="16"/>
                  <w:szCs w:val="16"/>
                  <w:rPrChange w:id="6875" w:author="ademersseman" w:date="2016-01-14T10:16:00Z">
                    <w:rPr>
                      <w:rFonts w:ascii="Garamond" w:hAnsi="Garamond"/>
                      <w:color w:val="000000" w:themeColor="text1"/>
                      <w:sz w:val="20"/>
                      <w:szCs w:val="20"/>
                      <w:vertAlign w:val="superscript"/>
                    </w:rPr>
                  </w:rPrChange>
                </w:rPr>
                <w:delText>CU</w:delText>
              </w:r>
            </w:del>
          </w:p>
        </w:tc>
      </w:tr>
      <w:tr w:rsidR="0039260A" w:rsidRPr="00C54292" w:rsidDel="00AF2FDF" w:rsidTr="00FE3C2B">
        <w:trPr>
          <w:cantSplit/>
          <w:trHeight w:hRule="exact" w:val="216"/>
          <w:jc w:val="right"/>
          <w:del w:id="6876" w:author="ademersseman" w:date="2015-06-02T11:21:00Z"/>
          <w:trPrChange w:id="6877" w:author="ademersseman" w:date="2015-06-11T13:18:00Z">
            <w:trPr>
              <w:gridAfter w:val="0"/>
              <w:jc w:val="right"/>
            </w:trPr>
          </w:trPrChange>
        </w:trPr>
        <w:tc>
          <w:tcPr>
            <w:tcW w:w="6758" w:type="dxa"/>
            <w:vAlign w:val="center"/>
            <w:tcPrChange w:id="6878" w:author="ademersseman" w:date="2015-06-11T13:18:00Z">
              <w:tcPr>
                <w:tcW w:w="6758" w:type="dxa"/>
                <w:gridSpan w:val="2"/>
                <w:vAlign w:val="center"/>
              </w:tcPr>
            </w:tcPrChange>
          </w:tcPr>
          <w:p w:rsidR="0039260A" w:rsidRPr="00663004" w:rsidDel="00AF2FDF" w:rsidRDefault="00C136E4" w:rsidP="0039260A">
            <w:pPr>
              <w:autoSpaceDE w:val="0"/>
              <w:autoSpaceDN w:val="0"/>
              <w:adjustRightInd w:val="0"/>
              <w:spacing w:after="200" w:line="276" w:lineRule="auto"/>
              <w:jc w:val="both"/>
              <w:rPr>
                <w:del w:id="6879" w:author="ademersseman" w:date="2015-06-02T11:21:00Z"/>
                <w:rFonts w:ascii="Garamond" w:hAnsi="Garamond" w:cs="Tahoma"/>
                <w:bCs/>
                <w:color w:val="000000" w:themeColor="text1"/>
                <w:sz w:val="16"/>
                <w:szCs w:val="16"/>
                <w:rPrChange w:id="6880" w:author="ademersseman" w:date="2016-01-14T10:16:00Z">
                  <w:rPr>
                    <w:del w:id="6881" w:author="ademersseman" w:date="2015-06-02T11:21:00Z"/>
                    <w:rFonts w:ascii="Garamond" w:hAnsi="Garamond" w:cs="Tahoma"/>
                    <w:bCs/>
                    <w:color w:val="000000" w:themeColor="text1"/>
                    <w:sz w:val="20"/>
                    <w:szCs w:val="20"/>
                  </w:rPr>
                </w:rPrChange>
              </w:rPr>
            </w:pPr>
            <w:del w:id="6882" w:author="ademersseman" w:date="2015-06-02T11:21:00Z">
              <w:r w:rsidRPr="00C136E4">
                <w:rPr>
                  <w:rFonts w:ascii="Garamond" w:hAnsi="Garamond" w:cs="Tahoma"/>
                  <w:bCs/>
                  <w:color w:val="000000" w:themeColor="text1"/>
                  <w:sz w:val="16"/>
                  <w:szCs w:val="16"/>
                  <w:rPrChange w:id="6883" w:author="ademersseman" w:date="2016-01-14T10:16:00Z">
                    <w:rPr>
                      <w:rFonts w:ascii="Garamond" w:hAnsi="Garamond" w:cs="Tahoma"/>
                      <w:bCs/>
                      <w:color w:val="000000" w:themeColor="text1"/>
                      <w:sz w:val="20"/>
                      <w:szCs w:val="20"/>
                      <w:vertAlign w:val="superscript"/>
                    </w:rPr>
                  </w:rPrChange>
                </w:rPr>
                <w:delText>Detention Facilities</w:delText>
              </w:r>
            </w:del>
          </w:p>
        </w:tc>
        <w:tc>
          <w:tcPr>
            <w:tcW w:w="900" w:type="dxa"/>
            <w:shd w:val="clear" w:color="auto" w:fill="auto"/>
            <w:tcPrChange w:id="6884" w:author="ademersseman" w:date="2015-06-11T13:18:00Z">
              <w:tcPr>
                <w:tcW w:w="900" w:type="dxa"/>
                <w:shd w:val="clear" w:color="auto" w:fill="auto"/>
              </w:tcPr>
            </w:tcPrChange>
          </w:tcPr>
          <w:p w:rsidR="0039260A" w:rsidRPr="00663004" w:rsidDel="00AF2FDF" w:rsidRDefault="00C136E4" w:rsidP="00D82404">
            <w:pPr>
              <w:spacing w:after="200" w:line="276" w:lineRule="auto"/>
              <w:jc w:val="center"/>
              <w:rPr>
                <w:del w:id="6885" w:author="ademersseman" w:date="2015-06-02T11:21:00Z"/>
                <w:rFonts w:ascii="Garamond" w:hAnsi="Garamond"/>
                <w:color w:val="000000" w:themeColor="text1"/>
                <w:sz w:val="16"/>
                <w:szCs w:val="16"/>
                <w:rPrChange w:id="6886" w:author="ademersseman" w:date="2016-01-14T10:16:00Z">
                  <w:rPr>
                    <w:del w:id="6887" w:author="ademersseman" w:date="2015-06-02T11:21:00Z"/>
                    <w:rFonts w:ascii="Garamond" w:hAnsi="Garamond"/>
                    <w:color w:val="000000" w:themeColor="text1"/>
                    <w:sz w:val="20"/>
                    <w:szCs w:val="20"/>
                  </w:rPr>
                </w:rPrChange>
              </w:rPr>
            </w:pPr>
            <w:del w:id="6888" w:author="ademersseman" w:date="2015-06-02T11:21:00Z">
              <w:r w:rsidRPr="00C136E4">
                <w:rPr>
                  <w:rFonts w:ascii="Garamond" w:hAnsi="Garamond"/>
                  <w:color w:val="000000" w:themeColor="text1"/>
                  <w:sz w:val="16"/>
                  <w:szCs w:val="16"/>
                  <w:rPrChange w:id="6889" w:author="ademersseman" w:date="2016-01-14T10:16:00Z">
                    <w:rPr>
                      <w:rFonts w:ascii="Garamond" w:hAnsi="Garamond"/>
                      <w:color w:val="000000" w:themeColor="text1"/>
                      <w:sz w:val="20"/>
                      <w:szCs w:val="20"/>
                      <w:vertAlign w:val="superscript"/>
                    </w:rPr>
                  </w:rPrChange>
                </w:rPr>
                <w:delText>N</w:delText>
              </w:r>
            </w:del>
          </w:p>
        </w:tc>
      </w:tr>
      <w:tr w:rsidR="0039260A" w:rsidRPr="00C54292" w:rsidTr="00FE3C2B">
        <w:trPr>
          <w:cantSplit/>
          <w:trHeight w:hRule="exact" w:val="216"/>
          <w:jc w:val="right"/>
          <w:trPrChange w:id="6890" w:author="ademersseman" w:date="2015-06-11T13:18:00Z">
            <w:trPr>
              <w:gridAfter w:val="0"/>
              <w:jc w:val="right"/>
            </w:trPr>
          </w:trPrChange>
        </w:trPr>
        <w:tc>
          <w:tcPr>
            <w:tcW w:w="7658" w:type="dxa"/>
            <w:gridSpan w:val="2"/>
            <w:shd w:val="clear" w:color="auto" w:fill="BFBFBF" w:themeFill="background1" w:themeFillShade="BF"/>
            <w:vAlign w:val="center"/>
            <w:tcPrChange w:id="6891" w:author="ademersseman" w:date="2015-06-11T13:18:00Z">
              <w:tcPr>
                <w:tcW w:w="7658" w:type="dxa"/>
                <w:gridSpan w:val="3"/>
                <w:shd w:val="clear" w:color="auto" w:fill="BFBFBF" w:themeFill="background1" w:themeFillShade="BF"/>
                <w:vAlign w:val="center"/>
              </w:tcPr>
            </w:tcPrChange>
          </w:tcPr>
          <w:p w:rsidR="0039260A" w:rsidRPr="00663004" w:rsidRDefault="00C136E4" w:rsidP="0039260A">
            <w:pPr>
              <w:spacing w:after="200" w:line="276" w:lineRule="auto"/>
              <w:jc w:val="both"/>
              <w:rPr>
                <w:rFonts w:ascii="Garamond" w:hAnsi="Garamond"/>
                <w:color w:val="000000" w:themeColor="text1"/>
                <w:sz w:val="16"/>
                <w:szCs w:val="16"/>
                <w:rPrChange w:id="6892" w:author="ademersseman" w:date="2016-01-14T10:16:00Z">
                  <w:rPr>
                    <w:rFonts w:ascii="Garamond" w:hAnsi="Garamond"/>
                    <w:color w:val="000000" w:themeColor="text1"/>
                    <w:sz w:val="20"/>
                    <w:szCs w:val="20"/>
                  </w:rPr>
                </w:rPrChange>
              </w:rPr>
            </w:pPr>
            <w:r w:rsidRPr="00C136E4">
              <w:rPr>
                <w:rFonts w:ascii="Garamond" w:hAnsi="Garamond" w:cs="Tahoma"/>
                <w:bCs/>
                <w:color w:val="000000" w:themeColor="text1"/>
                <w:sz w:val="16"/>
                <w:szCs w:val="16"/>
                <w:rPrChange w:id="6893" w:author="ademersseman" w:date="2016-01-14T10:16:00Z">
                  <w:rPr>
                    <w:rFonts w:ascii="Garamond" w:hAnsi="Garamond" w:cs="Tahoma"/>
                    <w:bCs/>
                    <w:color w:val="000000" w:themeColor="text1"/>
                    <w:sz w:val="20"/>
                    <w:szCs w:val="20"/>
                    <w:vertAlign w:val="superscript"/>
                  </w:rPr>
                </w:rPrChange>
              </w:rPr>
              <w:t>OTHER CATEGORIES</w:t>
            </w:r>
          </w:p>
        </w:tc>
      </w:tr>
      <w:tr w:rsidR="00AF2FDF" w:rsidRPr="00C54292" w:rsidTr="00FE3C2B">
        <w:trPr>
          <w:cantSplit/>
          <w:trHeight w:hRule="exact" w:val="216"/>
          <w:jc w:val="right"/>
          <w:ins w:id="6894" w:author="ademersseman" w:date="2015-06-02T11:21:00Z"/>
          <w:trPrChange w:id="6895" w:author="ademersseman" w:date="2015-06-11T13:18:00Z">
            <w:trPr>
              <w:gridAfter w:val="0"/>
              <w:jc w:val="right"/>
            </w:trPr>
          </w:trPrChange>
        </w:trPr>
        <w:tc>
          <w:tcPr>
            <w:tcW w:w="6758" w:type="dxa"/>
            <w:vAlign w:val="center"/>
            <w:tcPrChange w:id="689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897" w:author="ademersseman" w:date="2015-06-02T11:21:00Z"/>
                <w:rFonts w:ascii="Garamond" w:hAnsi="Garamond" w:cs="Tahoma"/>
                <w:bCs/>
                <w:color w:val="000000" w:themeColor="text1"/>
                <w:sz w:val="16"/>
                <w:szCs w:val="16"/>
                <w:rPrChange w:id="6898" w:author="ademersseman" w:date="2016-01-14T10:16:00Z">
                  <w:rPr>
                    <w:ins w:id="6899" w:author="ademersseman" w:date="2015-06-02T11:21:00Z"/>
                    <w:rFonts w:ascii="Garamond" w:hAnsi="Garamond" w:cs="Tahoma"/>
                    <w:bCs/>
                    <w:color w:val="000000" w:themeColor="text1"/>
                    <w:sz w:val="20"/>
                    <w:szCs w:val="20"/>
                  </w:rPr>
                </w:rPrChange>
              </w:rPr>
            </w:pPr>
            <w:ins w:id="6900" w:author="ademersseman" w:date="2015-06-02T11:21:00Z">
              <w:r w:rsidRPr="00C136E4">
                <w:rPr>
                  <w:rFonts w:ascii="Garamond" w:hAnsi="Garamond" w:cs="Tahoma"/>
                  <w:bCs/>
                  <w:color w:val="000000" w:themeColor="text1"/>
                  <w:sz w:val="16"/>
                  <w:szCs w:val="16"/>
                  <w:rPrChange w:id="6901" w:author="ademersseman" w:date="2016-01-14T10:16:00Z">
                    <w:rPr>
                      <w:rFonts w:ascii="Garamond" w:hAnsi="Garamond" w:cs="Tahoma"/>
                      <w:bCs/>
                      <w:color w:val="000000" w:themeColor="text1"/>
                      <w:sz w:val="20"/>
                      <w:szCs w:val="20"/>
                      <w:vertAlign w:val="superscript"/>
                    </w:rPr>
                  </w:rPrChange>
                </w:rPr>
                <w:t>Concentrated Animal Feeding Operations</w:t>
              </w:r>
            </w:ins>
          </w:p>
        </w:tc>
        <w:tc>
          <w:tcPr>
            <w:tcW w:w="900" w:type="dxa"/>
            <w:shd w:val="clear" w:color="auto" w:fill="auto"/>
            <w:vAlign w:val="center"/>
            <w:tcPrChange w:id="690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903" w:author="ademersseman" w:date="2015-06-02T11:21:00Z"/>
                <w:rFonts w:ascii="Garamond" w:hAnsi="Garamond"/>
                <w:color w:val="000000" w:themeColor="text1"/>
                <w:sz w:val="16"/>
                <w:szCs w:val="16"/>
                <w:rPrChange w:id="6904" w:author="ademersseman" w:date="2016-01-14T10:16:00Z">
                  <w:rPr>
                    <w:ins w:id="6905" w:author="ademersseman" w:date="2015-06-02T11:21:00Z"/>
                    <w:rFonts w:ascii="Garamond" w:hAnsi="Garamond"/>
                    <w:color w:val="000000" w:themeColor="text1"/>
                    <w:sz w:val="20"/>
                    <w:szCs w:val="20"/>
                  </w:rPr>
                </w:rPrChange>
              </w:rPr>
            </w:pPr>
            <w:ins w:id="6906" w:author="ademersseman" w:date="2015-06-02T11:21:00Z">
              <w:r w:rsidRPr="00C136E4">
                <w:rPr>
                  <w:rFonts w:ascii="Garamond" w:hAnsi="Garamond"/>
                  <w:color w:val="000000" w:themeColor="text1"/>
                  <w:sz w:val="16"/>
                  <w:szCs w:val="16"/>
                  <w:rPrChange w:id="690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908" w:author="ademersseman" w:date="2015-06-02T11:21:00Z"/>
          <w:trPrChange w:id="6909" w:author="ademersseman" w:date="2015-06-11T13:18:00Z">
            <w:trPr>
              <w:gridAfter w:val="0"/>
              <w:jc w:val="right"/>
            </w:trPr>
          </w:trPrChange>
        </w:trPr>
        <w:tc>
          <w:tcPr>
            <w:tcW w:w="6758" w:type="dxa"/>
            <w:vAlign w:val="center"/>
            <w:tcPrChange w:id="691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911" w:author="ademersseman" w:date="2015-06-02T11:21:00Z"/>
                <w:rFonts w:ascii="Garamond" w:hAnsi="Garamond" w:cs="Tahoma"/>
                <w:bCs/>
                <w:color w:val="000000" w:themeColor="text1"/>
                <w:sz w:val="16"/>
                <w:szCs w:val="16"/>
                <w:rPrChange w:id="6912" w:author="ademersseman" w:date="2016-01-14T10:16:00Z">
                  <w:rPr>
                    <w:ins w:id="6913" w:author="ademersseman" w:date="2015-06-02T11:21:00Z"/>
                    <w:rFonts w:ascii="Garamond" w:hAnsi="Garamond" w:cs="Tahoma"/>
                    <w:bCs/>
                    <w:color w:val="000000" w:themeColor="text1"/>
                    <w:sz w:val="20"/>
                    <w:szCs w:val="20"/>
                  </w:rPr>
                </w:rPrChange>
              </w:rPr>
            </w:pPr>
            <w:ins w:id="6914" w:author="ademersseman" w:date="2015-06-02T11:21:00Z">
              <w:r w:rsidRPr="00C136E4">
                <w:rPr>
                  <w:rFonts w:ascii="Garamond" w:hAnsi="Garamond" w:cs="Tahoma"/>
                  <w:bCs/>
                  <w:color w:val="000000" w:themeColor="text1"/>
                  <w:sz w:val="16"/>
                  <w:szCs w:val="16"/>
                  <w:rPrChange w:id="6915" w:author="ademersseman" w:date="2016-01-14T10:16:00Z">
                    <w:rPr>
                      <w:rFonts w:ascii="Garamond" w:hAnsi="Garamond" w:cs="Tahoma"/>
                      <w:bCs/>
                      <w:color w:val="000000" w:themeColor="text1"/>
                      <w:sz w:val="20"/>
                      <w:szCs w:val="20"/>
                      <w:vertAlign w:val="superscript"/>
                    </w:rPr>
                  </w:rPrChange>
                </w:rPr>
                <w:t>Home Occupations</w:t>
              </w:r>
            </w:ins>
          </w:p>
        </w:tc>
        <w:tc>
          <w:tcPr>
            <w:tcW w:w="900" w:type="dxa"/>
            <w:shd w:val="clear" w:color="auto" w:fill="auto"/>
            <w:vAlign w:val="center"/>
            <w:tcPrChange w:id="6916" w:author="ademersseman" w:date="2015-06-11T13:18:00Z">
              <w:tcPr>
                <w:tcW w:w="900" w:type="dxa"/>
                <w:shd w:val="clear" w:color="auto" w:fill="auto"/>
                <w:vAlign w:val="center"/>
              </w:tcPr>
            </w:tcPrChange>
          </w:tcPr>
          <w:p w:rsidR="00AF2FDF" w:rsidRPr="00663004" w:rsidRDefault="00C136E4" w:rsidP="00282F9C">
            <w:pPr>
              <w:keepNext/>
              <w:spacing w:after="200" w:line="276" w:lineRule="auto"/>
              <w:jc w:val="center"/>
              <w:rPr>
                <w:ins w:id="6917" w:author="ademersseman" w:date="2015-06-02T11:21:00Z"/>
                <w:rFonts w:ascii="Garamond" w:hAnsi="Garamond"/>
                <w:color w:val="000000" w:themeColor="text1"/>
                <w:sz w:val="16"/>
                <w:szCs w:val="16"/>
                <w:rPrChange w:id="6918" w:author="ademersseman" w:date="2016-01-14T10:16:00Z">
                  <w:rPr>
                    <w:ins w:id="6919" w:author="ademersseman" w:date="2015-06-02T11:21:00Z"/>
                    <w:rFonts w:ascii="Garamond" w:hAnsi="Garamond"/>
                    <w:color w:val="000000" w:themeColor="text1"/>
                    <w:sz w:val="20"/>
                    <w:szCs w:val="20"/>
                  </w:rPr>
                </w:rPrChange>
              </w:rPr>
            </w:pPr>
            <w:ins w:id="6920" w:author="ademersseman" w:date="2015-06-02T11:21:00Z">
              <w:r w:rsidRPr="00C136E4">
                <w:rPr>
                  <w:rFonts w:ascii="Garamond" w:hAnsi="Garamond"/>
                  <w:color w:val="000000" w:themeColor="text1"/>
                  <w:sz w:val="16"/>
                  <w:szCs w:val="16"/>
                  <w:rPrChange w:id="6921" w:author="ademersseman" w:date="2016-01-14T10:16:00Z">
                    <w:rPr>
                      <w:rFonts w:ascii="Garamond" w:hAnsi="Garamond"/>
                      <w:color w:val="000000" w:themeColor="text1"/>
                      <w:sz w:val="20"/>
                      <w:szCs w:val="20"/>
                      <w:vertAlign w:val="superscript"/>
                    </w:rPr>
                  </w:rPrChange>
                </w:rPr>
                <w:t>Y</w:t>
              </w:r>
            </w:ins>
          </w:p>
        </w:tc>
      </w:tr>
      <w:tr w:rsidR="00AF2FDF" w:rsidRPr="00C54292" w:rsidTr="00FE3C2B">
        <w:trPr>
          <w:cantSplit/>
          <w:trHeight w:hRule="exact" w:val="216"/>
          <w:jc w:val="right"/>
          <w:ins w:id="6922" w:author="ademersseman" w:date="2015-06-02T11:21:00Z"/>
          <w:trPrChange w:id="6923" w:author="ademersseman" w:date="2015-06-11T13:18:00Z">
            <w:trPr>
              <w:gridAfter w:val="0"/>
              <w:jc w:val="right"/>
            </w:trPr>
          </w:trPrChange>
        </w:trPr>
        <w:tc>
          <w:tcPr>
            <w:tcW w:w="6758" w:type="dxa"/>
            <w:vAlign w:val="center"/>
            <w:tcPrChange w:id="6924" w:author="ademersseman" w:date="2015-06-11T13:18:00Z">
              <w:tcPr>
                <w:tcW w:w="6758" w:type="dxa"/>
                <w:gridSpan w:val="2"/>
                <w:vAlign w:val="center"/>
              </w:tcPr>
            </w:tcPrChange>
          </w:tcPr>
          <w:p w:rsidR="00AF2FDF" w:rsidRPr="00663004" w:rsidRDefault="00C136E4" w:rsidP="0039260A">
            <w:pPr>
              <w:tabs>
                <w:tab w:val="center" w:pos="4680"/>
                <w:tab w:val="right" w:pos="9360"/>
              </w:tabs>
              <w:autoSpaceDE w:val="0"/>
              <w:autoSpaceDN w:val="0"/>
              <w:adjustRightInd w:val="0"/>
              <w:spacing w:after="200" w:line="276" w:lineRule="auto"/>
              <w:jc w:val="both"/>
              <w:rPr>
                <w:ins w:id="6925" w:author="ademersseman" w:date="2015-06-02T11:21:00Z"/>
                <w:rFonts w:ascii="Garamond" w:hAnsi="Garamond" w:cs="Tahoma"/>
                <w:bCs/>
                <w:color w:val="000000" w:themeColor="text1"/>
                <w:sz w:val="16"/>
                <w:szCs w:val="16"/>
                <w:rPrChange w:id="6926" w:author="ademersseman" w:date="2016-01-14T10:16:00Z">
                  <w:rPr>
                    <w:ins w:id="6927" w:author="ademersseman" w:date="2015-06-02T11:21:00Z"/>
                    <w:rFonts w:ascii="Garamond" w:hAnsi="Garamond" w:cs="Tahoma"/>
                    <w:bCs/>
                    <w:color w:val="000000" w:themeColor="text1"/>
                    <w:sz w:val="20"/>
                    <w:szCs w:val="20"/>
                  </w:rPr>
                </w:rPrChange>
              </w:rPr>
            </w:pPr>
            <w:ins w:id="6928" w:author="ademersseman" w:date="2015-06-02T11:21:00Z">
              <w:r w:rsidRPr="00C136E4">
                <w:rPr>
                  <w:rFonts w:ascii="Garamond" w:hAnsi="Garamond" w:cs="Tahoma"/>
                  <w:bCs/>
                  <w:color w:val="000000" w:themeColor="text1"/>
                  <w:sz w:val="16"/>
                  <w:szCs w:val="16"/>
                  <w:rPrChange w:id="6929" w:author="ademersseman" w:date="2016-01-14T10:16:00Z">
                    <w:rPr>
                      <w:rFonts w:ascii="Garamond" w:hAnsi="Garamond" w:cs="Tahoma"/>
                      <w:bCs/>
                      <w:color w:val="000000" w:themeColor="text1"/>
                      <w:sz w:val="20"/>
                      <w:szCs w:val="20"/>
                      <w:vertAlign w:val="superscript"/>
                    </w:rPr>
                  </w:rPrChange>
                </w:rPr>
                <w:t>Mining and Mineral Extraction Facilities</w:t>
              </w:r>
            </w:ins>
          </w:p>
        </w:tc>
        <w:tc>
          <w:tcPr>
            <w:tcW w:w="900" w:type="dxa"/>
            <w:shd w:val="clear" w:color="auto" w:fill="auto"/>
            <w:vAlign w:val="center"/>
            <w:tcPrChange w:id="6930" w:author="ademersseman" w:date="2015-06-11T13:18:00Z">
              <w:tcPr>
                <w:tcW w:w="900" w:type="dxa"/>
                <w:shd w:val="clear" w:color="auto" w:fill="auto"/>
                <w:vAlign w:val="center"/>
              </w:tcPr>
            </w:tcPrChange>
          </w:tcPr>
          <w:p w:rsidR="00AF2FDF" w:rsidRPr="00663004" w:rsidRDefault="00C136E4" w:rsidP="00D82404">
            <w:pPr>
              <w:tabs>
                <w:tab w:val="center" w:pos="4680"/>
                <w:tab w:val="right" w:pos="9360"/>
              </w:tabs>
              <w:spacing w:after="200" w:line="276" w:lineRule="auto"/>
              <w:jc w:val="center"/>
              <w:rPr>
                <w:ins w:id="6931" w:author="ademersseman" w:date="2015-06-02T11:21:00Z"/>
                <w:rFonts w:ascii="Garamond" w:hAnsi="Garamond"/>
                <w:color w:val="000000" w:themeColor="text1"/>
                <w:sz w:val="16"/>
                <w:szCs w:val="16"/>
                <w:rPrChange w:id="6932" w:author="ademersseman" w:date="2016-01-14T10:16:00Z">
                  <w:rPr>
                    <w:ins w:id="6933" w:author="ademersseman" w:date="2015-06-02T11:21:00Z"/>
                    <w:rFonts w:ascii="Garamond" w:hAnsi="Garamond"/>
                    <w:color w:val="000000" w:themeColor="text1"/>
                    <w:sz w:val="20"/>
                    <w:szCs w:val="20"/>
                  </w:rPr>
                </w:rPrChange>
              </w:rPr>
            </w:pPr>
            <w:ins w:id="6934" w:author="ademersseman" w:date="2015-06-02T11:21:00Z">
              <w:r w:rsidRPr="00C136E4">
                <w:rPr>
                  <w:rFonts w:ascii="Garamond" w:hAnsi="Garamond"/>
                  <w:color w:val="000000" w:themeColor="text1"/>
                  <w:sz w:val="16"/>
                  <w:szCs w:val="16"/>
                  <w:rPrChange w:id="6935"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936" w:author="ademersseman" w:date="2015-06-02T11:21:00Z"/>
          <w:trPrChange w:id="6937" w:author="ademersseman" w:date="2015-06-11T13:18:00Z">
            <w:trPr>
              <w:gridAfter w:val="0"/>
              <w:jc w:val="right"/>
            </w:trPr>
          </w:trPrChange>
        </w:trPr>
        <w:tc>
          <w:tcPr>
            <w:tcW w:w="6758" w:type="dxa"/>
            <w:vAlign w:val="center"/>
            <w:tcPrChange w:id="6938"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939" w:author="ademersseman" w:date="2015-06-02T11:21:00Z"/>
                <w:rFonts w:ascii="Garamond" w:hAnsi="Garamond" w:cs="Tahoma"/>
                <w:bCs/>
                <w:color w:val="000000" w:themeColor="text1"/>
                <w:sz w:val="16"/>
                <w:szCs w:val="16"/>
                <w:rPrChange w:id="6940" w:author="ademersseman" w:date="2016-01-14T10:16:00Z">
                  <w:rPr>
                    <w:ins w:id="6941" w:author="ademersseman" w:date="2015-06-02T11:21:00Z"/>
                    <w:rFonts w:ascii="Garamond" w:hAnsi="Garamond" w:cs="Tahoma"/>
                    <w:bCs/>
                    <w:color w:val="000000" w:themeColor="text1"/>
                    <w:sz w:val="20"/>
                    <w:szCs w:val="20"/>
                  </w:rPr>
                </w:rPrChange>
              </w:rPr>
            </w:pPr>
            <w:ins w:id="6942" w:author="ademersseman" w:date="2015-06-02T11:21:00Z">
              <w:r w:rsidRPr="00C136E4">
                <w:rPr>
                  <w:rFonts w:ascii="Garamond" w:hAnsi="Garamond" w:cs="Tahoma"/>
                  <w:bCs/>
                  <w:color w:val="000000" w:themeColor="text1"/>
                  <w:sz w:val="16"/>
                  <w:szCs w:val="16"/>
                  <w:rPrChange w:id="6943" w:author="ademersseman" w:date="2016-01-14T10:16:00Z">
                    <w:rPr>
                      <w:rFonts w:ascii="Garamond" w:hAnsi="Garamond" w:cs="Tahoma"/>
                      <w:bCs/>
                      <w:color w:val="000000" w:themeColor="text1"/>
                      <w:sz w:val="20"/>
                      <w:szCs w:val="20"/>
                      <w:vertAlign w:val="superscript"/>
                    </w:rPr>
                  </w:rPrChange>
                </w:rPr>
                <w:t>Ranching and Farming</w:t>
              </w:r>
            </w:ins>
          </w:p>
        </w:tc>
        <w:tc>
          <w:tcPr>
            <w:tcW w:w="900" w:type="dxa"/>
            <w:shd w:val="clear" w:color="auto" w:fill="auto"/>
            <w:vAlign w:val="center"/>
            <w:tcPrChange w:id="6944"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945" w:author="ademersseman" w:date="2015-06-02T11:21:00Z"/>
                <w:rFonts w:ascii="Garamond" w:hAnsi="Garamond"/>
                <w:color w:val="000000" w:themeColor="text1"/>
                <w:sz w:val="16"/>
                <w:szCs w:val="16"/>
                <w:rPrChange w:id="6946" w:author="ademersseman" w:date="2016-01-14T10:16:00Z">
                  <w:rPr>
                    <w:ins w:id="6947" w:author="ademersseman" w:date="2015-06-02T11:21:00Z"/>
                    <w:rFonts w:ascii="Garamond" w:hAnsi="Garamond"/>
                    <w:color w:val="000000" w:themeColor="text1"/>
                    <w:sz w:val="20"/>
                    <w:szCs w:val="20"/>
                  </w:rPr>
                </w:rPrChange>
              </w:rPr>
            </w:pPr>
            <w:ins w:id="6948" w:author="ademersseman" w:date="2015-06-02T11:21:00Z">
              <w:r w:rsidRPr="00C136E4">
                <w:rPr>
                  <w:rFonts w:ascii="Garamond" w:hAnsi="Garamond"/>
                  <w:color w:val="000000" w:themeColor="text1"/>
                  <w:sz w:val="16"/>
                  <w:szCs w:val="16"/>
                  <w:rPrChange w:id="6949"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950" w:author="ademersseman" w:date="2015-06-02T11:21:00Z"/>
          <w:trPrChange w:id="6951" w:author="ademersseman" w:date="2015-06-11T13:18:00Z">
            <w:trPr>
              <w:gridAfter w:val="0"/>
              <w:jc w:val="right"/>
            </w:trPr>
          </w:trPrChange>
        </w:trPr>
        <w:tc>
          <w:tcPr>
            <w:tcW w:w="6758" w:type="dxa"/>
            <w:vAlign w:val="center"/>
            <w:tcPrChange w:id="6952"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953" w:author="ademersseman" w:date="2015-06-02T11:21:00Z"/>
                <w:rFonts w:ascii="Garamond" w:hAnsi="Garamond" w:cs="Tahoma"/>
                <w:bCs/>
                <w:color w:val="000000" w:themeColor="text1"/>
                <w:sz w:val="16"/>
                <w:szCs w:val="16"/>
                <w:rPrChange w:id="6954" w:author="ademersseman" w:date="2016-01-14T10:16:00Z">
                  <w:rPr>
                    <w:ins w:id="6955" w:author="ademersseman" w:date="2015-06-02T11:21:00Z"/>
                    <w:rFonts w:ascii="Garamond" w:hAnsi="Garamond" w:cs="Tahoma"/>
                    <w:bCs/>
                    <w:color w:val="000000" w:themeColor="text1"/>
                    <w:sz w:val="20"/>
                    <w:szCs w:val="20"/>
                  </w:rPr>
                </w:rPrChange>
              </w:rPr>
            </w:pPr>
            <w:ins w:id="6956" w:author="ademersseman" w:date="2015-06-02T11:21:00Z">
              <w:r w:rsidRPr="00C136E4">
                <w:rPr>
                  <w:rFonts w:ascii="Garamond" w:hAnsi="Garamond" w:cs="Tahoma"/>
                  <w:bCs/>
                  <w:color w:val="000000" w:themeColor="text1"/>
                  <w:sz w:val="16"/>
                  <w:szCs w:val="16"/>
                  <w:rPrChange w:id="6957" w:author="ademersseman" w:date="2016-01-14T10:16:00Z">
                    <w:rPr>
                      <w:rFonts w:ascii="Garamond" w:hAnsi="Garamond" w:cs="Tahoma"/>
                      <w:bCs/>
                      <w:color w:val="000000" w:themeColor="text1"/>
                      <w:sz w:val="20"/>
                      <w:szCs w:val="20"/>
                      <w:vertAlign w:val="superscript"/>
                    </w:rPr>
                  </w:rPrChange>
                </w:rPr>
                <w:t>Small Wind Energy Systems</w:t>
              </w:r>
            </w:ins>
          </w:p>
        </w:tc>
        <w:tc>
          <w:tcPr>
            <w:tcW w:w="900" w:type="dxa"/>
            <w:shd w:val="clear" w:color="auto" w:fill="auto"/>
            <w:vAlign w:val="center"/>
            <w:tcPrChange w:id="6958"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959" w:author="ademersseman" w:date="2015-06-02T11:21:00Z"/>
                <w:rFonts w:ascii="Garamond" w:hAnsi="Garamond"/>
                <w:color w:val="000000" w:themeColor="text1"/>
                <w:sz w:val="16"/>
                <w:szCs w:val="16"/>
                <w:rPrChange w:id="6960" w:author="ademersseman" w:date="2016-01-14T10:16:00Z">
                  <w:rPr>
                    <w:ins w:id="6961" w:author="ademersseman" w:date="2015-06-02T11:21:00Z"/>
                    <w:rFonts w:ascii="Garamond" w:hAnsi="Garamond"/>
                    <w:color w:val="000000" w:themeColor="text1"/>
                    <w:sz w:val="20"/>
                    <w:szCs w:val="20"/>
                  </w:rPr>
                </w:rPrChange>
              </w:rPr>
            </w:pPr>
            <w:ins w:id="6962" w:author="ademersseman" w:date="2015-06-02T11:21:00Z">
              <w:r w:rsidRPr="00C136E4">
                <w:rPr>
                  <w:rFonts w:ascii="Garamond" w:hAnsi="Garamond"/>
                  <w:color w:val="000000" w:themeColor="text1"/>
                  <w:sz w:val="16"/>
                  <w:szCs w:val="16"/>
                  <w:rPrChange w:id="6963" w:author="ademersseman" w:date="2016-01-14T10:16:00Z">
                    <w:rPr>
                      <w:rFonts w:ascii="Garamond" w:hAnsi="Garamond"/>
                      <w:color w:val="000000" w:themeColor="text1"/>
                      <w:sz w:val="20"/>
                      <w:szCs w:val="20"/>
                      <w:vertAlign w:val="superscript"/>
                    </w:rPr>
                  </w:rPrChange>
                </w:rPr>
                <w:t>CU</w:t>
              </w:r>
            </w:ins>
          </w:p>
        </w:tc>
      </w:tr>
      <w:tr w:rsidR="00AF2FDF" w:rsidRPr="00C54292" w:rsidTr="00FE3C2B">
        <w:trPr>
          <w:cantSplit/>
          <w:trHeight w:hRule="exact" w:val="216"/>
          <w:jc w:val="right"/>
          <w:ins w:id="6964" w:author="ademersseman" w:date="2015-06-02T11:21:00Z"/>
          <w:trPrChange w:id="6965" w:author="ademersseman" w:date="2015-06-11T13:18:00Z">
            <w:trPr>
              <w:gridAfter w:val="0"/>
              <w:jc w:val="right"/>
            </w:trPr>
          </w:trPrChange>
        </w:trPr>
        <w:tc>
          <w:tcPr>
            <w:tcW w:w="6758" w:type="dxa"/>
            <w:vAlign w:val="center"/>
            <w:tcPrChange w:id="6966"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967" w:author="ademersseman" w:date="2015-06-02T11:21:00Z"/>
                <w:rFonts w:ascii="Garamond" w:hAnsi="Garamond" w:cs="Tahoma"/>
                <w:bCs/>
                <w:color w:val="000000" w:themeColor="text1"/>
                <w:sz w:val="16"/>
                <w:szCs w:val="16"/>
                <w:rPrChange w:id="6968" w:author="ademersseman" w:date="2016-01-14T10:16:00Z">
                  <w:rPr>
                    <w:ins w:id="6969" w:author="ademersseman" w:date="2015-06-02T11:21:00Z"/>
                    <w:rFonts w:ascii="Garamond" w:hAnsi="Garamond" w:cs="Tahoma"/>
                    <w:bCs/>
                    <w:color w:val="000000" w:themeColor="text1"/>
                    <w:sz w:val="20"/>
                    <w:szCs w:val="20"/>
                  </w:rPr>
                </w:rPrChange>
              </w:rPr>
            </w:pPr>
            <w:ins w:id="6970" w:author="ademersseman" w:date="2015-06-02T11:21:00Z">
              <w:r w:rsidRPr="00C136E4">
                <w:rPr>
                  <w:rFonts w:ascii="Garamond" w:hAnsi="Garamond" w:cs="Tahoma"/>
                  <w:bCs/>
                  <w:color w:val="000000" w:themeColor="text1"/>
                  <w:sz w:val="16"/>
                  <w:szCs w:val="16"/>
                  <w:rPrChange w:id="6971" w:author="ademersseman" w:date="2016-01-14T10:16:00Z">
                    <w:rPr>
                      <w:rFonts w:ascii="Garamond" w:hAnsi="Garamond" w:cs="Tahoma"/>
                      <w:bCs/>
                      <w:color w:val="000000" w:themeColor="text1"/>
                      <w:sz w:val="20"/>
                      <w:szCs w:val="20"/>
                      <w:vertAlign w:val="superscript"/>
                    </w:rPr>
                  </w:rPrChange>
                </w:rPr>
                <w:t>Surface Passenger Facilities</w:t>
              </w:r>
            </w:ins>
          </w:p>
        </w:tc>
        <w:tc>
          <w:tcPr>
            <w:tcW w:w="900" w:type="dxa"/>
            <w:shd w:val="clear" w:color="auto" w:fill="auto"/>
            <w:vAlign w:val="center"/>
            <w:tcPrChange w:id="6972"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973" w:author="ademersseman" w:date="2015-06-02T11:21:00Z"/>
                <w:rFonts w:ascii="Garamond" w:hAnsi="Garamond"/>
                <w:color w:val="000000" w:themeColor="text1"/>
                <w:sz w:val="16"/>
                <w:szCs w:val="16"/>
                <w:rPrChange w:id="6974" w:author="ademersseman" w:date="2016-01-14T10:16:00Z">
                  <w:rPr>
                    <w:ins w:id="6975" w:author="ademersseman" w:date="2015-06-02T11:21:00Z"/>
                    <w:rFonts w:ascii="Garamond" w:hAnsi="Garamond"/>
                    <w:color w:val="000000" w:themeColor="text1"/>
                    <w:sz w:val="20"/>
                    <w:szCs w:val="20"/>
                  </w:rPr>
                </w:rPrChange>
              </w:rPr>
            </w:pPr>
            <w:ins w:id="6976" w:author="ademersseman" w:date="2015-06-02T11:21:00Z">
              <w:r w:rsidRPr="00C136E4">
                <w:rPr>
                  <w:rFonts w:ascii="Garamond" w:hAnsi="Garamond"/>
                  <w:color w:val="000000" w:themeColor="text1"/>
                  <w:sz w:val="16"/>
                  <w:szCs w:val="16"/>
                  <w:rPrChange w:id="6977" w:author="ademersseman" w:date="2016-01-14T10:16:00Z">
                    <w:rPr>
                      <w:rFonts w:ascii="Garamond" w:hAnsi="Garamond"/>
                      <w:color w:val="000000" w:themeColor="text1"/>
                      <w:sz w:val="20"/>
                      <w:szCs w:val="20"/>
                      <w:vertAlign w:val="superscript"/>
                    </w:rPr>
                  </w:rPrChange>
                </w:rPr>
                <w:t>N</w:t>
              </w:r>
            </w:ins>
          </w:p>
        </w:tc>
      </w:tr>
      <w:tr w:rsidR="00AF2FDF" w:rsidRPr="00C54292" w:rsidTr="00FE3C2B">
        <w:trPr>
          <w:cantSplit/>
          <w:trHeight w:hRule="exact" w:val="216"/>
          <w:jc w:val="right"/>
          <w:ins w:id="6978" w:author="ademersseman" w:date="2015-06-02T11:21:00Z"/>
          <w:trPrChange w:id="6979" w:author="ademersseman" w:date="2015-06-11T13:18:00Z">
            <w:trPr>
              <w:gridAfter w:val="0"/>
              <w:jc w:val="right"/>
            </w:trPr>
          </w:trPrChange>
        </w:trPr>
        <w:tc>
          <w:tcPr>
            <w:tcW w:w="6758" w:type="dxa"/>
            <w:vAlign w:val="center"/>
            <w:tcPrChange w:id="6980" w:author="ademersseman" w:date="2015-06-11T13:18:00Z">
              <w:tcPr>
                <w:tcW w:w="6758" w:type="dxa"/>
                <w:gridSpan w:val="2"/>
                <w:vAlign w:val="center"/>
              </w:tcPr>
            </w:tcPrChange>
          </w:tcPr>
          <w:p w:rsidR="00AF2FDF" w:rsidRPr="00663004" w:rsidRDefault="00C136E4" w:rsidP="0039260A">
            <w:pPr>
              <w:autoSpaceDE w:val="0"/>
              <w:autoSpaceDN w:val="0"/>
              <w:adjustRightInd w:val="0"/>
              <w:spacing w:after="200" w:line="276" w:lineRule="auto"/>
              <w:jc w:val="both"/>
              <w:rPr>
                <w:ins w:id="6981" w:author="ademersseman" w:date="2015-06-02T11:21:00Z"/>
                <w:rFonts w:ascii="Garamond" w:hAnsi="Garamond" w:cs="Tahoma"/>
                <w:bCs/>
                <w:color w:val="000000" w:themeColor="text1"/>
                <w:sz w:val="16"/>
                <w:szCs w:val="16"/>
                <w:rPrChange w:id="6982" w:author="ademersseman" w:date="2016-01-14T10:16:00Z">
                  <w:rPr>
                    <w:ins w:id="6983" w:author="ademersseman" w:date="2015-06-02T11:21:00Z"/>
                    <w:rFonts w:ascii="Garamond" w:hAnsi="Garamond" w:cs="Tahoma"/>
                    <w:bCs/>
                    <w:color w:val="000000" w:themeColor="text1"/>
                    <w:sz w:val="20"/>
                    <w:szCs w:val="20"/>
                  </w:rPr>
                </w:rPrChange>
              </w:rPr>
            </w:pPr>
            <w:ins w:id="6984" w:author="ademersseman" w:date="2015-06-02T11:21:00Z">
              <w:r w:rsidRPr="00C136E4">
                <w:rPr>
                  <w:rFonts w:ascii="Garamond" w:hAnsi="Garamond" w:cs="Tahoma"/>
                  <w:bCs/>
                  <w:color w:val="000000" w:themeColor="text1"/>
                  <w:sz w:val="16"/>
                  <w:szCs w:val="16"/>
                  <w:rPrChange w:id="6985" w:author="ademersseman" w:date="2016-01-14T10:16:00Z">
                    <w:rPr>
                      <w:rFonts w:ascii="Garamond" w:hAnsi="Garamond" w:cs="Tahoma"/>
                      <w:bCs/>
                      <w:color w:val="000000" w:themeColor="text1"/>
                      <w:sz w:val="20"/>
                      <w:szCs w:val="20"/>
                      <w:vertAlign w:val="superscript"/>
                    </w:rPr>
                  </w:rPrChange>
                </w:rPr>
                <w:t>Wireless Telecommunication Facilities</w:t>
              </w:r>
            </w:ins>
          </w:p>
        </w:tc>
        <w:tc>
          <w:tcPr>
            <w:tcW w:w="900" w:type="dxa"/>
            <w:shd w:val="clear" w:color="auto" w:fill="auto"/>
            <w:vAlign w:val="center"/>
            <w:tcPrChange w:id="6986" w:author="ademersseman" w:date="2015-06-11T13:18:00Z">
              <w:tcPr>
                <w:tcW w:w="900" w:type="dxa"/>
                <w:shd w:val="clear" w:color="auto" w:fill="auto"/>
                <w:vAlign w:val="center"/>
              </w:tcPr>
            </w:tcPrChange>
          </w:tcPr>
          <w:p w:rsidR="00AF2FDF" w:rsidRPr="00663004" w:rsidRDefault="00C136E4" w:rsidP="00D82404">
            <w:pPr>
              <w:spacing w:after="200" w:line="276" w:lineRule="auto"/>
              <w:jc w:val="center"/>
              <w:rPr>
                <w:ins w:id="6987" w:author="ademersseman" w:date="2015-06-02T11:21:00Z"/>
                <w:rFonts w:ascii="Garamond" w:hAnsi="Garamond"/>
                <w:color w:val="000000" w:themeColor="text1"/>
                <w:sz w:val="16"/>
                <w:szCs w:val="16"/>
                <w:rPrChange w:id="6988" w:author="ademersseman" w:date="2016-01-14T10:16:00Z">
                  <w:rPr>
                    <w:ins w:id="6989" w:author="ademersseman" w:date="2015-06-02T11:21:00Z"/>
                    <w:rFonts w:ascii="Garamond" w:hAnsi="Garamond"/>
                    <w:color w:val="000000" w:themeColor="text1"/>
                    <w:sz w:val="20"/>
                    <w:szCs w:val="20"/>
                  </w:rPr>
                </w:rPrChange>
              </w:rPr>
            </w:pPr>
            <w:ins w:id="6990" w:author="ademersseman" w:date="2015-06-02T11:21:00Z">
              <w:r w:rsidRPr="00C136E4">
                <w:rPr>
                  <w:rFonts w:ascii="Garamond" w:hAnsi="Garamond"/>
                  <w:color w:val="000000" w:themeColor="text1"/>
                  <w:sz w:val="16"/>
                  <w:szCs w:val="16"/>
                  <w:rPrChange w:id="6991" w:author="ademersseman" w:date="2016-01-14T10:16:00Z">
                    <w:rPr>
                      <w:rFonts w:ascii="Garamond" w:hAnsi="Garamond"/>
                      <w:color w:val="000000" w:themeColor="text1"/>
                      <w:sz w:val="20"/>
                      <w:szCs w:val="20"/>
                      <w:vertAlign w:val="superscript"/>
                    </w:rPr>
                  </w:rPrChange>
                </w:rPr>
                <w:t>CU</w:t>
              </w:r>
            </w:ins>
          </w:p>
        </w:tc>
      </w:tr>
      <w:tr w:rsidR="0039260A" w:rsidRPr="00C54292" w:rsidDel="00AF2FDF" w:rsidTr="00FE3C2B">
        <w:trPr>
          <w:cantSplit/>
          <w:trHeight w:hRule="exact" w:val="216"/>
          <w:jc w:val="right"/>
          <w:del w:id="6992" w:author="ademersseman" w:date="2015-06-02T11:21:00Z"/>
          <w:trPrChange w:id="6993" w:author="ademersseman" w:date="2015-06-11T13:18:00Z">
            <w:trPr>
              <w:gridAfter w:val="0"/>
              <w:jc w:val="right"/>
            </w:trPr>
          </w:trPrChange>
        </w:trPr>
        <w:tc>
          <w:tcPr>
            <w:tcW w:w="6758" w:type="dxa"/>
            <w:vAlign w:val="center"/>
            <w:tcPrChange w:id="6994" w:author="ademersseman" w:date="2015-06-11T13:18:00Z">
              <w:tcPr>
                <w:tcW w:w="6758" w:type="dxa"/>
                <w:gridSpan w:val="2"/>
                <w:vAlign w:val="center"/>
              </w:tcPr>
            </w:tcPrChange>
          </w:tcPr>
          <w:p w:rsidR="0039260A" w:rsidRPr="00C54292" w:rsidDel="00AF2FDF" w:rsidRDefault="00C136E4" w:rsidP="0039260A">
            <w:pPr>
              <w:autoSpaceDE w:val="0"/>
              <w:autoSpaceDN w:val="0"/>
              <w:adjustRightInd w:val="0"/>
              <w:spacing w:after="200" w:line="276" w:lineRule="auto"/>
              <w:jc w:val="both"/>
              <w:rPr>
                <w:del w:id="6995" w:author="ademersseman" w:date="2015-06-02T11:21:00Z"/>
                <w:rFonts w:ascii="Garamond" w:hAnsi="Garamond" w:cs="Tahoma"/>
                <w:bCs/>
                <w:color w:val="000000" w:themeColor="text1"/>
                <w:sz w:val="16"/>
                <w:szCs w:val="16"/>
                <w:rPrChange w:id="6996" w:author="ademersseman" w:date="2015-07-13T13:02:00Z">
                  <w:rPr>
                    <w:del w:id="6997" w:author="ademersseman" w:date="2015-06-02T11:21:00Z"/>
                    <w:rFonts w:ascii="Garamond" w:hAnsi="Garamond" w:cs="Tahoma"/>
                    <w:bCs/>
                    <w:color w:val="000000" w:themeColor="text1"/>
                    <w:sz w:val="20"/>
                    <w:szCs w:val="20"/>
                  </w:rPr>
                </w:rPrChange>
              </w:rPr>
            </w:pPr>
            <w:del w:id="6998" w:author="ademersseman" w:date="2015-06-02T11:21:00Z">
              <w:r w:rsidRPr="00C136E4">
                <w:rPr>
                  <w:rFonts w:ascii="Garamond" w:hAnsi="Garamond" w:cs="Tahoma"/>
                  <w:bCs/>
                  <w:color w:val="000000" w:themeColor="text1"/>
                  <w:sz w:val="16"/>
                  <w:szCs w:val="16"/>
                  <w:rPrChange w:id="6999" w:author="ademersseman" w:date="2015-07-13T13:02:00Z">
                    <w:rPr>
                      <w:rFonts w:ascii="Garamond" w:hAnsi="Garamond" w:cs="Tahoma"/>
                      <w:bCs/>
                      <w:color w:val="000000" w:themeColor="text1"/>
                      <w:sz w:val="20"/>
                      <w:szCs w:val="20"/>
                      <w:vertAlign w:val="superscript"/>
                    </w:rPr>
                  </w:rPrChange>
                </w:rPr>
                <w:delText>Ranching and Farming</w:delText>
              </w:r>
            </w:del>
          </w:p>
        </w:tc>
        <w:tc>
          <w:tcPr>
            <w:tcW w:w="900" w:type="dxa"/>
            <w:shd w:val="clear" w:color="auto" w:fill="auto"/>
            <w:vAlign w:val="center"/>
            <w:tcPrChange w:id="7000" w:author="ademersseman" w:date="2015-06-11T13:18:00Z">
              <w:tcPr>
                <w:tcW w:w="900" w:type="dxa"/>
                <w:shd w:val="clear" w:color="auto" w:fill="auto"/>
                <w:vAlign w:val="center"/>
              </w:tcPr>
            </w:tcPrChange>
          </w:tcPr>
          <w:p w:rsidR="0039260A" w:rsidRPr="00C54292" w:rsidDel="00AF2FDF" w:rsidRDefault="00C136E4" w:rsidP="00D82404">
            <w:pPr>
              <w:spacing w:after="200" w:line="276" w:lineRule="auto"/>
              <w:jc w:val="center"/>
              <w:rPr>
                <w:del w:id="7001" w:author="ademersseman" w:date="2015-06-02T11:21:00Z"/>
                <w:rFonts w:ascii="Garamond" w:hAnsi="Garamond"/>
                <w:color w:val="000000" w:themeColor="text1"/>
                <w:sz w:val="16"/>
                <w:szCs w:val="16"/>
                <w:rPrChange w:id="7002" w:author="ademersseman" w:date="2015-07-13T13:02:00Z">
                  <w:rPr>
                    <w:del w:id="7003" w:author="ademersseman" w:date="2015-06-02T11:21:00Z"/>
                    <w:rFonts w:ascii="Garamond" w:hAnsi="Garamond"/>
                    <w:color w:val="000000" w:themeColor="text1"/>
                    <w:sz w:val="20"/>
                    <w:szCs w:val="20"/>
                  </w:rPr>
                </w:rPrChange>
              </w:rPr>
            </w:pPr>
            <w:del w:id="7004" w:author="ademersseman" w:date="2015-06-02T11:21:00Z">
              <w:r w:rsidRPr="00C136E4">
                <w:rPr>
                  <w:rFonts w:ascii="Garamond" w:hAnsi="Garamond"/>
                  <w:color w:val="000000" w:themeColor="text1"/>
                  <w:sz w:val="16"/>
                  <w:szCs w:val="16"/>
                  <w:rPrChange w:id="7005" w:author="ademersseman" w:date="2015-07-13T13:02: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7006" w:author="ademersseman" w:date="2015-06-02T11:21:00Z"/>
          <w:trPrChange w:id="7007" w:author="ademersseman" w:date="2015-06-11T13:18:00Z">
            <w:trPr>
              <w:gridAfter w:val="0"/>
              <w:jc w:val="right"/>
            </w:trPr>
          </w:trPrChange>
        </w:trPr>
        <w:tc>
          <w:tcPr>
            <w:tcW w:w="6758" w:type="dxa"/>
            <w:vAlign w:val="center"/>
            <w:tcPrChange w:id="7008" w:author="ademersseman" w:date="2015-06-11T13:18:00Z">
              <w:tcPr>
                <w:tcW w:w="6758" w:type="dxa"/>
                <w:gridSpan w:val="2"/>
                <w:vAlign w:val="center"/>
              </w:tcPr>
            </w:tcPrChange>
          </w:tcPr>
          <w:p w:rsidR="0039260A" w:rsidRPr="00C54292" w:rsidDel="00AF2FDF" w:rsidRDefault="00C136E4" w:rsidP="0039260A">
            <w:pPr>
              <w:autoSpaceDE w:val="0"/>
              <w:autoSpaceDN w:val="0"/>
              <w:adjustRightInd w:val="0"/>
              <w:spacing w:after="200" w:line="276" w:lineRule="auto"/>
              <w:jc w:val="both"/>
              <w:rPr>
                <w:del w:id="7009" w:author="ademersseman" w:date="2015-06-02T11:21:00Z"/>
                <w:rFonts w:ascii="Garamond" w:hAnsi="Garamond" w:cs="Tahoma"/>
                <w:bCs/>
                <w:color w:val="000000" w:themeColor="text1"/>
                <w:sz w:val="16"/>
                <w:szCs w:val="16"/>
                <w:rPrChange w:id="7010" w:author="ademersseman" w:date="2015-07-13T13:02:00Z">
                  <w:rPr>
                    <w:del w:id="7011" w:author="ademersseman" w:date="2015-06-02T11:21:00Z"/>
                    <w:rFonts w:ascii="Garamond" w:hAnsi="Garamond" w:cs="Tahoma"/>
                    <w:bCs/>
                    <w:color w:val="000000" w:themeColor="text1"/>
                    <w:sz w:val="20"/>
                    <w:szCs w:val="20"/>
                  </w:rPr>
                </w:rPrChange>
              </w:rPr>
            </w:pPr>
            <w:del w:id="7012" w:author="ademersseman" w:date="2015-06-02T11:21:00Z">
              <w:r w:rsidRPr="00C136E4">
                <w:rPr>
                  <w:rFonts w:ascii="Garamond" w:hAnsi="Garamond" w:cs="Tahoma"/>
                  <w:bCs/>
                  <w:color w:val="000000" w:themeColor="text1"/>
                  <w:sz w:val="16"/>
                  <w:szCs w:val="16"/>
                  <w:rPrChange w:id="7013" w:author="ademersseman" w:date="2015-07-13T13:02:00Z">
                    <w:rPr>
                      <w:rFonts w:ascii="Garamond" w:hAnsi="Garamond" w:cs="Tahoma"/>
                      <w:bCs/>
                      <w:color w:val="000000" w:themeColor="text1"/>
                      <w:sz w:val="20"/>
                      <w:szCs w:val="20"/>
                      <w:vertAlign w:val="superscript"/>
                    </w:rPr>
                  </w:rPrChange>
                </w:rPr>
                <w:delText>Concentrated Animal Feeding Operations</w:delText>
              </w:r>
            </w:del>
          </w:p>
        </w:tc>
        <w:tc>
          <w:tcPr>
            <w:tcW w:w="900" w:type="dxa"/>
            <w:shd w:val="clear" w:color="auto" w:fill="auto"/>
            <w:vAlign w:val="center"/>
            <w:tcPrChange w:id="7014" w:author="ademersseman" w:date="2015-06-11T13:18:00Z">
              <w:tcPr>
                <w:tcW w:w="900" w:type="dxa"/>
                <w:shd w:val="clear" w:color="auto" w:fill="auto"/>
                <w:vAlign w:val="center"/>
              </w:tcPr>
            </w:tcPrChange>
          </w:tcPr>
          <w:p w:rsidR="0039260A" w:rsidRPr="00C54292" w:rsidDel="00AF2FDF" w:rsidRDefault="00C136E4" w:rsidP="00D82404">
            <w:pPr>
              <w:spacing w:after="200" w:line="276" w:lineRule="auto"/>
              <w:jc w:val="center"/>
              <w:rPr>
                <w:del w:id="7015" w:author="ademersseman" w:date="2015-06-02T11:21:00Z"/>
                <w:rFonts w:ascii="Garamond" w:hAnsi="Garamond"/>
                <w:color w:val="000000" w:themeColor="text1"/>
                <w:sz w:val="16"/>
                <w:szCs w:val="16"/>
                <w:rPrChange w:id="7016" w:author="ademersseman" w:date="2015-07-13T13:02:00Z">
                  <w:rPr>
                    <w:del w:id="7017" w:author="ademersseman" w:date="2015-06-02T11:21:00Z"/>
                    <w:rFonts w:ascii="Garamond" w:hAnsi="Garamond"/>
                    <w:color w:val="000000" w:themeColor="text1"/>
                    <w:sz w:val="20"/>
                    <w:szCs w:val="20"/>
                  </w:rPr>
                </w:rPrChange>
              </w:rPr>
            </w:pPr>
            <w:del w:id="7018" w:author="ademersseman" w:date="2015-06-02T11:21:00Z">
              <w:r w:rsidRPr="00C136E4">
                <w:rPr>
                  <w:rFonts w:ascii="Garamond" w:hAnsi="Garamond"/>
                  <w:color w:val="000000" w:themeColor="text1"/>
                  <w:sz w:val="16"/>
                  <w:szCs w:val="16"/>
                  <w:rPrChange w:id="7019" w:author="ademersseman" w:date="2015-07-13T13:02: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7020" w:author="ademersseman" w:date="2015-06-02T11:21:00Z"/>
          <w:trPrChange w:id="7021" w:author="ademersseman" w:date="2015-06-11T13:18:00Z">
            <w:trPr>
              <w:gridAfter w:val="0"/>
              <w:jc w:val="right"/>
            </w:trPr>
          </w:trPrChange>
        </w:trPr>
        <w:tc>
          <w:tcPr>
            <w:tcW w:w="6758" w:type="dxa"/>
            <w:vAlign w:val="center"/>
            <w:tcPrChange w:id="7022" w:author="ademersseman" w:date="2015-06-11T13:18:00Z">
              <w:tcPr>
                <w:tcW w:w="6758" w:type="dxa"/>
                <w:gridSpan w:val="2"/>
                <w:vAlign w:val="center"/>
              </w:tcPr>
            </w:tcPrChange>
          </w:tcPr>
          <w:p w:rsidR="0039260A" w:rsidRPr="00C54292" w:rsidDel="00AF2FDF" w:rsidRDefault="00C136E4" w:rsidP="0039260A">
            <w:pPr>
              <w:autoSpaceDE w:val="0"/>
              <w:autoSpaceDN w:val="0"/>
              <w:adjustRightInd w:val="0"/>
              <w:spacing w:after="200" w:line="276" w:lineRule="auto"/>
              <w:jc w:val="both"/>
              <w:rPr>
                <w:del w:id="7023" w:author="ademersseman" w:date="2015-06-02T11:21:00Z"/>
                <w:rFonts w:ascii="Garamond" w:hAnsi="Garamond" w:cs="Tahoma"/>
                <w:bCs/>
                <w:color w:val="000000" w:themeColor="text1"/>
                <w:sz w:val="16"/>
                <w:szCs w:val="16"/>
                <w:rPrChange w:id="7024" w:author="ademersseman" w:date="2015-07-13T13:02:00Z">
                  <w:rPr>
                    <w:del w:id="7025" w:author="ademersseman" w:date="2015-06-02T11:21:00Z"/>
                    <w:rFonts w:ascii="Garamond" w:hAnsi="Garamond" w:cs="Tahoma"/>
                    <w:bCs/>
                    <w:color w:val="000000" w:themeColor="text1"/>
                    <w:sz w:val="20"/>
                    <w:szCs w:val="20"/>
                  </w:rPr>
                </w:rPrChange>
              </w:rPr>
            </w:pPr>
            <w:del w:id="7026" w:author="ademersseman" w:date="2015-06-02T11:21:00Z">
              <w:r w:rsidRPr="00C136E4">
                <w:rPr>
                  <w:rFonts w:ascii="Garamond" w:hAnsi="Garamond" w:cs="Tahoma"/>
                  <w:bCs/>
                  <w:color w:val="000000" w:themeColor="text1"/>
                  <w:sz w:val="16"/>
                  <w:szCs w:val="16"/>
                  <w:rPrChange w:id="7027" w:author="ademersseman" w:date="2015-07-13T13:02:00Z">
                    <w:rPr>
                      <w:rFonts w:ascii="Garamond" w:hAnsi="Garamond" w:cs="Tahoma"/>
                      <w:bCs/>
                      <w:color w:val="000000" w:themeColor="text1"/>
                      <w:sz w:val="20"/>
                      <w:szCs w:val="20"/>
                      <w:vertAlign w:val="superscript"/>
                    </w:rPr>
                  </w:rPrChange>
                </w:rPr>
                <w:delText>Surface Passenger Facilities</w:delText>
              </w:r>
            </w:del>
          </w:p>
        </w:tc>
        <w:tc>
          <w:tcPr>
            <w:tcW w:w="900" w:type="dxa"/>
            <w:shd w:val="clear" w:color="auto" w:fill="auto"/>
            <w:vAlign w:val="center"/>
            <w:tcPrChange w:id="7028" w:author="ademersseman" w:date="2015-06-11T13:18:00Z">
              <w:tcPr>
                <w:tcW w:w="900" w:type="dxa"/>
                <w:shd w:val="clear" w:color="auto" w:fill="auto"/>
                <w:vAlign w:val="center"/>
              </w:tcPr>
            </w:tcPrChange>
          </w:tcPr>
          <w:p w:rsidR="0039260A" w:rsidRPr="00C54292" w:rsidDel="00AF2FDF" w:rsidRDefault="00C136E4" w:rsidP="00D82404">
            <w:pPr>
              <w:spacing w:after="200" w:line="276" w:lineRule="auto"/>
              <w:jc w:val="center"/>
              <w:rPr>
                <w:del w:id="7029" w:author="ademersseman" w:date="2015-06-02T11:21:00Z"/>
                <w:rFonts w:ascii="Garamond" w:hAnsi="Garamond"/>
                <w:color w:val="000000" w:themeColor="text1"/>
                <w:sz w:val="16"/>
                <w:szCs w:val="16"/>
                <w:rPrChange w:id="7030" w:author="ademersseman" w:date="2015-07-13T13:02:00Z">
                  <w:rPr>
                    <w:del w:id="7031" w:author="ademersseman" w:date="2015-06-02T11:21:00Z"/>
                    <w:rFonts w:ascii="Garamond" w:hAnsi="Garamond"/>
                    <w:color w:val="000000" w:themeColor="text1"/>
                    <w:sz w:val="20"/>
                    <w:szCs w:val="20"/>
                  </w:rPr>
                </w:rPrChange>
              </w:rPr>
            </w:pPr>
            <w:del w:id="7032" w:author="ademersseman" w:date="2015-06-02T11:21:00Z">
              <w:r w:rsidRPr="00C136E4">
                <w:rPr>
                  <w:rFonts w:ascii="Garamond" w:hAnsi="Garamond"/>
                  <w:color w:val="000000" w:themeColor="text1"/>
                  <w:sz w:val="16"/>
                  <w:szCs w:val="16"/>
                  <w:rPrChange w:id="7033" w:author="ademersseman" w:date="2015-07-13T13:02: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7034" w:author="ademersseman" w:date="2015-06-02T11:21:00Z"/>
          <w:trPrChange w:id="7035" w:author="ademersseman" w:date="2015-06-11T13:18:00Z">
            <w:trPr>
              <w:gridAfter w:val="0"/>
              <w:jc w:val="right"/>
            </w:trPr>
          </w:trPrChange>
        </w:trPr>
        <w:tc>
          <w:tcPr>
            <w:tcW w:w="6758" w:type="dxa"/>
            <w:vAlign w:val="center"/>
            <w:tcPrChange w:id="7036" w:author="ademersseman" w:date="2015-06-11T13:18:00Z">
              <w:tcPr>
                <w:tcW w:w="6758" w:type="dxa"/>
                <w:gridSpan w:val="2"/>
                <w:vAlign w:val="center"/>
              </w:tcPr>
            </w:tcPrChange>
          </w:tcPr>
          <w:p w:rsidR="0039260A" w:rsidRPr="00C54292" w:rsidDel="00AF2FDF" w:rsidRDefault="00C136E4" w:rsidP="0039260A">
            <w:pPr>
              <w:autoSpaceDE w:val="0"/>
              <w:autoSpaceDN w:val="0"/>
              <w:adjustRightInd w:val="0"/>
              <w:spacing w:after="200" w:line="276" w:lineRule="auto"/>
              <w:jc w:val="both"/>
              <w:rPr>
                <w:del w:id="7037" w:author="ademersseman" w:date="2015-06-02T11:21:00Z"/>
                <w:rFonts w:ascii="Garamond" w:hAnsi="Garamond" w:cs="Tahoma"/>
                <w:bCs/>
                <w:color w:val="000000" w:themeColor="text1"/>
                <w:sz w:val="16"/>
                <w:szCs w:val="16"/>
                <w:rPrChange w:id="7038" w:author="ademersseman" w:date="2015-07-13T13:02:00Z">
                  <w:rPr>
                    <w:del w:id="7039" w:author="ademersseman" w:date="2015-06-02T11:21:00Z"/>
                    <w:rFonts w:ascii="Garamond" w:hAnsi="Garamond" w:cs="Tahoma"/>
                    <w:bCs/>
                    <w:color w:val="000000" w:themeColor="text1"/>
                    <w:sz w:val="20"/>
                    <w:szCs w:val="20"/>
                  </w:rPr>
                </w:rPrChange>
              </w:rPr>
            </w:pPr>
            <w:del w:id="7040" w:author="ademersseman" w:date="2015-06-02T11:21:00Z">
              <w:r w:rsidRPr="00C136E4">
                <w:rPr>
                  <w:rFonts w:ascii="Garamond" w:hAnsi="Garamond" w:cs="Tahoma"/>
                  <w:bCs/>
                  <w:color w:val="000000" w:themeColor="text1"/>
                  <w:sz w:val="16"/>
                  <w:szCs w:val="16"/>
                  <w:rPrChange w:id="7041" w:author="ademersseman" w:date="2015-07-13T13:02:00Z">
                    <w:rPr>
                      <w:rFonts w:ascii="Garamond" w:hAnsi="Garamond" w:cs="Tahoma"/>
                      <w:bCs/>
                      <w:color w:val="000000" w:themeColor="text1"/>
                      <w:sz w:val="20"/>
                      <w:szCs w:val="20"/>
                      <w:vertAlign w:val="superscript"/>
                    </w:rPr>
                  </w:rPrChange>
                </w:rPr>
                <w:delText>Wireless Telecommunication Facilities</w:delText>
              </w:r>
            </w:del>
          </w:p>
        </w:tc>
        <w:tc>
          <w:tcPr>
            <w:tcW w:w="900" w:type="dxa"/>
            <w:shd w:val="clear" w:color="auto" w:fill="auto"/>
            <w:vAlign w:val="center"/>
            <w:tcPrChange w:id="7042" w:author="ademersseman" w:date="2015-06-11T13:18:00Z">
              <w:tcPr>
                <w:tcW w:w="900" w:type="dxa"/>
                <w:shd w:val="clear" w:color="auto" w:fill="auto"/>
                <w:vAlign w:val="center"/>
              </w:tcPr>
            </w:tcPrChange>
          </w:tcPr>
          <w:p w:rsidR="0039260A" w:rsidRPr="00C54292" w:rsidDel="00AF2FDF" w:rsidRDefault="00C136E4" w:rsidP="00D82404">
            <w:pPr>
              <w:spacing w:after="200" w:line="276" w:lineRule="auto"/>
              <w:jc w:val="center"/>
              <w:rPr>
                <w:del w:id="7043" w:author="ademersseman" w:date="2015-06-02T11:21:00Z"/>
                <w:rFonts w:ascii="Garamond" w:hAnsi="Garamond"/>
                <w:color w:val="000000" w:themeColor="text1"/>
                <w:sz w:val="16"/>
                <w:szCs w:val="16"/>
                <w:rPrChange w:id="7044" w:author="ademersseman" w:date="2015-07-13T13:02:00Z">
                  <w:rPr>
                    <w:del w:id="7045" w:author="ademersseman" w:date="2015-06-02T11:21:00Z"/>
                    <w:rFonts w:ascii="Garamond" w:hAnsi="Garamond"/>
                    <w:color w:val="000000" w:themeColor="text1"/>
                    <w:sz w:val="20"/>
                    <w:szCs w:val="20"/>
                  </w:rPr>
                </w:rPrChange>
              </w:rPr>
            </w:pPr>
            <w:del w:id="7046" w:author="ademersseman" w:date="2015-06-02T11:21:00Z">
              <w:r w:rsidRPr="00C136E4">
                <w:rPr>
                  <w:rFonts w:ascii="Garamond" w:hAnsi="Garamond"/>
                  <w:color w:val="000000" w:themeColor="text1"/>
                  <w:sz w:val="16"/>
                  <w:szCs w:val="16"/>
                  <w:rPrChange w:id="7047" w:author="ademersseman" w:date="2015-07-13T13:02:00Z">
                    <w:rPr>
                      <w:rFonts w:ascii="Garamond" w:hAnsi="Garamond"/>
                      <w:color w:val="000000" w:themeColor="text1"/>
                      <w:sz w:val="20"/>
                      <w:szCs w:val="20"/>
                      <w:vertAlign w:val="superscript"/>
                    </w:rPr>
                  </w:rPrChange>
                </w:rPr>
                <w:delText>CU</w:delText>
              </w:r>
            </w:del>
          </w:p>
        </w:tc>
      </w:tr>
      <w:tr w:rsidR="0039260A" w:rsidRPr="00C54292" w:rsidDel="00AF2FDF" w:rsidTr="00FE3C2B">
        <w:trPr>
          <w:cantSplit/>
          <w:trHeight w:hRule="exact" w:val="216"/>
          <w:jc w:val="right"/>
          <w:del w:id="7048" w:author="ademersseman" w:date="2015-06-02T11:21:00Z"/>
          <w:trPrChange w:id="7049" w:author="ademersseman" w:date="2015-06-11T13:18:00Z">
            <w:trPr>
              <w:gridAfter w:val="0"/>
              <w:jc w:val="right"/>
            </w:trPr>
          </w:trPrChange>
        </w:trPr>
        <w:tc>
          <w:tcPr>
            <w:tcW w:w="6758" w:type="dxa"/>
            <w:vAlign w:val="center"/>
            <w:tcPrChange w:id="7050" w:author="ademersseman" w:date="2015-06-11T13:18:00Z">
              <w:tcPr>
                <w:tcW w:w="6758" w:type="dxa"/>
                <w:gridSpan w:val="2"/>
                <w:vAlign w:val="center"/>
              </w:tcPr>
            </w:tcPrChange>
          </w:tcPr>
          <w:p w:rsidR="0039260A" w:rsidRPr="00C54292" w:rsidDel="00AF2FDF" w:rsidRDefault="00C136E4" w:rsidP="0039260A">
            <w:pPr>
              <w:autoSpaceDE w:val="0"/>
              <w:autoSpaceDN w:val="0"/>
              <w:adjustRightInd w:val="0"/>
              <w:spacing w:after="200" w:line="276" w:lineRule="auto"/>
              <w:jc w:val="both"/>
              <w:rPr>
                <w:del w:id="7051" w:author="ademersseman" w:date="2015-06-02T11:21:00Z"/>
                <w:rFonts w:ascii="Garamond" w:hAnsi="Garamond" w:cs="Tahoma"/>
                <w:bCs/>
                <w:color w:val="000000" w:themeColor="text1"/>
                <w:sz w:val="16"/>
                <w:szCs w:val="16"/>
                <w:rPrChange w:id="7052" w:author="ademersseman" w:date="2015-07-13T13:02:00Z">
                  <w:rPr>
                    <w:del w:id="7053" w:author="ademersseman" w:date="2015-06-02T11:21:00Z"/>
                    <w:rFonts w:ascii="Garamond" w:hAnsi="Garamond" w:cs="Tahoma"/>
                    <w:bCs/>
                    <w:color w:val="000000" w:themeColor="text1"/>
                    <w:sz w:val="20"/>
                    <w:szCs w:val="20"/>
                  </w:rPr>
                </w:rPrChange>
              </w:rPr>
            </w:pPr>
            <w:del w:id="7054" w:author="ademersseman" w:date="2015-06-02T11:21:00Z">
              <w:r w:rsidRPr="00C136E4">
                <w:rPr>
                  <w:rFonts w:ascii="Garamond" w:hAnsi="Garamond" w:cs="Tahoma"/>
                  <w:bCs/>
                  <w:color w:val="000000" w:themeColor="text1"/>
                  <w:sz w:val="16"/>
                  <w:szCs w:val="16"/>
                  <w:rPrChange w:id="7055" w:author="ademersseman" w:date="2015-07-13T13:02:00Z">
                    <w:rPr>
                      <w:rFonts w:ascii="Garamond" w:hAnsi="Garamond" w:cs="Tahoma"/>
                      <w:bCs/>
                      <w:color w:val="000000" w:themeColor="text1"/>
                      <w:sz w:val="20"/>
                      <w:szCs w:val="20"/>
                      <w:vertAlign w:val="superscript"/>
                    </w:rPr>
                  </w:rPrChange>
                </w:rPr>
                <w:delText>Small Wind Energy Systems</w:delText>
              </w:r>
            </w:del>
          </w:p>
        </w:tc>
        <w:tc>
          <w:tcPr>
            <w:tcW w:w="900" w:type="dxa"/>
            <w:shd w:val="clear" w:color="auto" w:fill="auto"/>
            <w:vAlign w:val="center"/>
            <w:tcPrChange w:id="7056" w:author="ademersseman" w:date="2015-06-11T13:18:00Z">
              <w:tcPr>
                <w:tcW w:w="900" w:type="dxa"/>
                <w:shd w:val="clear" w:color="auto" w:fill="auto"/>
                <w:vAlign w:val="center"/>
              </w:tcPr>
            </w:tcPrChange>
          </w:tcPr>
          <w:p w:rsidR="0039260A" w:rsidRPr="00C54292" w:rsidDel="00AF2FDF" w:rsidRDefault="00C136E4" w:rsidP="00D82404">
            <w:pPr>
              <w:spacing w:after="200" w:line="276" w:lineRule="auto"/>
              <w:jc w:val="center"/>
              <w:rPr>
                <w:del w:id="7057" w:author="ademersseman" w:date="2015-06-02T11:21:00Z"/>
                <w:rFonts w:ascii="Garamond" w:hAnsi="Garamond"/>
                <w:color w:val="000000" w:themeColor="text1"/>
                <w:sz w:val="16"/>
                <w:szCs w:val="16"/>
                <w:rPrChange w:id="7058" w:author="ademersseman" w:date="2015-07-13T13:02:00Z">
                  <w:rPr>
                    <w:del w:id="7059" w:author="ademersseman" w:date="2015-06-02T11:21:00Z"/>
                    <w:rFonts w:ascii="Garamond" w:hAnsi="Garamond"/>
                    <w:color w:val="000000" w:themeColor="text1"/>
                    <w:sz w:val="20"/>
                    <w:szCs w:val="20"/>
                  </w:rPr>
                </w:rPrChange>
              </w:rPr>
            </w:pPr>
            <w:del w:id="7060" w:author="ademersseman" w:date="2015-06-02T11:21:00Z">
              <w:r w:rsidRPr="00C136E4">
                <w:rPr>
                  <w:rFonts w:ascii="Garamond" w:hAnsi="Garamond"/>
                  <w:color w:val="000000" w:themeColor="text1"/>
                  <w:sz w:val="16"/>
                  <w:szCs w:val="16"/>
                  <w:rPrChange w:id="7061" w:author="ademersseman" w:date="2015-07-13T13:02:00Z">
                    <w:rPr>
                      <w:rFonts w:ascii="Garamond" w:hAnsi="Garamond"/>
                      <w:color w:val="000000" w:themeColor="text1"/>
                      <w:sz w:val="20"/>
                      <w:szCs w:val="20"/>
                      <w:vertAlign w:val="superscript"/>
                    </w:rPr>
                  </w:rPrChange>
                </w:rPr>
                <w:delText>CU</w:delText>
              </w:r>
            </w:del>
          </w:p>
        </w:tc>
      </w:tr>
      <w:tr w:rsidR="00437AF0" w:rsidRPr="00C54292" w:rsidDel="00AF2FDF" w:rsidTr="00FE3C2B">
        <w:trPr>
          <w:cantSplit/>
          <w:trHeight w:hRule="exact" w:val="216"/>
          <w:jc w:val="right"/>
          <w:del w:id="7062" w:author="ademersseman" w:date="2015-06-02T11:21:00Z"/>
          <w:trPrChange w:id="7063" w:author="ademersseman" w:date="2015-06-11T13:18:00Z">
            <w:trPr>
              <w:gridAfter w:val="0"/>
              <w:jc w:val="right"/>
            </w:trPr>
          </w:trPrChange>
        </w:trPr>
        <w:tc>
          <w:tcPr>
            <w:tcW w:w="6758" w:type="dxa"/>
            <w:vAlign w:val="center"/>
            <w:tcPrChange w:id="7064" w:author="ademersseman" w:date="2015-06-11T13:18:00Z">
              <w:tcPr>
                <w:tcW w:w="6758" w:type="dxa"/>
                <w:gridSpan w:val="2"/>
                <w:vAlign w:val="center"/>
              </w:tcPr>
            </w:tcPrChange>
          </w:tcPr>
          <w:p w:rsidR="00437AF0" w:rsidRPr="00C54292" w:rsidDel="00AF2FDF" w:rsidRDefault="00C136E4" w:rsidP="0039260A">
            <w:pPr>
              <w:autoSpaceDE w:val="0"/>
              <w:autoSpaceDN w:val="0"/>
              <w:adjustRightInd w:val="0"/>
              <w:spacing w:after="200" w:line="276" w:lineRule="auto"/>
              <w:jc w:val="both"/>
              <w:rPr>
                <w:del w:id="7065" w:author="ademersseman" w:date="2015-06-02T11:21:00Z"/>
                <w:rFonts w:ascii="Garamond" w:hAnsi="Garamond" w:cs="Tahoma"/>
                <w:bCs/>
                <w:color w:val="000000" w:themeColor="text1"/>
                <w:sz w:val="16"/>
                <w:szCs w:val="16"/>
                <w:rPrChange w:id="7066" w:author="ademersseman" w:date="2015-07-13T13:02:00Z">
                  <w:rPr>
                    <w:del w:id="7067" w:author="ademersseman" w:date="2015-06-02T11:21:00Z"/>
                    <w:rFonts w:ascii="Garamond" w:hAnsi="Garamond" w:cs="Tahoma"/>
                    <w:bCs/>
                    <w:color w:val="000000" w:themeColor="text1"/>
                    <w:sz w:val="20"/>
                    <w:szCs w:val="20"/>
                  </w:rPr>
                </w:rPrChange>
              </w:rPr>
            </w:pPr>
            <w:del w:id="7068" w:author="ademersseman" w:date="2015-06-02T11:21:00Z">
              <w:r w:rsidRPr="00C136E4">
                <w:rPr>
                  <w:rFonts w:ascii="Garamond" w:hAnsi="Garamond" w:cs="Tahoma"/>
                  <w:bCs/>
                  <w:color w:val="000000" w:themeColor="text1"/>
                  <w:sz w:val="16"/>
                  <w:szCs w:val="16"/>
                  <w:rPrChange w:id="7069" w:author="ademersseman" w:date="2015-07-13T13:02:00Z">
                    <w:rPr>
                      <w:rFonts w:ascii="Garamond" w:hAnsi="Garamond" w:cs="Tahoma"/>
                      <w:bCs/>
                      <w:color w:val="000000" w:themeColor="text1"/>
                      <w:sz w:val="20"/>
                      <w:szCs w:val="20"/>
                      <w:vertAlign w:val="superscript"/>
                    </w:rPr>
                  </w:rPrChange>
                </w:rPr>
                <w:delText>Mining and Mineral Extraction Facilities</w:delText>
              </w:r>
            </w:del>
          </w:p>
        </w:tc>
        <w:tc>
          <w:tcPr>
            <w:tcW w:w="900" w:type="dxa"/>
            <w:shd w:val="clear" w:color="auto" w:fill="auto"/>
            <w:vAlign w:val="center"/>
            <w:tcPrChange w:id="7070" w:author="ademersseman" w:date="2015-06-11T13:18:00Z">
              <w:tcPr>
                <w:tcW w:w="900" w:type="dxa"/>
                <w:shd w:val="clear" w:color="auto" w:fill="auto"/>
                <w:vAlign w:val="center"/>
              </w:tcPr>
            </w:tcPrChange>
          </w:tcPr>
          <w:p w:rsidR="00437AF0" w:rsidRPr="00C54292" w:rsidDel="00AF2FDF" w:rsidRDefault="00C136E4" w:rsidP="00D82404">
            <w:pPr>
              <w:spacing w:after="200" w:line="276" w:lineRule="auto"/>
              <w:jc w:val="center"/>
              <w:rPr>
                <w:del w:id="7071" w:author="ademersseman" w:date="2015-06-02T11:21:00Z"/>
                <w:rFonts w:ascii="Garamond" w:hAnsi="Garamond"/>
                <w:color w:val="000000" w:themeColor="text1"/>
                <w:sz w:val="16"/>
                <w:szCs w:val="16"/>
                <w:rPrChange w:id="7072" w:author="ademersseman" w:date="2015-07-13T13:02:00Z">
                  <w:rPr>
                    <w:del w:id="7073" w:author="ademersseman" w:date="2015-06-02T11:21:00Z"/>
                    <w:rFonts w:ascii="Garamond" w:hAnsi="Garamond"/>
                    <w:color w:val="000000" w:themeColor="text1"/>
                    <w:sz w:val="20"/>
                    <w:szCs w:val="20"/>
                  </w:rPr>
                </w:rPrChange>
              </w:rPr>
            </w:pPr>
            <w:del w:id="7074" w:author="ademersseman" w:date="2015-06-02T11:21:00Z">
              <w:r w:rsidRPr="00C136E4">
                <w:rPr>
                  <w:rFonts w:ascii="Garamond" w:hAnsi="Garamond"/>
                  <w:color w:val="000000" w:themeColor="text1"/>
                  <w:sz w:val="16"/>
                  <w:szCs w:val="16"/>
                  <w:rPrChange w:id="7075" w:author="ademersseman" w:date="2015-07-13T13:02:00Z">
                    <w:rPr>
                      <w:rFonts w:ascii="Garamond" w:hAnsi="Garamond"/>
                      <w:color w:val="000000" w:themeColor="text1"/>
                      <w:sz w:val="20"/>
                      <w:szCs w:val="20"/>
                      <w:vertAlign w:val="superscript"/>
                    </w:rPr>
                  </w:rPrChange>
                </w:rPr>
                <w:delText>N</w:delText>
              </w:r>
            </w:del>
          </w:p>
        </w:tc>
      </w:tr>
      <w:tr w:rsidR="0039260A" w:rsidRPr="00C54292" w:rsidDel="00AF2FDF" w:rsidTr="00FE3C2B">
        <w:trPr>
          <w:cantSplit/>
          <w:trHeight w:hRule="exact" w:val="216"/>
          <w:jc w:val="right"/>
          <w:del w:id="7076" w:author="ademersseman" w:date="2015-06-02T11:21:00Z"/>
          <w:trPrChange w:id="7077" w:author="ademersseman" w:date="2015-06-11T13:18:00Z">
            <w:trPr>
              <w:gridAfter w:val="0"/>
              <w:jc w:val="right"/>
            </w:trPr>
          </w:trPrChange>
        </w:trPr>
        <w:tc>
          <w:tcPr>
            <w:tcW w:w="6758" w:type="dxa"/>
            <w:vAlign w:val="center"/>
            <w:tcPrChange w:id="7078" w:author="ademersseman" w:date="2015-06-11T13:18:00Z">
              <w:tcPr>
                <w:tcW w:w="6758" w:type="dxa"/>
                <w:gridSpan w:val="2"/>
                <w:vAlign w:val="center"/>
              </w:tcPr>
            </w:tcPrChange>
          </w:tcPr>
          <w:p w:rsidR="0039260A" w:rsidRPr="00C54292" w:rsidDel="00AF2FDF" w:rsidRDefault="00C136E4" w:rsidP="0039260A">
            <w:pPr>
              <w:autoSpaceDE w:val="0"/>
              <w:autoSpaceDN w:val="0"/>
              <w:adjustRightInd w:val="0"/>
              <w:spacing w:after="200" w:line="276" w:lineRule="auto"/>
              <w:jc w:val="both"/>
              <w:rPr>
                <w:del w:id="7079" w:author="ademersseman" w:date="2015-06-02T11:21:00Z"/>
                <w:rFonts w:ascii="Garamond" w:hAnsi="Garamond" w:cs="Tahoma"/>
                <w:bCs/>
                <w:color w:val="000000" w:themeColor="text1"/>
                <w:sz w:val="16"/>
                <w:szCs w:val="16"/>
                <w:rPrChange w:id="7080" w:author="ademersseman" w:date="2015-07-13T13:02:00Z">
                  <w:rPr>
                    <w:del w:id="7081" w:author="ademersseman" w:date="2015-06-02T11:21:00Z"/>
                    <w:rFonts w:ascii="Garamond" w:hAnsi="Garamond" w:cs="Tahoma"/>
                    <w:bCs/>
                    <w:color w:val="000000" w:themeColor="text1"/>
                    <w:sz w:val="20"/>
                    <w:szCs w:val="20"/>
                  </w:rPr>
                </w:rPrChange>
              </w:rPr>
            </w:pPr>
            <w:del w:id="7082" w:author="ademersseman" w:date="2015-06-02T11:21:00Z">
              <w:r w:rsidRPr="00C136E4">
                <w:rPr>
                  <w:rFonts w:ascii="Garamond" w:hAnsi="Garamond" w:cs="Tahoma"/>
                  <w:bCs/>
                  <w:color w:val="000000" w:themeColor="text1"/>
                  <w:sz w:val="16"/>
                  <w:szCs w:val="16"/>
                  <w:rPrChange w:id="7083" w:author="ademersseman" w:date="2015-07-13T13:02:00Z">
                    <w:rPr>
                      <w:rFonts w:ascii="Garamond" w:hAnsi="Garamond" w:cs="Tahoma"/>
                      <w:bCs/>
                      <w:color w:val="000000" w:themeColor="text1"/>
                      <w:sz w:val="20"/>
                      <w:szCs w:val="20"/>
                      <w:vertAlign w:val="superscript"/>
                    </w:rPr>
                  </w:rPrChange>
                </w:rPr>
                <w:delText>Home Occupations</w:delText>
              </w:r>
            </w:del>
          </w:p>
        </w:tc>
        <w:tc>
          <w:tcPr>
            <w:tcW w:w="900" w:type="dxa"/>
            <w:shd w:val="clear" w:color="auto" w:fill="auto"/>
            <w:vAlign w:val="center"/>
            <w:tcPrChange w:id="7084" w:author="ademersseman" w:date="2015-06-11T13:18:00Z">
              <w:tcPr>
                <w:tcW w:w="900" w:type="dxa"/>
                <w:shd w:val="clear" w:color="auto" w:fill="auto"/>
                <w:vAlign w:val="center"/>
              </w:tcPr>
            </w:tcPrChange>
          </w:tcPr>
          <w:p w:rsidR="0039260A" w:rsidRPr="00C54292" w:rsidDel="00AF2FDF" w:rsidRDefault="00C136E4" w:rsidP="00282F9C">
            <w:pPr>
              <w:keepNext/>
              <w:spacing w:after="200" w:line="276" w:lineRule="auto"/>
              <w:jc w:val="center"/>
              <w:rPr>
                <w:del w:id="7085" w:author="ademersseman" w:date="2015-06-02T11:21:00Z"/>
                <w:rFonts w:ascii="Garamond" w:hAnsi="Garamond"/>
                <w:color w:val="000000" w:themeColor="text1"/>
                <w:sz w:val="16"/>
                <w:szCs w:val="16"/>
                <w:rPrChange w:id="7086" w:author="ademersseman" w:date="2015-07-13T13:02:00Z">
                  <w:rPr>
                    <w:del w:id="7087" w:author="ademersseman" w:date="2015-06-02T11:21:00Z"/>
                    <w:rFonts w:ascii="Garamond" w:hAnsi="Garamond"/>
                    <w:color w:val="000000" w:themeColor="text1"/>
                    <w:sz w:val="20"/>
                    <w:szCs w:val="20"/>
                  </w:rPr>
                </w:rPrChange>
              </w:rPr>
            </w:pPr>
            <w:del w:id="7088" w:author="ademersseman" w:date="2015-06-02T11:21:00Z">
              <w:r w:rsidRPr="00C136E4">
                <w:rPr>
                  <w:rFonts w:ascii="Garamond" w:hAnsi="Garamond"/>
                  <w:color w:val="000000" w:themeColor="text1"/>
                  <w:sz w:val="16"/>
                  <w:szCs w:val="16"/>
                  <w:rPrChange w:id="7089" w:author="ademersseman" w:date="2015-07-13T13:02:00Z">
                    <w:rPr>
                      <w:rFonts w:ascii="Garamond" w:hAnsi="Garamond"/>
                      <w:color w:val="000000" w:themeColor="text1"/>
                      <w:sz w:val="20"/>
                      <w:szCs w:val="20"/>
                      <w:vertAlign w:val="superscript"/>
                    </w:rPr>
                  </w:rPrChange>
                </w:rPr>
                <w:delText>Y</w:delText>
              </w:r>
            </w:del>
          </w:p>
        </w:tc>
      </w:tr>
    </w:tbl>
    <w:p w:rsidR="00282F9C" w:rsidRPr="00C54292" w:rsidRDefault="00C136E4" w:rsidP="00282F9C">
      <w:pPr>
        <w:pStyle w:val="Caption"/>
        <w:jc w:val="right"/>
        <w:rPr>
          <w:rFonts w:ascii="Garamond" w:hAnsi="Garamond"/>
          <w:b w:val="0"/>
          <w:color w:val="000000" w:themeColor="text1"/>
          <w:sz w:val="16"/>
          <w:szCs w:val="16"/>
        </w:rPr>
      </w:pPr>
      <w:r w:rsidRPr="00C136E4">
        <w:rPr>
          <w:rFonts w:ascii="Garamond" w:hAnsi="Garamond"/>
          <w:b w:val="0"/>
          <w:color w:val="000000" w:themeColor="text1"/>
          <w:sz w:val="16"/>
          <w:szCs w:val="16"/>
          <w:rPrChange w:id="7090" w:author="ademersseman" w:date="2015-07-13T13:02:00Z">
            <w:rPr>
              <w:rFonts w:ascii="Garamond" w:hAnsi="Garamond"/>
              <w:b w:val="0"/>
              <w:color w:val="000000" w:themeColor="text1"/>
              <w:sz w:val="16"/>
              <w:szCs w:val="16"/>
              <w:vertAlign w:val="superscript"/>
            </w:rPr>
          </w:rPrChange>
        </w:rPr>
        <w:t>Y=Allowed; CU=Conditional Use; N=Prohibited</w:t>
      </w:r>
    </w:p>
    <w:p w:rsidR="00C136E4" w:rsidRDefault="00C136E4">
      <w:pPr>
        <w:pStyle w:val="ListParagraph"/>
        <w:numPr>
          <w:ilvl w:val="0"/>
          <w:numId w:val="31"/>
        </w:numPr>
        <w:spacing w:before="240"/>
        <w:jc w:val="both"/>
        <w:rPr>
          <w:rFonts w:ascii="Garamond" w:hAnsi="Garamond"/>
          <w:color w:val="000000" w:themeColor="text1"/>
          <w:u w:val="single"/>
        </w:rPr>
        <w:pPrChange w:id="7091" w:author="ademersseman" w:date="2015-06-11T13:19:00Z">
          <w:pPr>
            <w:pStyle w:val="ListParagraph"/>
            <w:numPr>
              <w:ilvl w:val="1"/>
              <w:numId w:val="9"/>
            </w:numPr>
            <w:spacing w:before="240"/>
            <w:ind w:left="1800" w:hanging="360"/>
            <w:jc w:val="both"/>
          </w:pPr>
        </w:pPrChange>
      </w:pPr>
      <w:r w:rsidRPr="00C136E4">
        <w:rPr>
          <w:rFonts w:ascii="Garamond" w:hAnsi="Garamond"/>
          <w:color w:val="000000" w:themeColor="text1"/>
          <w:u w:val="single"/>
          <w:rPrChange w:id="7092" w:author="ademersseman" w:date="2015-07-13T13:02:00Z">
            <w:rPr>
              <w:rFonts w:ascii="Garamond" w:hAnsi="Garamond"/>
              <w:color w:val="000000" w:themeColor="text1"/>
              <w:u w:val="single"/>
              <w:vertAlign w:val="superscript"/>
            </w:rPr>
          </w:rPrChange>
        </w:rPr>
        <w:t>Single-Family Residential District Development Standards</w:t>
      </w:r>
      <w:r w:rsidRPr="00C136E4">
        <w:rPr>
          <w:rFonts w:ascii="Garamond" w:hAnsi="Garamond"/>
          <w:color w:val="000000" w:themeColor="text1"/>
          <w:rPrChange w:id="7093" w:author="ademersseman" w:date="2015-07-13T13:02:00Z">
            <w:rPr>
              <w:rFonts w:ascii="Garamond" w:hAnsi="Garamond"/>
              <w:color w:val="000000" w:themeColor="text1"/>
              <w:vertAlign w:val="superscript"/>
            </w:rPr>
          </w:rPrChange>
        </w:rPr>
        <w:t xml:space="preserve">.  The development standards in the Single-Family Residential district regulate the development of land in order to promote the purpose of the district.  </w:t>
      </w:r>
    </w:p>
    <w:p w:rsidR="00C136E4" w:rsidRDefault="00C136E4">
      <w:pPr>
        <w:pStyle w:val="ListParagraph"/>
        <w:numPr>
          <w:ilvl w:val="0"/>
          <w:numId w:val="30"/>
        </w:numPr>
        <w:spacing w:before="240"/>
        <w:jc w:val="both"/>
        <w:rPr>
          <w:rFonts w:ascii="Garamond" w:hAnsi="Garamond"/>
          <w:i/>
          <w:color w:val="000000" w:themeColor="text1"/>
        </w:rPr>
        <w:pPrChange w:id="7094" w:author="ademersseman" w:date="2015-06-02T11:14:00Z">
          <w:pPr>
            <w:pStyle w:val="ListParagraph"/>
            <w:numPr>
              <w:ilvl w:val="2"/>
              <w:numId w:val="9"/>
            </w:numPr>
            <w:spacing w:before="240"/>
            <w:ind w:left="2520" w:hanging="180"/>
            <w:jc w:val="both"/>
          </w:pPr>
        </w:pPrChange>
      </w:pPr>
      <w:r w:rsidRPr="00C136E4">
        <w:rPr>
          <w:rFonts w:ascii="Garamond" w:hAnsi="Garamond"/>
          <w:i/>
          <w:color w:val="000000" w:themeColor="text1"/>
          <w:rPrChange w:id="7095" w:author="ademersseman" w:date="2015-07-13T13:02:00Z">
            <w:rPr>
              <w:rFonts w:ascii="Garamond" w:hAnsi="Garamond"/>
              <w:i/>
              <w:color w:val="000000" w:themeColor="text1"/>
              <w:vertAlign w:val="superscript"/>
            </w:rPr>
          </w:rPrChange>
        </w:rPr>
        <w:t xml:space="preserve">Single-Family Residential District Development Standards Summary Table. </w:t>
      </w:r>
    </w:p>
    <w:tbl>
      <w:tblPr>
        <w:tblStyle w:val="TableGrid"/>
        <w:tblW w:w="0" w:type="auto"/>
        <w:tblInd w:w="2638" w:type="dxa"/>
        <w:tblLook w:val="04A0" w:firstRow="1" w:lastRow="0" w:firstColumn="1" w:lastColumn="0" w:noHBand="0" w:noVBand="1"/>
      </w:tblPr>
      <w:tblGrid>
        <w:gridCol w:w="3673"/>
        <w:gridCol w:w="3759"/>
        <w:tblGridChange w:id="7096">
          <w:tblGrid>
            <w:gridCol w:w="3673"/>
            <w:gridCol w:w="97"/>
            <w:gridCol w:w="3662"/>
            <w:gridCol w:w="226"/>
          </w:tblGrid>
        </w:tblGridChange>
      </w:tblGrid>
      <w:tr w:rsidR="00F555BE" w:rsidRPr="00C54292" w:rsidTr="00F555BE">
        <w:tc>
          <w:tcPr>
            <w:tcW w:w="7658" w:type="dxa"/>
            <w:gridSpan w:val="2"/>
            <w:vAlign w:val="center"/>
          </w:tcPr>
          <w:p w:rsidR="00F555BE" w:rsidRPr="00C54292" w:rsidRDefault="00C136E4" w:rsidP="00907CAE">
            <w:pPr>
              <w:pStyle w:val="ListParagraph"/>
              <w:spacing w:after="200" w:line="276" w:lineRule="auto"/>
              <w:ind w:left="0"/>
              <w:rPr>
                <w:rFonts w:ascii="Garamond" w:hAnsi="Garamond"/>
                <w:b/>
                <w:color w:val="000000" w:themeColor="text1"/>
                <w:sz w:val="16"/>
                <w:szCs w:val="16"/>
                <w:rPrChange w:id="7097" w:author="ademersseman" w:date="2015-07-13T13:02:00Z">
                  <w:rPr>
                    <w:rFonts w:ascii="Garamond" w:hAnsi="Garamond"/>
                    <w:b/>
                    <w:color w:val="000000" w:themeColor="text1"/>
                    <w:sz w:val="20"/>
                    <w:szCs w:val="20"/>
                  </w:rPr>
                </w:rPrChange>
              </w:rPr>
            </w:pPr>
            <w:r w:rsidRPr="00C136E4">
              <w:rPr>
                <w:rFonts w:ascii="Garamond" w:hAnsi="Garamond"/>
                <w:b/>
                <w:color w:val="000000" w:themeColor="text1"/>
                <w:sz w:val="16"/>
                <w:szCs w:val="16"/>
                <w:rPrChange w:id="7098" w:author="ademersseman" w:date="2015-07-13T13:02:00Z">
                  <w:rPr>
                    <w:rFonts w:ascii="Garamond" w:hAnsi="Garamond"/>
                    <w:b/>
                    <w:color w:val="000000" w:themeColor="text1"/>
                    <w:sz w:val="20"/>
                    <w:szCs w:val="20"/>
                    <w:vertAlign w:val="superscript"/>
                  </w:rPr>
                </w:rPrChange>
              </w:rPr>
              <w:t>SINGLE-FAMILY RESIDENTIAL DISTRICT DEVELOPMENT STANDARDS</w:t>
            </w:r>
          </w:p>
        </w:tc>
      </w:tr>
      <w:tr w:rsidR="00F555BE" w:rsidRPr="00C54292" w:rsidTr="00FE3C2B">
        <w:tblPrEx>
          <w:tblW w:w="0" w:type="auto"/>
          <w:tblInd w:w="2638" w:type="dxa"/>
          <w:tblPrExChange w:id="7099" w:author="ademersseman" w:date="2015-06-11T13:18:00Z">
            <w:tblPrEx>
              <w:tblW w:w="0" w:type="auto"/>
              <w:tblInd w:w="2638" w:type="dxa"/>
            </w:tblPrEx>
          </w:tblPrExChange>
        </w:tblPrEx>
        <w:tc>
          <w:tcPr>
            <w:tcW w:w="3770" w:type="dxa"/>
            <w:shd w:val="clear" w:color="auto" w:fill="BFBFBF" w:themeFill="background1" w:themeFillShade="BF"/>
            <w:tcPrChange w:id="7100" w:author="ademersseman" w:date="2015-06-11T13:18:00Z">
              <w:tcPr>
                <w:tcW w:w="3770" w:type="dxa"/>
                <w:gridSpan w:val="2"/>
                <w:shd w:val="clear" w:color="auto" w:fill="BFBFBF" w:themeFill="background1" w:themeFillShade="BF"/>
                <w:vAlign w:val="center"/>
              </w:tcPr>
            </w:tcPrChange>
          </w:tcPr>
          <w:p w:rsidR="00C136E4" w:rsidRPr="00C136E4" w:rsidRDefault="00C136E4">
            <w:pPr>
              <w:pStyle w:val="ListParagraph"/>
              <w:spacing w:after="200" w:line="276" w:lineRule="auto"/>
              <w:ind w:left="0"/>
              <w:rPr>
                <w:rFonts w:ascii="Garamond" w:hAnsi="Garamond"/>
                <w:color w:val="000000" w:themeColor="text1"/>
                <w:sz w:val="16"/>
                <w:szCs w:val="16"/>
                <w:rPrChange w:id="7101" w:author="ademersseman" w:date="2015-07-13T13:02:00Z">
                  <w:rPr>
                    <w:rFonts w:ascii="Garamond" w:hAnsi="Garamond"/>
                    <w:color w:val="000000" w:themeColor="text1"/>
                    <w:sz w:val="20"/>
                    <w:szCs w:val="20"/>
                  </w:rPr>
                </w:rPrChange>
              </w:rPr>
              <w:pPrChange w:id="7102" w:author="ademersseman" w:date="2015-06-11T13:18:00Z">
                <w:pPr>
                  <w:pStyle w:val="ListParagraph"/>
                  <w:spacing w:after="200" w:line="276" w:lineRule="auto"/>
                  <w:ind w:left="0"/>
                  <w:jc w:val="both"/>
                </w:pPr>
              </w:pPrChange>
            </w:pPr>
            <w:r w:rsidRPr="00C136E4">
              <w:rPr>
                <w:rFonts w:ascii="Garamond" w:hAnsi="Garamond"/>
                <w:color w:val="000000" w:themeColor="text1"/>
                <w:sz w:val="16"/>
                <w:szCs w:val="16"/>
                <w:rPrChange w:id="7103" w:author="ademersseman" w:date="2015-07-13T13:02:00Z">
                  <w:rPr>
                    <w:rFonts w:ascii="Garamond" w:hAnsi="Garamond"/>
                    <w:color w:val="000000" w:themeColor="text1"/>
                    <w:sz w:val="20"/>
                    <w:szCs w:val="20"/>
                    <w:vertAlign w:val="superscript"/>
                  </w:rPr>
                </w:rPrChange>
              </w:rPr>
              <w:t>SFR DISTRICT</w:t>
            </w:r>
          </w:p>
        </w:tc>
        <w:tc>
          <w:tcPr>
            <w:tcW w:w="3888" w:type="dxa"/>
            <w:shd w:val="clear" w:color="auto" w:fill="BFBFBF" w:themeFill="background1" w:themeFillShade="BF"/>
            <w:tcPrChange w:id="7104" w:author="ademersseman" w:date="2015-06-11T13:18:00Z">
              <w:tcPr>
                <w:tcW w:w="3888" w:type="dxa"/>
                <w:gridSpan w:val="2"/>
                <w:shd w:val="clear" w:color="auto" w:fill="BFBFBF" w:themeFill="background1" w:themeFillShade="BF"/>
                <w:vAlign w:val="center"/>
              </w:tcPr>
            </w:tcPrChange>
          </w:tcPr>
          <w:p w:rsidR="00C136E4" w:rsidRPr="00C136E4" w:rsidRDefault="00C136E4">
            <w:pPr>
              <w:pStyle w:val="ListParagraph"/>
              <w:spacing w:after="200" w:line="276" w:lineRule="auto"/>
              <w:ind w:left="0"/>
              <w:rPr>
                <w:rFonts w:ascii="Garamond" w:hAnsi="Garamond"/>
                <w:color w:val="000000" w:themeColor="text1"/>
                <w:sz w:val="16"/>
                <w:szCs w:val="16"/>
                <w:rPrChange w:id="7105" w:author="ademersseman" w:date="2015-07-13T13:02:00Z">
                  <w:rPr>
                    <w:rFonts w:ascii="Garamond" w:hAnsi="Garamond"/>
                    <w:color w:val="000000" w:themeColor="text1"/>
                    <w:sz w:val="20"/>
                    <w:szCs w:val="20"/>
                  </w:rPr>
                </w:rPrChange>
              </w:rPr>
              <w:pPrChange w:id="7106" w:author="ademersseman" w:date="2015-06-11T13:18:00Z">
                <w:pPr>
                  <w:pStyle w:val="ListParagraph"/>
                  <w:spacing w:after="200" w:line="276" w:lineRule="auto"/>
                  <w:ind w:left="0"/>
                  <w:jc w:val="both"/>
                </w:pPr>
              </w:pPrChange>
            </w:pPr>
            <w:r w:rsidRPr="00C136E4">
              <w:rPr>
                <w:rFonts w:ascii="Garamond" w:hAnsi="Garamond"/>
                <w:color w:val="000000" w:themeColor="text1"/>
                <w:sz w:val="16"/>
                <w:szCs w:val="16"/>
                <w:rPrChange w:id="7107" w:author="ademersseman" w:date="2015-07-13T13:02:00Z">
                  <w:rPr>
                    <w:rFonts w:ascii="Garamond" w:hAnsi="Garamond"/>
                    <w:color w:val="000000" w:themeColor="text1"/>
                    <w:sz w:val="20"/>
                    <w:szCs w:val="20"/>
                    <w:vertAlign w:val="superscript"/>
                  </w:rPr>
                </w:rPrChange>
              </w:rPr>
              <w:t>STANDARD</w:t>
            </w:r>
          </w:p>
        </w:tc>
      </w:tr>
      <w:tr w:rsidR="00F555BE" w:rsidRPr="00C54292" w:rsidTr="00F555BE">
        <w:tc>
          <w:tcPr>
            <w:tcW w:w="3770" w:type="dxa"/>
            <w:vAlign w:val="center"/>
          </w:tcPr>
          <w:p w:rsidR="00F555BE" w:rsidRPr="00C54292" w:rsidRDefault="00C136E4" w:rsidP="00CF6802">
            <w:pPr>
              <w:pStyle w:val="ListParagraph"/>
              <w:spacing w:after="200" w:line="276" w:lineRule="auto"/>
              <w:ind w:left="0"/>
              <w:jc w:val="both"/>
              <w:rPr>
                <w:rFonts w:ascii="Garamond" w:hAnsi="Garamond"/>
                <w:color w:val="000000" w:themeColor="text1"/>
                <w:sz w:val="16"/>
                <w:szCs w:val="16"/>
                <w:rPrChange w:id="7108"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09" w:author="ademersseman" w:date="2015-07-13T13:02:00Z">
                  <w:rPr>
                    <w:rFonts w:ascii="Garamond" w:hAnsi="Garamond"/>
                    <w:color w:val="000000" w:themeColor="text1"/>
                    <w:sz w:val="20"/>
                    <w:szCs w:val="20"/>
                    <w:vertAlign w:val="superscript"/>
                  </w:rPr>
                </w:rPrChange>
              </w:rPr>
              <w:t>Minimum Lot Size</w:t>
            </w:r>
          </w:p>
          <w:p w:rsidR="004B3528" w:rsidRPr="00C54292" w:rsidRDefault="00C136E4" w:rsidP="00CF6802">
            <w:pPr>
              <w:pStyle w:val="ListParagraph"/>
              <w:numPr>
                <w:ilvl w:val="0"/>
                <w:numId w:val="13"/>
              </w:numPr>
              <w:spacing w:after="200" w:line="276" w:lineRule="auto"/>
              <w:jc w:val="both"/>
              <w:rPr>
                <w:rFonts w:ascii="Garamond" w:hAnsi="Garamond"/>
                <w:color w:val="000000" w:themeColor="text1"/>
                <w:sz w:val="16"/>
                <w:szCs w:val="16"/>
                <w:rPrChange w:id="711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11" w:author="ademersseman" w:date="2015-07-13T13:02:00Z">
                  <w:rPr>
                    <w:rFonts w:ascii="Garamond" w:hAnsi="Garamond"/>
                    <w:color w:val="000000" w:themeColor="text1"/>
                    <w:sz w:val="20"/>
                    <w:szCs w:val="20"/>
                    <w:vertAlign w:val="superscript"/>
                  </w:rPr>
                </w:rPrChange>
              </w:rPr>
              <w:t>Residential Categories</w:t>
            </w:r>
          </w:p>
          <w:p w:rsidR="004B3528" w:rsidRPr="00C54292" w:rsidRDefault="00C136E4" w:rsidP="00CF6802">
            <w:pPr>
              <w:pStyle w:val="ListParagraph"/>
              <w:numPr>
                <w:ilvl w:val="0"/>
                <w:numId w:val="13"/>
              </w:numPr>
              <w:spacing w:after="200" w:line="276" w:lineRule="auto"/>
              <w:jc w:val="both"/>
              <w:rPr>
                <w:rFonts w:ascii="Garamond" w:hAnsi="Garamond"/>
                <w:color w:val="000000" w:themeColor="text1"/>
                <w:sz w:val="16"/>
                <w:szCs w:val="16"/>
                <w:rPrChange w:id="711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13" w:author="ademersseman" w:date="2015-07-13T13:02:00Z">
                  <w:rPr>
                    <w:rFonts w:ascii="Garamond" w:hAnsi="Garamond"/>
                    <w:color w:val="000000" w:themeColor="text1"/>
                    <w:sz w:val="20"/>
                    <w:szCs w:val="20"/>
                    <w:vertAlign w:val="superscript"/>
                  </w:rPr>
                </w:rPrChange>
              </w:rPr>
              <w:t>All Other Categories</w:t>
            </w:r>
          </w:p>
        </w:tc>
        <w:tc>
          <w:tcPr>
            <w:tcW w:w="3888" w:type="dxa"/>
            <w:vAlign w:val="center"/>
          </w:tcPr>
          <w:p w:rsidR="004B3528" w:rsidRPr="00C54292" w:rsidRDefault="004B3528" w:rsidP="00CF6802">
            <w:pPr>
              <w:pStyle w:val="ListParagraph"/>
              <w:spacing w:after="200" w:line="276" w:lineRule="auto"/>
              <w:ind w:left="360"/>
              <w:jc w:val="both"/>
              <w:rPr>
                <w:rFonts w:ascii="Garamond" w:hAnsi="Garamond"/>
                <w:color w:val="000000" w:themeColor="text1"/>
                <w:sz w:val="16"/>
                <w:szCs w:val="16"/>
                <w:rPrChange w:id="7114" w:author="ademersseman" w:date="2015-07-13T13:02:00Z">
                  <w:rPr>
                    <w:rFonts w:ascii="Garamond" w:hAnsi="Garamond"/>
                    <w:color w:val="000000" w:themeColor="text1"/>
                    <w:sz w:val="20"/>
                    <w:szCs w:val="20"/>
                  </w:rPr>
                </w:rPrChange>
              </w:rPr>
            </w:pPr>
          </w:p>
          <w:p w:rsidR="00F555BE" w:rsidRPr="00C54292" w:rsidRDefault="00C136E4" w:rsidP="00CF6802">
            <w:pPr>
              <w:pStyle w:val="ListParagraph"/>
              <w:numPr>
                <w:ilvl w:val="0"/>
                <w:numId w:val="13"/>
              </w:numPr>
              <w:spacing w:after="200" w:line="276" w:lineRule="auto"/>
              <w:jc w:val="both"/>
              <w:rPr>
                <w:rFonts w:ascii="Garamond" w:hAnsi="Garamond"/>
                <w:color w:val="000000" w:themeColor="text1"/>
                <w:sz w:val="16"/>
                <w:szCs w:val="16"/>
                <w:rPrChange w:id="711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16" w:author="ademersseman" w:date="2015-07-13T13:02:00Z">
                  <w:rPr>
                    <w:rFonts w:ascii="Garamond" w:hAnsi="Garamond"/>
                    <w:color w:val="000000" w:themeColor="text1"/>
                    <w:sz w:val="20"/>
                    <w:szCs w:val="20"/>
                    <w:vertAlign w:val="superscript"/>
                  </w:rPr>
                </w:rPrChange>
              </w:rPr>
              <w:t>½ acre</w:t>
            </w:r>
          </w:p>
          <w:p w:rsidR="004B3528" w:rsidRPr="00C54292" w:rsidRDefault="00C136E4" w:rsidP="00CF6802">
            <w:pPr>
              <w:pStyle w:val="ListParagraph"/>
              <w:numPr>
                <w:ilvl w:val="0"/>
                <w:numId w:val="13"/>
              </w:numPr>
              <w:spacing w:after="200" w:line="276" w:lineRule="auto"/>
              <w:jc w:val="both"/>
              <w:rPr>
                <w:rFonts w:ascii="Garamond" w:hAnsi="Garamond"/>
                <w:color w:val="000000" w:themeColor="text1"/>
                <w:sz w:val="16"/>
                <w:szCs w:val="16"/>
                <w:rPrChange w:id="711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18" w:author="ademersseman" w:date="2015-07-13T13:02:00Z">
                  <w:rPr>
                    <w:rFonts w:ascii="Garamond" w:hAnsi="Garamond"/>
                    <w:color w:val="000000" w:themeColor="text1"/>
                    <w:sz w:val="20"/>
                    <w:szCs w:val="20"/>
                    <w:vertAlign w:val="superscript"/>
                  </w:rPr>
                </w:rPrChange>
              </w:rPr>
              <w:t>1 acre</w:t>
            </w:r>
          </w:p>
        </w:tc>
      </w:tr>
      <w:tr w:rsidR="00F555BE" w:rsidRPr="00C54292" w:rsidTr="00F555BE">
        <w:tc>
          <w:tcPr>
            <w:tcW w:w="3770" w:type="dxa"/>
            <w:vAlign w:val="center"/>
          </w:tcPr>
          <w:p w:rsidR="00F555BE" w:rsidRPr="00C54292" w:rsidRDefault="00C136E4" w:rsidP="00CF6802">
            <w:pPr>
              <w:pStyle w:val="ListParagraph"/>
              <w:spacing w:after="200" w:line="276" w:lineRule="auto"/>
              <w:ind w:left="0"/>
              <w:jc w:val="both"/>
              <w:rPr>
                <w:rFonts w:ascii="Garamond" w:hAnsi="Garamond"/>
                <w:color w:val="000000" w:themeColor="text1"/>
                <w:sz w:val="16"/>
                <w:szCs w:val="16"/>
                <w:rPrChange w:id="711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20" w:author="ademersseman" w:date="2015-07-13T13:02:00Z">
                  <w:rPr>
                    <w:rFonts w:ascii="Garamond" w:hAnsi="Garamond"/>
                    <w:color w:val="000000" w:themeColor="text1"/>
                    <w:sz w:val="20"/>
                    <w:szCs w:val="20"/>
                    <w:vertAlign w:val="superscript"/>
                  </w:rPr>
                </w:rPrChange>
              </w:rPr>
              <w:t xml:space="preserve">Maximum Residential Density </w:t>
            </w:r>
          </w:p>
        </w:tc>
        <w:tc>
          <w:tcPr>
            <w:tcW w:w="3888" w:type="dxa"/>
            <w:vAlign w:val="center"/>
          </w:tcPr>
          <w:p w:rsidR="00F555BE" w:rsidRPr="00C54292" w:rsidRDefault="00C136E4" w:rsidP="00614ED0">
            <w:pPr>
              <w:pStyle w:val="ListParagraph"/>
              <w:spacing w:after="200" w:line="276" w:lineRule="auto"/>
              <w:ind w:left="0"/>
              <w:jc w:val="both"/>
              <w:rPr>
                <w:rFonts w:ascii="Garamond" w:hAnsi="Garamond"/>
                <w:color w:val="000000" w:themeColor="text1"/>
                <w:sz w:val="16"/>
                <w:szCs w:val="16"/>
                <w:rPrChange w:id="712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22" w:author="ademersseman" w:date="2015-07-13T13:02:00Z">
                  <w:rPr>
                    <w:rFonts w:ascii="Garamond" w:hAnsi="Garamond"/>
                    <w:color w:val="000000" w:themeColor="text1"/>
                    <w:sz w:val="20"/>
                    <w:szCs w:val="20"/>
                    <w:vertAlign w:val="superscript"/>
                  </w:rPr>
                </w:rPrChange>
              </w:rPr>
              <w:t>1 residence per ½ acre</w:t>
            </w:r>
          </w:p>
        </w:tc>
      </w:tr>
      <w:tr w:rsidR="00F555BE" w:rsidRPr="00C54292" w:rsidTr="00F555BE">
        <w:tc>
          <w:tcPr>
            <w:tcW w:w="3770" w:type="dxa"/>
            <w:vAlign w:val="center"/>
          </w:tcPr>
          <w:p w:rsidR="00F555BE" w:rsidRPr="00C54292" w:rsidRDefault="00C136E4" w:rsidP="00CF6802">
            <w:pPr>
              <w:pStyle w:val="ListParagraph"/>
              <w:spacing w:after="200" w:line="276" w:lineRule="auto"/>
              <w:ind w:left="0"/>
              <w:jc w:val="both"/>
              <w:rPr>
                <w:rFonts w:ascii="Garamond" w:hAnsi="Garamond"/>
                <w:color w:val="000000" w:themeColor="text1"/>
                <w:sz w:val="16"/>
                <w:szCs w:val="16"/>
                <w:rPrChange w:id="712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24" w:author="ademersseman" w:date="2015-07-13T13:02:00Z">
                  <w:rPr>
                    <w:rFonts w:ascii="Garamond" w:hAnsi="Garamond"/>
                    <w:color w:val="000000" w:themeColor="text1"/>
                    <w:sz w:val="20"/>
                    <w:szCs w:val="20"/>
                    <w:vertAlign w:val="superscript"/>
                  </w:rPr>
                </w:rPrChange>
              </w:rPr>
              <w:t>Minimum Setbacks</w:t>
            </w:r>
          </w:p>
          <w:p w:rsidR="004B3528" w:rsidRPr="00C54292" w:rsidRDefault="00C136E4" w:rsidP="00CF6802">
            <w:pPr>
              <w:pStyle w:val="ListParagraph"/>
              <w:numPr>
                <w:ilvl w:val="0"/>
                <w:numId w:val="14"/>
              </w:numPr>
              <w:spacing w:after="200" w:line="276" w:lineRule="auto"/>
              <w:jc w:val="both"/>
              <w:rPr>
                <w:rFonts w:ascii="Garamond" w:hAnsi="Garamond"/>
                <w:color w:val="000000" w:themeColor="text1"/>
                <w:sz w:val="16"/>
                <w:szCs w:val="16"/>
                <w:rPrChange w:id="712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26" w:author="ademersseman" w:date="2015-07-13T13:02:00Z">
                  <w:rPr>
                    <w:rFonts w:ascii="Garamond" w:hAnsi="Garamond"/>
                    <w:color w:val="000000" w:themeColor="text1"/>
                    <w:sz w:val="20"/>
                    <w:szCs w:val="20"/>
                    <w:vertAlign w:val="superscript"/>
                  </w:rPr>
                </w:rPrChange>
              </w:rPr>
              <w:t>Residential Categories</w:t>
            </w:r>
          </w:p>
          <w:p w:rsidR="00F555BE"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712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28" w:author="ademersseman" w:date="2015-07-13T13:02:00Z">
                  <w:rPr>
                    <w:rFonts w:ascii="Garamond" w:hAnsi="Garamond"/>
                    <w:color w:val="000000" w:themeColor="text1"/>
                    <w:sz w:val="20"/>
                    <w:szCs w:val="20"/>
                    <w:vertAlign w:val="superscript"/>
                  </w:rPr>
                </w:rPrChange>
              </w:rPr>
              <w:t>Front</w:t>
            </w:r>
          </w:p>
          <w:p w:rsidR="00F555BE"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712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30" w:author="ademersseman" w:date="2015-07-13T13:02:00Z">
                  <w:rPr>
                    <w:rFonts w:ascii="Garamond" w:hAnsi="Garamond"/>
                    <w:color w:val="000000" w:themeColor="text1"/>
                    <w:sz w:val="20"/>
                    <w:szCs w:val="20"/>
                    <w:vertAlign w:val="superscript"/>
                  </w:rPr>
                </w:rPrChange>
              </w:rPr>
              <w:t>Side</w:t>
            </w:r>
          </w:p>
          <w:p w:rsidR="00F555BE"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713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32" w:author="ademersseman" w:date="2015-07-13T13:02:00Z">
                  <w:rPr>
                    <w:rFonts w:ascii="Garamond" w:hAnsi="Garamond"/>
                    <w:color w:val="000000" w:themeColor="text1"/>
                    <w:sz w:val="20"/>
                    <w:szCs w:val="20"/>
                    <w:vertAlign w:val="superscript"/>
                  </w:rPr>
                </w:rPrChange>
              </w:rPr>
              <w:t>Rear</w:t>
            </w:r>
          </w:p>
          <w:p w:rsidR="004B3528"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713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34" w:author="ademersseman" w:date="2015-07-13T13:02:00Z">
                  <w:rPr>
                    <w:rFonts w:ascii="Garamond" w:hAnsi="Garamond"/>
                    <w:color w:val="000000" w:themeColor="text1"/>
                    <w:sz w:val="20"/>
                    <w:szCs w:val="20"/>
                    <w:vertAlign w:val="superscript"/>
                  </w:rPr>
                </w:rPrChange>
              </w:rPr>
              <w:t>All Other Categories</w:t>
            </w:r>
          </w:p>
          <w:p w:rsidR="004817D0"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713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36" w:author="ademersseman" w:date="2015-07-13T13:02:00Z">
                  <w:rPr>
                    <w:rFonts w:ascii="Garamond" w:hAnsi="Garamond"/>
                    <w:color w:val="000000" w:themeColor="text1"/>
                    <w:sz w:val="20"/>
                    <w:szCs w:val="20"/>
                    <w:vertAlign w:val="superscript"/>
                  </w:rPr>
                </w:rPrChange>
              </w:rPr>
              <w:t>Front</w:t>
            </w:r>
          </w:p>
          <w:p w:rsidR="004817D0"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713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38" w:author="ademersseman" w:date="2015-07-13T13:02:00Z">
                  <w:rPr>
                    <w:rFonts w:ascii="Garamond" w:hAnsi="Garamond"/>
                    <w:color w:val="000000" w:themeColor="text1"/>
                    <w:sz w:val="20"/>
                    <w:szCs w:val="20"/>
                    <w:vertAlign w:val="superscript"/>
                  </w:rPr>
                </w:rPrChange>
              </w:rPr>
              <w:t>Side</w:t>
            </w:r>
          </w:p>
          <w:p w:rsidR="004817D0" w:rsidRPr="00C54292" w:rsidRDefault="00C136E4" w:rsidP="00CF6802">
            <w:pPr>
              <w:pStyle w:val="ListParagraph"/>
              <w:numPr>
                <w:ilvl w:val="1"/>
                <w:numId w:val="11"/>
              </w:numPr>
              <w:spacing w:after="200" w:line="276" w:lineRule="auto"/>
              <w:jc w:val="both"/>
              <w:rPr>
                <w:rFonts w:ascii="Garamond" w:hAnsi="Garamond"/>
                <w:color w:val="000000" w:themeColor="text1"/>
                <w:sz w:val="16"/>
                <w:szCs w:val="16"/>
                <w:rPrChange w:id="713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40" w:author="ademersseman" w:date="2015-07-13T13:02:00Z">
                  <w:rPr>
                    <w:rFonts w:ascii="Garamond" w:hAnsi="Garamond"/>
                    <w:color w:val="000000" w:themeColor="text1"/>
                    <w:sz w:val="20"/>
                    <w:szCs w:val="20"/>
                    <w:vertAlign w:val="superscript"/>
                  </w:rPr>
                </w:rPrChange>
              </w:rPr>
              <w:t>Rear</w:t>
            </w:r>
          </w:p>
        </w:tc>
        <w:tc>
          <w:tcPr>
            <w:tcW w:w="3888" w:type="dxa"/>
            <w:vAlign w:val="center"/>
          </w:tcPr>
          <w:p w:rsidR="00F555BE" w:rsidRPr="00C54292" w:rsidRDefault="00F555BE" w:rsidP="00CF6802">
            <w:pPr>
              <w:pStyle w:val="ListParagraph"/>
              <w:spacing w:after="200" w:line="276" w:lineRule="auto"/>
              <w:ind w:left="360"/>
              <w:jc w:val="both"/>
              <w:rPr>
                <w:rFonts w:ascii="Garamond" w:hAnsi="Garamond"/>
                <w:color w:val="000000" w:themeColor="text1"/>
                <w:sz w:val="16"/>
                <w:szCs w:val="16"/>
                <w:rPrChange w:id="7141" w:author="ademersseman" w:date="2015-07-13T13:02:00Z">
                  <w:rPr>
                    <w:rFonts w:ascii="Garamond" w:hAnsi="Garamond"/>
                    <w:color w:val="000000" w:themeColor="text1"/>
                    <w:sz w:val="20"/>
                    <w:szCs w:val="20"/>
                  </w:rPr>
                </w:rPrChange>
              </w:rPr>
            </w:pPr>
          </w:p>
          <w:p w:rsidR="00C53563" w:rsidRPr="00C54292" w:rsidRDefault="00C53563" w:rsidP="00CF6802">
            <w:pPr>
              <w:spacing w:after="200" w:line="276" w:lineRule="auto"/>
              <w:jc w:val="both"/>
              <w:rPr>
                <w:rFonts w:ascii="Garamond" w:hAnsi="Garamond"/>
                <w:color w:val="000000" w:themeColor="text1"/>
                <w:sz w:val="16"/>
                <w:szCs w:val="16"/>
                <w:rPrChange w:id="7142" w:author="ademersseman" w:date="2015-07-13T13:02:00Z">
                  <w:rPr>
                    <w:rFonts w:ascii="Garamond" w:hAnsi="Garamond"/>
                    <w:color w:val="000000" w:themeColor="text1"/>
                    <w:sz w:val="20"/>
                    <w:szCs w:val="20"/>
                  </w:rPr>
                </w:rPrChange>
              </w:rPr>
            </w:pPr>
          </w:p>
          <w:p w:rsidR="00F555BE"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714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44" w:author="ademersseman" w:date="2015-07-13T13:02:00Z">
                  <w:rPr>
                    <w:rFonts w:ascii="Garamond" w:hAnsi="Garamond"/>
                    <w:color w:val="000000" w:themeColor="text1"/>
                    <w:sz w:val="20"/>
                    <w:szCs w:val="20"/>
                    <w:vertAlign w:val="superscript"/>
                  </w:rPr>
                </w:rPrChange>
              </w:rPr>
              <w:t>25 feet</w:t>
            </w:r>
          </w:p>
          <w:p w:rsidR="00F555BE"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714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46" w:author="ademersseman" w:date="2015-07-13T13:02:00Z">
                  <w:rPr>
                    <w:rFonts w:ascii="Garamond" w:hAnsi="Garamond"/>
                    <w:color w:val="000000" w:themeColor="text1"/>
                    <w:sz w:val="20"/>
                    <w:szCs w:val="20"/>
                    <w:vertAlign w:val="superscript"/>
                  </w:rPr>
                </w:rPrChange>
              </w:rPr>
              <w:t>10 feet</w:t>
            </w:r>
          </w:p>
          <w:p w:rsidR="00F555BE"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714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48" w:author="ademersseman" w:date="2015-07-13T13:02:00Z">
                  <w:rPr>
                    <w:rFonts w:ascii="Garamond" w:hAnsi="Garamond"/>
                    <w:color w:val="000000" w:themeColor="text1"/>
                    <w:sz w:val="20"/>
                    <w:szCs w:val="20"/>
                    <w:vertAlign w:val="superscript"/>
                  </w:rPr>
                </w:rPrChange>
              </w:rPr>
              <w:t>25 feet</w:t>
            </w:r>
          </w:p>
          <w:p w:rsidR="004817D0" w:rsidRPr="00C54292" w:rsidRDefault="004817D0" w:rsidP="00CF6802">
            <w:pPr>
              <w:pStyle w:val="ListParagraph"/>
              <w:spacing w:after="200" w:line="276" w:lineRule="auto"/>
              <w:ind w:left="360"/>
              <w:jc w:val="both"/>
              <w:rPr>
                <w:rFonts w:ascii="Garamond" w:hAnsi="Garamond"/>
                <w:color w:val="000000" w:themeColor="text1"/>
                <w:sz w:val="16"/>
                <w:szCs w:val="16"/>
                <w:rPrChange w:id="7149" w:author="ademersseman" w:date="2015-07-13T13:02:00Z">
                  <w:rPr>
                    <w:rFonts w:ascii="Garamond" w:hAnsi="Garamond"/>
                    <w:color w:val="000000" w:themeColor="text1"/>
                    <w:sz w:val="20"/>
                    <w:szCs w:val="20"/>
                  </w:rPr>
                </w:rPrChange>
              </w:rPr>
            </w:pPr>
          </w:p>
          <w:p w:rsidR="004B3528"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7150"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51" w:author="ademersseman" w:date="2015-07-13T13:02:00Z">
                  <w:rPr>
                    <w:rFonts w:ascii="Garamond" w:hAnsi="Garamond"/>
                    <w:color w:val="000000" w:themeColor="text1"/>
                    <w:sz w:val="20"/>
                    <w:szCs w:val="20"/>
                    <w:vertAlign w:val="superscript"/>
                  </w:rPr>
                </w:rPrChange>
              </w:rPr>
              <w:t>35 feet</w:t>
            </w:r>
          </w:p>
          <w:p w:rsidR="004817D0"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7152"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53" w:author="ademersseman" w:date="2015-07-13T13:02:00Z">
                  <w:rPr>
                    <w:rFonts w:ascii="Garamond" w:hAnsi="Garamond"/>
                    <w:color w:val="000000" w:themeColor="text1"/>
                    <w:sz w:val="20"/>
                    <w:szCs w:val="20"/>
                    <w:vertAlign w:val="superscript"/>
                  </w:rPr>
                </w:rPrChange>
              </w:rPr>
              <w:t>35 feet</w:t>
            </w:r>
          </w:p>
          <w:p w:rsidR="00E51B42" w:rsidRPr="00C54292" w:rsidRDefault="00C136E4" w:rsidP="00CF6802">
            <w:pPr>
              <w:pStyle w:val="ListParagraph"/>
              <w:numPr>
                <w:ilvl w:val="0"/>
                <w:numId w:val="11"/>
              </w:numPr>
              <w:spacing w:after="200" w:line="276" w:lineRule="auto"/>
              <w:jc w:val="both"/>
              <w:rPr>
                <w:rFonts w:ascii="Garamond" w:hAnsi="Garamond"/>
                <w:color w:val="000000" w:themeColor="text1"/>
                <w:sz w:val="16"/>
                <w:szCs w:val="16"/>
                <w:rPrChange w:id="7154"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55" w:author="ademersseman" w:date="2015-07-13T13:02:00Z">
                  <w:rPr>
                    <w:rFonts w:ascii="Garamond" w:hAnsi="Garamond"/>
                    <w:color w:val="000000" w:themeColor="text1"/>
                    <w:sz w:val="20"/>
                    <w:szCs w:val="20"/>
                    <w:vertAlign w:val="superscript"/>
                  </w:rPr>
                </w:rPrChange>
              </w:rPr>
              <w:t>35 feet</w:t>
            </w:r>
          </w:p>
          <w:p w:rsidR="004817D0" w:rsidRPr="00C54292" w:rsidRDefault="004817D0" w:rsidP="00CF6802">
            <w:pPr>
              <w:pStyle w:val="ListParagraph"/>
              <w:spacing w:after="200" w:line="276" w:lineRule="auto"/>
              <w:ind w:left="360"/>
              <w:jc w:val="both"/>
              <w:rPr>
                <w:rFonts w:ascii="Garamond" w:hAnsi="Garamond"/>
                <w:color w:val="000000" w:themeColor="text1"/>
                <w:sz w:val="16"/>
                <w:szCs w:val="16"/>
                <w:rPrChange w:id="7156" w:author="ademersseman" w:date="2015-07-13T13:02:00Z">
                  <w:rPr>
                    <w:rFonts w:ascii="Garamond" w:hAnsi="Garamond"/>
                    <w:color w:val="000000" w:themeColor="text1"/>
                    <w:sz w:val="20"/>
                    <w:szCs w:val="20"/>
                  </w:rPr>
                </w:rPrChange>
              </w:rPr>
            </w:pPr>
          </w:p>
        </w:tc>
      </w:tr>
      <w:tr w:rsidR="00F555BE" w:rsidRPr="00C54292" w:rsidTr="00F555BE">
        <w:tc>
          <w:tcPr>
            <w:tcW w:w="3770" w:type="dxa"/>
            <w:vAlign w:val="center"/>
          </w:tcPr>
          <w:p w:rsidR="00F555BE" w:rsidRPr="00C54292" w:rsidRDefault="00C136E4" w:rsidP="00CF6802">
            <w:pPr>
              <w:pStyle w:val="ListParagraph"/>
              <w:spacing w:after="200" w:line="276" w:lineRule="auto"/>
              <w:ind w:left="0"/>
              <w:jc w:val="both"/>
              <w:rPr>
                <w:rFonts w:ascii="Garamond" w:hAnsi="Garamond"/>
                <w:color w:val="000000" w:themeColor="text1"/>
                <w:sz w:val="16"/>
                <w:szCs w:val="16"/>
                <w:rPrChange w:id="715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58" w:author="ademersseman" w:date="2015-07-13T13:02:00Z">
                  <w:rPr>
                    <w:rFonts w:ascii="Garamond" w:hAnsi="Garamond"/>
                    <w:color w:val="000000" w:themeColor="text1"/>
                    <w:sz w:val="20"/>
                    <w:szCs w:val="20"/>
                    <w:vertAlign w:val="superscript"/>
                  </w:rPr>
                </w:rPrChange>
              </w:rPr>
              <w:t>Maximum Height</w:t>
            </w:r>
          </w:p>
        </w:tc>
        <w:tc>
          <w:tcPr>
            <w:tcW w:w="3888" w:type="dxa"/>
            <w:vAlign w:val="center"/>
          </w:tcPr>
          <w:p w:rsidR="00F555BE" w:rsidRPr="00C54292" w:rsidRDefault="00C136E4" w:rsidP="00CF6802">
            <w:pPr>
              <w:pStyle w:val="ListParagraph"/>
              <w:spacing w:after="200" w:line="276" w:lineRule="auto"/>
              <w:ind w:left="0"/>
              <w:jc w:val="both"/>
              <w:rPr>
                <w:rFonts w:ascii="Garamond" w:hAnsi="Garamond"/>
                <w:color w:val="000000" w:themeColor="text1"/>
                <w:sz w:val="16"/>
                <w:szCs w:val="16"/>
                <w:rPrChange w:id="715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60" w:author="ademersseman" w:date="2015-07-13T13:02:00Z">
                  <w:rPr>
                    <w:rFonts w:ascii="Garamond" w:hAnsi="Garamond"/>
                    <w:color w:val="000000" w:themeColor="text1"/>
                    <w:sz w:val="20"/>
                    <w:szCs w:val="20"/>
                    <w:vertAlign w:val="superscript"/>
                  </w:rPr>
                </w:rPrChange>
              </w:rPr>
              <w:t>35 feet</w:t>
            </w:r>
          </w:p>
        </w:tc>
      </w:tr>
      <w:tr w:rsidR="0039260A" w:rsidRPr="00C54292" w:rsidTr="00F555BE">
        <w:tc>
          <w:tcPr>
            <w:tcW w:w="3770" w:type="dxa"/>
            <w:vAlign w:val="center"/>
          </w:tcPr>
          <w:p w:rsidR="0039260A" w:rsidRPr="00C54292" w:rsidRDefault="00C136E4" w:rsidP="003225C3">
            <w:pPr>
              <w:pStyle w:val="ListParagraph"/>
              <w:spacing w:after="200" w:line="276" w:lineRule="auto"/>
              <w:ind w:left="0"/>
              <w:jc w:val="both"/>
              <w:rPr>
                <w:rFonts w:ascii="Garamond" w:hAnsi="Garamond"/>
                <w:color w:val="000000" w:themeColor="text1"/>
                <w:sz w:val="16"/>
                <w:szCs w:val="16"/>
                <w:rPrChange w:id="716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62" w:author="ademersseman" w:date="2015-07-13T13:02:00Z">
                  <w:rPr>
                    <w:rFonts w:ascii="Garamond" w:hAnsi="Garamond"/>
                    <w:color w:val="000000" w:themeColor="text1"/>
                    <w:sz w:val="20"/>
                    <w:szCs w:val="20"/>
                    <w:vertAlign w:val="superscript"/>
                  </w:rPr>
                </w:rPrChange>
              </w:rPr>
              <w:t>Maximum Lot Coverage</w:t>
            </w:r>
          </w:p>
        </w:tc>
        <w:tc>
          <w:tcPr>
            <w:tcW w:w="3888" w:type="dxa"/>
            <w:vAlign w:val="center"/>
          </w:tcPr>
          <w:p w:rsidR="0039260A" w:rsidRPr="00C54292" w:rsidRDefault="00C136E4" w:rsidP="003225C3">
            <w:pPr>
              <w:spacing w:after="200" w:line="276" w:lineRule="auto"/>
              <w:jc w:val="both"/>
              <w:rPr>
                <w:rFonts w:ascii="Garamond" w:hAnsi="Garamond"/>
                <w:color w:val="000000" w:themeColor="text1"/>
                <w:sz w:val="16"/>
                <w:szCs w:val="16"/>
                <w:rPrChange w:id="716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7164" w:author="ademersseman" w:date="2015-07-13T13:02:00Z">
                  <w:rPr>
                    <w:rFonts w:ascii="Garamond" w:hAnsi="Garamond"/>
                    <w:color w:val="000000" w:themeColor="text1"/>
                    <w:sz w:val="20"/>
                    <w:szCs w:val="20"/>
                    <w:vertAlign w:val="superscript"/>
                  </w:rPr>
                </w:rPrChange>
              </w:rPr>
              <w:t>30%</w:t>
            </w:r>
          </w:p>
        </w:tc>
      </w:tr>
    </w:tbl>
    <w:p w:rsidR="00C136E4" w:rsidRDefault="00C136E4">
      <w:pPr>
        <w:pStyle w:val="ListParagraph"/>
        <w:numPr>
          <w:ilvl w:val="0"/>
          <w:numId w:val="30"/>
        </w:numPr>
        <w:spacing w:before="240"/>
        <w:jc w:val="both"/>
        <w:rPr>
          <w:rFonts w:ascii="Garamond" w:hAnsi="Garamond"/>
          <w:b/>
          <w:color w:val="000000" w:themeColor="text1"/>
        </w:rPr>
        <w:pPrChange w:id="7165" w:author="ademersseman" w:date="2015-06-02T11:14:00Z">
          <w:pPr>
            <w:pStyle w:val="ListParagraph"/>
            <w:numPr>
              <w:ilvl w:val="2"/>
              <w:numId w:val="9"/>
            </w:numPr>
            <w:spacing w:before="240"/>
            <w:ind w:left="2520" w:hanging="180"/>
            <w:jc w:val="both"/>
          </w:pPr>
        </w:pPrChange>
      </w:pPr>
      <w:r w:rsidRPr="00C136E4">
        <w:rPr>
          <w:rFonts w:ascii="Garamond" w:hAnsi="Garamond"/>
          <w:i/>
          <w:color w:val="000000" w:themeColor="text1"/>
          <w:rPrChange w:id="7166" w:author="ademersseman" w:date="2015-07-13T13:02:00Z">
            <w:rPr>
              <w:rFonts w:ascii="Garamond" w:hAnsi="Garamond"/>
              <w:i/>
              <w:color w:val="000000" w:themeColor="text1"/>
              <w:vertAlign w:val="superscript"/>
            </w:rPr>
          </w:rPrChange>
        </w:rPr>
        <w:t xml:space="preserve">Minimum lot size.  </w:t>
      </w:r>
      <w:r w:rsidRPr="00C136E4">
        <w:rPr>
          <w:rFonts w:ascii="Garamond" w:hAnsi="Garamond"/>
          <w:color w:val="000000" w:themeColor="text1"/>
          <w:rPrChange w:id="7167" w:author="ademersseman" w:date="2015-07-13T13:02:00Z">
            <w:rPr>
              <w:rFonts w:ascii="Garamond" w:hAnsi="Garamond"/>
              <w:color w:val="000000" w:themeColor="text1"/>
              <w:vertAlign w:val="superscript"/>
            </w:rPr>
          </w:rPrChange>
        </w:rPr>
        <w:t>The minimum lot area for all primary structures is stated in the table above unless a larger lot size is required per SDAR 74:53:01:16.</w:t>
      </w:r>
    </w:p>
    <w:p w:rsidR="00C136E4" w:rsidRDefault="00C136E4">
      <w:pPr>
        <w:pStyle w:val="ListParagraph"/>
        <w:numPr>
          <w:ilvl w:val="0"/>
          <w:numId w:val="30"/>
        </w:numPr>
        <w:jc w:val="both"/>
        <w:rPr>
          <w:rFonts w:ascii="Garamond" w:hAnsi="Garamond"/>
          <w:b/>
          <w:color w:val="000000" w:themeColor="text1"/>
        </w:rPr>
        <w:pPrChange w:id="7168" w:author="ademersseman" w:date="2015-06-02T11:14:00Z">
          <w:pPr>
            <w:pStyle w:val="ListParagraph"/>
            <w:numPr>
              <w:ilvl w:val="2"/>
              <w:numId w:val="9"/>
            </w:numPr>
            <w:ind w:left="2520" w:hanging="180"/>
            <w:jc w:val="both"/>
          </w:pPr>
        </w:pPrChange>
      </w:pPr>
      <w:r w:rsidRPr="00C136E4">
        <w:rPr>
          <w:rFonts w:ascii="Garamond" w:hAnsi="Garamond"/>
          <w:i/>
          <w:color w:val="000000" w:themeColor="text1"/>
          <w:rPrChange w:id="7169" w:author="ademersseman" w:date="2015-07-13T13:02:00Z">
            <w:rPr>
              <w:rFonts w:ascii="Garamond" w:hAnsi="Garamond"/>
              <w:i/>
              <w:color w:val="000000" w:themeColor="text1"/>
              <w:vertAlign w:val="superscript"/>
            </w:rPr>
          </w:rPrChange>
        </w:rPr>
        <w:t>Maximum residential density.</w:t>
      </w:r>
      <w:r w:rsidRPr="00C136E4">
        <w:rPr>
          <w:rFonts w:ascii="Garamond" w:hAnsi="Garamond"/>
          <w:b/>
          <w:color w:val="000000" w:themeColor="text1"/>
          <w:rPrChange w:id="7170"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7171" w:author="ademersseman" w:date="2015-07-13T13:02:00Z">
            <w:rPr>
              <w:rFonts w:ascii="Garamond" w:hAnsi="Garamond"/>
              <w:color w:val="000000" w:themeColor="text1"/>
              <w:vertAlign w:val="superscript"/>
            </w:rPr>
          </w:rPrChange>
        </w:rPr>
        <w:t>The maximum density for all primary residential structures is stated in the table above.</w:t>
      </w:r>
    </w:p>
    <w:p w:rsidR="00C136E4" w:rsidRDefault="00C136E4">
      <w:pPr>
        <w:pStyle w:val="ListParagraph"/>
        <w:numPr>
          <w:ilvl w:val="0"/>
          <w:numId w:val="30"/>
        </w:numPr>
        <w:jc w:val="both"/>
        <w:rPr>
          <w:rFonts w:ascii="Garamond" w:hAnsi="Garamond"/>
          <w:b/>
          <w:color w:val="000000" w:themeColor="text1"/>
        </w:rPr>
        <w:pPrChange w:id="7172" w:author="ademersseman" w:date="2015-06-02T11:14:00Z">
          <w:pPr>
            <w:pStyle w:val="ListParagraph"/>
            <w:numPr>
              <w:ilvl w:val="2"/>
              <w:numId w:val="9"/>
            </w:numPr>
            <w:ind w:left="2520" w:hanging="180"/>
            <w:jc w:val="both"/>
          </w:pPr>
        </w:pPrChange>
      </w:pPr>
      <w:r w:rsidRPr="00C136E4">
        <w:rPr>
          <w:rFonts w:ascii="Garamond" w:hAnsi="Garamond"/>
          <w:i/>
          <w:color w:val="000000" w:themeColor="text1"/>
          <w:rPrChange w:id="7173" w:author="ademersseman" w:date="2015-07-13T13:02:00Z">
            <w:rPr>
              <w:rFonts w:ascii="Garamond" w:hAnsi="Garamond"/>
              <w:i/>
              <w:color w:val="000000" w:themeColor="text1"/>
              <w:vertAlign w:val="superscript"/>
            </w:rPr>
          </w:rPrChange>
        </w:rPr>
        <w:t>Minimum setbacks.</w:t>
      </w:r>
      <w:r w:rsidRPr="00C136E4">
        <w:rPr>
          <w:rFonts w:ascii="Garamond" w:hAnsi="Garamond"/>
          <w:color w:val="000000" w:themeColor="text1"/>
          <w:rPrChange w:id="7174" w:author="ademersseman" w:date="2015-07-13T13:02:00Z">
            <w:rPr>
              <w:rFonts w:ascii="Garamond" w:hAnsi="Garamond"/>
              <w:color w:val="000000" w:themeColor="text1"/>
              <w:vertAlign w:val="superscript"/>
            </w:rPr>
          </w:rPrChange>
        </w:rPr>
        <w:t xml:space="preserve">  The minimum setbacks for all </w:t>
      </w:r>
      <w:del w:id="7175" w:author="ademersseman" w:date="2016-01-14T10:16:00Z">
        <w:r w:rsidRPr="00C136E4">
          <w:rPr>
            <w:rFonts w:ascii="Garamond" w:hAnsi="Garamond"/>
            <w:strike/>
            <w:color w:val="000000" w:themeColor="text1"/>
            <w:rPrChange w:id="7176" w:author="ademersseman" w:date="2015-07-14T15:50:00Z">
              <w:rPr>
                <w:rFonts w:ascii="Garamond" w:hAnsi="Garamond"/>
                <w:color w:val="000000" w:themeColor="text1"/>
                <w:vertAlign w:val="superscript"/>
              </w:rPr>
            </w:rPrChange>
          </w:rPr>
          <w:delText>primary</w:delText>
        </w:r>
        <w:r w:rsidRPr="00C136E4">
          <w:rPr>
            <w:rFonts w:ascii="Garamond" w:hAnsi="Garamond"/>
            <w:color w:val="000000" w:themeColor="text1"/>
            <w:rPrChange w:id="7177" w:author="ademersseman" w:date="2015-07-13T13:02:00Z">
              <w:rPr>
                <w:rFonts w:ascii="Garamond" w:hAnsi="Garamond"/>
                <w:color w:val="000000" w:themeColor="text1"/>
                <w:vertAlign w:val="superscript"/>
              </w:rPr>
            </w:rPrChange>
          </w:rPr>
          <w:delText xml:space="preserve"> </w:delText>
        </w:r>
      </w:del>
      <w:r w:rsidRPr="00C136E4">
        <w:rPr>
          <w:rFonts w:ascii="Garamond" w:hAnsi="Garamond"/>
          <w:color w:val="000000" w:themeColor="text1"/>
          <w:rPrChange w:id="7178" w:author="ademersseman" w:date="2015-07-13T13:02:00Z">
            <w:rPr>
              <w:rFonts w:ascii="Garamond" w:hAnsi="Garamond"/>
              <w:color w:val="000000" w:themeColor="text1"/>
              <w:vertAlign w:val="superscript"/>
            </w:rPr>
          </w:rPrChange>
        </w:rPr>
        <w:t xml:space="preserve">structures are stated in the table above. </w:t>
      </w:r>
    </w:p>
    <w:p w:rsidR="00F555BE" w:rsidRPr="00C54292" w:rsidRDefault="00C136E4" w:rsidP="00CF6802">
      <w:pPr>
        <w:pStyle w:val="ListParagraph"/>
        <w:numPr>
          <w:ilvl w:val="3"/>
          <w:numId w:val="9"/>
        </w:numPr>
        <w:jc w:val="both"/>
        <w:rPr>
          <w:rFonts w:ascii="Garamond" w:hAnsi="Garamond"/>
          <w:b/>
          <w:color w:val="000000" w:themeColor="text1"/>
        </w:rPr>
      </w:pPr>
      <w:r w:rsidRPr="00C136E4">
        <w:rPr>
          <w:rFonts w:ascii="Garamond" w:hAnsi="Garamond"/>
          <w:color w:val="000000" w:themeColor="text1"/>
          <w:rPrChange w:id="7179" w:author="ademersseman" w:date="2015-07-13T13:02:00Z">
            <w:rPr>
              <w:rFonts w:ascii="Garamond" w:hAnsi="Garamond"/>
              <w:color w:val="000000" w:themeColor="text1"/>
              <w:vertAlign w:val="superscript"/>
            </w:rPr>
          </w:rPrChange>
        </w:rPr>
        <w:t xml:space="preserve">Exceptions to the minimum setbacks. </w:t>
      </w:r>
    </w:p>
    <w:p w:rsidR="00F555BE" w:rsidRPr="00C54292" w:rsidRDefault="00C136E4" w:rsidP="00CF6802">
      <w:pPr>
        <w:pStyle w:val="ListParagraph"/>
        <w:numPr>
          <w:ilvl w:val="4"/>
          <w:numId w:val="9"/>
        </w:numPr>
        <w:jc w:val="both"/>
        <w:rPr>
          <w:rFonts w:ascii="Garamond" w:hAnsi="Garamond"/>
          <w:b/>
          <w:color w:val="000000" w:themeColor="text1"/>
        </w:rPr>
      </w:pPr>
      <w:r w:rsidRPr="00C136E4">
        <w:rPr>
          <w:rFonts w:ascii="Garamond" w:hAnsi="Garamond"/>
          <w:color w:val="000000" w:themeColor="text1"/>
          <w:rPrChange w:id="7180" w:author="ademersseman" w:date="2015-07-13T13:02:00Z">
            <w:rPr>
              <w:rFonts w:ascii="Garamond" w:hAnsi="Garamond"/>
              <w:color w:val="000000" w:themeColor="text1"/>
              <w:vertAlign w:val="superscript"/>
            </w:rPr>
          </w:rPrChange>
        </w:rPr>
        <w:t>Accessory structures shall be set</w:t>
      </w:r>
      <w:ins w:id="7181" w:author="ademersseman" w:date="2015-07-14T15:50:00Z">
        <w:r w:rsidR="00897355">
          <w:rPr>
            <w:rFonts w:ascii="Garamond" w:hAnsi="Garamond"/>
            <w:color w:val="000000" w:themeColor="text1"/>
          </w:rPr>
          <w:t xml:space="preserve"> </w:t>
        </w:r>
      </w:ins>
      <w:r w:rsidRPr="00C136E4">
        <w:rPr>
          <w:rFonts w:ascii="Garamond" w:hAnsi="Garamond"/>
          <w:color w:val="000000" w:themeColor="text1"/>
          <w:rPrChange w:id="7182" w:author="ademersseman" w:date="2015-07-13T13:02:00Z">
            <w:rPr>
              <w:rFonts w:ascii="Garamond" w:hAnsi="Garamond"/>
              <w:color w:val="000000" w:themeColor="text1"/>
              <w:vertAlign w:val="superscript"/>
            </w:rPr>
          </w:rPrChange>
        </w:rPr>
        <w:t xml:space="preserve">back not less than thirty-five (35) feet from a front property line; five (5) feet from a side property line; and five (5) feet from a rear property line. </w:t>
      </w:r>
    </w:p>
    <w:p w:rsidR="00F555BE" w:rsidRPr="00C54292" w:rsidRDefault="00C136E4" w:rsidP="00CF6802">
      <w:pPr>
        <w:pStyle w:val="ListParagraph"/>
        <w:numPr>
          <w:ilvl w:val="4"/>
          <w:numId w:val="9"/>
        </w:numPr>
        <w:jc w:val="both"/>
        <w:rPr>
          <w:rFonts w:ascii="Garamond" w:hAnsi="Garamond"/>
          <w:b/>
          <w:color w:val="000000" w:themeColor="text1"/>
        </w:rPr>
      </w:pPr>
      <w:r w:rsidRPr="00C136E4">
        <w:rPr>
          <w:rFonts w:ascii="Garamond" w:hAnsi="Garamond"/>
          <w:color w:val="000000" w:themeColor="text1"/>
          <w:rPrChange w:id="7183" w:author="ademersseman" w:date="2015-07-13T13:02:00Z">
            <w:rPr>
              <w:rFonts w:ascii="Garamond" w:hAnsi="Garamond"/>
              <w:color w:val="000000" w:themeColor="text1"/>
              <w:vertAlign w:val="superscript"/>
            </w:rPr>
          </w:rPrChange>
        </w:rPr>
        <w:t>The setback requirements for Wind Energy Systems and Wireless Telecommunication Facilities are listed in Section 17.06.</w:t>
      </w:r>
      <w:ins w:id="7184" w:author="ademersseman" w:date="2015-06-30T14:14:00Z">
        <w:r w:rsidRPr="00C136E4">
          <w:rPr>
            <w:rFonts w:ascii="Garamond" w:hAnsi="Garamond"/>
            <w:color w:val="000000" w:themeColor="text1"/>
            <w:rPrChange w:id="7185" w:author="ademersseman" w:date="2015-07-13T13:02:00Z">
              <w:rPr>
                <w:rFonts w:ascii="Garamond" w:hAnsi="Garamond"/>
                <w:color w:val="000000" w:themeColor="text1"/>
                <w:highlight w:val="yellow"/>
                <w:vertAlign w:val="superscript"/>
              </w:rPr>
            </w:rPrChange>
          </w:rPr>
          <w:t>P</w:t>
        </w:r>
      </w:ins>
      <w:del w:id="7186" w:author="ademersseman" w:date="2015-06-30T14:14:00Z">
        <w:r w:rsidRPr="00C136E4">
          <w:rPr>
            <w:rFonts w:ascii="Garamond" w:hAnsi="Garamond"/>
            <w:color w:val="000000" w:themeColor="text1"/>
            <w:rPrChange w:id="7187"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7188" w:author="ademersseman" w:date="2015-07-13T13:02:00Z">
            <w:rPr>
              <w:rFonts w:ascii="Garamond" w:hAnsi="Garamond"/>
              <w:color w:val="000000" w:themeColor="text1"/>
              <w:vertAlign w:val="superscript"/>
            </w:rPr>
          </w:rPrChange>
        </w:rPr>
        <w:t xml:space="preserve">.  </w:t>
      </w:r>
    </w:p>
    <w:p w:rsidR="00C136E4" w:rsidRDefault="00C136E4">
      <w:pPr>
        <w:pStyle w:val="ListParagraph"/>
        <w:numPr>
          <w:ilvl w:val="0"/>
          <w:numId w:val="30"/>
        </w:numPr>
        <w:jc w:val="both"/>
        <w:rPr>
          <w:rFonts w:ascii="Garamond" w:hAnsi="Garamond"/>
          <w:b/>
          <w:i/>
          <w:color w:val="000000" w:themeColor="text1"/>
        </w:rPr>
        <w:pPrChange w:id="7189" w:author="ademersseman" w:date="2015-06-02T11:14:00Z">
          <w:pPr>
            <w:pStyle w:val="ListParagraph"/>
            <w:numPr>
              <w:ilvl w:val="2"/>
              <w:numId w:val="9"/>
            </w:numPr>
            <w:ind w:left="2520" w:hanging="180"/>
            <w:jc w:val="both"/>
          </w:pPr>
        </w:pPrChange>
      </w:pPr>
      <w:r w:rsidRPr="00C136E4">
        <w:rPr>
          <w:rFonts w:ascii="Garamond" w:hAnsi="Garamond"/>
          <w:i/>
          <w:color w:val="000000" w:themeColor="text1"/>
          <w:rPrChange w:id="7190" w:author="ademersseman" w:date="2015-07-13T13:02:00Z">
            <w:rPr>
              <w:rFonts w:ascii="Garamond" w:hAnsi="Garamond"/>
              <w:i/>
              <w:color w:val="000000" w:themeColor="text1"/>
              <w:vertAlign w:val="superscript"/>
            </w:rPr>
          </w:rPrChange>
        </w:rPr>
        <w:t xml:space="preserve">Maximum height.  </w:t>
      </w:r>
      <w:r w:rsidRPr="00C136E4">
        <w:rPr>
          <w:rFonts w:ascii="Garamond" w:hAnsi="Garamond"/>
          <w:color w:val="000000" w:themeColor="text1"/>
          <w:rPrChange w:id="7191" w:author="ademersseman" w:date="2015-07-13T13:02:00Z">
            <w:rPr>
              <w:rFonts w:ascii="Garamond" w:hAnsi="Garamond"/>
              <w:color w:val="000000" w:themeColor="text1"/>
              <w:vertAlign w:val="superscript"/>
            </w:rPr>
          </w:rPrChange>
        </w:rPr>
        <w:t xml:space="preserve">The maximum height for all structures is stated in the table above. </w:t>
      </w:r>
    </w:p>
    <w:p w:rsidR="00F555BE" w:rsidRPr="00C54292" w:rsidRDefault="00C136E4" w:rsidP="00CF6802">
      <w:pPr>
        <w:pStyle w:val="ListParagraph"/>
        <w:numPr>
          <w:ilvl w:val="3"/>
          <w:numId w:val="9"/>
        </w:numPr>
        <w:jc w:val="both"/>
        <w:rPr>
          <w:rFonts w:ascii="Garamond" w:hAnsi="Garamond"/>
          <w:b/>
          <w:i/>
          <w:color w:val="000000" w:themeColor="text1"/>
        </w:rPr>
      </w:pPr>
      <w:r w:rsidRPr="00C136E4">
        <w:rPr>
          <w:rFonts w:ascii="Garamond" w:hAnsi="Garamond"/>
          <w:color w:val="000000" w:themeColor="text1"/>
          <w:rPrChange w:id="7192" w:author="ademersseman" w:date="2015-07-13T13:02:00Z">
            <w:rPr>
              <w:rFonts w:ascii="Garamond" w:hAnsi="Garamond"/>
              <w:color w:val="000000" w:themeColor="text1"/>
              <w:vertAlign w:val="superscript"/>
            </w:rPr>
          </w:rPrChange>
        </w:rPr>
        <w:t xml:space="preserve">Exceptions to maximum height.  </w:t>
      </w:r>
    </w:p>
    <w:p w:rsidR="00F555BE" w:rsidRPr="00C54292" w:rsidRDefault="00C136E4" w:rsidP="00CF6802">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7193" w:author="ademersseman" w:date="2015-07-13T13:02:00Z">
            <w:rPr>
              <w:rFonts w:ascii="Garamond" w:hAnsi="Garamond"/>
              <w:color w:val="000000" w:themeColor="text1"/>
              <w:vertAlign w:val="superscript"/>
            </w:rPr>
          </w:rPrChange>
        </w:rPr>
        <w:t>Chimneys, flag poles, and satellite dishes may extend above the height limit.</w:t>
      </w:r>
    </w:p>
    <w:p w:rsidR="00CB59C4" w:rsidRPr="00C54292" w:rsidRDefault="00C136E4" w:rsidP="00CB59C4">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7194" w:author="ademersseman" w:date="2015-07-13T13:02:00Z">
            <w:rPr>
              <w:rFonts w:ascii="Garamond" w:hAnsi="Garamond"/>
              <w:color w:val="000000" w:themeColor="text1"/>
              <w:vertAlign w:val="superscript"/>
            </w:rPr>
          </w:rPrChange>
        </w:rPr>
        <w:t xml:space="preserve">Radio and television transmission towers, water towers, and public safety facilities are exempt from the height limit as long as they are set back from all lot lines at least one (1) foot for every one (1) foot of structure height.  </w:t>
      </w:r>
    </w:p>
    <w:p w:rsidR="00F555BE" w:rsidRPr="00C54292" w:rsidRDefault="00C136E4" w:rsidP="00CF6802">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7195" w:author="ademersseman" w:date="2015-07-13T13:02:00Z">
            <w:rPr>
              <w:rFonts w:ascii="Garamond" w:hAnsi="Garamond"/>
              <w:color w:val="000000" w:themeColor="text1"/>
              <w:vertAlign w:val="superscript"/>
            </w:rPr>
          </w:rPrChange>
        </w:rPr>
        <w:t>Height regulations for Wind Energy Systems and Wireless Telecommunication Facilities are listed in Section 17.06.</w:t>
      </w:r>
      <w:ins w:id="7196" w:author="ademersseman" w:date="2015-06-30T14:14:00Z">
        <w:r w:rsidRPr="00C136E4">
          <w:rPr>
            <w:rFonts w:ascii="Garamond" w:hAnsi="Garamond"/>
            <w:color w:val="000000" w:themeColor="text1"/>
            <w:rPrChange w:id="7197" w:author="ademersseman" w:date="2015-07-13T13:02:00Z">
              <w:rPr>
                <w:rFonts w:ascii="Garamond" w:hAnsi="Garamond"/>
                <w:color w:val="000000" w:themeColor="text1"/>
                <w:highlight w:val="yellow"/>
                <w:vertAlign w:val="superscript"/>
              </w:rPr>
            </w:rPrChange>
          </w:rPr>
          <w:t>P</w:t>
        </w:r>
      </w:ins>
      <w:del w:id="7198" w:author="ademersseman" w:date="2015-06-30T14:14:00Z">
        <w:r w:rsidRPr="00C136E4">
          <w:rPr>
            <w:rFonts w:ascii="Garamond" w:hAnsi="Garamond"/>
            <w:color w:val="000000" w:themeColor="text1"/>
            <w:rPrChange w:id="7199"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7200" w:author="ademersseman" w:date="2015-07-13T13:02:00Z">
            <w:rPr>
              <w:rFonts w:ascii="Garamond" w:hAnsi="Garamond"/>
              <w:color w:val="000000" w:themeColor="text1"/>
              <w:vertAlign w:val="superscript"/>
            </w:rPr>
          </w:rPrChange>
        </w:rPr>
        <w:t xml:space="preserve">.  </w:t>
      </w:r>
    </w:p>
    <w:p w:rsidR="00C136E4" w:rsidRDefault="00C136E4">
      <w:pPr>
        <w:pStyle w:val="ListParagraph"/>
        <w:numPr>
          <w:ilvl w:val="0"/>
          <w:numId w:val="30"/>
        </w:numPr>
        <w:jc w:val="both"/>
        <w:rPr>
          <w:rFonts w:ascii="Garamond" w:hAnsi="Garamond"/>
          <w:b/>
          <w:i/>
          <w:color w:val="000000" w:themeColor="text1"/>
        </w:rPr>
        <w:pPrChange w:id="7201" w:author="ademersseman" w:date="2015-06-02T11:14:00Z">
          <w:pPr>
            <w:pStyle w:val="ListParagraph"/>
            <w:numPr>
              <w:ilvl w:val="2"/>
              <w:numId w:val="9"/>
            </w:numPr>
            <w:ind w:left="2520" w:hanging="180"/>
            <w:jc w:val="both"/>
          </w:pPr>
        </w:pPrChange>
      </w:pPr>
      <w:r w:rsidRPr="00C136E4">
        <w:rPr>
          <w:rFonts w:ascii="Garamond" w:hAnsi="Garamond"/>
          <w:i/>
          <w:color w:val="000000" w:themeColor="text1"/>
          <w:rPrChange w:id="7202" w:author="ademersseman" w:date="2015-07-13T13:02:00Z">
            <w:rPr>
              <w:rFonts w:ascii="Garamond" w:hAnsi="Garamond"/>
              <w:i/>
              <w:color w:val="000000" w:themeColor="text1"/>
              <w:vertAlign w:val="superscript"/>
            </w:rPr>
          </w:rPrChange>
        </w:rPr>
        <w:t>Maximum lot coverage.</w:t>
      </w:r>
      <w:r w:rsidRPr="00C136E4">
        <w:rPr>
          <w:rFonts w:ascii="Garamond" w:hAnsi="Garamond"/>
          <w:color w:val="000000" w:themeColor="text1"/>
          <w:rPrChange w:id="7203" w:author="ademersseman" w:date="2015-07-13T13:02:00Z">
            <w:rPr>
              <w:rFonts w:ascii="Garamond" w:hAnsi="Garamond"/>
              <w:color w:val="000000" w:themeColor="text1"/>
              <w:vertAlign w:val="superscript"/>
            </w:rPr>
          </w:rPrChange>
        </w:rPr>
        <w:t xml:space="preserve">  The maximum lot coverage for all primary and accessory structures is stated in the table above.</w:t>
      </w:r>
    </w:p>
    <w:p w:rsidR="002A25B3" w:rsidRPr="00C54292" w:rsidRDefault="00C136E4">
      <w:pPr>
        <w:rPr>
          <w:ins w:id="7204" w:author="ademersseman" w:date="2015-06-02T11:41:00Z"/>
          <w:rFonts w:ascii="Garamond" w:hAnsi="Garamond"/>
          <w:b/>
          <w:i/>
          <w:color w:val="000000" w:themeColor="text1"/>
        </w:rPr>
      </w:pPr>
      <w:ins w:id="7205" w:author="ademersseman" w:date="2015-06-02T11:41:00Z">
        <w:r w:rsidRPr="00C136E4">
          <w:rPr>
            <w:rFonts w:ascii="Garamond" w:hAnsi="Garamond"/>
            <w:b/>
            <w:i/>
            <w:color w:val="000000" w:themeColor="text1"/>
            <w:rPrChange w:id="7206" w:author="ademersseman" w:date="2015-07-13T13:02:00Z">
              <w:rPr>
                <w:rFonts w:ascii="Garamond" w:hAnsi="Garamond"/>
                <w:b/>
                <w:i/>
                <w:color w:val="000000" w:themeColor="text1"/>
                <w:vertAlign w:val="superscript"/>
              </w:rPr>
            </w:rPrChange>
          </w:rPr>
          <w:br w:type="page"/>
        </w:r>
      </w:ins>
    </w:p>
    <w:p w:rsidR="00B64A0D" w:rsidRPr="00C54292" w:rsidRDefault="00B64A0D" w:rsidP="00B64A0D">
      <w:pPr>
        <w:pStyle w:val="ListParagraph"/>
        <w:ind w:left="2520"/>
        <w:jc w:val="both"/>
        <w:rPr>
          <w:rFonts w:ascii="Garamond" w:hAnsi="Garamond"/>
          <w:b/>
          <w:i/>
          <w:color w:val="000000" w:themeColor="text1"/>
        </w:rPr>
      </w:pPr>
    </w:p>
    <w:p w:rsidR="00B64A0D" w:rsidRPr="00C54292" w:rsidRDefault="00C136E4" w:rsidP="00B64A0D">
      <w:pPr>
        <w:pStyle w:val="ListParagraph"/>
        <w:numPr>
          <w:ilvl w:val="0"/>
          <w:numId w:val="9"/>
        </w:numPr>
        <w:jc w:val="both"/>
        <w:rPr>
          <w:rFonts w:ascii="Garamond" w:hAnsi="Garamond"/>
          <w:b/>
          <w:color w:val="000000" w:themeColor="text1"/>
        </w:rPr>
      </w:pPr>
      <w:r w:rsidRPr="00C136E4">
        <w:rPr>
          <w:rFonts w:ascii="Garamond" w:hAnsi="Garamond"/>
          <w:color w:val="000000" w:themeColor="text1"/>
          <w:rPrChange w:id="7207" w:author="ademersseman" w:date="2015-07-13T13:02:00Z">
            <w:rPr>
              <w:rFonts w:ascii="Garamond" w:hAnsi="Garamond"/>
              <w:color w:val="000000" w:themeColor="text1"/>
              <w:vertAlign w:val="superscript"/>
            </w:rPr>
          </w:rPrChange>
        </w:rPr>
        <w:t>RURAL RESIDENTIAL DISTRICT</w:t>
      </w:r>
    </w:p>
    <w:p w:rsidR="00B64A0D" w:rsidRPr="00C54292" w:rsidRDefault="00C136E4" w:rsidP="00B64A0D">
      <w:pPr>
        <w:pStyle w:val="ListParagraph"/>
        <w:numPr>
          <w:ilvl w:val="1"/>
          <w:numId w:val="9"/>
        </w:numPr>
        <w:jc w:val="both"/>
        <w:rPr>
          <w:rFonts w:ascii="Garamond" w:hAnsi="Garamond"/>
          <w:color w:val="000000" w:themeColor="text1"/>
          <w:u w:val="single"/>
        </w:rPr>
      </w:pPr>
      <w:r w:rsidRPr="00C136E4">
        <w:rPr>
          <w:rFonts w:ascii="Garamond" w:hAnsi="Garamond"/>
          <w:color w:val="000000" w:themeColor="text1"/>
          <w:u w:val="single"/>
          <w:rPrChange w:id="7208" w:author="ademersseman" w:date="2015-07-13T13:02:00Z">
            <w:rPr>
              <w:rFonts w:ascii="Garamond" w:hAnsi="Garamond"/>
              <w:color w:val="000000" w:themeColor="text1"/>
              <w:u w:val="single"/>
              <w:vertAlign w:val="superscript"/>
            </w:rPr>
          </w:rPrChange>
        </w:rPr>
        <w:t>Purpose</w:t>
      </w:r>
      <w:r w:rsidRPr="00C136E4">
        <w:rPr>
          <w:rFonts w:ascii="Garamond" w:hAnsi="Garamond"/>
          <w:color w:val="000000" w:themeColor="text1"/>
          <w:rPrChange w:id="7209" w:author="ademersseman" w:date="2015-07-13T13:02:00Z">
            <w:rPr>
              <w:rFonts w:ascii="Garamond" w:hAnsi="Garamond"/>
              <w:color w:val="000000" w:themeColor="text1"/>
              <w:vertAlign w:val="superscript"/>
            </w:rPr>
          </w:rPrChange>
        </w:rPr>
        <w:t xml:space="preserve">.  The purpose of the Rural Residential District is to maintain existing concentrations of low-density residential development.  </w:t>
      </w:r>
    </w:p>
    <w:p w:rsidR="00B64A0D" w:rsidRPr="00C54292" w:rsidRDefault="00C136E4" w:rsidP="00B64A0D">
      <w:pPr>
        <w:pStyle w:val="ListParagraph"/>
        <w:numPr>
          <w:ilvl w:val="1"/>
          <w:numId w:val="9"/>
        </w:numPr>
        <w:jc w:val="both"/>
        <w:rPr>
          <w:rFonts w:ascii="Garamond" w:hAnsi="Garamond"/>
          <w:b/>
          <w:color w:val="000000" w:themeColor="text1"/>
        </w:rPr>
      </w:pPr>
      <w:r w:rsidRPr="00C136E4">
        <w:rPr>
          <w:rFonts w:ascii="Garamond" w:hAnsi="Garamond"/>
          <w:color w:val="000000" w:themeColor="text1"/>
          <w:u w:val="single"/>
          <w:rPrChange w:id="7210" w:author="ademersseman" w:date="2015-07-13T13:02:00Z">
            <w:rPr>
              <w:rFonts w:ascii="Garamond" w:hAnsi="Garamond"/>
              <w:color w:val="000000" w:themeColor="text1"/>
              <w:u w:val="single"/>
              <w:vertAlign w:val="superscript"/>
            </w:rPr>
          </w:rPrChange>
        </w:rPr>
        <w:t>Where These Zoning Regulations Apply.</w:t>
      </w:r>
      <w:r w:rsidRPr="00C136E4">
        <w:rPr>
          <w:rFonts w:ascii="Garamond" w:hAnsi="Garamond"/>
          <w:color w:val="000000" w:themeColor="text1"/>
          <w:rPrChange w:id="7211" w:author="ademersseman" w:date="2015-07-13T13:02:00Z">
            <w:rPr>
              <w:rFonts w:ascii="Garamond" w:hAnsi="Garamond"/>
              <w:color w:val="000000" w:themeColor="text1"/>
              <w:vertAlign w:val="superscript"/>
            </w:rPr>
          </w:rPrChange>
        </w:rPr>
        <w:t xml:space="preserve">  The Rural Reserve zoning regulations apply to all land designated as Rural Residential on the Zoning Map.</w:t>
      </w:r>
    </w:p>
    <w:p w:rsidR="00B64A0D" w:rsidRPr="00C54292" w:rsidRDefault="00C136E4" w:rsidP="00B64A0D">
      <w:pPr>
        <w:pStyle w:val="ListParagraph"/>
        <w:numPr>
          <w:ilvl w:val="1"/>
          <w:numId w:val="9"/>
        </w:numPr>
        <w:jc w:val="both"/>
        <w:rPr>
          <w:rFonts w:ascii="Garamond" w:hAnsi="Garamond"/>
          <w:b/>
          <w:color w:val="000000" w:themeColor="text1"/>
        </w:rPr>
      </w:pPr>
      <w:r w:rsidRPr="00C136E4">
        <w:rPr>
          <w:rFonts w:ascii="Garamond" w:hAnsi="Garamond"/>
          <w:color w:val="000000" w:themeColor="text1"/>
          <w:u w:val="single"/>
          <w:rPrChange w:id="7212" w:author="ademersseman" w:date="2015-07-13T13:02:00Z">
            <w:rPr>
              <w:rFonts w:ascii="Garamond" w:hAnsi="Garamond"/>
              <w:color w:val="000000" w:themeColor="text1"/>
              <w:u w:val="single"/>
              <w:vertAlign w:val="superscript"/>
            </w:rPr>
          </w:rPrChange>
        </w:rPr>
        <w:t>Rural Residential District Use Regulations.</w:t>
      </w:r>
      <w:r w:rsidRPr="00C136E4">
        <w:rPr>
          <w:rFonts w:ascii="Garamond" w:hAnsi="Garamond"/>
          <w:b/>
          <w:color w:val="000000" w:themeColor="text1"/>
          <w:rPrChange w:id="7213"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7214" w:author="ademersseman" w:date="2015-07-13T13:02:00Z">
            <w:rPr>
              <w:rFonts w:ascii="Garamond" w:hAnsi="Garamond"/>
              <w:color w:val="000000" w:themeColor="text1"/>
              <w:vertAlign w:val="superscript"/>
            </w:rPr>
          </w:rPrChange>
        </w:rPr>
        <w:t xml:space="preserve">The use regulations listed in the table below are intended to promote low-density residential development.  </w:t>
      </w:r>
    </w:p>
    <w:p w:rsidR="00B64A0D" w:rsidRPr="00C54292" w:rsidRDefault="00C136E4" w:rsidP="00B64A0D">
      <w:pPr>
        <w:pStyle w:val="ListParagraph"/>
        <w:numPr>
          <w:ilvl w:val="2"/>
          <w:numId w:val="9"/>
        </w:numPr>
        <w:spacing w:after="0"/>
        <w:jc w:val="both"/>
        <w:rPr>
          <w:rFonts w:ascii="Garamond" w:hAnsi="Garamond"/>
          <w:b/>
          <w:color w:val="000000" w:themeColor="text1"/>
        </w:rPr>
      </w:pPr>
      <w:r w:rsidRPr="00C136E4">
        <w:rPr>
          <w:rFonts w:ascii="Garamond" w:hAnsi="Garamond"/>
          <w:i/>
          <w:color w:val="000000" w:themeColor="text1"/>
          <w:rPrChange w:id="7215" w:author="ademersseman" w:date="2015-07-13T13:02:00Z">
            <w:rPr>
              <w:rFonts w:ascii="Garamond" w:hAnsi="Garamond"/>
              <w:i/>
              <w:color w:val="000000" w:themeColor="text1"/>
              <w:vertAlign w:val="superscript"/>
            </w:rPr>
          </w:rPrChange>
        </w:rPr>
        <w:t xml:space="preserve">Rural Residential District Uses Table.  </w:t>
      </w:r>
    </w:p>
    <w:tbl>
      <w:tblPr>
        <w:tblStyle w:val="TableGrid"/>
        <w:tblW w:w="0" w:type="auto"/>
        <w:jc w:val="right"/>
        <w:tblLook w:val="04A0" w:firstRow="1" w:lastRow="0" w:firstColumn="1" w:lastColumn="0" w:noHBand="0" w:noVBand="1"/>
        <w:tblPrChange w:id="7216" w:author="ademersseman" w:date="2015-06-11T13:21:00Z">
          <w:tblPr>
            <w:tblStyle w:val="TableGrid"/>
            <w:tblW w:w="0" w:type="auto"/>
            <w:jc w:val="right"/>
            <w:tblLook w:val="04A0" w:firstRow="1" w:lastRow="0" w:firstColumn="1" w:lastColumn="0" w:noHBand="0" w:noVBand="1"/>
          </w:tblPr>
        </w:tblPrChange>
      </w:tblPr>
      <w:tblGrid>
        <w:gridCol w:w="6758"/>
        <w:gridCol w:w="900"/>
        <w:tblGridChange w:id="7217">
          <w:tblGrid>
            <w:gridCol w:w="2510"/>
            <w:gridCol w:w="4248"/>
            <w:gridCol w:w="900"/>
            <w:gridCol w:w="1610"/>
            <w:gridCol w:w="900"/>
          </w:tblGrid>
        </w:tblGridChange>
      </w:tblGrid>
      <w:tr w:rsidR="00C8434B" w:rsidRPr="00663004" w:rsidTr="00F874A5">
        <w:trPr>
          <w:cantSplit/>
          <w:trHeight w:hRule="exact" w:val="216"/>
          <w:jc w:val="right"/>
          <w:trPrChange w:id="7218" w:author="ademersseman" w:date="2015-06-11T13:21:00Z">
            <w:trPr>
              <w:gridAfter w:val="0"/>
              <w:jc w:val="right"/>
            </w:trPr>
          </w:trPrChange>
        </w:trPr>
        <w:tc>
          <w:tcPr>
            <w:tcW w:w="7658" w:type="dxa"/>
            <w:gridSpan w:val="2"/>
            <w:vAlign w:val="center"/>
            <w:tcPrChange w:id="7219" w:author="ademersseman" w:date="2015-06-11T13:21:00Z">
              <w:tcPr>
                <w:tcW w:w="7658" w:type="dxa"/>
                <w:gridSpan w:val="3"/>
                <w:vAlign w:val="center"/>
              </w:tcPr>
            </w:tcPrChange>
          </w:tcPr>
          <w:p w:rsidR="00C8434B" w:rsidRPr="00663004" w:rsidRDefault="00C136E4" w:rsidP="00091323">
            <w:pPr>
              <w:spacing w:after="200" w:line="276" w:lineRule="auto"/>
              <w:jc w:val="both"/>
              <w:rPr>
                <w:rFonts w:ascii="Garamond" w:hAnsi="Garamond"/>
                <w:b/>
                <w:color w:val="000000" w:themeColor="text1"/>
                <w:sz w:val="16"/>
                <w:szCs w:val="16"/>
                <w:rPrChange w:id="7220" w:author="ademersseman" w:date="2016-01-14T10:17:00Z">
                  <w:rPr>
                    <w:rFonts w:ascii="Garamond" w:hAnsi="Garamond"/>
                    <w:b/>
                    <w:color w:val="000000" w:themeColor="text1"/>
                  </w:rPr>
                </w:rPrChange>
              </w:rPr>
            </w:pPr>
            <w:r w:rsidRPr="00C136E4">
              <w:rPr>
                <w:rFonts w:ascii="Garamond" w:hAnsi="Garamond" w:cs="Tahoma"/>
                <w:b/>
                <w:color w:val="000000" w:themeColor="text1"/>
                <w:sz w:val="16"/>
                <w:szCs w:val="16"/>
                <w:rPrChange w:id="7221" w:author="ademersseman" w:date="2016-01-14T10:17:00Z">
                  <w:rPr>
                    <w:rFonts w:ascii="Garamond" w:hAnsi="Garamond" w:cs="Tahoma"/>
                    <w:b/>
                    <w:color w:val="000000" w:themeColor="text1"/>
                    <w:vertAlign w:val="superscript"/>
                  </w:rPr>
                </w:rPrChange>
              </w:rPr>
              <w:t>RURAL RESIDENTIAL DISTRICT USES</w:t>
            </w:r>
          </w:p>
        </w:tc>
      </w:tr>
      <w:tr w:rsidR="00C8434B" w:rsidRPr="00663004" w:rsidTr="00F874A5">
        <w:trPr>
          <w:cantSplit/>
          <w:trHeight w:hRule="exact" w:val="216"/>
          <w:jc w:val="right"/>
          <w:trPrChange w:id="7222" w:author="ademersseman" w:date="2015-06-11T13:21:00Z">
            <w:trPr>
              <w:gridAfter w:val="0"/>
              <w:jc w:val="right"/>
            </w:trPr>
          </w:trPrChange>
        </w:trPr>
        <w:tc>
          <w:tcPr>
            <w:tcW w:w="7658" w:type="dxa"/>
            <w:gridSpan w:val="2"/>
            <w:shd w:val="clear" w:color="auto" w:fill="BFBFBF" w:themeFill="background1" w:themeFillShade="BF"/>
            <w:vAlign w:val="center"/>
            <w:tcPrChange w:id="7223" w:author="ademersseman" w:date="2015-06-11T13:21:00Z">
              <w:tcPr>
                <w:tcW w:w="7658" w:type="dxa"/>
                <w:gridSpan w:val="3"/>
                <w:shd w:val="clear" w:color="auto" w:fill="BFBFBF" w:themeFill="background1" w:themeFillShade="BF"/>
                <w:vAlign w:val="center"/>
              </w:tcPr>
            </w:tcPrChange>
          </w:tcPr>
          <w:p w:rsidR="00C8434B" w:rsidRPr="00663004" w:rsidRDefault="00C136E4" w:rsidP="00091323">
            <w:pPr>
              <w:spacing w:after="200" w:line="276" w:lineRule="auto"/>
              <w:jc w:val="both"/>
              <w:rPr>
                <w:rFonts w:ascii="Garamond" w:hAnsi="Garamond"/>
                <w:color w:val="000000" w:themeColor="text1"/>
                <w:sz w:val="16"/>
                <w:szCs w:val="16"/>
                <w:rPrChange w:id="7224" w:author="ademersseman" w:date="2016-01-14T10:17:00Z">
                  <w:rPr>
                    <w:rFonts w:ascii="Garamond" w:hAnsi="Garamond"/>
                    <w:color w:val="000000" w:themeColor="text1"/>
                    <w:sz w:val="20"/>
                    <w:szCs w:val="20"/>
                  </w:rPr>
                </w:rPrChange>
              </w:rPr>
            </w:pPr>
            <w:r w:rsidRPr="00C136E4">
              <w:rPr>
                <w:rFonts w:ascii="Garamond" w:hAnsi="Garamond"/>
                <w:color w:val="000000" w:themeColor="text1"/>
                <w:sz w:val="16"/>
                <w:szCs w:val="16"/>
                <w:rPrChange w:id="7225" w:author="ademersseman" w:date="2016-01-14T10:17:00Z">
                  <w:rPr>
                    <w:rFonts w:ascii="Garamond" w:hAnsi="Garamond"/>
                    <w:color w:val="000000" w:themeColor="text1"/>
                    <w:sz w:val="20"/>
                    <w:szCs w:val="20"/>
                    <w:vertAlign w:val="superscript"/>
                  </w:rPr>
                </w:rPrChange>
              </w:rPr>
              <w:t>RESIDENTIAL CATEGORIES</w:t>
            </w:r>
          </w:p>
        </w:tc>
      </w:tr>
      <w:tr w:rsidR="00AF2FDF" w:rsidRPr="00663004" w:rsidTr="00F874A5">
        <w:trPr>
          <w:cantSplit/>
          <w:trHeight w:hRule="exact" w:val="216"/>
          <w:jc w:val="right"/>
          <w:ins w:id="7226" w:author="ademersseman" w:date="2015-06-02T11:22:00Z"/>
          <w:trPrChange w:id="7227" w:author="ademersseman" w:date="2015-06-11T13:21:00Z">
            <w:trPr>
              <w:gridAfter w:val="0"/>
              <w:jc w:val="right"/>
            </w:trPr>
          </w:trPrChange>
        </w:trPr>
        <w:tc>
          <w:tcPr>
            <w:tcW w:w="6758" w:type="dxa"/>
            <w:vAlign w:val="center"/>
            <w:tcPrChange w:id="7228"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229" w:author="ademersseman" w:date="2015-06-02T11:22:00Z"/>
                <w:rFonts w:ascii="Garamond" w:hAnsi="Garamond" w:cs="Tahoma"/>
                <w:bCs/>
                <w:color w:val="000000" w:themeColor="text1"/>
                <w:sz w:val="16"/>
                <w:szCs w:val="16"/>
                <w:rPrChange w:id="7230" w:author="ademersseman" w:date="2016-01-14T10:17:00Z">
                  <w:rPr>
                    <w:ins w:id="7231" w:author="ademersseman" w:date="2015-06-02T11:22:00Z"/>
                    <w:rFonts w:ascii="Garamond" w:hAnsi="Garamond" w:cs="Tahoma"/>
                    <w:bCs/>
                    <w:color w:val="000000" w:themeColor="text1"/>
                    <w:sz w:val="20"/>
                    <w:szCs w:val="20"/>
                  </w:rPr>
                </w:rPrChange>
              </w:rPr>
            </w:pPr>
            <w:ins w:id="7232" w:author="ademersseman" w:date="2015-06-02T11:22:00Z">
              <w:r w:rsidRPr="00C136E4">
                <w:rPr>
                  <w:rFonts w:ascii="Garamond" w:hAnsi="Garamond" w:cs="Tahoma"/>
                  <w:bCs/>
                  <w:color w:val="000000" w:themeColor="text1"/>
                  <w:sz w:val="16"/>
                  <w:szCs w:val="16"/>
                  <w:rPrChange w:id="7233" w:author="ademersseman" w:date="2016-01-14T10:17:00Z">
                    <w:rPr>
                      <w:rFonts w:ascii="Garamond" w:hAnsi="Garamond" w:cs="Tahoma"/>
                      <w:bCs/>
                      <w:color w:val="000000" w:themeColor="text1"/>
                      <w:sz w:val="20"/>
                      <w:szCs w:val="20"/>
                      <w:vertAlign w:val="superscript"/>
                    </w:rPr>
                  </w:rPrChange>
                </w:rPr>
                <w:t>Group Living</w:t>
              </w:r>
            </w:ins>
          </w:p>
        </w:tc>
        <w:tc>
          <w:tcPr>
            <w:tcW w:w="900" w:type="dxa"/>
            <w:shd w:val="clear" w:color="auto" w:fill="auto"/>
            <w:tcPrChange w:id="7234" w:author="ademersseman" w:date="2015-06-11T13:21:00Z">
              <w:tcPr>
                <w:tcW w:w="900" w:type="dxa"/>
                <w:shd w:val="clear" w:color="auto" w:fill="auto"/>
              </w:tcPr>
            </w:tcPrChange>
          </w:tcPr>
          <w:p w:rsidR="00AF2FDF" w:rsidRPr="00663004" w:rsidRDefault="00C136E4" w:rsidP="00091323">
            <w:pPr>
              <w:spacing w:after="200" w:line="276" w:lineRule="auto"/>
              <w:jc w:val="center"/>
              <w:rPr>
                <w:ins w:id="7235" w:author="ademersseman" w:date="2015-06-02T11:22:00Z"/>
                <w:rFonts w:ascii="Garamond" w:hAnsi="Garamond"/>
                <w:color w:val="000000" w:themeColor="text1"/>
                <w:sz w:val="16"/>
                <w:szCs w:val="16"/>
                <w:rPrChange w:id="7236" w:author="ademersseman" w:date="2016-01-14T10:17:00Z">
                  <w:rPr>
                    <w:ins w:id="7237" w:author="ademersseman" w:date="2015-06-02T11:22:00Z"/>
                    <w:rFonts w:ascii="Garamond" w:hAnsi="Garamond"/>
                    <w:color w:val="000000" w:themeColor="text1"/>
                    <w:sz w:val="20"/>
                    <w:szCs w:val="20"/>
                  </w:rPr>
                </w:rPrChange>
              </w:rPr>
            </w:pPr>
            <w:ins w:id="7238" w:author="ademersseman" w:date="2015-06-02T11:22:00Z">
              <w:r w:rsidRPr="00C136E4">
                <w:rPr>
                  <w:rFonts w:ascii="Garamond" w:hAnsi="Garamond"/>
                  <w:color w:val="000000" w:themeColor="text1"/>
                  <w:sz w:val="16"/>
                  <w:szCs w:val="16"/>
                  <w:rPrChange w:id="7239" w:author="ademersseman" w:date="2016-01-14T10:17:00Z">
                    <w:rPr>
                      <w:rFonts w:ascii="Garamond" w:hAnsi="Garamond"/>
                      <w:color w:val="000000" w:themeColor="text1"/>
                      <w:sz w:val="20"/>
                      <w:szCs w:val="20"/>
                      <w:vertAlign w:val="superscript"/>
                    </w:rPr>
                  </w:rPrChange>
                </w:rPr>
                <w:t>CU</w:t>
              </w:r>
            </w:ins>
          </w:p>
        </w:tc>
      </w:tr>
      <w:tr w:rsidR="00AF2FDF" w:rsidRPr="00663004" w:rsidTr="00F874A5">
        <w:trPr>
          <w:cantSplit/>
          <w:trHeight w:hRule="exact" w:val="216"/>
          <w:jc w:val="right"/>
          <w:ins w:id="7240" w:author="ademersseman" w:date="2015-06-02T11:22:00Z"/>
          <w:trPrChange w:id="7241" w:author="ademersseman" w:date="2015-06-11T13:21:00Z">
            <w:trPr>
              <w:gridAfter w:val="0"/>
              <w:jc w:val="right"/>
            </w:trPr>
          </w:trPrChange>
        </w:trPr>
        <w:tc>
          <w:tcPr>
            <w:tcW w:w="6758" w:type="dxa"/>
            <w:vAlign w:val="center"/>
            <w:tcPrChange w:id="7242"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243" w:author="ademersseman" w:date="2015-06-02T11:22:00Z"/>
                <w:rFonts w:ascii="Garamond" w:hAnsi="Garamond" w:cs="Tahoma"/>
                <w:bCs/>
                <w:color w:val="000000" w:themeColor="text1"/>
                <w:sz w:val="16"/>
                <w:szCs w:val="16"/>
                <w:rPrChange w:id="7244" w:author="ademersseman" w:date="2016-01-14T10:17:00Z">
                  <w:rPr>
                    <w:ins w:id="7245" w:author="ademersseman" w:date="2015-06-02T11:22:00Z"/>
                    <w:rFonts w:ascii="Garamond" w:hAnsi="Garamond" w:cs="Tahoma"/>
                    <w:bCs/>
                    <w:color w:val="000000" w:themeColor="text1"/>
                    <w:sz w:val="20"/>
                    <w:szCs w:val="20"/>
                  </w:rPr>
                </w:rPrChange>
              </w:rPr>
            </w:pPr>
            <w:ins w:id="7246" w:author="ademersseman" w:date="2015-06-02T11:22:00Z">
              <w:r w:rsidRPr="00C136E4">
                <w:rPr>
                  <w:rFonts w:ascii="Garamond" w:hAnsi="Garamond" w:cs="Tahoma"/>
                  <w:bCs/>
                  <w:color w:val="000000" w:themeColor="text1"/>
                  <w:sz w:val="16"/>
                  <w:szCs w:val="16"/>
                  <w:rPrChange w:id="7247" w:author="ademersseman" w:date="2016-01-14T10:17:00Z">
                    <w:rPr>
                      <w:rFonts w:ascii="Garamond" w:hAnsi="Garamond" w:cs="Tahoma"/>
                      <w:bCs/>
                      <w:color w:val="000000" w:themeColor="text1"/>
                      <w:sz w:val="20"/>
                      <w:szCs w:val="20"/>
                      <w:vertAlign w:val="superscript"/>
                    </w:rPr>
                  </w:rPrChange>
                </w:rPr>
                <w:t>Manufactured Home Parks</w:t>
              </w:r>
            </w:ins>
          </w:p>
        </w:tc>
        <w:tc>
          <w:tcPr>
            <w:tcW w:w="900" w:type="dxa"/>
            <w:shd w:val="clear" w:color="auto" w:fill="auto"/>
            <w:tcPrChange w:id="7248" w:author="ademersseman" w:date="2015-06-11T13:21:00Z">
              <w:tcPr>
                <w:tcW w:w="900" w:type="dxa"/>
                <w:shd w:val="clear" w:color="auto" w:fill="auto"/>
              </w:tcPr>
            </w:tcPrChange>
          </w:tcPr>
          <w:p w:rsidR="00AF2FDF" w:rsidRPr="00663004" w:rsidRDefault="00C136E4" w:rsidP="00091323">
            <w:pPr>
              <w:spacing w:after="200" w:line="276" w:lineRule="auto"/>
              <w:jc w:val="center"/>
              <w:rPr>
                <w:ins w:id="7249" w:author="ademersseman" w:date="2015-06-02T11:22:00Z"/>
                <w:rFonts w:ascii="Garamond" w:hAnsi="Garamond"/>
                <w:color w:val="000000" w:themeColor="text1"/>
                <w:sz w:val="16"/>
                <w:szCs w:val="16"/>
                <w:rPrChange w:id="7250" w:author="ademersseman" w:date="2016-01-14T10:17:00Z">
                  <w:rPr>
                    <w:ins w:id="7251" w:author="ademersseman" w:date="2015-06-02T11:22:00Z"/>
                    <w:rFonts w:ascii="Garamond" w:hAnsi="Garamond"/>
                    <w:color w:val="000000" w:themeColor="text1"/>
                    <w:sz w:val="20"/>
                    <w:szCs w:val="20"/>
                  </w:rPr>
                </w:rPrChange>
              </w:rPr>
            </w:pPr>
            <w:ins w:id="7252" w:author="ademersseman" w:date="2015-06-02T11:22:00Z">
              <w:r w:rsidRPr="00C136E4">
                <w:rPr>
                  <w:rFonts w:ascii="Garamond" w:hAnsi="Garamond"/>
                  <w:color w:val="000000" w:themeColor="text1"/>
                  <w:sz w:val="16"/>
                  <w:szCs w:val="16"/>
                  <w:rPrChange w:id="7253"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254" w:author="ademersseman" w:date="2015-06-02T11:22:00Z"/>
          <w:trPrChange w:id="7255" w:author="ademersseman" w:date="2015-06-11T13:21:00Z">
            <w:trPr>
              <w:gridAfter w:val="0"/>
              <w:jc w:val="right"/>
            </w:trPr>
          </w:trPrChange>
        </w:trPr>
        <w:tc>
          <w:tcPr>
            <w:tcW w:w="6758" w:type="dxa"/>
            <w:vAlign w:val="center"/>
            <w:tcPrChange w:id="7256"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257" w:author="ademersseman" w:date="2015-06-02T11:22:00Z"/>
                <w:rFonts w:ascii="Garamond" w:hAnsi="Garamond" w:cs="Tahoma"/>
                <w:bCs/>
                <w:color w:val="000000" w:themeColor="text1"/>
                <w:sz w:val="16"/>
                <w:szCs w:val="16"/>
                <w:rPrChange w:id="7258" w:author="ademersseman" w:date="2016-01-14T10:17:00Z">
                  <w:rPr>
                    <w:ins w:id="7259" w:author="ademersseman" w:date="2015-06-02T11:22:00Z"/>
                    <w:rFonts w:ascii="Garamond" w:hAnsi="Garamond" w:cs="Tahoma"/>
                    <w:bCs/>
                    <w:color w:val="000000" w:themeColor="text1"/>
                    <w:sz w:val="20"/>
                    <w:szCs w:val="20"/>
                  </w:rPr>
                </w:rPrChange>
              </w:rPr>
            </w:pPr>
            <w:ins w:id="7260" w:author="ademersseman" w:date="2015-06-02T11:22:00Z">
              <w:r w:rsidRPr="00C136E4">
                <w:rPr>
                  <w:rFonts w:ascii="Garamond" w:hAnsi="Garamond" w:cs="Tahoma"/>
                  <w:bCs/>
                  <w:color w:val="000000" w:themeColor="text1"/>
                  <w:sz w:val="16"/>
                  <w:szCs w:val="16"/>
                  <w:rPrChange w:id="7261" w:author="ademersseman" w:date="2016-01-14T10:17:00Z">
                    <w:rPr>
                      <w:rFonts w:ascii="Garamond" w:hAnsi="Garamond" w:cs="Tahoma"/>
                      <w:bCs/>
                      <w:color w:val="000000" w:themeColor="text1"/>
                      <w:sz w:val="20"/>
                      <w:szCs w:val="20"/>
                      <w:vertAlign w:val="superscript"/>
                    </w:rPr>
                  </w:rPrChange>
                </w:rPr>
                <w:t>Multi-Dwelling Units</w:t>
              </w:r>
            </w:ins>
          </w:p>
        </w:tc>
        <w:tc>
          <w:tcPr>
            <w:tcW w:w="900" w:type="dxa"/>
            <w:shd w:val="clear" w:color="auto" w:fill="auto"/>
            <w:vAlign w:val="center"/>
            <w:tcPrChange w:id="7262"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263" w:author="ademersseman" w:date="2015-06-02T11:22:00Z"/>
                <w:rFonts w:ascii="Garamond" w:hAnsi="Garamond"/>
                <w:color w:val="000000" w:themeColor="text1"/>
                <w:sz w:val="16"/>
                <w:szCs w:val="16"/>
                <w:rPrChange w:id="7264" w:author="ademersseman" w:date="2016-01-14T10:17:00Z">
                  <w:rPr>
                    <w:ins w:id="7265" w:author="ademersseman" w:date="2015-06-02T11:22:00Z"/>
                    <w:rFonts w:ascii="Garamond" w:hAnsi="Garamond"/>
                    <w:color w:val="000000" w:themeColor="text1"/>
                    <w:sz w:val="20"/>
                    <w:szCs w:val="20"/>
                  </w:rPr>
                </w:rPrChange>
              </w:rPr>
            </w:pPr>
            <w:ins w:id="7266" w:author="ademersseman" w:date="2015-06-02T11:22:00Z">
              <w:r w:rsidRPr="00C136E4">
                <w:rPr>
                  <w:rFonts w:ascii="Garamond" w:hAnsi="Garamond"/>
                  <w:color w:val="000000" w:themeColor="text1"/>
                  <w:sz w:val="16"/>
                  <w:szCs w:val="16"/>
                  <w:rPrChange w:id="7267"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268" w:author="ademersseman" w:date="2015-06-02T11:22:00Z"/>
          <w:trPrChange w:id="7269" w:author="ademersseman" w:date="2015-06-11T13:21:00Z">
            <w:trPr>
              <w:gridAfter w:val="0"/>
              <w:jc w:val="right"/>
            </w:trPr>
          </w:trPrChange>
        </w:trPr>
        <w:tc>
          <w:tcPr>
            <w:tcW w:w="6758" w:type="dxa"/>
            <w:vAlign w:val="center"/>
            <w:tcPrChange w:id="7270"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271" w:author="ademersseman" w:date="2015-06-02T11:22:00Z"/>
                <w:rFonts w:ascii="Garamond" w:hAnsi="Garamond" w:cs="Tahoma"/>
                <w:bCs/>
                <w:color w:val="000000" w:themeColor="text1"/>
                <w:sz w:val="16"/>
                <w:szCs w:val="16"/>
                <w:rPrChange w:id="7272" w:author="ademersseman" w:date="2016-01-14T10:17:00Z">
                  <w:rPr>
                    <w:ins w:id="7273" w:author="ademersseman" w:date="2015-06-02T11:22:00Z"/>
                    <w:rFonts w:ascii="Garamond" w:hAnsi="Garamond" w:cs="Tahoma"/>
                    <w:bCs/>
                    <w:color w:val="000000" w:themeColor="text1"/>
                    <w:sz w:val="20"/>
                    <w:szCs w:val="20"/>
                  </w:rPr>
                </w:rPrChange>
              </w:rPr>
            </w:pPr>
            <w:ins w:id="7274" w:author="ademersseman" w:date="2015-06-02T11:22:00Z">
              <w:r w:rsidRPr="00C136E4">
                <w:rPr>
                  <w:rFonts w:ascii="Garamond" w:hAnsi="Garamond" w:cs="Tahoma"/>
                  <w:bCs/>
                  <w:color w:val="000000" w:themeColor="text1"/>
                  <w:sz w:val="16"/>
                  <w:szCs w:val="16"/>
                  <w:rPrChange w:id="7275" w:author="ademersseman" w:date="2016-01-14T10:17:00Z">
                    <w:rPr>
                      <w:rFonts w:ascii="Garamond" w:hAnsi="Garamond" w:cs="Tahoma"/>
                      <w:bCs/>
                      <w:color w:val="000000" w:themeColor="text1"/>
                      <w:sz w:val="20"/>
                      <w:szCs w:val="20"/>
                      <w:vertAlign w:val="superscript"/>
                    </w:rPr>
                  </w:rPrChange>
                </w:rPr>
                <w:t>Single-Dwelling Units</w:t>
              </w:r>
            </w:ins>
          </w:p>
        </w:tc>
        <w:tc>
          <w:tcPr>
            <w:tcW w:w="900" w:type="dxa"/>
            <w:shd w:val="clear" w:color="auto" w:fill="auto"/>
            <w:vAlign w:val="center"/>
            <w:tcPrChange w:id="7276"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277" w:author="ademersseman" w:date="2015-06-02T11:22:00Z"/>
                <w:rFonts w:ascii="Garamond" w:hAnsi="Garamond"/>
                <w:color w:val="000000" w:themeColor="text1"/>
                <w:sz w:val="16"/>
                <w:szCs w:val="16"/>
                <w:rPrChange w:id="7278" w:author="ademersseman" w:date="2016-01-14T10:17:00Z">
                  <w:rPr>
                    <w:ins w:id="7279" w:author="ademersseman" w:date="2015-06-02T11:22:00Z"/>
                    <w:rFonts w:ascii="Garamond" w:hAnsi="Garamond"/>
                    <w:color w:val="000000" w:themeColor="text1"/>
                    <w:sz w:val="20"/>
                    <w:szCs w:val="20"/>
                  </w:rPr>
                </w:rPrChange>
              </w:rPr>
            </w:pPr>
            <w:ins w:id="7280" w:author="ademersseman" w:date="2015-06-02T11:22:00Z">
              <w:r w:rsidRPr="00C136E4">
                <w:rPr>
                  <w:rFonts w:ascii="Garamond" w:hAnsi="Garamond"/>
                  <w:color w:val="000000" w:themeColor="text1"/>
                  <w:sz w:val="16"/>
                  <w:szCs w:val="16"/>
                  <w:rPrChange w:id="7281" w:author="ademersseman" w:date="2016-01-14T10:17:00Z">
                    <w:rPr>
                      <w:rFonts w:ascii="Garamond" w:hAnsi="Garamond"/>
                      <w:color w:val="000000" w:themeColor="text1"/>
                      <w:sz w:val="20"/>
                      <w:szCs w:val="20"/>
                      <w:vertAlign w:val="superscript"/>
                    </w:rPr>
                  </w:rPrChange>
                </w:rPr>
                <w:t>Y</w:t>
              </w:r>
            </w:ins>
          </w:p>
        </w:tc>
      </w:tr>
      <w:tr w:rsidR="00C8434B" w:rsidRPr="00663004" w:rsidDel="00AF2FDF" w:rsidTr="00F874A5">
        <w:trPr>
          <w:cantSplit/>
          <w:trHeight w:hRule="exact" w:val="216"/>
          <w:jc w:val="right"/>
          <w:del w:id="7282" w:author="ademersseman" w:date="2015-06-02T11:22:00Z"/>
          <w:trPrChange w:id="7283" w:author="ademersseman" w:date="2015-06-11T13:21:00Z">
            <w:trPr>
              <w:gridAfter w:val="0"/>
              <w:jc w:val="right"/>
            </w:trPr>
          </w:trPrChange>
        </w:trPr>
        <w:tc>
          <w:tcPr>
            <w:tcW w:w="6758" w:type="dxa"/>
            <w:vAlign w:val="center"/>
            <w:tcPrChange w:id="7284"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285" w:author="ademersseman" w:date="2015-06-02T11:22:00Z"/>
                <w:rFonts w:ascii="Garamond" w:hAnsi="Garamond" w:cs="Tahoma"/>
                <w:bCs/>
                <w:color w:val="000000" w:themeColor="text1"/>
                <w:sz w:val="16"/>
                <w:szCs w:val="16"/>
                <w:rPrChange w:id="7286" w:author="ademersseman" w:date="2016-01-14T10:17:00Z">
                  <w:rPr>
                    <w:del w:id="7287" w:author="ademersseman" w:date="2015-06-02T11:22:00Z"/>
                    <w:rFonts w:ascii="Garamond" w:hAnsi="Garamond" w:cs="Tahoma"/>
                    <w:bCs/>
                    <w:color w:val="000000" w:themeColor="text1"/>
                    <w:sz w:val="20"/>
                    <w:szCs w:val="20"/>
                  </w:rPr>
                </w:rPrChange>
              </w:rPr>
            </w:pPr>
            <w:del w:id="7288" w:author="ademersseman" w:date="2015-06-02T11:22:00Z">
              <w:r w:rsidRPr="00C136E4">
                <w:rPr>
                  <w:rFonts w:ascii="Garamond" w:hAnsi="Garamond" w:cs="Tahoma"/>
                  <w:bCs/>
                  <w:color w:val="000000" w:themeColor="text1"/>
                  <w:sz w:val="16"/>
                  <w:szCs w:val="16"/>
                  <w:rPrChange w:id="7289" w:author="ademersseman" w:date="2016-01-14T10:17:00Z">
                    <w:rPr>
                      <w:rFonts w:ascii="Garamond" w:hAnsi="Garamond" w:cs="Tahoma"/>
                      <w:bCs/>
                      <w:color w:val="000000" w:themeColor="text1"/>
                      <w:sz w:val="20"/>
                      <w:szCs w:val="20"/>
                      <w:vertAlign w:val="superscript"/>
                    </w:rPr>
                  </w:rPrChange>
                </w:rPr>
                <w:delText>Single-Dwelling Units</w:delText>
              </w:r>
            </w:del>
          </w:p>
        </w:tc>
        <w:tc>
          <w:tcPr>
            <w:tcW w:w="900" w:type="dxa"/>
            <w:shd w:val="clear" w:color="auto" w:fill="auto"/>
            <w:vAlign w:val="center"/>
            <w:tcPrChange w:id="7290"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291" w:author="ademersseman" w:date="2015-06-02T11:22:00Z"/>
                <w:rFonts w:ascii="Garamond" w:hAnsi="Garamond"/>
                <w:color w:val="000000" w:themeColor="text1"/>
                <w:sz w:val="16"/>
                <w:szCs w:val="16"/>
                <w:rPrChange w:id="7292" w:author="ademersseman" w:date="2016-01-14T10:17:00Z">
                  <w:rPr>
                    <w:del w:id="7293" w:author="ademersseman" w:date="2015-06-02T11:22:00Z"/>
                    <w:rFonts w:ascii="Garamond" w:hAnsi="Garamond"/>
                    <w:color w:val="000000" w:themeColor="text1"/>
                    <w:sz w:val="20"/>
                    <w:szCs w:val="20"/>
                  </w:rPr>
                </w:rPrChange>
              </w:rPr>
            </w:pPr>
            <w:del w:id="7294" w:author="ademersseman" w:date="2015-06-02T11:22:00Z">
              <w:r w:rsidRPr="00C136E4">
                <w:rPr>
                  <w:rFonts w:ascii="Garamond" w:hAnsi="Garamond"/>
                  <w:color w:val="000000" w:themeColor="text1"/>
                  <w:sz w:val="16"/>
                  <w:szCs w:val="16"/>
                  <w:rPrChange w:id="7295" w:author="ademersseman" w:date="2016-01-14T10:17:00Z">
                    <w:rPr>
                      <w:rFonts w:ascii="Garamond" w:hAnsi="Garamond"/>
                      <w:color w:val="000000" w:themeColor="text1"/>
                      <w:sz w:val="20"/>
                      <w:szCs w:val="20"/>
                      <w:vertAlign w:val="superscript"/>
                    </w:rPr>
                  </w:rPrChange>
                </w:rPr>
                <w:delText>Y</w:delText>
              </w:r>
            </w:del>
          </w:p>
        </w:tc>
      </w:tr>
      <w:tr w:rsidR="00C8434B" w:rsidRPr="00663004" w:rsidDel="00AF2FDF" w:rsidTr="00F874A5">
        <w:trPr>
          <w:cantSplit/>
          <w:trHeight w:hRule="exact" w:val="216"/>
          <w:jc w:val="right"/>
          <w:del w:id="7296" w:author="ademersseman" w:date="2015-06-02T11:22:00Z"/>
          <w:trPrChange w:id="7297" w:author="ademersseman" w:date="2015-06-11T13:21:00Z">
            <w:trPr>
              <w:gridAfter w:val="0"/>
              <w:jc w:val="right"/>
            </w:trPr>
          </w:trPrChange>
        </w:trPr>
        <w:tc>
          <w:tcPr>
            <w:tcW w:w="6758" w:type="dxa"/>
            <w:vAlign w:val="center"/>
            <w:tcPrChange w:id="7298"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299" w:author="ademersseman" w:date="2015-06-02T11:22:00Z"/>
                <w:rFonts w:ascii="Garamond" w:hAnsi="Garamond" w:cs="Tahoma"/>
                <w:bCs/>
                <w:color w:val="000000" w:themeColor="text1"/>
                <w:sz w:val="16"/>
                <w:szCs w:val="16"/>
                <w:rPrChange w:id="7300" w:author="ademersseman" w:date="2016-01-14T10:17:00Z">
                  <w:rPr>
                    <w:del w:id="7301" w:author="ademersseman" w:date="2015-06-02T11:22:00Z"/>
                    <w:rFonts w:ascii="Garamond" w:hAnsi="Garamond" w:cs="Tahoma"/>
                    <w:bCs/>
                    <w:color w:val="000000" w:themeColor="text1"/>
                    <w:sz w:val="20"/>
                    <w:szCs w:val="20"/>
                  </w:rPr>
                </w:rPrChange>
              </w:rPr>
            </w:pPr>
            <w:del w:id="7302" w:author="ademersseman" w:date="2015-06-02T11:22:00Z">
              <w:r w:rsidRPr="00C136E4">
                <w:rPr>
                  <w:rFonts w:ascii="Garamond" w:hAnsi="Garamond" w:cs="Tahoma"/>
                  <w:bCs/>
                  <w:color w:val="000000" w:themeColor="text1"/>
                  <w:sz w:val="16"/>
                  <w:szCs w:val="16"/>
                  <w:rPrChange w:id="7303" w:author="ademersseman" w:date="2016-01-14T10:17:00Z">
                    <w:rPr>
                      <w:rFonts w:ascii="Garamond" w:hAnsi="Garamond" w:cs="Tahoma"/>
                      <w:bCs/>
                      <w:color w:val="000000" w:themeColor="text1"/>
                      <w:sz w:val="20"/>
                      <w:szCs w:val="20"/>
                      <w:vertAlign w:val="superscript"/>
                    </w:rPr>
                  </w:rPrChange>
                </w:rPr>
                <w:delText>Multi-Dwelling Units</w:delText>
              </w:r>
            </w:del>
          </w:p>
        </w:tc>
        <w:tc>
          <w:tcPr>
            <w:tcW w:w="900" w:type="dxa"/>
            <w:shd w:val="clear" w:color="auto" w:fill="auto"/>
            <w:vAlign w:val="center"/>
            <w:tcPrChange w:id="7304"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305" w:author="ademersseman" w:date="2015-06-02T11:22:00Z"/>
                <w:rFonts w:ascii="Garamond" w:hAnsi="Garamond"/>
                <w:color w:val="000000" w:themeColor="text1"/>
                <w:sz w:val="16"/>
                <w:szCs w:val="16"/>
                <w:rPrChange w:id="7306" w:author="ademersseman" w:date="2016-01-14T10:17:00Z">
                  <w:rPr>
                    <w:del w:id="7307" w:author="ademersseman" w:date="2015-06-02T11:22:00Z"/>
                    <w:rFonts w:ascii="Garamond" w:hAnsi="Garamond"/>
                    <w:color w:val="000000" w:themeColor="text1"/>
                    <w:sz w:val="20"/>
                    <w:szCs w:val="20"/>
                  </w:rPr>
                </w:rPrChange>
              </w:rPr>
            </w:pPr>
            <w:del w:id="7308" w:author="ademersseman" w:date="2015-06-02T11:22:00Z">
              <w:r w:rsidRPr="00C136E4">
                <w:rPr>
                  <w:rFonts w:ascii="Garamond" w:hAnsi="Garamond"/>
                  <w:color w:val="000000" w:themeColor="text1"/>
                  <w:sz w:val="16"/>
                  <w:szCs w:val="16"/>
                  <w:rPrChange w:id="7309"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310" w:author="ademersseman" w:date="2015-06-02T11:22:00Z"/>
          <w:trPrChange w:id="7311" w:author="ademersseman" w:date="2015-06-11T13:21:00Z">
            <w:trPr>
              <w:gridAfter w:val="0"/>
              <w:jc w:val="right"/>
            </w:trPr>
          </w:trPrChange>
        </w:trPr>
        <w:tc>
          <w:tcPr>
            <w:tcW w:w="6758" w:type="dxa"/>
            <w:vAlign w:val="center"/>
            <w:tcPrChange w:id="7312"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313" w:author="ademersseman" w:date="2015-06-02T11:22:00Z"/>
                <w:rFonts w:ascii="Garamond" w:hAnsi="Garamond" w:cs="Tahoma"/>
                <w:bCs/>
                <w:color w:val="000000" w:themeColor="text1"/>
                <w:sz w:val="16"/>
                <w:szCs w:val="16"/>
                <w:rPrChange w:id="7314" w:author="ademersseman" w:date="2016-01-14T10:17:00Z">
                  <w:rPr>
                    <w:del w:id="7315" w:author="ademersseman" w:date="2015-06-02T11:22:00Z"/>
                    <w:rFonts w:ascii="Garamond" w:hAnsi="Garamond" w:cs="Tahoma"/>
                    <w:bCs/>
                    <w:color w:val="000000" w:themeColor="text1"/>
                    <w:sz w:val="20"/>
                    <w:szCs w:val="20"/>
                  </w:rPr>
                </w:rPrChange>
              </w:rPr>
            </w:pPr>
            <w:del w:id="7316" w:author="ademersseman" w:date="2015-06-02T11:22:00Z">
              <w:r w:rsidRPr="00C136E4">
                <w:rPr>
                  <w:rFonts w:ascii="Garamond" w:hAnsi="Garamond" w:cs="Tahoma"/>
                  <w:bCs/>
                  <w:color w:val="000000" w:themeColor="text1"/>
                  <w:sz w:val="16"/>
                  <w:szCs w:val="16"/>
                  <w:rPrChange w:id="7317" w:author="ademersseman" w:date="2016-01-14T10:17:00Z">
                    <w:rPr>
                      <w:rFonts w:ascii="Garamond" w:hAnsi="Garamond" w:cs="Tahoma"/>
                      <w:bCs/>
                      <w:color w:val="000000" w:themeColor="text1"/>
                      <w:sz w:val="20"/>
                      <w:szCs w:val="20"/>
                      <w:vertAlign w:val="superscript"/>
                    </w:rPr>
                  </w:rPrChange>
                </w:rPr>
                <w:delText>Group Living</w:delText>
              </w:r>
            </w:del>
          </w:p>
        </w:tc>
        <w:tc>
          <w:tcPr>
            <w:tcW w:w="900" w:type="dxa"/>
            <w:shd w:val="clear" w:color="auto" w:fill="auto"/>
            <w:tcPrChange w:id="7318" w:author="ademersseman" w:date="2015-06-11T13:21:00Z">
              <w:tcPr>
                <w:tcW w:w="900" w:type="dxa"/>
                <w:shd w:val="clear" w:color="auto" w:fill="auto"/>
              </w:tcPr>
            </w:tcPrChange>
          </w:tcPr>
          <w:p w:rsidR="00C8434B" w:rsidRPr="00663004" w:rsidDel="00AF2FDF" w:rsidRDefault="00C136E4" w:rsidP="00091323">
            <w:pPr>
              <w:spacing w:after="200" w:line="276" w:lineRule="auto"/>
              <w:jc w:val="center"/>
              <w:rPr>
                <w:del w:id="7319" w:author="ademersseman" w:date="2015-06-02T11:22:00Z"/>
                <w:rFonts w:ascii="Garamond" w:hAnsi="Garamond"/>
                <w:color w:val="000000" w:themeColor="text1"/>
                <w:sz w:val="16"/>
                <w:szCs w:val="16"/>
                <w:rPrChange w:id="7320" w:author="ademersseman" w:date="2016-01-14T10:17:00Z">
                  <w:rPr>
                    <w:del w:id="7321" w:author="ademersseman" w:date="2015-06-02T11:22:00Z"/>
                    <w:rFonts w:ascii="Garamond" w:hAnsi="Garamond"/>
                    <w:color w:val="000000" w:themeColor="text1"/>
                    <w:sz w:val="20"/>
                    <w:szCs w:val="20"/>
                  </w:rPr>
                </w:rPrChange>
              </w:rPr>
            </w:pPr>
            <w:del w:id="7322" w:author="ademersseman" w:date="2015-06-02T11:22:00Z">
              <w:r w:rsidRPr="00C136E4">
                <w:rPr>
                  <w:rFonts w:ascii="Garamond" w:hAnsi="Garamond"/>
                  <w:color w:val="000000" w:themeColor="text1"/>
                  <w:sz w:val="16"/>
                  <w:szCs w:val="16"/>
                  <w:rPrChange w:id="7323" w:author="ademersseman" w:date="2016-01-14T10:17:00Z">
                    <w:rPr>
                      <w:rFonts w:ascii="Garamond" w:hAnsi="Garamond"/>
                      <w:color w:val="000000" w:themeColor="text1"/>
                      <w:sz w:val="20"/>
                      <w:szCs w:val="20"/>
                      <w:vertAlign w:val="superscript"/>
                    </w:rPr>
                  </w:rPrChange>
                </w:rPr>
                <w:delText>CU</w:delText>
              </w:r>
            </w:del>
          </w:p>
        </w:tc>
      </w:tr>
      <w:tr w:rsidR="00C8434B" w:rsidRPr="00663004" w:rsidDel="00AF2FDF" w:rsidTr="00F874A5">
        <w:trPr>
          <w:cantSplit/>
          <w:trHeight w:hRule="exact" w:val="216"/>
          <w:jc w:val="right"/>
          <w:del w:id="7324" w:author="ademersseman" w:date="2015-06-02T11:22:00Z"/>
          <w:trPrChange w:id="7325" w:author="ademersseman" w:date="2015-06-11T13:21:00Z">
            <w:trPr>
              <w:gridAfter w:val="0"/>
              <w:jc w:val="right"/>
            </w:trPr>
          </w:trPrChange>
        </w:trPr>
        <w:tc>
          <w:tcPr>
            <w:tcW w:w="6758" w:type="dxa"/>
            <w:vAlign w:val="center"/>
            <w:tcPrChange w:id="7326"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327" w:author="ademersseman" w:date="2015-06-02T11:22:00Z"/>
                <w:rFonts w:ascii="Garamond" w:hAnsi="Garamond" w:cs="Tahoma"/>
                <w:bCs/>
                <w:color w:val="000000" w:themeColor="text1"/>
                <w:sz w:val="16"/>
                <w:szCs w:val="16"/>
                <w:rPrChange w:id="7328" w:author="ademersseman" w:date="2016-01-14T10:17:00Z">
                  <w:rPr>
                    <w:del w:id="7329" w:author="ademersseman" w:date="2015-06-02T11:22:00Z"/>
                    <w:rFonts w:ascii="Garamond" w:hAnsi="Garamond" w:cs="Tahoma"/>
                    <w:bCs/>
                    <w:color w:val="000000" w:themeColor="text1"/>
                    <w:sz w:val="20"/>
                    <w:szCs w:val="20"/>
                  </w:rPr>
                </w:rPrChange>
              </w:rPr>
            </w:pPr>
            <w:del w:id="7330" w:author="ademersseman" w:date="2015-06-02T11:22:00Z">
              <w:r w:rsidRPr="00C136E4">
                <w:rPr>
                  <w:rFonts w:ascii="Garamond" w:hAnsi="Garamond" w:cs="Tahoma"/>
                  <w:bCs/>
                  <w:color w:val="000000" w:themeColor="text1"/>
                  <w:sz w:val="16"/>
                  <w:szCs w:val="16"/>
                  <w:rPrChange w:id="7331" w:author="ademersseman" w:date="2016-01-14T10:17:00Z">
                    <w:rPr>
                      <w:rFonts w:ascii="Garamond" w:hAnsi="Garamond" w:cs="Tahoma"/>
                      <w:bCs/>
                      <w:color w:val="000000" w:themeColor="text1"/>
                      <w:sz w:val="20"/>
                      <w:szCs w:val="20"/>
                      <w:vertAlign w:val="superscript"/>
                    </w:rPr>
                  </w:rPrChange>
                </w:rPr>
                <w:delText>Manufactured Home Parks</w:delText>
              </w:r>
            </w:del>
          </w:p>
        </w:tc>
        <w:tc>
          <w:tcPr>
            <w:tcW w:w="900" w:type="dxa"/>
            <w:shd w:val="clear" w:color="auto" w:fill="auto"/>
            <w:tcPrChange w:id="7332" w:author="ademersseman" w:date="2015-06-11T13:21:00Z">
              <w:tcPr>
                <w:tcW w:w="900" w:type="dxa"/>
                <w:shd w:val="clear" w:color="auto" w:fill="auto"/>
              </w:tcPr>
            </w:tcPrChange>
          </w:tcPr>
          <w:p w:rsidR="00C8434B" w:rsidRPr="00663004" w:rsidDel="00AF2FDF" w:rsidRDefault="00C136E4" w:rsidP="00091323">
            <w:pPr>
              <w:spacing w:after="200" w:line="276" w:lineRule="auto"/>
              <w:jc w:val="center"/>
              <w:rPr>
                <w:del w:id="7333" w:author="ademersseman" w:date="2015-06-02T11:22:00Z"/>
                <w:rFonts w:ascii="Garamond" w:hAnsi="Garamond"/>
                <w:color w:val="000000" w:themeColor="text1"/>
                <w:sz w:val="16"/>
                <w:szCs w:val="16"/>
                <w:rPrChange w:id="7334" w:author="ademersseman" w:date="2016-01-14T10:17:00Z">
                  <w:rPr>
                    <w:del w:id="7335" w:author="ademersseman" w:date="2015-06-02T11:22:00Z"/>
                    <w:rFonts w:ascii="Garamond" w:hAnsi="Garamond"/>
                    <w:color w:val="000000" w:themeColor="text1"/>
                    <w:sz w:val="20"/>
                    <w:szCs w:val="20"/>
                  </w:rPr>
                </w:rPrChange>
              </w:rPr>
            </w:pPr>
            <w:del w:id="7336" w:author="ademersseman" w:date="2015-06-02T11:22:00Z">
              <w:r w:rsidRPr="00C136E4">
                <w:rPr>
                  <w:rFonts w:ascii="Garamond" w:hAnsi="Garamond"/>
                  <w:color w:val="000000" w:themeColor="text1"/>
                  <w:sz w:val="16"/>
                  <w:szCs w:val="16"/>
                  <w:rPrChange w:id="7337" w:author="ademersseman" w:date="2016-01-14T10:17:00Z">
                    <w:rPr>
                      <w:rFonts w:ascii="Garamond" w:hAnsi="Garamond"/>
                      <w:color w:val="000000" w:themeColor="text1"/>
                      <w:sz w:val="20"/>
                      <w:szCs w:val="20"/>
                      <w:vertAlign w:val="superscript"/>
                    </w:rPr>
                  </w:rPrChange>
                </w:rPr>
                <w:delText>N</w:delText>
              </w:r>
            </w:del>
          </w:p>
        </w:tc>
      </w:tr>
      <w:tr w:rsidR="00C8434B" w:rsidRPr="00663004" w:rsidTr="00F874A5">
        <w:trPr>
          <w:cantSplit/>
          <w:trHeight w:hRule="exact" w:val="216"/>
          <w:jc w:val="right"/>
          <w:trPrChange w:id="7338" w:author="ademersseman" w:date="2015-06-11T13:21:00Z">
            <w:trPr>
              <w:gridAfter w:val="0"/>
              <w:jc w:val="right"/>
            </w:trPr>
          </w:trPrChange>
        </w:trPr>
        <w:tc>
          <w:tcPr>
            <w:tcW w:w="7658" w:type="dxa"/>
            <w:gridSpan w:val="2"/>
            <w:shd w:val="clear" w:color="auto" w:fill="BFBFBF" w:themeFill="background1" w:themeFillShade="BF"/>
            <w:vAlign w:val="center"/>
            <w:tcPrChange w:id="7339" w:author="ademersseman" w:date="2015-06-11T13:21:00Z">
              <w:tcPr>
                <w:tcW w:w="7658" w:type="dxa"/>
                <w:gridSpan w:val="3"/>
                <w:shd w:val="clear" w:color="auto" w:fill="BFBFBF" w:themeFill="background1" w:themeFillShade="BF"/>
                <w:vAlign w:val="center"/>
              </w:tcPr>
            </w:tcPrChange>
          </w:tcPr>
          <w:p w:rsidR="00C8434B" w:rsidRPr="00663004" w:rsidRDefault="00C136E4" w:rsidP="00091323">
            <w:pPr>
              <w:spacing w:after="200" w:line="276" w:lineRule="auto"/>
              <w:jc w:val="both"/>
              <w:rPr>
                <w:rFonts w:ascii="Garamond" w:hAnsi="Garamond"/>
                <w:color w:val="000000" w:themeColor="text1"/>
                <w:sz w:val="16"/>
                <w:szCs w:val="16"/>
                <w:rPrChange w:id="7340" w:author="ademersseman" w:date="2016-01-14T10:17:00Z">
                  <w:rPr>
                    <w:rFonts w:ascii="Garamond" w:hAnsi="Garamond"/>
                    <w:color w:val="000000" w:themeColor="text1"/>
                    <w:sz w:val="20"/>
                    <w:szCs w:val="20"/>
                  </w:rPr>
                </w:rPrChange>
              </w:rPr>
            </w:pPr>
            <w:r w:rsidRPr="00C136E4">
              <w:rPr>
                <w:rFonts w:ascii="Garamond" w:hAnsi="Garamond"/>
                <w:color w:val="000000" w:themeColor="text1"/>
                <w:sz w:val="16"/>
                <w:szCs w:val="16"/>
                <w:rPrChange w:id="7341" w:author="ademersseman" w:date="2016-01-14T10:17:00Z">
                  <w:rPr>
                    <w:rFonts w:ascii="Garamond" w:hAnsi="Garamond"/>
                    <w:color w:val="000000" w:themeColor="text1"/>
                    <w:sz w:val="20"/>
                    <w:szCs w:val="20"/>
                    <w:vertAlign w:val="superscript"/>
                  </w:rPr>
                </w:rPrChange>
              </w:rPr>
              <w:t>COMMERCIAL CATEGORIES</w:t>
            </w:r>
          </w:p>
        </w:tc>
      </w:tr>
      <w:tr w:rsidR="00AF2FDF" w:rsidRPr="00663004" w:rsidTr="00F874A5">
        <w:trPr>
          <w:cantSplit/>
          <w:trHeight w:hRule="exact" w:val="216"/>
          <w:jc w:val="right"/>
          <w:ins w:id="7342" w:author="ademersseman" w:date="2015-06-02T11:24:00Z"/>
          <w:trPrChange w:id="7343" w:author="ademersseman" w:date="2015-06-11T13:21:00Z">
            <w:trPr>
              <w:gridAfter w:val="0"/>
              <w:jc w:val="right"/>
            </w:trPr>
          </w:trPrChange>
        </w:trPr>
        <w:tc>
          <w:tcPr>
            <w:tcW w:w="6758" w:type="dxa"/>
            <w:vAlign w:val="center"/>
            <w:tcPrChange w:id="7344"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345" w:author="ademersseman" w:date="2015-06-02T11:24:00Z"/>
                <w:rFonts w:ascii="Garamond" w:hAnsi="Garamond" w:cs="Tahoma"/>
                <w:bCs/>
                <w:color w:val="000000" w:themeColor="text1"/>
                <w:sz w:val="16"/>
                <w:szCs w:val="16"/>
                <w:rPrChange w:id="7346" w:author="ademersseman" w:date="2016-01-14T10:17:00Z">
                  <w:rPr>
                    <w:ins w:id="7347" w:author="ademersseman" w:date="2015-06-02T11:24:00Z"/>
                    <w:rFonts w:ascii="Garamond" w:hAnsi="Garamond" w:cs="Tahoma"/>
                    <w:bCs/>
                    <w:color w:val="000000" w:themeColor="text1"/>
                    <w:sz w:val="20"/>
                    <w:szCs w:val="20"/>
                  </w:rPr>
                </w:rPrChange>
              </w:rPr>
            </w:pPr>
            <w:ins w:id="7348" w:author="ademersseman" w:date="2015-06-02T11:24:00Z">
              <w:r w:rsidRPr="00C136E4">
                <w:rPr>
                  <w:rFonts w:ascii="Garamond" w:hAnsi="Garamond" w:cs="Tahoma"/>
                  <w:bCs/>
                  <w:color w:val="000000" w:themeColor="text1"/>
                  <w:sz w:val="16"/>
                  <w:szCs w:val="16"/>
                  <w:rPrChange w:id="7349" w:author="ademersseman" w:date="2016-01-14T10:17:00Z">
                    <w:rPr>
                      <w:rFonts w:ascii="Garamond" w:hAnsi="Garamond" w:cs="Tahoma"/>
                      <w:bCs/>
                      <w:color w:val="000000" w:themeColor="text1"/>
                      <w:sz w:val="20"/>
                      <w:szCs w:val="20"/>
                      <w:vertAlign w:val="superscript"/>
                    </w:rPr>
                  </w:rPrChange>
                </w:rPr>
                <w:t>Adult-Oriented Businesses</w:t>
              </w:r>
            </w:ins>
          </w:p>
        </w:tc>
        <w:tc>
          <w:tcPr>
            <w:tcW w:w="900" w:type="dxa"/>
            <w:shd w:val="clear" w:color="auto" w:fill="auto"/>
            <w:vAlign w:val="center"/>
            <w:tcPrChange w:id="7350"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351" w:author="ademersseman" w:date="2015-06-02T11:24:00Z"/>
                <w:rFonts w:ascii="Garamond" w:hAnsi="Garamond"/>
                <w:color w:val="000000" w:themeColor="text1"/>
                <w:sz w:val="16"/>
                <w:szCs w:val="16"/>
                <w:rPrChange w:id="7352" w:author="ademersseman" w:date="2016-01-14T10:17:00Z">
                  <w:rPr>
                    <w:ins w:id="7353" w:author="ademersseman" w:date="2015-06-02T11:24:00Z"/>
                    <w:rFonts w:ascii="Garamond" w:hAnsi="Garamond"/>
                    <w:color w:val="000000" w:themeColor="text1"/>
                    <w:sz w:val="20"/>
                    <w:szCs w:val="20"/>
                  </w:rPr>
                </w:rPrChange>
              </w:rPr>
            </w:pPr>
            <w:ins w:id="7354" w:author="ademersseman" w:date="2015-06-02T11:24:00Z">
              <w:r w:rsidRPr="00C136E4">
                <w:rPr>
                  <w:rFonts w:ascii="Garamond" w:hAnsi="Garamond"/>
                  <w:color w:val="000000" w:themeColor="text1"/>
                  <w:sz w:val="16"/>
                  <w:szCs w:val="16"/>
                  <w:rPrChange w:id="7355"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356" w:author="ademersseman" w:date="2015-06-02T11:24:00Z"/>
          <w:trPrChange w:id="7357" w:author="ademersseman" w:date="2015-06-11T13:21:00Z">
            <w:trPr>
              <w:gridAfter w:val="0"/>
              <w:jc w:val="right"/>
            </w:trPr>
          </w:trPrChange>
        </w:trPr>
        <w:tc>
          <w:tcPr>
            <w:tcW w:w="6758" w:type="dxa"/>
            <w:vAlign w:val="center"/>
            <w:tcPrChange w:id="7358"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359" w:author="ademersseman" w:date="2015-06-02T11:24:00Z"/>
                <w:rFonts w:ascii="Garamond" w:hAnsi="Garamond" w:cs="Tahoma"/>
                <w:bCs/>
                <w:color w:val="000000" w:themeColor="text1"/>
                <w:sz w:val="16"/>
                <w:szCs w:val="16"/>
                <w:rPrChange w:id="7360" w:author="ademersseman" w:date="2016-01-14T10:17:00Z">
                  <w:rPr>
                    <w:ins w:id="7361" w:author="ademersseman" w:date="2015-06-02T11:24:00Z"/>
                    <w:rFonts w:ascii="Garamond" w:hAnsi="Garamond" w:cs="Tahoma"/>
                    <w:bCs/>
                    <w:color w:val="000000" w:themeColor="text1"/>
                    <w:sz w:val="20"/>
                    <w:szCs w:val="20"/>
                  </w:rPr>
                </w:rPrChange>
              </w:rPr>
            </w:pPr>
            <w:ins w:id="7362" w:author="ademersseman" w:date="2015-06-02T11:24:00Z">
              <w:r w:rsidRPr="00C136E4">
                <w:rPr>
                  <w:rFonts w:ascii="Garamond" w:hAnsi="Garamond" w:cs="Tahoma"/>
                  <w:bCs/>
                  <w:color w:val="000000" w:themeColor="text1"/>
                  <w:sz w:val="16"/>
                  <w:szCs w:val="16"/>
                  <w:rPrChange w:id="7363" w:author="ademersseman" w:date="2016-01-14T10:17:00Z">
                    <w:rPr>
                      <w:rFonts w:ascii="Garamond" w:hAnsi="Garamond" w:cs="Tahoma"/>
                      <w:bCs/>
                      <w:color w:val="000000" w:themeColor="text1"/>
                      <w:sz w:val="20"/>
                      <w:szCs w:val="20"/>
                      <w:vertAlign w:val="superscript"/>
                    </w:rPr>
                  </w:rPrChange>
                </w:rPr>
                <w:t>Amusement and Recreation Establishments</w:t>
              </w:r>
            </w:ins>
          </w:p>
        </w:tc>
        <w:tc>
          <w:tcPr>
            <w:tcW w:w="900" w:type="dxa"/>
            <w:shd w:val="clear" w:color="auto" w:fill="auto"/>
            <w:vAlign w:val="center"/>
            <w:tcPrChange w:id="7364"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365" w:author="ademersseman" w:date="2015-06-02T11:24:00Z"/>
                <w:rFonts w:ascii="Garamond" w:hAnsi="Garamond"/>
                <w:color w:val="000000" w:themeColor="text1"/>
                <w:sz w:val="16"/>
                <w:szCs w:val="16"/>
                <w:rPrChange w:id="7366" w:author="ademersseman" w:date="2016-01-14T10:17:00Z">
                  <w:rPr>
                    <w:ins w:id="7367" w:author="ademersseman" w:date="2015-06-02T11:24:00Z"/>
                    <w:rFonts w:ascii="Garamond" w:hAnsi="Garamond"/>
                    <w:color w:val="000000" w:themeColor="text1"/>
                    <w:sz w:val="20"/>
                    <w:szCs w:val="20"/>
                  </w:rPr>
                </w:rPrChange>
              </w:rPr>
            </w:pPr>
            <w:ins w:id="7368" w:author="ademersseman" w:date="2015-06-02T11:24:00Z">
              <w:r w:rsidRPr="00C136E4">
                <w:rPr>
                  <w:rFonts w:ascii="Garamond" w:hAnsi="Garamond"/>
                  <w:color w:val="000000" w:themeColor="text1"/>
                  <w:sz w:val="16"/>
                  <w:szCs w:val="16"/>
                  <w:rPrChange w:id="7369"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370" w:author="ademersseman" w:date="2015-06-02T11:24:00Z"/>
          <w:trPrChange w:id="7371" w:author="ademersseman" w:date="2015-06-11T13:21:00Z">
            <w:trPr>
              <w:gridBefore w:val="1"/>
              <w:jc w:val="right"/>
            </w:trPr>
          </w:trPrChange>
        </w:trPr>
        <w:tc>
          <w:tcPr>
            <w:tcW w:w="6758" w:type="dxa"/>
            <w:vAlign w:val="center"/>
            <w:tcPrChange w:id="7372"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373" w:author="ademersseman" w:date="2015-06-02T11:24:00Z"/>
                <w:rFonts w:ascii="Garamond" w:hAnsi="Garamond" w:cs="Tahoma"/>
                <w:bCs/>
                <w:color w:val="000000" w:themeColor="text1"/>
                <w:sz w:val="16"/>
                <w:szCs w:val="16"/>
                <w:rPrChange w:id="7374" w:author="ademersseman" w:date="2016-01-14T10:17:00Z">
                  <w:rPr>
                    <w:ins w:id="7375" w:author="ademersseman" w:date="2015-06-02T11:24:00Z"/>
                    <w:rFonts w:ascii="Garamond" w:hAnsi="Garamond" w:cs="Tahoma"/>
                    <w:bCs/>
                    <w:color w:val="000000" w:themeColor="text1"/>
                    <w:sz w:val="20"/>
                    <w:szCs w:val="20"/>
                  </w:rPr>
                </w:rPrChange>
              </w:rPr>
            </w:pPr>
            <w:ins w:id="7376" w:author="ademersseman" w:date="2015-06-02T11:24:00Z">
              <w:r w:rsidRPr="00C136E4">
                <w:rPr>
                  <w:rFonts w:ascii="Garamond" w:hAnsi="Garamond" w:cs="Tahoma"/>
                  <w:bCs/>
                  <w:color w:val="000000" w:themeColor="text1"/>
                  <w:sz w:val="16"/>
                  <w:szCs w:val="16"/>
                  <w:rPrChange w:id="7377" w:author="ademersseman" w:date="2016-01-14T10:17:00Z">
                    <w:rPr>
                      <w:rFonts w:ascii="Garamond" w:hAnsi="Garamond" w:cs="Tahoma"/>
                      <w:bCs/>
                      <w:color w:val="000000" w:themeColor="text1"/>
                      <w:sz w:val="20"/>
                      <w:szCs w:val="20"/>
                      <w:vertAlign w:val="superscript"/>
                    </w:rPr>
                  </w:rPrChange>
                </w:rPr>
                <w:t>Automotive Sales and Rentals</w:t>
              </w:r>
            </w:ins>
          </w:p>
        </w:tc>
        <w:tc>
          <w:tcPr>
            <w:tcW w:w="900" w:type="dxa"/>
            <w:shd w:val="clear" w:color="auto" w:fill="auto"/>
            <w:tcPrChange w:id="7378"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379" w:author="ademersseman" w:date="2015-06-02T11:24:00Z"/>
                <w:rFonts w:ascii="Garamond" w:hAnsi="Garamond"/>
                <w:color w:val="000000" w:themeColor="text1"/>
                <w:sz w:val="16"/>
                <w:szCs w:val="16"/>
                <w:rPrChange w:id="7380" w:author="ademersseman" w:date="2016-01-14T10:17:00Z">
                  <w:rPr>
                    <w:ins w:id="7381" w:author="ademersseman" w:date="2015-06-02T11:24:00Z"/>
                    <w:rFonts w:ascii="Garamond" w:hAnsi="Garamond"/>
                    <w:color w:val="000000" w:themeColor="text1"/>
                    <w:sz w:val="20"/>
                    <w:szCs w:val="20"/>
                  </w:rPr>
                </w:rPrChange>
              </w:rPr>
            </w:pPr>
            <w:ins w:id="7382" w:author="ademersseman" w:date="2015-06-02T11:24:00Z">
              <w:r w:rsidRPr="00C136E4">
                <w:rPr>
                  <w:rFonts w:ascii="Garamond" w:hAnsi="Garamond"/>
                  <w:color w:val="000000" w:themeColor="text1"/>
                  <w:sz w:val="16"/>
                  <w:szCs w:val="16"/>
                  <w:rPrChange w:id="7383"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384" w:author="ademersseman" w:date="2015-06-02T11:24:00Z"/>
          <w:trPrChange w:id="7385" w:author="ademersseman" w:date="2015-06-11T13:21:00Z">
            <w:trPr>
              <w:gridAfter w:val="0"/>
              <w:jc w:val="right"/>
            </w:trPr>
          </w:trPrChange>
        </w:trPr>
        <w:tc>
          <w:tcPr>
            <w:tcW w:w="6758" w:type="dxa"/>
            <w:vAlign w:val="center"/>
            <w:tcPrChange w:id="7386"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387" w:author="ademersseman" w:date="2015-06-02T11:24:00Z"/>
                <w:rFonts w:ascii="Garamond" w:hAnsi="Garamond" w:cs="Tahoma"/>
                <w:bCs/>
                <w:color w:val="000000" w:themeColor="text1"/>
                <w:sz w:val="16"/>
                <w:szCs w:val="16"/>
                <w:rPrChange w:id="7388" w:author="ademersseman" w:date="2016-01-14T10:17:00Z">
                  <w:rPr>
                    <w:ins w:id="7389" w:author="ademersseman" w:date="2015-06-02T11:24:00Z"/>
                    <w:rFonts w:ascii="Garamond" w:hAnsi="Garamond" w:cs="Tahoma"/>
                    <w:bCs/>
                    <w:color w:val="000000" w:themeColor="text1"/>
                    <w:sz w:val="20"/>
                    <w:szCs w:val="20"/>
                  </w:rPr>
                </w:rPrChange>
              </w:rPr>
            </w:pPr>
            <w:ins w:id="7390" w:author="ademersseman" w:date="2015-06-02T11:24:00Z">
              <w:r w:rsidRPr="00C136E4">
                <w:rPr>
                  <w:rFonts w:ascii="Garamond" w:hAnsi="Garamond" w:cs="Tahoma"/>
                  <w:bCs/>
                  <w:color w:val="000000" w:themeColor="text1"/>
                  <w:sz w:val="16"/>
                  <w:szCs w:val="16"/>
                  <w:rPrChange w:id="7391" w:author="ademersseman" w:date="2016-01-14T10:17:00Z">
                    <w:rPr>
                      <w:rFonts w:ascii="Garamond" w:hAnsi="Garamond" w:cs="Tahoma"/>
                      <w:bCs/>
                      <w:color w:val="000000" w:themeColor="text1"/>
                      <w:sz w:val="20"/>
                      <w:szCs w:val="20"/>
                      <w:vertAlign w:val="superscript"/>
                    </w:rPr>
                  </w:rPrChange>
                </w:rPr>
                <w:t>Bars</w:t>
              </w:r>
            </w:ins>
          </w:p>
        </w:tc>
        <w:tc>
          <w:tcPr>
            <w:tcW w:w="900" w:type="dxa"/>
            <w:shd w:val="clear" w:color="auto" w:fill="auto"/>
            <w:vAlign w:val="center"/>
            <w:tcPrChange w:id="7392"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393" w:author="ademersseman" w:date="2015-06-02T11:24:00Z"/>
                <w:rFonts w:ascii="Garamond" w:hAnsi="Garamond"/>
                <w:color w:val="000000" w:themeColor="text1"/>
                <w:sz w:val="16"/>
                <w:szCs w:val="16"/>
                <w:rPrChange w:id="7394" w:author="ademersseman" w:date="2016-01-14T10:17:00Z">
                  <w:rPr>
                    <w:ins w:id="7395" w:author="ademersseman" w:date="2015-06-02T11:24:00Z"/>
                    <w:rFonts w:ascii="Garamond" w:hAnsi="Garamond"/>
                    <w:color w:val="000000" w:themeColor="text1"/>
                    <w:sz w:val="20"/>
                    <w:szCs w:val="20"/>
                  </w:rPr>
                </w:rPrChange>
              </w:rPr>
            </w:pPr>
            <w:ins w:id="7396" w:author="ademersseman" w:date="2015-06-02T11:24:00Z">
              <w:r w:rsidRPr="00C136E4">
                <w:rPr>
                  <w:rFonts w:ascii="Garamond" w:hAnsi="Garamond"/>
                  <w:color w:val="000000" w:themeColor="text1"/>
                  <w:sz w:val="16"/>
                  <w:szCs w:val="16"/>
                  <w:rPrChange w:id="7397"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398" w:author="ademersseman" w:date="2015-06-02T11:24:00Z"/>
          <w:trPrChange w:id="7399" w:author="ademersseman" w:date="2015-06-11T13:21:00Z">
            <w:trPr>
              <w:gridBefore w:val="1"/>
              <w:jc w:val="right"/>
            </w:trPr>
          </w:trPrChange>
        </w:trPr>
        <w:tc>
          <w:tcPr>
            <w:tcW w:w="6758" w:type="dxa"/>
            <w:vAlign w:val="center"/>
            <w:tcPrChange w:id="7400"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401" w:author="ademersseman" w:date="2015-06-02T11:24:00Z"/>
                <w:rFonts w:ascii="Garamond" w:hAnsi="Garamond" w:cs="Tahoma"/>
                <w:bCs/>
                <w:color w:val="000000" w:themeColor="text1"/>
                <w:sz w:val="16"/>
                <w:szCs w:val="16"/>
                <w:rPrChange w:id="7402" w:author="ademersseman" w:date="2016-01-14T10:17:00Z">
                  <w:rPr>
                    <w:ins w:id="7403" w:author="ademersseman" w:date="2015-06-02T11:24:00Z"/>
                    <w:rFonts w:ascii="Garamond" w:hAnsi="Garamond" w:cs="Tahoma"/>
                    <w:bCs/>
                    <w:color w:val="000000" w:themeColor="text1"/>
                    <w:sz w:val="20"/>
                    <w:szCs w:val="20"/>
                  </w:rPr>
                </w:rPrChange>
              </w:rPr>
            </w:pPr>
            <w:ins w:id="7404" w:author="ademersseman" w:date="2015-06-02T11:24:00Z">
              <w:r w:rsidRPr="00C136E4">
                <w:rPr>
                  <w:rFonts w:ascii="Garamond" w:hAnsi="Garamond" w:cs="Tahoma"/>
                  <w:bCs/>
                  <w:color w:val="000000" w:themeColor="text1"/>
                  <w:sz w:val="16"/>
                  <w:szCs w:val="16"/>
                  <w:rPrChange w:id="7405" w:author="ademersseman" w:date="2016-01-14T10:17:00Z">
                    <w:rPr>
                      <w:rFonts w:ascii="Garamond" w:hAnsi="Garamond" w:cs="Tahoma"/>
                      <w:bCs/>
                      <w:color w:val="000000" w:themeColor="text1"/>
                      <w:sz w:val="20"/>
                      <w:szCs w:val="20"/>
                      <w:vertAlign w:val="superscript"/>
                    </w:rPr>
                  </w:rPrChange>
                </w:rPr>
                <w:t>Drive-through Restaurants</w:t>
              </w:r>
            </w:ins>
          </w:p>
        </w:tc>
        <w:tc>
          <w:tcPr>
            <w:tcW w:w="900" w:type="dxa"/>
            <w:shd w:val="clear" w:color="auto" w:fill="auto"/>
            <w:tcPrChange w:id="7406"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407" w:author="ademersseman" w:date="2015-06-02T11:24:00Z"/>
                <w:rFonts w:ascii="Garamond" w:hAnsi="Garamond"/>
                <w:color w:val="000000" w:themeColor="text1"/>
                <w:sz w:val="16"/>
                <w:szCs w:val="16"/>
                <w:rPrChange w:id="7408" w:author="ademersseman" w:date="2016-01-14T10:17:00Z">
                  <w:rPr>
                    <w:ins w:id="7409" w:author="ademersseman" w:date="2015-06-02T11:24:00Z"/>
                    <w:rFonts w:ascii="Garamond" w:hAnsi="Garamond"/>
                    <w:color w:val="000000" w:themeColor="text1"/>
                    <w:sz w:val="20"/>
                    <w:szCs w:val="20"/>
                  </w:rPr>
                </w:rPrChange>
              </w:rPr>
            </w:pPr>
            <w:ins w:id="7410" w:author="ademersseman" w:date="2015-06-02T11:24:00Z">
              <w:r w:rsidRPr="00C136E4">
                <w:rPr>
                  <w:rFonts w:ascii="Garamond" w:hAnsi="Garamond"/>
                  <w:color w:val="000000" w:themeColor="text1"/>
                  <w:sz w:val="16"/>
                  <w:szCs w:val="16"/>
                  <w:rPrChange w:id="7411"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412" w:author="ademersseman" w:date="2015-06-02T11:24:00Z"/>
          <w:trPrChange w:id="7413" w:author="ademersseman" w:date="2015-06-11T13:21:00Z">
            <w:trPr>
              <w:gridBefore w:val="1"/>
              <w:jc w:val="right"/>
            </w:trPr>
          </w:trPrChange>
        </w:trPr>
        <w:tc>
          <w:tcPr>
            <w:tcW w:w="6758" w:type="dxa"/>
            <w:vAlign w:val="center"/>
            <w:tcPrChange w:id="7414"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415" w:author="ademersseman" w:date="2015-06-02T11:24:00Z"/>
                <w:rFonts w:ascii="Garamond" w:hAnsi="Garamond" w:cs="Tahoma"/>
                <w:bCs/>
                <w:color w:val="000000" w:themeColor="text1"/>
                <w:sz w:val="16"/>
                <w:szCs w:val="16"/>
                <w:rPrChange w:id="7416" w:author="ademersseman" w:date="2016-01-14T10:17:00Z">
                  <w:rPr>
                    <w:ins w:id="7417" w:author="ademersseman" w:date="2015-06-02T11:24:00Z"/>
                    <w:rFonts w:ascii="Garamond" w:hAnsi="Garamond" w:cs="Tahoma"/>
                    <w:bCs/>
                    <w:color w:val="000000" w:themeColor="text1"/>
                    <w:sz w:val="20"/>
                    <w:szCs w:val="20"/>
                  </w:rPr>
                </w:rPrChange>
              </w:rPr>
            </w:pPr>
            <w:ins w:id="7418" w:author="ademersseman" w:date="2015-06-02T11:24:00Z">
              <w:r w:rsidRPr="00C136E4">
                <w:rPr>
                  <w:rFonts w:ascii="Garamond" w:hAnsi="Garamond" w:cs="Tahoma"/>
                  <w:bCs/>
                  <w:color w:val="000000" w:themeColor="text1"/>
                  <w:sz w:val="16"/>
                  <w:szCs w:val="16"/>
                  <w:rPrChange w:id="7419" w:author="ademersseman" w:date="2016-01-14T10:17:00Z">
                    <w:rPr>
                      <w:rFonts w:ascii="Garamond" w:hAnsi="Garamond" w:cs="Tahoma"/>
                      <w:bCs/>
                      <w:color w:val="000000" w:themeColor="text1"/>
                      <w:sz w:val="20"/>
                      <w:szCs w:val="20"/>
                      <w:vertAlign w:val="superscript"/>
                    </w:rPr>
                  </w:rPrChange>
                </w:rPr>
                <w:t>Financial Services</w:t>
              </w:r>
            </w:ins>
          </w:p>
        </w:tc>
        <w:tc>
          <w:tcPr>
            <w:tcW w:w="900" w:type="dxa"/>
            <w:shd w:val="clear" w:color="auto" w:fill="auto"/>
            <w:tcPrChange w:id="7420"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421" w:author="ademersseman" w:date="2015-06-02T11:24:00Z"/>
                <w:rFonts w:ascii="Garamond" w:hAnsi="Garamond"/>
                <w:color w:val="000000" w:themeColor="text1"/>
                <w:sz w:val="16"/>
                <w:szCs w:val="16"/>
                <w:rPrChange w:id="7422" w:author="ademersseman" w:date="2016-01-14T10:17:00Z">
                  <w:rPr>
                    <w:ins w:id="7423" w:author="ademersseman" w:date="2015-06-02T11:24:00Z"/>
                    <w:rFonts w:ascii="Garamond" w:hAnsi="Garamond"/>
                    <w:color w:val="000000" w:themeColor="text1"/>
                    <w:sz w:val="20"/>
                    <w:szCs w:val="20"/>
                  </w:rPr>
                </w:rPrChange>
              </w:rPr>
            </w:pPr>
            <w:ins w:id="7424" w:author="ademersseman" w:date="2015-06-02T11:24:00Z">
              <w:r w:rsidRPr="00C136E4">
                <w:rPr>
                  <w:rFonts w:ascii="Garamond" w:hAnsi="Garamond"/>
                  <w:color w:val="000000" w:themeColor="text1"/>
                  <w:sz w:val="16"/>
                  <w:szCs w:val="16"/>
                  <w:rPrChange w:id="7425"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426" w:author="ademersseman" w:date="2015-06-02T11:24:00Z"/>
          <w:trPrChange w:id="7427" w:author="ademersseman" w:date="2015-06-11T13:21:00Z">
            <w:trPr>
              <w:gridBefore w:val="1"/>
              <w:jc w:val="right"/>
            </w:trPr>
          </w:trPrChange>
        </w:trPr>
        <w:tc>
          <w:tcPr>
            <w:tcW w:w="6758" w:type="dxa"/>
            <w:vAlign w:val="center"/>
            <w:tcPrChange w:id="7428"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429" w:author="ademersseman" w:date="2015-06-02T11:24:00Z"/>
                <w:rFonts w:ascii="Garamond" w:hAnsi="Garamond" w:cs="Tahoma"/>
                <w:bCs/>
                <w:color w:val="000000" w:themeColor="text1"/>
                <w:sz w:val="16"/>
                <w:szCs w:val="16"/>
                <w:rPrChange w:id="7430" w:author="ademersseman" w:date="2016-01-14T10:17:00Z">
                  <w:rPr>
                    <w:ins w:id="7431" w:author="ademersseman" w:date="2015-06-02T11:24:00Z"/>
                    <w:rFonts w:ascii="Garamond" w:hAnsi="Garamond" w:cs="Tahoma"/>
                    <w:bCs/>
                    <w:color w:val="000000" w:themeColor="text1"/>
                    <w:sz w:val="20"/>
                    <w:szCs w:val="20"/>
                  </w:rPr>
                </w:rPrChange>
              </w:rPr>
            </w:pPr>
            <w:ins w:id="7432" w:author="ademersseman" w:date="2015-06-02T11:24:00Z">
              <w:r w:rsidRPr="00C136E4">
                <w:rPr>
                  <w:rFonts w:ascii="Garamond" w:hAnsi="Garamond" w:cs="Tahoma"/>
                  <w:bCs/>
                  <w:color w:val="000000" w:themeColor="text1"/>
                  <w:sz w:val="16"/>
                  <w:szCs w:val="16"/>
                  <w:rPrChange w:id="7433" w:author="ademersseman" w:date="2016-01-14T10:17:00Z">
                    <w:rPr>
                      <w:rFonts w:ascii="Garamond" w:hAnsi="Garamond" w:cs="Tahoma"/>
                      <w:bCs/>
                      <w:color w:val="000000" w:themeColor="text1"/>
                      <w:sz w:val="20"/>
                      <w:szCs w:val="20"/>
                      <w:vertAlign w:val="superscript"/>
                    </w:rPr>
                  </w:rPrChange>
                </w:rPr>
                <w:t>Hotels</w:t>
              </w:r>
            </w:ins>
          </w:p>
        </w:tc>
        <w:tc>
          <w:tcPr>
            <w:tcW w:w="900" w:type="dxa"/>
            <w:shd w:val="clear" w:color="auto" w:fill="auto"/>
            <w:tcPrChange w:id="7434"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435" w:author="ademersseman" w:date="2015-06-02T11:24:00Z"/>
                <w:rFonts w:ascii="Garamond" w:hAnsi="Garamond"/>
                <w:color w:val="000000" w:themeColor="text1"/>
                <w:sz w:val="16"/>
                <w:szCs w:val="16"/>
                <w:rPrChange w:id="7436" w:author="ademersseman" w:date="2016-01-14T10:17:00Z">
                  <w:rPr>
                    <w:ins w:id="7437" w:author="ademersseman" w:date="2015-06-02T11:24:00Z"/>
                    <w:rFonts w:ascii="Garamond" w:hAnsi="Garamond"/>
                    <w:color w:val="000000" w:themeColor="text1"/>
                    <w:sz w:val="20"/>
                    <w:szCs w:val="20"/>
                  </w:rPr>
                </w:rPrChange>
              </w:rPr>
            </w:pPr>
            <w:ins w:id="7438" w:author="ademersseman" w:date="2015-06-02T11:24:00Z">
              <w:r w:rsidRPr="00C136E4">
                <w:rPr>
                  <w:rFonts w:ascii="Garamond" w:hAnsi="Garamond"/>
                  <w:color w:val="000000" w:themeColor="text1"/>
                  <w:sz w:val="16"/>
                  <w:szCs w:val="16"/>
                  <w:rPrChange w:id="7439"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440" w:author="ademersseman" w:date="2015-06-02T11:24:00Z"/>
          <w:trPrChange w:id="7441" w:author="ademersseman" w:date="2015-06-11T13:21:00Z">
            <w:trPr>
              <w:gridBefore w:val="1"/>
              <w:jc w:val="right"/>
            </w:trPr>
          </w:trPrChange>
        </w:trPr>
        <w:tc>
          <w:tcPr>
            <w:tcW w:w="6758" w:type="dxa"/>
            <w:vAlign w:val="center"/>
            <w:tcPrChange w:id="7442"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443" w:author="ademersseman" w:date="2015-06-02T11:24:00Z"/>
                <w:rFonts w:ascii="Garamond" w:hAnsi="Garamond" w:cs="Tahoma"/>
                <w:bCs/>
                <w:color w:val="000000" w:themeColor="text1"/>
                <w:sz w:val="16"/>
                <w:szCs w:val="16"/>
                <w:rPrChange w:id="7444" w:author="ademersseman" w:date="2016-01-14T10:17:00Z">
                  <w:rPr>
                    <w:ins w:id="7445" w:author="ademersseman" w:date="2015-06-02T11:24:00Z"/>
                    <w:rFonts w:ascii="Garamond" w:hAnsi="Garamond" w:cs="Tahoma"/>
                    <w:bCs/>
                    <w:color w:val="000000" w:themeColor="text1"/>
                    <w:sz w:val="20"/>
                    <w:szCs w:val="20"/>
                  </w:rPr>
                </w:rPrChange>
              </w:rPr>
            </w:pPr>
            <w:ins w:id="7446" w:author="ademersseman" w:date="2015-06-02T11:24:00Z">
              <w:r w:rsidRPr="00C136E4">
                <w:rPr>
                  <w:rFonts w:ascii="Garamond" w:hAnsi="Garamond" w:cs="Tahoma"/>
                  <w:bCs/>
                  <w:color w:val="000000" w:themeColor="text1"/>
                  <w:sz w:val="16"/>
                  <w:szCs w:val="16"/>
                  <w:rPrChange w:id="7447" w:author="ademersseman" w:date="2016-01-14T10:17:00Z">
                    <w:rPr>
                      <w:rFonts w:ascii="Garamond" w:hAnsi="Garamond" w:cs="Tahoma"/>
                      <w:bCs/>
                      <w:color w:val="000000" w:themeColor="text1"/>
                      <w:sz w:val="20"/>
                      <w:szCs w:val="20"/>
                      <w:vertAlign w:val="superscript"/>
                    </w:rPr>
                  </w:rPrChange>
                </w:rPr>
                <w:t>Kennels</w:t>
              </w:r>
            </w:ins>
          </w:p>
        </w:tc>
        <w:tc>
          <w:tcPr>
            <w:tcW w:w="900" w:type="dxa"/>
            <w:shd w:val="clear" w:color="auto" w:fill="auto"/>
            <w:tcPrChange w:id="7448"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449" w:author="ademersseman" w:date="2015-06-02T11:24:00Z"/>
                <w:rFonts w:ascii="Garamond" w:hAnsi="Garamond"/>
                <w:color w:val="000000" w:themeColor="text1"/>
                <w:sz w:val="16"/>
                <w:szCs w:val="16"/>
                <w:rPrChange w:id="7450" w:author="ademersseman" w:date="2016-01-14T10:17:00Z">
                  <w:rPr>
                    <w:ins w:id="7451" w:author="ademersseman" w:date="2015-06-02T11:24:00Z"/>
                    <w:rFonts w:ascii="Garamond" w:hAnsi="Garamond"/>
                    <w:color w:val="000000" w:themeColor="text1"/>
                    <w:sz w:val="20"/>
                    <w:szCs w:val="20"/>
                  </w:rPr>
                </w:rPrChange>
              </w:rPr>
            </w:pPr>
            <w:ins w:id="7452" w:author="ademersseman" w:date="2015-06-02T11:24:00Z">
              <w:r w:rsidRPr="00C136E4">
                <w:rPr>
                  <w:rFonts w:ascii="Garamond" w:hAnsi="Garamond"/>
                  <w:color w:val="000000" w:themeColor="text1"/>
                  <w:sz w:val="16"/>
                  <w:szCs w:val="16"/>
                  <w:rPrChange w:id="7453"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454" w:author="ademersseman" w:date="2015-06-02T11:24:00Z"/>
          <w:trPrChange w:id="7455" w:author="ademersseman" w:date="2015-06-11T13:21:00Z">
            <w:trPr>
              <w:gridAfter w:val="0"/>
              <w:jc w:val="right"/>
            </w:trPr>
          </w:trPrChange>
        </w:trPr>
        <w:tc>
          <w:tcPr>
            <w:tcW w:w="6758" w:type="dxa"/>
            <w:vAlign w:val="center"/>
            <w:tcPrChange w:id="7456"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457" w:author="ademersseman" w:date="2015-06-02T11:24:00Z"/>
                <w:rFonts w:ascii="Garamond" w:hAnsi="Garamond" w:cs="Tahoma"/>
                <w:bCs/>
                <w:color w:val="000000" w:themeColor="text1"/>
                <w:sz w:val="16"/>
                <w:szCs w:val="16"/>
                <w:rPrChange w:id="7458" w:author="ademersseman" w:date="2016-01-14T10:17:00Z">
                  <w:rPr>
                    <w:ins w:id="7459" w:author="ademersseman" w:date="2015-06-02T11:24:00Z"/>
                    <w:rFonts w:ascii="Garamond" w:hAnsi="Garamond" w:cs="Tahoma"/>
                    <w:bCs/>
                    <w:color w:val="000000" w:themeColor="text1"/>
                    <w:sz w:val="20"/>
                    <w:szCs w:val="20"/>
                  </w:rPr>
                </w:rPrChange>
              </w:rPr>
            </w:pPr>
            <w:ins w:id="7460" w:author="ademersseman" w:date="2015-06-02T11:24:00Z">
              <w:r w:rsidRPr="00C136E4">
                <w:rPr>
                  <w:rFonts w:ascii="Garamond" w:hAnsi="Garamond" w:cs="Tahoma"/>
                  <w:bCs/>
                  <w:color w:val="000000" w:themeColor="text1"/>
                  <w:sz w:val="16"/>
                  <w:szCs w:val="16"/>
                  <w:rPrChange w:id="7461" w:author="ademersseman" w:date="2016-01-14T10:17:00Z">
                    <w:rPr>
                      <w:rFonts w:ascii="Garamond" w:hAnsi="Garamond" w:cs="Tahoma"/>
                      <w:bCs/>
                      <w:color w:val="000000" w:themeColor="text1"/>
                      <w:sz w:val="20"/>
                      <w:szCs w:val="20"/>
                      <w:vertAlign w:val="superscript"/>
                    </w:rPr>
                  </w:rPrChange>
                </w:rPr>
                <w:t xml:space="preserve">Liquor Stores </w:t>
              </w:r>
            </w:ins>
          </w:p>
        </w:tc>
        <w:tc>
          <w:tcPr>
            <w:tcW w:w="900" w:type="dxa"/>
            <w:shd w:val="clear" w:color="auto" w:fill="auto"/>
            <w:vAlign w:val="center"/>
            <w:tcPrChange w:id="7462"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463" w:author="ademersseman" w:date="2015-06-02T11:24:00Z"/>
                <w:rFonts w:ascii="Garamond" w:hAnsi="Garamond"/>
                <w:color w:val="000000" w:themeColor="text1"/>
                <w:sz w:val="16"/>
                <w:szCs w:val="16"/>
                <w:rPrChange w:id="7464" w:author="ademersseman" w:date="2016-01-14T10:17:00Z">
                  <w:rPr>
                    <w:ins w:id="7465" w:author="ademersseman" w:date="2015-06-02T11:24:00Z"/>
                    <w:rFonts w:ascii="Garamond" w:hAnsi="Garamond"/>
                    <w:color w:val="000000" w:themeColor="text1"/>
                    <w:sz w:val="20"/>
                    <w:szCs w:val="20"/>
                  </w:rPr>
                </w:rPrChange>
              </w:rPr>
            </w:pPr>
            <w:ins w:id="7466" w:author="ademersseman" w:date="2015-06-02T11:24:00Z">
              <w:r w:rsidRPr="00C136E4">
                <w:rPr>
                  <w:rFonts w:ascii="Garamond" w:hAnsi="Garamond"/>
                  <w:color w:val="000000" w:themeColor="text1"/>
                  <w:sz w:val="16"/>
                  <w:szCs w:val="16"/>
                  <w:rPrChange w:id="7467"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468" w:author="ademersseman" w:date="2015-06-02T11:24:00Z"/>
          <w:trPrChange w:id="7469" w:author="ademersseman" w:date="2015-06-11T13:21:00Z">
            <w:trPr>
              <w:gridAfter w:val="0"/>
              <w:jc w:val="right"/>
            </w:trPr>
          </w:trPrChange>
        </w:trPr>
        <w:tc>
          <w:tcPr>
            <w:tcW w:w="6758" w:type="dxa"/>
            <w:vAlign w:val="center"/>
            <w:tcPrChange w:id="7470"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471" w:author="ademersseman" w:date="2015-06-02T11:24:00Z"/>
                <w:rFonts w:ascii="Garamond" w:hAnsi="Garamond" w:cs="Tahoma"/>
                <w:bCs/>
                <w:color w:val="000000" w:themeColor="text1"/>
                <w:sz w:val="16"/>
                <w:szCs w:val="16"/>
                <w:rPrChange w:id="7472" w:author="ademersseman" w:date="2016-01-14T10:17:00Z">
                  <w:rPr>
                    <w:ins w:id="7473" w:author="ademersseman" w:date="2015-06-02T11:24:00Z"/>
                    <w:rFonts w:ascii="Garamond" w:hAnsi="Garamond" w:cs="Tahoma"/>
                    <w:bCs/>
                    <w:color w:val="000000" w:themeColor="text1"/>
                    <w:sz w:val="20"/>
                    <w:szCs w:val="20"/>
                  </w:rPr>
                </w:rPrChange>
              </w:rPr>
            </w:pPr>
            <w:ins w:id="7474" w:author="ademersseman" w:date="2015-06-02T11:24:00Z">
              <w:r w:rsidRPr="00C136E4">
                <w:rPr>
                  <w:rFonts w:ascii="Garamond" w:hAnsi="Garamond" w:cs="Tahoma"/>
                  <w:bCs/>
                  <w:color w:val="000000" w:themeColor="text1"/>
                  <w:sz w:val="16"/>
                  <w:szCs w:val="16"/>
                  <w:rPrChange w:id="7475" w:author="ademersseman" w:date="2016-01-14T10:17:00Z">
                    <w:rPr>
                      <w:rFonts w:ascii="Garamond" w:hAnsi="Garamond" w:cs="Tahoma"/>
                      <w:bCs/>
                      <w:color w:val="000000" w:themeColor="text1"/>
                      <w:sz w:val="20"/>
                      <w:szCs w:val="20"/>
                      <w:vertAlign w:val="superscript"/>
                    </w:rPr>
                  </w:rPrChange>
                </w:rPr>
                <w:t>Major Event Entertainment</w:t>
              </w:r>
            </w:ins>
          </w:p>
        </w:tc>
        <w:tc>
          <w:tcPr>
            <w:tcW w:w="900" w:type="dxa"/>
            <w:shd w:val="clear" w:color="auto" w:fill="auto"/>
            <w:vAlign w:val="center"/>
            <w:tcPrChange w:id="7476"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477" w:author="ademersseman" w:date="2015-06-02T11:24:00Z"/>
                <w:rFonts w:ascii="Garamond" w:hAnsi="Garamond"/>
                <w:color w:val="000000" w:themeColor="text1"/>
                <w:sz w:val="16"/>
                <w:szCs w:val="16"/>
                <w:rPrChange w:id="7478" w:author="ademersseman" w:date="2016-01-14T10:17:00Z">
                  <w:rPr>
                    <w:ins w:id="7479" w:author="ademersseman" w:date="2015-06-02T11:24:00Z"/>
                    <w:rFonts w:ascii="Garamond" w:hAnsi="Garamond"/>
                    <w:color w:val="000000" w:themeColor="text1"/>
                    <w:sz w:val="20"/>
                    <w:szCs w:val="20"/>
                  </w:rPr>
                </w:rPrChange>
              </w:rPr>
            </w:pPr>
            <w:ins w:id="7480" w:author="ademersseman" w:date="2015-06-02T11:24:00Z">
              <w:r w:rsidRPr="00C136E4">
                <w:rPr>
                  <w:rFonts w:ascii="Garamond" w:hAnsi="Garamond"/>
                  <w:color w:val="000000" w:themeColor="text1"/>
                  <w:sz w:val="16"/>
                  <w:szCs w:val="16"/>
                  <w:rPrChange w:id="7481"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482" w:author="ademersseman" w:date="2015-06-02T11:24:00Z"/>
          <w:trPrChange w:id="7483" w:author="ademersseman" w:date="2015-06-11T13:21:00Z">
            <w:trPr>
              <w:gridBefore w:val="1"/>
              <w:jc w:val="right"/>
            </w:trPr>
          </w:trPrChange>
        </w:trPr>
        <w:tc>
          <w:tcPr>
            <w:tcW w:w="6758" w:type="dxa"/>
            <w:vAlign w:val="center"/>
            <w:tcPrChange w:id="7484"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485" w:author="ademersseman" w:date="2015-06-02T11:24:00Z"/>
                <w:rFonts w:ascii="Garamond" w:hAnsi="Garamond" w:cs="Tahoma"/>
                <w:bCs/>
                <w:color w:val="000000" w:themeColor="text1"/>
                <w:sz w:val="16"/>
                <w:szCs w:val="16"/>
                <w:rPrChange w:id="7486" w:author="ademersseman" w:date="2016-01-14T10:17:00Z">
                  <w:rPr>
                    <w:ins w:id="7487" w:author="ademersseman" w:date="2015-06-02T11:24:00Z"/>
                    <w:rFonts w:ascii="Garamond" w:hAnsi="Garamond" w:cs="Tahoma"/>
                    <w:bCs/>
                    <w:color w:val="000000" w:themeColor="text1"/>
                    <w:sz w:val="20"/>
                    <w:szCs w:val="20"/>
                  </w:rPr>
                </w:rPrChange>
              </w:rPr>
            </w:pPr>
            <w:ins w:id="7488" w:author="ademersseman" w:date="2015-06-02T11:24:00Z">
              <w:r w:rsidRPr="00C136E4">
                <w:rPr>
                  <w:rFonts w:ascii="Garamond" w:hAnsi="Garamond" w:cs="Tahoma"/>
                  <w:bCs/>
                  <w:color w:val="000000" w:themeColor="text1"/>
                  <w:sz w:val="16"/>
                  <w:szCs w:val="16"/>
                  <w:rPrChange w:id="7489" w:author="ademersseman" w:date="2016-01-14T10:17:00Z">
                    <w:rPr>
                      <w:rFonts w:ascii="Garamond" w:hAnsi="Garamond" w:cs="Tahoma"/>
                      <w:bCs/>
                      <w:color w:val="000000" w:themeColor="text1"/>
                      <w:sz w:val="20"/>
                      <w:szCs w:val="20"/>
                      <w:vertAlign w:val="superscript"/>
                    </w:rPr>
                  </w:rPrChange>
                </w:rPr>
                <w:t>Medical Office</w:t>
              </w:r>
            </w:ins>
          </w:p>
        </w:tc>
        <w:tc>
          <w:tcPr>
            <w:tcW w:w="900" w:type="dxa"/>
            <w:shd w:val="clear" w:color="auto" w:fill="auto"/>
            <w:tcPrChange w:id="7490"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491" w:author="ademersseman" w:date="2015-06-02T11:24:00Z"/>
                <w:rFonts w:ascii="Garamond" w:hAnsi="Garamond"/>
                <w:color w:val="000000" w:themeColor="text1"/>
                <w:sz w:val="16"/>
                <w:szCs w:val="16"/>
                <w:rPrChange w:id="7492" w:author="ademersseman" w:date="2016-01-14T10:17:00Z">
                  <w:rPr>
                    <w:ins w:id="7493" w:author="ademersseman" w:date="2015-06-02T11:24:00Z"/>
                    <w:rFonts w:ascii="Garamond" w:hAnsi="Garamond"/>
                    <w:color w:val="000000" w:themeColor="text1"/>
                    <w:sz w:val="20"/>
                    <w:szCs w:val="20"/>
                  </w:rPr>
                </w:rPrChange>
              </w:rPr>
            </w:pPr>
            <w:ins w:id="7494" w:author="ademersseman" w:date="2015-06-02T11:24:00Z">
              <w:r w:rsidRPr="00C136E4">
                <w:rPr>
                  <w:rFonts w:ascii="Garamond" w:hAnsi="Garamond"/>
                  <w:color w:val="000000" w:themeColor="text1"/>
                  <w:sz w:val="16"/>
                  <w:szCs w:val="16"/>
                  <w:rPrChange w:id="7495"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496" w:author="ademersseman" w:date="2015-06-02T11:24:00Z"/>
          <w:trPrChange w:id="7497" w:author="ademersseman" w:date="2015-06-11T13:21:00Z">
            <w:trPr>
              <w:gridAfter w:val="0"/>
              <w:jc w:val="right"/>
            </w:trPr>
          </w:trPrChange>
        </w:trPr>
        <w:tc>
          <w:tcPr>
            <w:tcW w:w="6758" w:type="dxa"/>
            <w:vAlign w:val="center"/>
            <w:tcPrChange w:id="7498"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499" w:author="ademersseman" w:date="2015-06-02T11:24:00Z"/>
                <w:rFonts w:ascii="Garamond" w:hAnsi="Garamond" w:cs="Tahoma"/>
                <w:bCs/>
                <w:color w:val="000000" w:themeColor="text1"/>
                <w:sz w:val="16"/>
                <w:szCs w:val="16"/>
                <w:rPrChange w:id="7500" w:author="ademersseman" w:date="2016-01-14T10:17:00Z">
                  <w:rPr>
                    <w:ins w:id="7501" w:author="ademersseman" w:date="2015-06-02T11:24:00Z"/>
                    <w:rFonts w:ascii="Garamond" w:hAnsi="Garamond" w:cs="Tahoma"/>
                    <w:bCs/>
                    <w:color w:val="000000" w:themeColor="text1"/>
                    <w:sz w:val="20"/>
                    <w:szCs w:val="20"/>
                  </w:rPr>
                </w:rPrChange>
              </w:rPr>
            </w:pPr>
            <w:ins w:id="7502" w:author="ademersseman" w:date="2015-06-02T11:24:00Z">
              <w:r w:rsidRPr="00C136E4">
                <w:rPr>
                  <w:rFonts w:ascii="Garamond" w:hAnsi="Garamond" w:cs="Tahoma"/>
                  <w:bCs/>
                  <w:color w:val="000000" w:themeColor="text1"/>
                  <w:sz w:val="16"/>
                  <w:szCs w:val="16"/>
                  <w:rPrChange w:id="7503" w:author="ademersseman" w:date="2016-01-14T10:17:00Z">
                    <w:rPr>
                      <w:rFonts w:ascii="Garamond" w:hAnsi="Garamond" w:cs="Tahoma"/>
                      <w:bCs/>
                      <w:color w:val="000000" w:themeColor="text1"/>
                      <w:sz w:val="20"/>
                      <w:szCs w:val="20"/>
                      <w:vertAlign w:val="superscript"/>
                    </w:rPr>
                  </w:rPrChange>
                </w:rPr>
                <w:t>Office</w:t>
              </w:r>
            </w:ins>
          </w:p>
        </w:tc>
        <w:tc>
          <w:tcPr>
            <w:tcW w:w="900" w:type="dxa"/>
            <w:shd w:val="clear" w:color="auto" w:fill="auto"/>
            <w:vAlign w:val="center"/>
            <w:tcPrChange w:id="7504"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505" w:author="ademersseman" w:date="2015-06-02T11:24:00Z"/>
                <w:rFonts w:ascii="Garamond" w:hAnsi="Garamond"/>
                <w:color w:val="000000" w:themeColor="text1"/>
                <w:sz w:val="16"/>
                <w:szCs w:val="16"/>
                <w:rPrChange w:id="7506" w:author="ademersseman" w:date="2016-01-14T10:17:00Z">
                  <w:rPr>
                    <w:ins w:id="7507" w:author="ademersseman" w:date="2015-06-02T11:24:00Z"/>
                    <w:rFonts w:ascii="Garamond" w:hAnsi="Garamond"/>
                    <w:color w:val="000000" w:themeColor="text1"/>
                    <w:sz w:val="20"/>
                    <w:szCs w:val="20"/>
                  </w:rPr>
                </w:rPrChange>
              </w:rPr>
            </w:pPr>
            <w:ins w:id="7508" w:author="ademersseman" w:date="2015-06-02T11:24:00Z">
              <w:r w:rsidRPr="00C136E4">
                <w:rPr>
                  <w:rFonts w:ascii="Garamond" w:hAnsi="Garamond"/>
                  <w:color w:val="000000" w:themeColor="text1"/>
                  <w:sz w:val="16"/>
                  <w:szCs w:val="16"/>
                  <w:rPrChange w:id="7509"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510" w:author="ademersseman" w:date="2015-06-02T11:24:00Z"/>
          <w:trPrChange w:id="7511" w:author="ademersseman" w:date="2015-06-11T13:21:00Z">
            <w:trPr>
              <w:gridBefore w:val="1"/>
              <w:jc w:val="right"/>
            </w:trPr>
          </w:trPrChange>
        </w:trPr>
        <w:tc>
          <w:tcPr>
            <w:tcW w:w="6758" w:type="dxa"/>
            <w:vAlign w:val="center"/>
            <w:tcPrChange w:id="7512"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513" w:author="ademersseman" w:date="2015-06-02T11:24:00Z"/>
                <w:rFonts w:ascii="Garamond" w:hAnsi="Garamond" w:cs="Tahoma"/>
                <w:bCs/>
                <w:color w:val="000000" w:themeColor="text1"/>
                <w:sz w:val="16"/>
                <w:szCs w:val="16"/>
                <w:rPrChange w:id="7514" w:author="ademersseman" w:date="2016-01-14T10:17:00Z">
                  <w:rPr>
                    <w:ins w:id="7515" w:author="ademersseman" w:date="2015-06-02T11:24:00Z"/>
                    <w:rFonts w:ascii="Garamond" w:hAnsi="Garamond" w:cs="Tahoma"/>
                    <w:bCs/>
                    <w:color w:val="000000" w:themeColor="text1"/>
                    <w:sz w:val="20"/>
                    <w:szCs w:val="20"/>
                  </w:rPr>
                </w:rPrChange>
              </w:rPr>
            </w:pPr>
            <w:ins w:id="7516" w:author="ademersseman" w:date="2015-06-02T11:24:00Z">
              <w:r w:rsidRPr="00C136E4">
                <w:rPr>
                  <w:rFonts w:ascii="Garamond" w:hAnsi="Garamond" w:cs="Tahoma"/>
                  <w:bCs/>
                  <w:color w:val="000000" w:themeColor="text1"/>
                  <w:sz w:val="16"/>
                  <w:szCs w:val="16"/>
                  <w:rPrChange w:id="7517" w:author="ademersseman" w:date="2016-01-14T10:17:00Z">
                    <w:rPr>
                      <w:rFonts w:ascii="Garamond" w:hAnsi="Garamond" w:cs="Tahoma"/>
                      <w:bCs/>
                      <w:color w:val="000000" w:themeColor="text1"/>
                      <w:sz w:val="20"/>
                      <w:szCs w:val="20"/>
                      <w:vertAlign w:val="superscript"/>
                    </w:rPr>
                  </w:rPrChange>
                </w:rPr>
                <w:t>Personal Services</w:t>
              </w:r>
            </w:ins>
          </w:p>
        </w:tc>
        <w:tc>
          <w:tcPr>
            <w:tcW w:w="900" w:type="dxa"/>
            <w:shd w:val="clear" w:color="auto" w:fill="auto"/>
            <w:tcPrChange w:id="7518"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519" w:author="ademersseman" w:date="2015-06-02T11:24:00Z"/>
                <w:rFonts w:ascii="Garamond" w:hAnsi="Garamond"/>
                <w:color w:val="000000" w:themeColor="text1"/>
                <w:sz w:val="16"/>
                <w:szCs w:val="16"/>
                <w:rPrChange w:id="7520" w:author="ademersseman" w:date="2016-01-14T10:17:00Z">
                  <w:rPr>
                    <w:ins w:id="7521" w:author="ademersseman" w:date="2015-06-02T11:24:00Z"/>
                    <w:rFonts w:ascii="Garamond" w:hAnsi="Garamond"/>
                    <w:color w:val="000000" w:themeColor="text1"/>
                    <w:sz w:val="20"/>
                    <w:szCs w:val="20"/>
                  </w:rPr>
                </w:rPrChange>
              </w:rPr>
            </w:pPr>
            <w:ins w:id="7522" w:author="ademersseman" w:date="2015-06-02T11:24:00Z">
              <w:r w:rsidRPr="00C136E4">
                <w:rPr>
                  <w:rFonts w:ascii="Garamond" w:hAnsi="Garamond"/>
                  <w:color w:val="000000" w:themeColor="text1"/>
                  <w:sz w:val="16"/>
                  <w:szCs w:val="16"/>
                  <w:rPrChange w:id="7523"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524" w:author="ademersseman" w:date="2015-06-02T11:24:00Z"/>
          <w:trPrChange w:id="7525" w:author="ademersseman" w:date="2015-06-11T13:21:00Z">
            <w:trPr>
              <w:gridBefore w:val="1"/>
              <w:jc w:val="right"/>
            </w:trPr>
          </w:trPrChange>
        </w:trPr>
        <w:tc>
          <w:tcPr>
            <w:tcW w:w="6758" w:type="dxa"/>
            <w:vAlign w:val="center"/>
            <w:tcPrChange w:id="7526"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527" w:author="ademersseman" w:date="2015-06-02T11:24:00Z"/>
                <w:rFonts w:ascii="Garamond" w:hAnsi="Garamond" w:cs="Tahoma"/>
                <w:bCs/>
                <w:color w:val="000000" w:themeColor="text1"/>
                <w:sz w:val="16"/>
                <w:szCs w:val="16"/>
                <w:rPrChange w:id="7528" w:author="ademersseman" w:date="2016-01-14T10:17:00Z">
                  <w:rPr>
                    <w:ins w:id="7529" w:author="ademersseman" w:date="2015-06-02T11:24:00Z"/>
                    <w:rFonts w:ascii="Garamond" w:hAnsi="Garamond" w:cs="Tahoma"/>
                    <w:bCs/>
                    <w:color w:val="000000" w:themeColor="text1"/>
                    <w:sz w:val="20"/>
                    <w:szCs w:val="20"/>
                  </w:rPr>
                </w:rPrChange>
              </w:rPr>
            </w:pPr>
            <w:ins w:id="7530" w:author="ademersseman" w:date="2015-06-02T11:24:00Z">
              <w:r w:rsidRPr="00C136E4">
                <w:rPr>
                  <w:rFonts w:ascii="Garamond" w:hAnsi="Garamond" w:cs="Tahoma"/>
                  <w:bCs/>
                  <w:color w:val="000000" w:themeColor="text1"/>
                  <w:sz w:val="16"/>
                  <w:szCs w:val="16"/>
                  <w:rPrChange w:id="7531" w:author="ademersseman" w:date="2016-01-14T10:17:00Z">
                    <w:rPr>
                      <w:rFonts w:ascii="Garamond" w:hAnsi="Garamond" w:cs="Tahoma"/>
                      <w:bCs/>
                      <w:color w:val="000000" w:themeColor="text1"/>
                      <w:sz w:val="20"/>
                      <w:szCs w:val="20"/>
                      <w:vertAlign w:val="superscript"/>
                    </w:rPr>
                  </w:rPrChange>
                </w:rPr>
                <w:t>Plant Nursery</w:t>
              </w:r>
            </w:ins>
          </w:p>
        </w:tc>
        <w:tc>
          <w:tcPr>
            <w:tcW w:w="900" w:type="dxa"/>
            <w:shd w:val="clear" w:color="auto" w:fill="auto"/>
            <w:tcPrChange w:id="7532"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533" w:author="ademersseman" w:date="2015-06-02T11:24:00Z"/>
                <w:rFonts w:ascii="Garamond" w:hAnsi="Garamond"/>
                <w:color w:val="000000" w:themeColor="text1"/>
                <w:sz w:val="16"/>
                <w:szCs w:val="16"/>
                <w:rPrChange w:id="7534" w:author="ademersseman" w:date="2016-01-14T10:17:00Z">
                  <w:rPr>
                    <w:ins w:id="7535" w:author="ademersseman" w:date="2015-06-02T11:24:00Z"/>
                    <w:rFonts w:ascii="Garamond" w:hAnsi="Garamond"/>
                    <w:color w:val="000000" w:themeColor="text1"/>
                    <w:sz w:val="20"/>
                    <w:szCs w:val="20"/>
                  </w:rPr>
                </w:rPrChange>
              </w:rPr>
            </w:pPr>
            <w:ins w:id="7536" w:author="ademersseman" w:date="2015-06-02T11:24:00Z">
              <w:r w:rsidRPr="00C136E4">
                <w:rPr>
                  <w:rFonts w:ascii="Garamond" w:hAnsi="Garamond"/>
                  <w:color w:val="000000" w:themeColor="text1"/>
                  <w:sz w:val="16"/>
                  <w:szCs w:val="16"/>
                  <w:rPrChange w:id="7537"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538" w:author="ademersseman" w:date="2015-06-02T11:24:00Z"/>
          <w:trPrChange w:id="7539" w:author="ademersseman" w:date="2015-06-11T13:21:00Z">
            <w:trPr>
              <w:gridAfter w:val="0"/>
              <w:jc w:val="right"/>
            </w:trPr>
          </w:trPrChange>
        </w:trPr>
        <w:tc>
          <w:tcPr>
            <w:tcW w:w="6758" w:type="dxa"/>
            <w:vAlign w:val="center"/>
            <w:tcPrChange w:id="7540"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541" w:author="ademersseman" w:date="2015-06-02T11:24:00Z"/>
                <w:rFonts w:ascii="Garamond" w:hAnsi="Garamond" w:cs="Tahoma"/>
                <w:bCs/>
                <w:color w:val="000000" w:themeColor="text1"/>
                <w:sz w:val="16"/>
                <w:szCs w:val="16"/>
                <w:rPrChange w:id="7542" w:author="ademersseman" w:date="2016-01-14T10:17:00Z">
                  <w:rPr>
                    <w:ins w:id="7543" w:author="ademersseman" w:date="2015-06-02T11:24:00Z"/>
                    <w:rFonts w:ascii="Garamond" w:hAnsi="Garamond" w:cs="Tahoma"/>
                    <w:bCs/>
                    <w:color w:val="000000" w:themeColor="text1"/>
                    <w:sz w:val="20"/>
                    <w:szCs w:val="20"/>
                  </w:rPr>
                </w:rPrChange>
              </w:rPr>
            </w:pPr>
            <w:ins w:id="7544" w:author="ademersseman" w:date="2015-06-02T11:24:00Z">
              <w:r w:rsidRPr="00C136E4">
                <w:rPr>
                  <w:rFonts w:ascii="Garamond" w:hAnsi="Garamond" w:cs="Tahoma"/>
                  <w:bCs/>
                  <w:color w:val="000000" w:themeColor="text1"/>
                  <w:sz w:val="16"/>
                  <w:szCs w:val="16"/>
                  <w:rPrChange w:id="7545" w:author="ademersseman" w:date="2016-01-14T10:17:00Z">
                    <w:rPr>
                      <w:rFonts w:ascii="Garamond" w:hAnsi="Garamond" w:cs="Tahoma"/>
                      <w:bCs/>
                      <w:color w:val="000000" w:themeColor="text1"/>
                      <w:sz w:val="20"/>
                      <w:szCs w:val="20"/>
                      <w:vertAlign w:val="superscript"/>
                    </w:rPr>
                  </w:rPrChange>
                </w:rPr>
                <w:t>Recreational Vehicle Parks</w:t>
              </w:r>
            </w:ins>
          </w:p>
        </w:tc>
        <w:tc>
          <w:tcPr>
            <w:tcW w:w="900" w:type="dxa"/>
            <w:shd w:val="clear" w:color="auto" w:fill="auto"/>
            <w:vAlign w:val="center"/>
            <w:tcPrChange w:id="7546"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547" w:author="ademersseman" w:date="2015-06-02T11:24:00Z"/>
                <w:rFonts w:ascii="Garamond" w:hAnsi="Garamond"/>
                <w:color w:val="000000" w:themeColor="text1"/>
                <w:sz w:val="16"/>
                <w:szCs w:val="16"/>
                <w:rPrChange w:id="7548" w:author="ademersseman" w:date="2016-01-14T10:17:00Z">
                  <w:rPr>
                    <w:ins w:id="7549" w:author="ademersseman" w:date="2015-06-02T11:24:00Z"/>
                    <w:rFonts w:ascii="Garamond" w:hAnsi="Garamond"/>
                    <w:color w:val="000000" w:themeColor="text1"/>
                    <w:sz w:val="20"/>
                    <w:szCs w:val="20"/>
                  </w:rPr>
                </w:rPrChange>
              </w:rPr>
            </w:pPr>
            <w:ins w:id="7550" w:author="ademersseman" w:date="2015-06-02T11:24:00Z">
              <w:r w:rsidRPr="00C136E4">
                <w:rPr>
                  <w:rFonts w:ascii="Garamond" w:hAnsi="Garamond"/>
                  <w:color w:val="000000" w:themeColor="text1"/>
                  <w:sz w:val="16"/>
                  <w:szCs w:val="16"/>
                  <w:rPrChange w:id="7551"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552" w:author="ademersseman" w:date="2015-06-02T11:24:00Z"/>
          <w:trPrChange w:id="7553" w:author="ademersseman" w:date="2015-06-11T13:21:00Z">
            <w:trPr>
              <w:gridBefore w:val="1"/>
              <w:jc w:val="right"/>
            </w:trPr>
          </w:trPrChange>
        </w:trPr>
        <w:tc>
          <w:tcPr>
            <w:tcW w:w="6758" w:type="dxa"/>
            <w:vAlign w:val="center"/>
            <w:tcPrChange w:id="7554"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555" w:author="ademersseman" w:date="2015-06-02T11:24:00Z"/>
                <w:rFonts w:ascii="Garamond" w:hAnsi="Garamond" w:cs="Tahoma"/>
                <w:bCs/>
                <w:color w:val="000000" w:themeColor="text1"/>
                <w:sz w:val="16"/>
                <w:szCs w:val="16"/>
                <w:rPrChange w:id="7556" w:author="ademersseman" w:date="2016-01-14T10:17:00Z">
                  <w:rPr>
                    <w:ins w:id="7557" w:author="ademersseman" w:date="2015-06-02T11:24:00Z"/>
                    <w:rFonts w:ascii="Garamond" w:hAnsi="Garamond" w:cs="Tahoma"/>
                    <w:bCs/>
                    <w:color w:val="000000" w:themeColor="text1"/>
                    <w:sz w:val="20"/>
                    <w:szCs w:val="20"/>
                  </w:rPr>
                </w:rPrChange>
              </w:rPr>
            </w:pPr>
            <w:ins w:id="7558" w:author="ademersseman" w:date="2015-06-02T11:24:00Z">
              <w:r w:rsidRPr="00C136E4">
                <w:rPr>
                  <w:rFonts w:ascii="Garamond" w:hAnsi="Garamond" w:cs="Tahoma"/>
                  <w:bCs/>
                  <w:color w:val="000000" w:themeColor="text1"/>
                  <w:sz w:val="16"/>
                  <w:szCs w:val="16"/>
                  <w:rPrChange w:id="7559" w:author="ademersseman" w:date="2016-01-14T10:17:00Z">
                    <w:rPr>
                      <w:rFonts w:ascii="Garamond" w:hAnsi="Garamond" w:cs="Tahoma"/>
                      <w:bCs/>
                      <w:color w:val="000000" w:themeColor="text1"/>
                      <w:sz w:val="20"/>
                      <w:szCs w:val="20"/>
                      <w:vertAlign w:val="superscript"/>
                    </w:rPr>
                  </w:rPrChange>
                </w:rPr>
                <w:t>Restaurants</w:t>
              </w:r>
            </w:ins>
          </w:p>
        </w:tc>
        <w:tc>
          <w:tcPr>
            <w:tcW w:w="900" w:type="dxa"/>
            <w:shd w:val="clear" w:color="auto" w:fill="auto"/>
            <w:tcPrChange w:id="7560"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561" w:author="ademersseman" w:date="2015-06-02T11:24:00Z"/>
                <w:rFonts w:ascii="Garamond" w:hAnsi="Garamond"/>
                <w:color w:val="000000" w:themeColor="text1"/>
                <w:sz w:val="16"/>
                <w:szCs w:val="16"/>
                <w:rPrChange w:id="7562" w:author="ademersseman" w:date="2016-01-14T10:17:00Z">
                  <w:rPr>
                    <w:ins w:id="7563" w:author="ademersseman" w:date="2015-06-02T11:24:00Z"/>
                    <w:rFonts w:ascii="Garamond" w:hAnsi="Garamond"/>
                    <w:color w:val="000000" w:themeColor="text1"/>
                    <w:sz w:val="20"/>
                    <w:szCs w:val="20"/>
                  </w:rPr>
                </w:rPrChange>
              </w:rPr>
            </w:pPr>
            <w:ins w:id="7564" w:author="ademersseman" w:date="2015-06-02T11:24:00Z">
              <w:r w:rsidRPr="00C136E4">
                <w:rPr>
                  <w:rFonts w:ascii="Garamond" w:hAnsi="Garamond"/>
                  <w:color w:val="000000" w:themeColor="text1"/>
                  <w:sz w:val="16"/>
                  <w:szCs w:val="16"/>
                  <w:rPrChange w:id="7565"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566" w:author="ademersseman" w:date="2015-06-02T11:24:00Z"/>
          <w:trPrChange w:id="7567" w:author="ademersseman" w:date="2015-06-11T13:21:00Z">
            <w:trPr>
              <w:gridAfter w:val="0"/>
              <w:jc w:val="right"/>
            </w:trPr>
          </w:trPrChange>
        </w:trPr>
        <w:tc>
          <w:tcPr>
            <w:tcW w:w="6758" w:type="dxa"/>
            <w:vAlign w:val="center"/>
            <w:tcPrChange w:id="7568"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569" w:author="ademersseman" w:date="2015-06-02T11:24:00Z"/>
                <w:rFonts w:ascii="Garamond" w:hAnsi="Garamond" w:cs="Tahoma"/>
                <w:bCs/>
                <w:color w:val="000000" w:themeColor="text1"/>
                <w:sz w:val="16"/>
                <w:szCs w:val="16"/>
                <w:rPrChange w:id="7570" w:author="ademersseman" w:date="2016-01-14T10:17:00Z">
                  <w:rPr>
                    <w:ins w:id="7571" w:author="ademersseman" w:date="2015-06-02T11:24:00Z"/>
                    <w:rFonts w:ascii="Garamond" w:hAnsi="Garamond" w:cs="Tahoma"/>
                    <w:bCs/>
                    <w:color w:val="000000" w:themeColor="text1"/>
                    <w:sz w:val="20"/>
                    <w:szCs w:val="20"/>
                  </w:rPr>
                </w:rPrChange>
              </w:rPr>
            </w:pPr>
            <w:ins w:id="7572" w:author="ademersseman" w:date="2015-06-02T11:24:00Z">
              <w:r w:rsidRPr="00C136E4">
                <w:rPr>
                  <w:rFonts w:ascii="Garamond" w:hAnsi="Garamond" w:cs="Tahoma"/>
                  <w:bCs/>
                  <w:color w:val="000000" w:themeColor="text1"/>
                  <w:sz w:val="16"/>
                  <w:szCs w:val="16"/>
                  <w:rPrChange w:id="7573" w:author="ademersseman" w:date="2016-01-14T10:17:00Z">
                    <w:rPr>
                      <w:rFonts w:ascii="Garamond" w:hAnsi="Garamond" w:cs="Tahoma"/>
                      <w:bCs/>
                      <w:color w:val="000000" w:themeColor="text1"/>
                      <w:sz w:val="20"/>
                      <w:szCs w:val="20"/>
                      <w:vertAlign w:val="superscript"/>
                    </w:rPr>
                  </w:rPrChange>
                </w:rPr>
                <w:t>Retail Sales and Services</w:t>
              </w:r>
            </w:ins>
          </w:p>
        </w:tc>
        <w:tc>
          <w:tcPr>
            <w:tcW w:w="900" w:type="dxa"/>
            <w:shd w:val="clear" w:color="auto" w:fill="auto"/>
            <w:vAlign w:val="center"/>
            <w:tcPrChange w:id="7574"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575" w:author="ademersseman" w:date="2015-06-02T11:24:00Z"/>
                <w:rFonts w:ascii="Garamond" w:hAnsi="Garamond"/>
                <w:color w:val="000000" w:themeColor="text1"/>
                <w:sz w:val="16"/>
                <w:szCs w:val="16"/>
                <w:rPrChange w:id="7576" w:author="ademersseman" w:date="2016-01-14T10:17:00Z">
                  <w:rPr>
                    <w:ins w:id="7577" w:author="ademersseman" w:date="2015-06-02T11:24:00Z"/>
                    <w:rFonts w:ascii="Garamond" w:hAnsi="Garamond"/>
                    <w:color w:val="000000" w:themeColor="text1"/>
                    <w:sz w:val="20"/>
                    <w:szCs w:val="20"/>
                  </w:rPr>
                </w:rPrChange>
              </w:rPr>
            </w:pPr>
            <w:ins w:id="7578" w:author="ademersseman" w:date="2015-06-02T11:24:00Z">
              <w:r w:rsidRPr="00C136E4">
                <w:rPr>
                  <w:rFonts w:ascii="Garamond" w:hAnsi="Garamond"/>
                  <w:color w:val="000000" w:themeColor="text1"/>
                  <w:sz w:val="16"/>
                  <w:szCs w:val="16"/>
                  <w:rPrChange w:id="7579"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580" w:author="ademersseman" w:date="2015-06-02T11:24:00Z"/>
          <w:trPrChange w:id="7581" w:author="ademersseman" w:date="2015-06-11T13:21:00Z">
            <w:trPr>
              <w:gridAfter w:val="0"/>
              <w:jc w:val="right"/>
            </w:trPr>
          </w:trPrChange>
        </w:trPr>
        <w:tc>
          <w:tcPr>
            <w:tcW w:w="6758" w:type="dxa"/>
            <w:vAlign w:val="center"/>
            <w:tcPrChange w:id="7582"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583" w:author="ademersseman" w:date="2015-06-02T11:24:00Z"/>
                <w:rFonts w:ascii="Garamond" w:hAnsi="Garamond" w:cs="Tahoma"/>
                <w:bCs/>
                <w:color w:val="000000" w:themeColor="text1"/>
                <w:sz w:val="16"/>
                <w:szCs w:val="16"/>
                <w:rPrChange w:id="7584" w:author="ademersseman" w:date="2016-01-14T10:17:00Z">
                  <w:rPr>
                    <w:ins w:id="7585" w:author="ademersseman" w:date="2015-06-02T11:24:00Z"/>
                    <w:rFonts w:ascii="Garamond" w:hAnsi="Garamond" w:cs="Tahoma"/>
                    <w:bCs/>
                    <w:color w:val="000000" w:themeColor="text1"/>
                    <w:sz w:val="20"/>
                    <w:szCs w:val="20"/>
                  </w:rPr>
                </w:rPrChange>
              </w:rPr>
            </w:pPr>
            <w:ins w:id="7586" w:author="ademersseman" w:date="2015-06-02T11:24:00Z">
              <w:r w:rsidRPr="00C136E4">
                <w:rPr>
                  <w:rFonts w:ascii="Garamond" w:hAnsi="Garamond" w:cs="Tahoma"/>
                  <w:bCs/>
                  <w:color w:val="000000" w:themeColor="text1"/>
                  <w:sz w:val="16"/>
                  <w:szCs w:val="16"/>
                  <w:rPrChange w:id="7587" w:author="ademersseman" w:date="2016-01-14T10:17:00Z">
                    <w:rPr>
                      <w:rFonts w:ascii="Garamond" w:hAnsi="Garamond" w:cs="Tahoma"/>
                      <w:bCs/>
                      <w:color w:val="000000" w:themeColor="text1"/>
                      <w:sz w:val="20"/>
                      <w:szCs w:val="20"/>
                      <w:vertAlign w:val="superscript"/>
                    </w:rPr>
                  </w:rPrChange>
                </w:rPr>
                <w:t>Self-Service Storage</w:t>
              </w:r>
            </w:ins>
          </w:p>
        </w:tc>
        <w:tc>
          <w:tcPr>
            <w:tcW w:w="900" w:type="dxa"/>
            <w:shd w:val="clear" w:color="auto" w:fill="auto"/>
            <w:vAlign w:val="center"/>
            <w:tcPrChange w:id="7588"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589" w:author="ademersseman" w:date="2015-06-02T11:24:00Z"/>
                <w:rFonts w:ascii="Garamond" w:hAnsi="Garamond"/>
                <w:color w:val="000000" w:themeColor="text1"/>
                <w:sz w:val="16"/>
                <w:szCs w:val="16"/>
                <w:rPrChange w:id="7590" w:author="ademersseman" w:date="2016-01-14T10:17:00Z">
                  <w:rPr>
                    <w:ins w:id="7591" w:author="ademersseman" w:date="2015-06-02T11:24:00Z"/>
                    <w:rFonts w:ascii="Garamond" w:hAnsi="Garamond"/>
                    <w:color w:val="000000" w:themeColor="text1"/>
                    <w:sz w:val="20"/>
                    <w:szCs w:val="20"/>
                  </w:rPr>
                </w:rPrChange>
              </w:rPr>
            </w:pPr>
            <w:ins w:id="7592" w:author="ademersseman" w:date="2015-06-02T11:24:00Z">
              <w:r w:rsidRPr="00C136E4">
                <w:rPr>
                  <w:rFonts w:ascii="Garamond" w:hAnsi="Garamond"/>
                  <w:color w:val="000000" w:themeColor="text1"/>
                  <w:sz w:val="16"/>
                  <w:szCs w:val="16"/>
                  <w:rPrChange w:id="7593"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594" w:author="ademersseman" w:date="2015-06-02T11:24:00Z"/>
          <w:trPrChange w:id="7595" w:author="ademersseman" w:date="2015-06-11T13:21:00Z">
            <w:trPr>
              <w:gridAfter w:val="0"/>
              <w:jc w:val="right"/>
            </w:trPr>
          </w:trPrChange>
        </w:trPr>
        <w:tc>
          <w:tcPr>
            <w:tcW w:w="6758" w:type="dxa"/>
            <w:vAlign w:val="center"/>
            <w:tcPrChange w:id="7596"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597" w:author="ademersseman" w:date="2015-06-02T11:24:00Z"/>
                <w:rFonts w:ascii="Garamond" w:hAnsi="Garamond" w:cs="Tahoma"/>
                <w:bCs/>
                <w:color w:val="000000" w:themeColor="text1"/>
                <w:sz w:val="16"/>
                <w:szCs w:val="16"/>
                <w:rPrChange w:id="7598" w:author="ademersseman" w:date="2016-01-14T10:17:00Z">
                  <w:rPr>
                    <w:ins w:id="7599" w:author="ademersseman" w:date="2015-06-02T11:24:00Z"/>
                    <w:rFonts w:ascii="Garamond" w:hAnsi="Garamond" w:cs="Tahoma"/>
                    <w:bCs/>
                    <w:color w:val="000000" w:themeColor="text1"/>
                    <w:sz w:val="20"/>
                    <w:szCs w:val="20"/>
                  </w:rPr>
                </w:rPrChange>
              </w:rPr>
            </w:pPr>
            <w:ins w:id="7600" w:author="ademersseman" w:date="2015-06-02T11:24:00Z">
              <w:r w:rsidRPr="00C136E4">
                <w:rPr>
                  <w:rFonts w:ascii="Garamond" w:hAnsi="Garamond" w:cs="Tahoma"/>
                  <w:bCs/>
                  <w:color w:val="000000" w:themeColor="text1"/>
                  <w:sz w:val="16"/>
                  <w:szCs w:val="16"/>
                  <w:rPrChange w:id="7601" w:author="ademersseman" w:date="2016-01-14T10:17:00Z">
                    <w:rPr>
                      <w:rFonts w:ascii="Garamond" w:hAnsi="Garamond" w:cs="Tahoma"/>
                      <w:bCs/>
                      <w:color w:val="000000" w:themeColor="text1"/>
                      <w:sz w:val="20"/>
                      <w:szCs w:val="20"/>
                      <w:vertAlign w:val="superscript"/>
                    </w:rPr>
                  </w:rPrChange>
                </w:rPr>
                <w:t xml:space="preserve">Temporary Campgrounds </w:t>
              </w:r>
            </w:ins>
          </w:p>
        </w:tc>
        <w:tc>
          <w:tcPr>
            <w:tcW w:w="900" w:type="dxa"/>
            <w:shd w:val="clear" w:color="auto" w:fill="auto"/>
            <w:vAlign w:val="center"/>
            <w:tcPrChange w:id="7602"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603" w:author="ademersseman" w:date="2015-06-02T11:24:00Z"/>
                <w:rFonts w:ascii="Garamond" w:hAnsi="Garamond"/>
                <w:color w:val="000000" w:themeColor="text1"/>
                <w:sz w:val="16"/>
                <w:szCs w:val="16"/>
                <w:rPrChange w:id="7604" w:author="ademersseman" w:date="2016-01-14T10:17:00Z">
                  <w:rPr>
                    <w:ins w:id="7605" w:author="ademersseman" w:date="2015-06-02T11:24:00Z"/>
                    <w:rFonts w:ascii="Garamond" w:hAnsi="Garamond"/>
                    <w:color w:val="000000" w:themeColor="text1"/>
                    <w:sz w:val="20"/>
                    <w:szCs w:val="20"/>
                  </w:rPr>
                </w:rPrChange>
              </w:rPr>
            </w:pPr>
            <w:ins w:id="7606" w:author="ademersseman" w:date="2015-06-02T11:24:00Z">
              <w:r w:rsidRPr="00C136E4">
                <w:rPr>
                  <w:rFonts w:ascii="Garamond" w:hAnsi="Garamond"/>
                  <w:color w:val="000000" w:themeColor="text1"/>
                  <w:sz w:val="16"/>
                  <w:szCs w:val="16"/>
                  <w:rPrChange w:id="7607"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608" w:author="ademersseman" w:date="2015-06-02T11:24:00Z"/>
          <w:trPrChange w:id="7609" w:author="ademersseman" w:date="2015-06-11T13:21:00Z">
            <w:trPr>
              <w:gridAfter w:val="0"/>
              <w:jc w:val="right"/>
            </w:trPr>
          </w:trPrChange>
        </w:trPr>
        <w:tc>
          <w:tcPr>
            <w:tcW w:w="6758" w:type="dxa"/>
            <w:vAlign w:val="center"/>
            <w:tcPrChange w:id="7610"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611" w:author="ademersseman" w:date="2015-06-02T11:24:00Z"/>
                <w:rFonts w:ascii="Garamond" w:hAnsi="Garamond" w:cs="Tahoma"/>
                <w:bCs/>
                <w:color w:val="000000" w:themeColor="text1"/>
                <w:sz w:val="16"/>
                <w:szCs w:val="16"/>
                <w:rPrChange w:id="7612" w:author="ademersseman" w:date="2016-01-14T10:17:00Z">
                  <w:rPr>
                    <w:ins w:id="7613" w:author="ademersseman" w:date="2015-06-02T11:24:00Z"/>
                    <w:rFonts w:ascii="Garamond" w:hAnsi="Garamond" w:cs="Tahoma"/>
                    <w:bCs/>
                    <w:color w:val="000000" w:themeColor="text1"/>
                    <w:sz w:val="20"/>
                    <w:szCs w:val="20"/>
                  </w:rPr>
                </w:rPrChange>
              </w:rPr>
            </w:pPr>
            <w:ins w:id="7614" w:author="ademersseman" w:date="2015-06-02T11:24:00Z">
              <w:r w:rsidRPr="00C136E4">
                <w:rPr>
                  <w:rFonts w:ascii="Garamond" w:hAnsi="Garamond" w:cs="Tahoma"/>
                  <w:bCs/>
                  <w:color w:val="000000" w:themeColor="text1"/>
                  <w:sz w:val="16"/>
                  <w:szCs w:val="16"/>
                  <w:rPrChange w:id="7615" w:author="ademersseman" w:date="2016-01-14T10:17:00Z">
                    <w:rPr>
                      <w:rFonts w:ascii="Garamond" w:hAnsi="Garamond" w:cs="Tahoma"/>
                      <w:bCs/>
                      <w:color w:val="000000" w:themeColor="text1"/>
                      <w:sz w:val="20"/>
                      <w:szCs w:val="20"/>
                      <w:vertAlign w:val="superscript"/>
                    </w:rPr>
                  </w:rPrChange>
                </w:rPr>
                <w:t>Temporary Merchants</w:t>
              </w:r>
            </w:ins>
          </w:p>
        </w:tc>
        <w:tc>
          <w:tcPr>
            <w:tcW w:w="900" w:type="dxa"/>
            <w:shd w:val="clear" w:color="auto" w:fill="auto"/>
            <w:vAlign w:val="center"/>
            <w:tcPrChange w:id="7616"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617" w:author="ademersseman" w:date="2015-06-02T11:24:00Z"/>
                <w:rFonts w:ascii="Garamond" w:hAnsi="Garamond"/>
                <w:color w:val="000000" w:themeColor="text1"/>
                <w:sz w:val="16"/>
                <w:szCs w:val="16"/>
                <w:rPrChange w:id="7618" w:author="ademersseman" w:date="2016-01-14T10:17:00Z">
                  <w:rPr>
                    <w:ins w:id="7619" w:author="ademersseman" w:date="2015-06-02T11:24:00Z"/>
                    <w:rFonts w:ascii="Garamond" w:hAnsi="Garamond"/>
                    <w:color w:val="000000" w:themeColor="text1"/>
                    <w:sz w:val="20"/>
                    <w:szCs w:val="20"/>
                  </w:rPr>
                </w:rPrChange>
              </w:rPr>
            </w:pPr>
            <w:ins w:id="7620" w:author="ademersseman" w:date="2015-06-02T11:24:00Z">
              <w:r w:rsidRPr="00C136E4">
                <w:rPr>
                  <w:rFonts w:ascii="Garamond" w:hAnsi="Garamond"/>
                  <w:color w:val="000000" w:themeColor="text1"/>
                  <w:sz w:val="16"/>
                  <w:szCs w:val="16"/>
                  <w:rPrChange w:id="7621"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622" w:author="ademersseman" w:date="2015-06-02T11:24:00Z"/>
          <w:trPrChange w:id="7623" w:author="ademersseman" w:date="2015-06-11T13:21:00Z">
            <w:trPr>
              <w:gridAfter w:val="0"/>
              <w:jc w:val="right"/>
            </w:trPr>
          </w:trPrChange>
        </w:trPr>
        <w:tc>
          <w:tcPr>
            <w:tcW w:w="6758" w:type="dxa"/>
            <w:vAlign w:val="center"/>
            <w:tcPrChange w:id="7624"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625" w:author="ademersseman" w:date="2015-06-02T11:24:00Z"/>
                <w:rFonts w:ascii="Garamond" w:hAnsi="Garamond" w:cs="Tahoma"/>
                <w:bCs/>
                <w:color w:val="000000" w:themeColor="text1"/>
                <w:sz w:val="16"/>
                <w:szCs w:val="16"/>
                <w:rPrChange w:id="7626" w:author="ademersseman" w:date="2016-01-14T10:17:00Z">
                  <w:rPr>
                    <w:ins w:id="7627" w:author="ademersseman" w:date="2015-06-02T11:24:00Z"/>
                    <w:rFonts w:ascii="Garamond" w:hAnsi="Garamond" w:cs="Tahoma"/>
                    <w:bCs/>
                    <w:color w:val="000000" w:themeColor="text1"/>
                    <w:sz w:val="20"/>
                    <w:szCs w:val="20"/>
                  </w:rPr>
                </w:rPrChange>
              </w:rPr>
            </w:pPr>
            <w:ins w:id="7628" w:author="ademersseman" w:date="2015-06-02T11:24:00Z">
              <w:r w:rsidRPr="00C136E4">
                <w:rPr>
                  <w:rFonts w:ascii="Garamond" w:hAnsi="Garamond" w:cs="Tahoma"/>
                  <w:bCs/>
                  <w:color w:val="000000" w:themeColor="text1"/>
                  <w:sz w:val="16"/>
                  <w:szCs w:val="16"/>
                  <w:rPrChange w:id="7629" w:author="ademersseman" w:date="2016-01-14T10:17:00Z">
                    <w:rPr>
                      <w:rFonts w:ascii="Garamond" w:hAnsi="Garamond" w:cs="Tahoma"/>
                      <w:bCs/>
                      <w:color w:val="000000" w:themeColor="text1"/>
                      <w:sz w:val="20"/>
                      <w:szCs w:val="20"/>
                      <w:vertAlign w:val="superscript"/>
                    </w:rPr>
                  </w:rPrChange>
                </w:rPr>
                <w:t>Vehicle Service and Repair</w:t>
              </w:r>
            </w:ins>
          </w:p>
        </w:tc>
        <w:tc>
          <w:tcPr>
            <w:tcW w:w="900" w:type="dxa"/>
            <w:shd w:val="clear" w:color="auto" w:fill="auto"/>
            <w:vAlign w:val="center"/>
            <w:tcPrChange w:id="7630"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631" w:author="ademersseman" w:date="2015-06-02T11:24:00Z"/>
                <w:rFonts w:ascii="Garamond" w:hAnsi="Garamond"/>
                <w:color w:val="000000" w:themeColor="text1"/>
                <w:sz w:val="16"/>
                <w:szCs w:val="16"/>
                <w:rPrChange w:id="7632" w:author="ademersseman" w:date="2016-01-14T10:17:00Z">
                  <w:rPr>
                    <w:ins w:id="7633" w:author="ademersseman" w:date="2015-06-02T11:24:00Z"/>
                    <w:rFonts w:ascii="Garamond" w:hAnsi="Garamond"/>
                    <w:color w:val="000000" w:themeColor="text1"/>
                    <w:sz w:val="20"/>
                    <w:szCs w:val="20"/>
                  </w:rPr>
                </w:rPrChange>
              </w:rPr>
            </w:pPr>
            <w:ins w:id="7634" w:author="ademersseman" w:date="2015-06-02T11:24:00Z">
              <w:r w:rsidRPr="00C136E4">
                <w:rPr>
                  <w:rFonts w:ascii="Garamond" w:hAnsi="Garamond"/>
                  <w:color w:val="000000" w:themeColor="text1"/>
                  <w:sz w:val="16"/>
                  <w:szCs w:val="16"/>
                  <w:rPrChange w:id="7635"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636" w:author="ademersseman" w:date="2015-06-02T11:24:00Z"/>
          <w:trPrChange w:id="7637" w:author="ademersseman" w:date="2015-06-11T13:21:00Z">
            <w:trPr>
              <w:gridBefore w:val="1"/>
              <w:jc w:val="right"/>
            </w:trPr>
          </w:trPrChange>
        </w:trPr>
        <w:tc>
          <w:tcPr>
            <w:tcW w:w="6758" w:type="dxa"/>
            <w:vAlign w:val="center"/>
            <w:tcPrChange w:id="7638" w:author="ademersseman" w:date="2015-06-11T13:21:00Z">
              <w:tcPr>
                <w:tcW w:w="6758" w:type="dxa"/>
                <w:gridSpan w:val="3"/>
                <w:vAlign w:val="center"/>
              </w:tcPr>
            </w:tcPrChange>
          </w:tcPr>
          <w:p w:rsidR="00AF2FDF" w:rsidRPr="00663004" w:rsidRDefault="00C136E4" w:rsidP="00091323">
            <w:pPr>
              <w:autoSpaceDE w:val="0"/>
              <w:autoSpaceDN w:val="0"/>
              <w:adjustRightInd w:val="0"/>
              <w:spacing w:after="200" w:line="276" w:lineRule="auto"/>
              <w:jc w:val="both"/>
              <w:rPr>
                <w:ins w:id="7639" w:author="ademersseman" w:date="2015-06-02T11:24:00Z"/>
                <w:rFonts w:ascii="Garamond" w:hAnsi="Garamond" w:cs="Tahoma"/>
                <w:bCs/>
                <w:color w:val="000000" w:themeColor="text1"/>
                <w:sz w:val="16"/>
                <w:szCs w:val="16"/>
                <w:rPrChange w:id="7640" w:author="ademersseman" w:date="2016-01-14T10:17:00Z">
                  <w:rPr>
                    <w:ins w:id="7641" w:author="ademersseman" w:date="2015-06-02T11:24:00Z"/>
                    <w:rFonts w:ascii="Garamond" w:hAnsi="Garamond" w:cs="Tahoma"/>
                    <w:bCs/>
                    <w:color w:val="000000" w:themeColor="text1"/>
                    <w:sz w:val="20"/>
                    <w:szCs w:val="20"/>
                  </w:rPr>
                </w:rPrChange>
              </w:rPr>
            </w:pPr>
            <w:ins w:id="7642" w:author="ademersseman" w:date="2015-06-02T11:24:00Z">
              <w:r w:rsidRPr="00C136E4">
                <w:rPr>
                  <w:rFonts w:ascii="Garamond" w:hAnsi="Garamond" w:cs="Tahoma"/>
                  <w:bCs/>
                  <w:color w:val="000000" w:themeColor="text1"/>
                  <w:sz w:val="16"/>
                  <w:szCs w:val="16"/>
                  <w:rPrChange w:id="7643" w:author="ademersseman" w:date="2016-01-14T10:17:00Z">
                    <w:rPr>
                      <w:rFonts w:ascii="Garamond" w:hAnsi="Garamond" w:cs="Tahoma"/>
                      <w:bCs/>
                      <w:color w:val="000000" w:themeColor="text1"/>
                      <w:sz w:val="20"/>
                      <w:szCs w:val="20"/>
                      <w:vertAlign w:val="superscript"/>
                    </w:rPr>
                  </w:rPrChange>
                </w:rPr>
                <w:t>Veterinary Services</w:t>
              </w:r>
            </w:ins>
          </w:p>
        </w:tc>
        <w:tc>
          <w:tcPr>
            <w:tcW w:w="900" w:type="dxa"/>
            <w:shd w:val="clear" w:color="auto" w:fill="auto"/>
            <w:tcPrChange w:id="7644"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645" w:author="ademersseman" w:date="2015-06-02T11:24:00Z"/>
                <w:rFonts w:ascii="Garamond" w:hAnsi="Garamond"/>
                <w:color w:val="000000" w:themeColor="text1"/>
                <w:sz w:val="16"/>
                <w:szCs w:val="16"/>
                <w:rPrChange w:id="7646" w:author="ademersseman" w:date="2016-01-14T10:17:00Z">
                  <w:rPr>
                    <w:ins w:id="7647" w:author="ademersseman" w:date="2015-06-02T11:24:00Z"/>
                    <w:rFonts w:ascii="Garamond" w:hAnsi="Garamond"/>
                    <w:color w:val="000000" w:themeColor="text1"/>
                    <w:sz w:val="20"/>
                    <w:szCs w:val="20"/>
                  </w:rPr>
                </w:rPrChange>
              </w:rPr>
            </w:pPr>
            <w:ins w:id="7648" w:author="ademersseman" w:date="2015-06-02T11:24:00Z">
              <w:r w:rsidRPr="00C136E4">
                <w:rPr>
                  <w:rFonts w:ascii="Garamond" w:hAnsi="Garamond"/>
                  <w:color w:val="000000" w:themeColor="text1"/>
                  <w:sz w:val="16"/>
                  <w:szCs w:val="16"/>
                  <w:rPrChange w:id="7649" w:author="ademersseman" w:date="2016-01-14T10:17:00Z">
                    <w:rPr>
                      <w:rFonts w:ascii="Garamond" w:hAnsi="Garamond"/>
                      <w:color w:val="000000" w:themeColor="text1"/>
                      <w:sz w:val="20"/>
                      <w:szCs w:val="20"/>
                      <w:vertAlign w:val="superscript"/>
                    </w:rPr>
                  </w:rPrChange>
                </w:rPr>
                <w:t>N</w:t>
              </w:r>
            </w:ins>
          </w:p>
        </w:tc>
      </w:tr>
      <w:tr w:rsidR="00C8434B" w:rsidRPr="00663004" w:rsidDel="00AF2FDF" w:rsidTr="00F874A5">
        <w:trPr>
          <w:cantSplit/>
          <w:trHeight w:hRule="exact" w:val="216"/>
          <w:jc w:val="right"/>
          <w:del w:id="7650" w:author="ademersseman" w:date="2015-06-02T11:24:00Z"/>
          <w:trPrChange w:id="7651" w:author="ademersseman" w:date="2015-06-11T13:21:00Z">
            <w:trPr>
              <w:gridAfter w:val="0"/>
              <w:jc w:val="right"/>
            </w:trPr>
          </w:trPrChange>
        </w:trPr>
        <w:tc>
          <w:tcPr>
            <w:tcW w:w="6758" w:type="dxa"/>
            <w:vAlign w:val="center"/>
            <w:tcPrChange w:id="7652"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653" w:author="ademersseman" w:date="2015-06-02T11:24:00Z"/>
                <w:rFonts w:ascii="Garamond" w:hAnsi="Garamond" w:cs="Tahoma"/>
                <w:bCs/>
                <w:color w:val="000000" w:themeColor="text1"/>
                <w:sz w:val="16"/>
                <w:szCs w:val="16"/>
                <w:rPrChange w:id="7654" w:author="ademersseman" w:date="2016-01-14T10:17:00Z">
                  <w:rPr>
                    <w:del w:id="7655" w:author="ademersseman" w:date="2015-06-02T11:24:00Z"/>
                    <w:rFonts w:ascii="Garamond" w:hAnsi="Garamond" w:cs="Tahoma"/>
                    <w:bCs/>
                    <w:color w:val="000000" w:themeColor="text1"/>
                    <w:sz w:val="20"/>
                    <w:szCs w:val="20"/>
                  </w:rPr>
                </w:rPrChange>
              </w:rPr>
            </w:pPr>
            <w:del w:id="7656" w:author="ademersseman" w:date="2015-06-02T11:24:00Z">
              <w:r w:rsidRPr="00C136E4">
                <w:rPr>
                  <w:rFonts w:ascii="Garamond" w:hAnsi="Garamond" w:cs="Tahoma"/>
                  <w:bCs/>
                  <w:color w:val="000000" w:themeColor="text1"/>
                  <w:sz w:val="16"/>
                  <w:szCs w:val="16"/>
                  <w:rPrChange w:id="7657" w:author="ademersseman" w:date="2016-01-14T10:17:00Z">
                    <w:rPr>
                      <w:rFonts w:ascii="Garamond" w:hAnsi="Garamond" w:cs="Tahoma"/>
                      <w:bCs/>
                      <w:color w:val="000000" w:themeColor="text1"/>
                      <w:sz w:val="20"/>
                      <w:szCs w:val="20"/>
                      <w:vertAlign w:val="superscript"/>
                    </w:rPr>
                  </w:rPrChange>
                </w:rPr>
                <w:delText>Retail Sales and Services</w:delText>
              </w:r>
            </w:del>
          </w:p>
        </w:tc>
        <w:tc>
          <w:tcPr>
            <w:tcW w:w="900" w:type="dxa"/>
            <w:shd w:val="clear" w:color="auto" w:fill="auto"/>
            <w:vAlign w:val="center"/>
            <w:tcPrChange w:id="7658"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659" w:author="ademersseman" w:date="2015-06-02T11:24:00Z"/>
                <w:rFonts w:ascii="Garamond" w:hAnsi="Garamond"/>
                <w:color w:val="000000" w:themeColor="text1"/>
                <w:sz w:val="16"/>
                <w:szCs w:val="16"/>
                <w:rPrChange w:id="7660" w:author="ademersseman" w:date="2016-01-14T10:17:00Z">
                  <w:rPr>
                    <w:del w:id="7661" w:author="ademersseman" w:date="2015-06-02T11:24:00Z"/>
                    <w:rFonts w:ascii="Garamond" w:hAnsi="Garamond"/>
                    <w:color w:val="000000" w:themeColor="text1"/>
                    <w:sz w:val="20"/>
                    <w:szCs w:val="20"/>
                  </w:rPr>
                </w:rPrChange>
              </w:rPr>
            </w:pPr>
            <w:del w:id="7662" w:author="ademersseman" w:date="2015-06-02T11:24:00Z">
              <w:r w:rsidRPr="00C136E4">
                <w:rPr>
                  <w:rFonts w:ascii="Garamond" w:hAnsi="Garamond"/>
                  <w:color w:val="000000" w:themeColor="text1"/>
                  <w:sz w:val="16"/>
                  <w:szCs w:val="16"/>
                  <w:rPrChange w:id="7663"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664" w:author="ademersseman" w:date="2015-06-02T11:24:00Z"/>
          <w:trPrChange w:id="7665" w:author="ademersseman" w:date="2015-06-11T13:21:00Z">
            <w:trPr>
              <w:gridAfter w:val="0"/>
              <w:jc w:val="right"/>
            </w:trPr>
          </w:trPrChange>
        </w:trPr>
        <w:tc>
          <w:tcPr>
            <w:tcW w:w="6758" w:type="dxa"/>
            <w:vAlign w:val="center"/>
            <w:tcPrChange w:id="7666"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667" w:author="ademersseman" w:date="2015-06-02T11:24:00Z"/>
                <w:rFonts w:ascii="Garamond" w:hAnsi="Garamond" w:cs="Tahoma"/>
                <w:bCs/>
                <w:color w:val="000000" w:themeColor="text1"/>
                <w:sz w:val="16"/>
                <w:szCs w:val="16"/>
                <w:rPrChange w:id="7668" w:author="ademersseman" w:date="2016-01-14T10:17:00Z">
                  <w:rPr>
                    <w:del w:id="7669" w:author="ademersseman" w:date="2015-06-02T11:24:00Z"/>
                    <w:rFonts w:ascii="Garamond" w:hAnsi="Garamond" w:cs="Tahoma"/>
                    <w:bCs/>
                    <w:color w:val="000000" w:themeColor="text1"/>
                    <w:sz w:val="20"/>
                    <w:szCs w:val="20"/>
                  </w:rPr>
                </w:rPrChange>
              </w:rPr>
            </w:pPr>
            <w:del w:id="7670" w:author="ademersseman" w:date="2015-06-02T11:24:00Z">
              <w:r w:rsidRPr="00C136E4">
                <w:rPr>
                  <w:rFonts w:ascii="Garamond" w:hAnsi="Garamond" w:cs="Tahoma"/>
                  <w:bCs/>
                  <w:color w:val="000000" w:themeColor="text1"/>
                  <w:sz w:val="16"/>
                  <w:szCs w:val="16"/>
                  <w:rPrChange w:id="7671" w:author="ademersseman" w:date="2016-01-14T10:17:00Z">
                    <w:rPr>
                      <w:rFonts w:ascii="Garamond" w:hAnsi="Garamond" w:cs="Tahoma"/>
                      <w:bCs/>
                      <w:color w:val="000000" w:themeColor="text1"/>
                      <w:sz w:val="20"/>
                      <w:szCs w:val="20"/>
                      <w:vertAlign w:val="superscript"/>
                    </w:rPr>
                  </w:rPrChange>
                </w:rPr>
                <w:delText>Office</w:delText>
              </w:r>
            </w:del>
          </w:p>
        </w:tc>
        <w:tc>
          <w:tcPr>
            <w:tcW w:w="900" w:type="dxa"/>
            <w:shd w:val="clear" w:color="auto" w:fill="auto"/>
            <w:vAlign w:val="center"/>
            <w:tcPrChange w:id="7672"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673" w:author="ademersseman" w:date="2015-06-02T11:24:00Z"/>
                <w:rFonts w:ascii="Garamond" w:hAnsi="Garamond"/>
                <w:color w:val="000000" w:themeColor="text1"/>
                <w:sz w:val="16"/>
                <w:szCs w:val="16"/>
                <w:rPrChange w:id="7674" w:author="ademersseman" w:date="2016-01-14T10:17:00Z">
                  <w:rPr>
                    <w:del w:id="7675" w:author="ademersseman" w:date="2015-06-02T11:24:00Z"/>
                    <w:rFonts w:ascii="Garamond" w:hAnsi="Garamond"/>
                    <w:color w:val="000000" w:themeColor="text1"/>
                    <w:sz w:val="20"/>
                    <w:szCs w:val="20"/>
                  </w:rPr>
                </w:rPrChange>
              </w:rPr>
            </w:pPr>
            <w:del w:id="7676" w:author="ademersseman" w:date="2015-06-02T11:24:00Z">
              <w:r w:rsidRPr="00C136E4">
                <w:rPr>
                  <w:rFonts w:ascii="Garamond" w:hAnsi="Garamond"/>
                  <w:color w:val="000000" w:themeColor="text1"/>
                  <w:sz w:val="16"/>
                  <w:szCs w:val="16"/>
                  <w:rPrChange w:id="7677"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678" w:author="ademersseman" w:date="2015-06-02T11:24:00Z"/>
          <w:trPrChange w:id="7679" w:author="ademersseman" w:date="2015-06-11T13:21:00Z">
            <w:trPr>
              <w:gridAfter w:val="0"/>
              <w:jc w:val="right"/>
            </w:trPr>
          </w:trPrChange>
        </w:trPr>
        <w:tc>
          <w:tcPr>
            <w:tcW w:w="6758" w:type="dxa"/>
            <w:vAlign w:val="center"/>
            <w:tcPrChange w:id="7680"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681" w:author="ademersseman" w:date="2015-06-02T11:24:00Z"/>
                <w:rFonts w:ascii="Garamond" w:hAnsi="Garamond" w:cs="Tahoma"/>
                <w:bCs/>
                <w:color w:val="000000" w:themeColor="text1"/>
                <w:sz w:val="16"/>
                <w:szCs w:val="16"/>
                <w:rPrChange w:id="7682" w:author="ademersseman" w:date="2016-01-14T10:17:00Z">
                  <w:rPr>
                    <w:del w:id="7683" w:author="ademersseman" w:date="2015-06-02T11:24:00Z"/>
                    <w:rFonts w:ascii="Garamond" w:hAnsi="Garamond" w:cs="Tahoma"/>
                    <w:bCs/>
                    <w:color w:val="000000" w:themeColor="text1"/>
                    <w:sz w:val="20"/>
                    <w:szCs w:val="20"/>
                  </w:rPr>
                </w:rPrChange>
              </w:rPr>
            </w:pPr>
            <w:del w:id="7684" w:author="ademersseman" w:date="2015-06-02T11:24:00Z">
              <w:r w:rsidRPr="00C136E4">
                <w:rPr>
                  <w:rFonts w:ascii="Garamond" w:hAnsi="Garamond" w:cs="Tahoma"/>
                  <w:bCs/>
                  <w:color w:val="000000" w:themeColor="text1"/>
                  <w:sz w:val="16"/>
                  <w:szCs w:val="16"/>
                  <w:rPrChange w:id="7685" w:author="ademersseman" w:date="2016-01-14T10:17:00Z">
                    <w:rPr>
                      <w:rFonts w:ascii="Garamond" w:hAnsi="Garamond" w:cs="Tahoma"/>
                      <w:bCs/>
                      <w:color w:val="000000" w:themeColor="text1"/>
                      <w:sz w:val="20"/>
                      <w:szCs w:val="20"/>
                      <w:vertAlign w:val="superscript"/>
                    </w:rPr>
                  </w:rPrChange>
                </w:rPr>
                <w:delText>Vehicle Service and Repair</w:delText>
              </w:r>
            </w:del>
          </w:p>
        </w:tc>
        <w:tc>
          <w:tcPr>
            <w:tcW w:w="900" w:type="dxa"/>
            <w:shd w:val="clear" w:color="auto" w:fill="auto"/>
            <w:vAlign w:val="center"/>
            <w:tcPrChange w:id="7686"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687" w:author="ademersseman" w:date="2015-06-02T11:24:00Z"/>
                <w:rFonts w:ascii="Garamond" w:hAnsi="Garamond"/>
                <w:color w:val="000000" w:themeColor="text1"/>
                <w:sz w:val="16"/>
                <w:szCs w:val="16"/>
                <w:rPrChange w:id="7688" w:author="ademersseman" w:date="2016-01-14T10:17:00Z">
                  <w:rPr>
                    <w:del w:id="7689" w:author="ademersseman" w:date="2015-06-02T11:24:00Z"/>
                    <w:rFonts w:ascii="Garamond" w:hAnsi="Garamond"/>
                    <w:color w:val="000000" w:themeColor="text1"/>
                    <w:sz w:val="20"/>
                    <w:szCs w:val="20"/>
                  </w:rPr>
                </w:rPrChange>
              </w:rPr>
            </w:pPr>
            <w:del w:id="7690" w:author="ademersseman" w:date="2015-06-02T11:24:00Z">
              <w:r w:rsidRPr="00C136E4">
                <w:rPr>
                  <w:rFonts w:ascii="Garamond" w:hAnsi="Garamond"/>
                  <w:color w:val="000000" w:themeColor="text1"/>
                  <w:sz w:val="16"/>
                  <w:szCs w:val="16"/>
                  <w:rPrChange w:id="7691"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692" w:author="ademersseman" w:date="2015-06-02T11:24:00Z"/>
          <w:trPrChange w:id="7693" w:author="ademersseman" w:date="2015-06-11T13:21:00Z">
            <w:trPr>
              <w:gridAfter w:val="0"/>
              <w:jc w:val="right"/>
            </w:trPr>
          </w:trPrChange>
        </w:trPr>
        <w:tc>
          <w:tcPr>
            <w:tcW w:w="6758" w:type="dxa"/>
            <w:vAlign w:val="center"/>
            <w:tcPrChange w:id="7694"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695" w:author="ademersseman" w:date="2015-06-02T11:24:00Z"/>
                <w:rFonts w:ascii="Garamond" w:hAnsi="Garamond" w:cs="Tahoma"/>
                <w:bCs/>
                <w:color w:val="000000" w:themeColor="text1"/>
                <w:sz w:val="16"/>
                <w:szCs w:val="16"/>
                <w:rPrChange w:id="7696" w:author="ademersseman" w:date="2016-01-14T10:17:00Z">
                  <w:rPr>
                    <w:del w:id="7697" w:author="ademersseman" w:date="2015-06-02T11:24:00Z"/>
                    <w:rFonts w:ascii="Garamond" w:hAnsi="Garamond" w:cs="Tahoma"/>
                    <w:bCs/>
                    <w:color w:val="000000" w:themeColor="text1"/>
                    <w:sz w:val="20"/>
                    <w:szCs w:val="20"/>
                  </w:rPr>
                </w:rPrChange>
              </w:rPr>
            </w:pPr>
            <w:del w:id="7698" w:author="ademersseman" w:date="2015-06-02T11:24:00Z">
              <w:r w:rsidRPr="00C136E4">
                <w:rPr>
                  <w:rFonts w:ascii="Garamond" w:hAnsi="Garamond" w:cs="Tahoma"/>
                  <w:bCs/>
                  <w:color w:val="000000" w:themeColor="text1"/>
                  <w:sz w:val="16"/>
                  <w:szCs w:val="16"/>
                  <w:rPrChange w:id="7699" w:author="ademersseman" w:date="2016-01-14T10:17:00Z">
                    <w:rPr>
                      <w:rFonts w:ascii="Garamond" w:hAnsi="Garamond" w:cs="Tahoma"/>
                      <w:bCs/>
                      <w:color w:val="000000" w:themeColor="text1"/>
                      <w:sz w:val="20"/>
                      <w:szCs w:val="20"/>
                      <w:vertAlign w:val="superscript"/>
                    </w:rPr>
                  </w:rPrChange>
                </w:rPr>
                <w:delText>Self-Service Storage</w:delText>
              </w:r>
            </w:del>
          </w:p>
        </w:tc>
        <w:tc>
          <w:tcPr>
            <w:tcW w:w="900" w:type="dxa"/>
            <w:shd w:val="clear" w:color="auto" w:fill="auto"/>
            <w:vAlign w:val="center"/>
            <w:tcPrChange w:id="7700"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701" w:author="ademersseman" w:date="2015-06-02T11:24:00Z"/>
                <w:rFonts w:ascii="Garamond" w:hAnsi="Garamond"/>
                <w:color w:val="000000" w:themeColor="text1"/>
                <w:sz w:val="16"/>
                <w:szCs w:val="16"/>
                <w:rPrChange w:id="7702" w:author="ademersseman" w:date="2016-01-14T10:17:00Z">
                  <w:rPr>
                    <w:del w:id="7703" w:author="ademersseman" w:date="2015-06-02T11:24:00Z"/>
                    <w:rFonts w:ascii="Garamond" w:hAnsi="Garamond"/>
                    <w:color w:val="000000" w:themeColor="text1"/>
                    <w:sz w:val="20"/>
                    <w:szCs w:val="20"/>
                  </w:rPr>
                </w:rPrChange>
              </w:rPr>
            </w:pPr>
            <w:del w:id="7704" w:author="ademersseman" w:date="2015-06-02T11:24:00Z">
              <w:r w:rsidRPr="00C136E4">
                <w:rPr>
                  <w:rFonts w:ascii="Garamond" w:hAnsi="Garamond"/>
                  <w:color w:val="000000" w:themeColor="text1"/>
                  <w:sz w:val="16"/>
                  <w:szCs w:val="16"/>
                  <w:rPrChange w:id="7705"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706" w:author="ademersseman" w:date="2015-06-02T11:24:00Z"/>
          <w:trPrChange w:id="7707" w:author="ademersseman" w:date="2015-06-11T13:21:00Z">
            <w:trPr>
              <w:gridAfter w:val="0"/>
              <w:jc w:val="right"/>
            </w:trPr>
          </w:trPrChange>
        </w:trPr>
        <w:tc>
          <w:tcPr>
            <w:tcW w:w="6758" w:type="dxa"/>
            <w:vAlign w:val="center"/>
            <w:tcPrChange w:id="7708"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709" w:author="ademersseman" w:date="2015-06-02T11:24:00Z"/>
                <w:rFonts w:ascii="Garamond" w:hAnsi="Garamond" w:cs="Tahoma"/>
                <w:bCs/>
                <w:color w:val="000000" w:themeColor="text1"/>
                <w:sz w:val="16"/>
                <w:szCs w:val="16"/>
                <w:rPrChange w:id="7710" w:author="ademersseman" w:date="2016-01-14T10:17:00Z">
                  <w:rPr>
                    <w:del w:id="7711" w:author="ademersseman" w:date="2015-06-02T11:24:00Z"/>
                    <w:rFonts w:ascii="Garamond" w:hAnsi="Garamond" w:cs="Tahoma"/>
                    <w:bCs/>
                    <w:color w:val="000000" w:themeColor="text1"/>
                    <w:sz w:val="20"/>
                    <w:szCs w:val="20"/>
                  </w:rPr>
                </w:rPrChange>
              </w:rPr>
            </w:pPr>
            <w:del w:id="7712" w:author="ademersseman" w:date="2015-06-02T11:24:00Z">
              <w:r w:rsidRPr="00C136E4">
                <w:rPr>
                  <w:rFonts w:ascii="Garamond" w:hAnsi="Garamond" w:cs="Tahoma"/>
                  <w:bCs/>
                  <w:color w:val="000000" w:themeColor="text1"/>
                  <w:sz w:val="16"/>
                  <w:szCs w:val="16"/>
                  <w:rPrChange w:id="7713" w:author="ademersseman" w:date="2016-01-14T10:17:00Z">
                    <w:rPr>
                      <w:rFonts w:ascii="Garamond" w:hAnsi="Garamond" w:cs="Tahoma"/>
                      <w:bCs/>
                      <w:color w:val="000000" w:themeColor="text1"/>
                      <w:sz w:val="20"/>
                      <w:szCs w:val="20"/>
                      <w:vertAlign w:val="superscript"/>
                    </w:rPr>
                  </w:rPrChange>
                </w:rPr>
                <w:delText>Major Event Entertainment</w:delText>
              </w:r>
            </w:del>
          </w:p>
        </w:tc>
        <w:tc>
          <w:tcPr>
            <w:tcW w:w="900" w:type="dxa"/>
            <w:shd w:val="clear" w:color="auto" w:fill="auto"/>
            <w:vAlign w:val="center"/>
            <w:tcPrChange w:id="7714"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715" w:author="ademersseman" w:date="2015-06-02T11:24:00Z"/>
                <w:rFonts w:ascii="Garamond" w:hAnsi="Garamond"/>
                <w:color w:val="000000" w:themeColor="text1"/>
                <w:sz w:val="16"/>
                <w:szCs w:val="16"/>
                <w:rPrChange w:id="7716" w:author="ademersseman" w:date="2016-01-14T10:17:00Z">
                  <w:rPr>
                    <w:del w:id="7717" w:author="ademersseman" w:date="2015-06-02T11:24:00Z"/>
                    <w:rFonts w:ascii="Garamond" w:hAnsi="Garamond"/>
                    <w:color w:val="000000" w:themeColor="text1"/>
                    <w:sz w:val="20"/>
                    <w:szCs w:val="20"/>
                  </w:rPr>
                </w:rPrChange>
              </w:rPr>
            </w:pPr>
            <w:del w:id="7718" w:author="ademersseman" w:date="2015-06-02T11:24:00Z">
              <w:r w:rsidRPr="00C136E4">
                <w:rPr>
                  <w:rFonts w:ascii="Garamond" w:hAnsi="Garamond"/>
                  <w:color w:val="000000" w:themeColor="text1"/>
                  <w:sz w:val="16"/>
                  <w:szCs w:val="16"/>
                  <w:rPrChange w:id="7719"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720" w:author="ademersseman" w:date="2015-06-02T11:24:00Z"/>
          <w:trPrChange w:id="7721" w:author="ademersseman" w:date="2015-06-11T13:21:00Z">
            <w:trPr>
              <w:gridAfter w:val="0"/>
              <w:jc w:val="right"/>
            </w:trPr>
          </w:trPrChange>
        </w:trPr>
        <w:tc>
          <w:tcPr>
            <w:tcW w:w="6758" w:type="dxa"/>
            <w:vAlign w:val="center"/>
            <w:tcPrChange w:id="7722"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723" w:author="ademersseman" w:date="2015-06-02T11:24:00Z"/>
                <w:rFonts w:ascii="Garamond" w:hAnsi="Garamond" w:cs="Tahoma"/>
                <w:bCs/>
                <w:color w:val="000000" w:themeColor="text1"/>
                <w:sz w:val="16"/>
                <w:szCs w:val="16"/>
                <w:rPrChange w:id="7724" w:author="ademersseman" w:date="2016-01-14T10:17:00Z">
                  <w:rPr>
                    <w:del w:id="7725" w:author="ademersseman" w:date="2015-06-02T11:24:00Z"/>
                    <w:rFonts w:ascii="Garamond" w:hAnsi="Garamond" w:cs="Tahoma"/>
                    <w:bCs/>
                    <w:color w:val="000000" w:themeColor="text1"/>
                    <w:sz w:val="20"/>
                    <w:szCs w:val="20"/>
                  </w:rPr>
                </w:rPrChange>
              </w:rPr>
            </w:pPr>
            <w:del w:id="7726" w:author="ademersseman" w:date="2015-06-02T11:24:00Z">
              <w:r w:rsidRPr="00C136E4">
                <w:rPr>
                  <w:rFonts w:ascii="Garamond" w:hAnsi="Garamond" w:cs="Tahoma"/>
                  <w:bCs/>
                  <w:color w:val="000000" w:themeColor="text1"/>
                  <w:sz w:val="16"/>
                  <w:szCs w:val="16"/>
                  <w:rPrChange w:id="7727" w:author="ademersseman" w:date="2016-01-14T10:17:00Z">
                    <w:rPr>
                      <w:rFonts w:ascii="Garamond" w:hAnsi="Garamond" w:cs="Tahoma"/>
                      <w:bCs/>
                      <w:color w:val="000000" w:themeColor="text1"/>
                      <w:sz w:val="20"/>
                      <w:szCs w:val="20"/>
                      <w:vertAlign w:val="superscript"/>
                    </w:rPr>
                  </w:rPrChange>
                </w:rPr>
                <w:delText>Recreational Vehicle Parks</w:delText>
              </w:r>
            </w:del>
          </w:p>
        </w:tc>
        <w:tc>
          <w:tcPr>
            <w:tcW w:w="900" w:type="dxa"/>
            <w:shd w:val="clear" w:color="auto" w:fill="auto"/>
            <w:vAlign w:val="center"/>
            <w:tcPrChange w:id="7728"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729" w:author="ademersseman" w:date="2015-06-02T11:24:00Z"/>
                <w:rFonts w:ascii="Garamond" w:hAnsi="Garamond"/>
                <w:color w:val="000000" w:themeColor="text1"/>
                <w:sz w:val="16"/>
                <w:szCs w:val="16"/>
                <w:rPrChange w:id="7730" w:author="ademersseman" w:date="2016-01-14T10:17:00Z">
                  <w:rPr>
                    <w:del w:id="7731" w:author="ademersseman" w:date="2015-06-02T11:24:00Z"/>
                    <w:rFonts w:ascii="Garamond" w:hAnsi="Garamond"/>
                    <w:color w:val="000000" w:themeColor="text1"/>
                    <w:sz w:val="20"/>
                    <w:szCs w:val="20"/>
                  </w:rPr>
                </w:rPrChange>
              </w:rPr>
            </w:pPr>
            <w:del w:id="7732" w:author="ademersseman" w:date="2015-06-02T11:24:00Z">
              <w:r w:rsidRPr="00C136E4">
                <w:rPr>
                  <w:rFonts w:ascii="Garamond" w:hAnsi="Garamond"/>
                  <w:color w:val="000000" w:themeColor="text1"/>
                  <w:sz w:val="16"/>
                  <w:szCs w:val="16"/>
                  <w:rPrChange w:id="7733"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734" w:author="ademersseman" w:date="2015-06-02T11:24:00Z"/>
          <w:trPrChange w:id="7735" w:author="ademersseman" w:date="2015-06-11T13:21:00Z">
            <w:trPr>
              <w:gridAfter w:val="0"/>
              <w:jc w:val="right"/>
            </w:trPr>
          </w:trPrChange>
        </w:trPr>
        <w:tc>
          <w:tcPr>
            <w:tcW w:w="6758" w:type="dxa"/>
            <w:vAlign w:val="center"/>
            <w:tcPrChange w:id="7736"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737" w:author="ademersseman" w:date="2015-06-02T11:24:00Z"/>
                <w:rFonts w:ascii="Garamond" w:hAnsi="Garamond" w:cs="Tahoma"/>
                <w:bCs/>
                <w:color w:val="000000" w:themeColor="text1"/>
                <w:sz w:val="16"/>
                <w:szCs w:val="16"/>
                <w:rPrChange w:id="7738" w:author="ademersseman" w:date="2016-01-14T10:17:00Z">
                  <w:rPr>
                    <w:del w:id="7739" w:author="ademersseman" w:date="2015-06-02T11:24:00Z"/>
                    <w:rFonts w:ascii="Garamond" w:hAnsi="Garamond" w:cs="Tahoma"/>
                    <w:bCs/>
                    <w:color w:val="000000" w:themeColor="text1"/>
                    <w:sz w:val="20"/>
                    <w:szCs w:val="20"/>
                  </w:rPr>
                </w:rPrChange>
              </w:rPr>
            </w:pPr>
            <w:del w:id="7740" w:author="ademersseman" w:date="2015-06-02T11:24:00Z">
              <w:r w:rsidRPr="00C136E4">
                <w:rPr>
                  <w:rFonts w:ascii="Garamond" w:hAnsi="Garamond" w:cs="Tahoma"/>
                  <w:bCs/>
                  <w:color w:val="000000" w:themeColor="text1"/>
                  <w:sz w:val="16"/>
                  <w:szCs w:val="16"/>
                  <w:rPrChange w:id="7741" w:author="ademersseman" w:date="2016-01-14T10:17:00Z">
                    <w:rPr>
                      <w:rFonts w:ascii="Garamond" w:hAnsi="Garamond" w:cs="Tahoma"/>
                      <w:bCs/>
                      <w:color w:val="000000" w:themeColor="text1"/>
                      <w:sz w:val="20"/>
                      <w:szCs w:val="20"/>
                      <w:vertAlign w:val="superscript"/>
                    </w:rPr>
                  </w:rPrChange>
                </w:rPr>
                <w:delText xml:space="preserve">Temporary Campgrounds </w:delText>
              </w:r>
            </w:del>
          </w:p>
        </w:tc>
        <w:tc>
          <w:tcPr>
            <w:tcW w:w="900" w:type="dxa"/>
            <w:shd w:val="clear" w:color="auto" w:fill="auto"/>
            <w:vAlign w:val="center"/>
            <w:tcPrChange w:id="7742"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743" w:author="ademersseman" w:date="2015-06-02T11:24:00Z"/>
                <w:rFonts w:ascii="Garamond" w:hAnsi="Garamond"/>
                <w:color w:val="000000" w:themeColor="text1"/>
                <w:sz w:val="16"/>
                <w:szCs w:val="16"/>
                <w:rPrChange w:id="7744" w:author="ademersseman" w:date="2016-01-14T10:17:00Z">
                  <w:rPr>
                    <w:del w:id="7745" w:author="ademersseman" w:date="2015-06-02T11:24:00Z"/>
                    <w:rFonts w:ascii="Garamond" w:hAnsi="Garamond"/>
                    <w:color w:val="000000" w:themeColor="text1"/>
                    <w:sz w:val="20"/>
                    <w:szCs w:val="20"/>
                  </w:rPr>
                </w:rPrChange>
              </w:rPr>
            </w:pPr>
            <w:del w:id="7746" w:author="ademersseman" w:date="2015-06-02T11:24:00Z">
              <w:r w:rsidRPr="00C136E4">
                <w:rPr>
                  <w:rFonts w:ascii="Garamond" w:hAnsi="Garamond"/>
                  <w:color w:val="000000" w:themeColor="text1"/>
                  <w:sz w:val="16"/>
                  <w:szCs w:val="16"/>
                  <w:rPrChange w:id="7747"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748" w:author="ademersseman" w:date="2015-06-02T11:24:00Z"/>
          <w:trPrChange w:id="7749" w:author="ademersseman" w:date="2015-06-11T13:21:00Z">
            <w:trPr>
              <w:gridAfter w:val="0"/>
              <w:jc w:val="right"/>
            </w:trPr>
          </w:trPrChange>
        </w:trPr>
        <w:tc>
          <w:tcPr>
            <w:tcW w:w="6758" w:type="dxa"/>
            <w:vAlign w:val="center"/>
            <w:tcPrChange w:id="7750"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751" w:author="ademersseman" w:date="2015-06-02T11:24:00Z"/>
                <w:rFonts w:ascii="Garamond" w:hAnsi="Garamond" w:cs="Tahoma"/>
                <w:bCs/>
                <w:color w:val="000000" w:themeColor="text1"/>
                <w:sz w:val="16"/>
                <w:szCs w:val="16"/>
                <w:rPrChange w:id="7752" w:author="ademersseman" w:date="2016-01-14T10:17:00Z">
                  <w:rPr>
                    <w:del w:id="7753" w:author="ademersseman" w:date="2015-06-02T11:24:00Z"/>
                    <w:rFonts w:ascii="Garamond" w:hAnsi="Garamond" w:cs="Tahoma"/>
                    <w:bCs/>
                    <w:color w:val="000000" w:themeColor="text1"/>
                    <w:sz w:val="20"/>
                    <w:szCs w:val="20"/>
                  </w:rPr>
                </w:rPrChange>
              </w:rPr>
            </w:pPr>
            <w:del w:id="7754" w:author="ademersseman" w:date="2015-06-02T11:24:00Z">
              <w:r w:rsidRPr="00C136E4">
                <w:rPr>
                  <w:rFonts w:ascii="Garamond" w:hAnsi="Garamond" w:cs="Tahoma"/>
                  <w:bCs/>
                  <w:color w:val="000000" w:themeColor="text1"/>
                  <w:sz w:val="16"/>
                  <w:szCs w:val="16"/>
                  <w:rPrChange w:id="7755" w:author="ademersseman" w:date="2016-01-14T10:17:00Z">
                    <w:rPr>
                      <w:rFonts w:ascii="Garamond" w:hAnsi="Garamond" w:cs="Tahoma"/>
                      <w:bCs/>
                      <w:color w:val="000000" w:themeColor="text1"/>
                      <w:sz w:val="20"/>
                      <w:szCs w:val="20"/>
                      <w:vertAlign w:val="superscript"/>
                    </w:rPr>
                  </w:rPrChange>
                </w:rPr>
                <w:delText>Temporary Merchants</w:delText>
              </w:r>
            </w:del>
          </w:p>
        </w:tc>
        <w:tc>
          <w:tcPr>
            <w:tcW w:w="900" w:type="dxa"/>
            <w:shd w:val="clear" w:color="auto" w:fill="auto"/>
            <w:vAlign w:val="center"/>
            <w:tcPrChange w:id="7756"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757" w:author="ademersseman" w:date="2015-06-02T11:24:00Z"/>
                <w:rFonts w:ascii="Garamond" w:hAnsi="Garamond"/>
                <w:color w:val="000000" w:themeColor="text1"/>
                <w:sz w:val="16"/>
                <w:szCs w:val="16"/>
                <w:rPrChange w:id="7758" w:author="ademersseman" w:date="2016-01-14T10:17:00Z">
                  <w:rPr>
                    <w:del w:id="7759" w:author="ademersseman" w:date="2015-06-02T11:24:00Z"/>
                    <w:rFonts w:ascii="Garamond" w:hAnsi="Garamond"/>
                    <w:color w:val="000000" w:themeColor="text1"/>
                    <w:sz w:val="20"/>
                    <w:szCs w:val="20"/>
                  </w:rPr>
                </w:rPrChange>
              </w:rPr>
            </w:pPr>
            <w:del w:id="7760" w:author="ademersseman" w:date="2015-06-02T11:24:00Z">
              <w:r w:rsidRPr="00C136E4">
                <w:rPr>
                  <w:rFonts w:ascii="Garamond" w:hAnsi="Garamond"/>
                  <w:color w:val="000000" w:themeColor="text1"/>
                  <w:sz w:val="16"/>
                  <w:szCs w:val="16"/>
                  <w:rPrChange w:id="7761"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762" w:author="ademersseman" w:date="2015-06-02T11:24:00Z"/>
          <w:trPrChange w:id="7763" w:author="ademersseman" w:date="2015-06-11T13:21:00Z">
            <w:trPr>
              <w:gridAfter w:val="0"/>
              <w:jc w:val="right"/>
            </w:trPr>
          </w:trPrChange>
        </w:trPr>
        <w:tc>
          <w:tcPr>
            <w:tcW w:w="6758" w:type="dxa"/>
            <w:vAlign w:val="center"/>
            <w:tcPrChange w:id="7764"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765" w:author="ademersseman" w:date="2015-06-02T11:24:00Z"/>
                <w:rFonts w:ascii="Garamond" w:hAnsi="Garamond" w:cs="Tahoma"/>
                <w:bCs/>
                <w:color w:val="000000" w:themeColor="text1"/>
                <w:sz w:val="16"/>
                <w:szCs w:val="16"/>
                <w:rPrChange w:id="7766" w:author="ademersseman" w:date="2016-01-14T10:17:00Z">
                  <w:rPr>
                    <w:del w:id="7767" w:author="ademersseman" w:date="2015-06-02T11:24:00Z"/>
                    <w:rFonts w:ascii="Garamond" w:hAnsi="Garamond" w:cs="Tahoma"/>
                    <w:bCs/>
                    <w:color w:val="000000" w:themeColor="text1"/>
                    <w:sz w:val="20"/>
                    <w:szCs w:val="20"/>
                  </w:rPr>
                </w:rPrChange>
              </w:rPr>
            </w:pPr>
            <w:del w:id="7768" w:author="ademersseman" w:date="2015-06-02T11:24:00Z">
              <w:r w:rsidRPr="00C136E4">
                <w:rPr>
                  <w:rFonts w:ascii="Garamond" w:hAnsi="Garamond" w:cs="Tahoma"/>
                  <w:bCs/>
                  <w:color w:val="000000" w:themeColor="text1"/>
                  <w:sz w:val="16"/>
                  <w:szCs w:val="16"/>
                  <w:rPrChange w:id="7769" w:author="ademersseman" w:date="2016-01-14T10:17:00Z">
                    <w:rPr>
                      <w:rFonts w:ascii="Garamond" w:hAnsi="Garamond" w:cs="Tahoma"/>
                      <w:bCs/>
                      <w:color w:val="000000" w:themeColor="text1"/>
                      <w:sz w:val="20"/>
                      <w:szCs w:val="20"/>
                      <w:vertAlign w:val="superscript"/>
                    </w:rPr>
                  </w:rPrChange>
                </w:rPr>
                <w:delText>Adult-Oriented Businesses</w:delText>
              </w:r>
            </w:del>
          </w:p>
        </w:tc>
        <w:tc>
          <w:tcPr>
            <w:tcW w:w="900" w:type="dxa"/>
            <w:shd w:val="clear" w:color="auto" w:fill="auto"/>
            <w:vAlign w:val="center"/>
            <w:tcPrChange w:id="7770"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771" w:author="ademersseman" w:date="2015-06-02T11:24:00Z"/>
                <w:rFonts w:ascii="Garamond" w:hAnsi="Garamond"/>
                <w:color w:val="000000" w:themeColor="text1"/>
                <w:sz w:val="16"/>
                <w:szCs w:val="16"/>
                <w:rPrChange w:id="7772" w:author="ademersseman" w:date="2016-01-14T10:17:00Z">
                  <w:rPr>
                    <w:del w:id="7773" w:author="ademersseman" w:date="2015-06-02T11:24:00Z"/>
                    <w:rFonts w:ascii="Garamond" w:hAnsi="Garamond"/>
                    <w:color w:val="000000" w:themeColor="text1"/>
                    <w:sz w:val="20"/>
                    <w:szCs w:val="20"/>
                  </w:rPr>
                </w:rPrChange>
              </w:rPr>
            </w:pPr>
            <w:del w:id="7774" w:author="ademersseman" w:date="2015-06-02T11:24:00Z">
              <w:r w:rsidRPr="00C136E4">
                <w:rPr>
                  <w:rFonts w:ascii="Garamond" w:hAnsi="Garamond"/>
                  <w:color w:val="000000" w:themeColor="text1"/>
                  <w:sz w:val="16"/>
                  <w:szCs w:val="16"/>
                  <w:rPrChange w:id="7775"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776" w:author="ademersseman" w:date="2015-06-02T11:24:00Z"/>
          <w:trPrChange w:id="7777" w:author="ademersseman" w:date="2015-06-11T13:21:00Z">
            <w:trPr>
              <w:gridAfter w:val="0"/>
              <w:jc w:val="right"/>
            </w:trPr>
          </w:trPrChange>
        </w:trPr>
        <w:tc>
          <w:tcPr>
            <w:tcW w:w="6758" w:type="dxa"/>
            <w:vAlign w:val="center"/>
            <w:tcPrChange w:id="7778"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779" w:author="ademersseman" w:date="2015-06-02T11:24:00Z"/>
                <w:rFonts w:ascii="Garamond" w:hAnsi="Garamond" w:cs="Tahoma"/>
                <w:bCs/>
                <w:color w:val="000000" w:themeColor="text1"/>
                <w:sz w:val="16"/>
                <w:szCs w:val="16"/>
                <w:rPrChange w:id="7780" w:author="ademersseman" w:date="2016-01-14T10:17:00Z">
                  <w:rPr>
                    <w:del w:id="7781" w:author="ademersseman" w:date="2015-06-02T11:24:00Z"/>
                    <w:rFonts w:ascii="Garamond" w:hAnsi="Garamond" w:cs="Tahoma"/>
                    <w:bCs/>
                    <w:color w:val="000000" w:themeColor="text1"/>
                    <w:sz w:val="20"/>
                    <w:szCs w:val="20"/>
                  </w:rPr>
                </w:rPrChange>
              </w:rPr>
            </w:pPr>
            <w:del w:id="7782" w:author="ademersseman" w:date="2015-06-02T11:24:00Z">
              <w:r w:rsidRPr="00C136E4">
                <w:rPr>
                  <w:rFonts w:ascii="Garamond" w:hAnsi="Garamond" w:cs="Tahoma"/>
                  <w:bCs/>
                  <w:color w:val="000000" w:themeColor="text1"/>
                  <w:sz w:val="16"/>
                  <w:szCs w:val="16"/>
                  <w:rPrChange w:id="7783" w:author="ademersseman" w:date="2016-01-14T10:17:00Z">
                    <w:rPr>
                      <w:rFonts w:ascii="Garamond" w:hAnsi="Garamond" w:cs="Tahoma"/>
                      <w:bCs/>
                      <w:color w:val="000000" w:themeColor="text1"/>
                      <w:sz w:val="20"/>
                      <w:szCs w:val="20"/>
                      <w:vertAlign w:val="superscript"/>
                    </w:rPr>
                  </w:rPrChange>
                </w:rPr>
                <w:delText xml:space="preserve">Liquor Stores </w:delText>
              </w:r>
            </w:del>
          </w:p>
        </w:tc>
        <w:tc>
          <w:tcPr>
            <w:tcW w:w="900" w:type="dxa"/>
            <w:shd w:val="clear" w:color="auto" w:fill="auto"/>
            <w:vAlign w:val="center"/>
            <w:tcPrChange w:id="7784"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785" w:author="ademersseman" w:date="2015-06-02T11:24:00Z"/>
                <w:rFonts w:ascii="Garamond" w:hAnsi="Garamond"/>
                <w:color w:val="000000" w:themeColor="text1"/>
                <w:sz w:val="16"/>
                <w:szCs w:val="16"/>
                <w:rPrChange w:id="7786" w:author="ademersseman" w:date="2016-01-14T10:17:00Z">
                  <w:rPr>
                    <w:del w:id="7787" w:author="ademersseman" w:date="2015-06-02T11:24:00Z"/>
                    <w:rFonts w:ascii="Garamond" w:hAnsi="Garamond"/>
                    <w:color w:val="000000" w:themeColor="text1"/>
                    <w:sz w:val="20"/>
                    <w:szCs w:val="20"/>
                  </w:rPr>
                </w:rPrChange>
              </w:rPr>
            </w:pPr>
            <w:del w:id="7788" w:author="ademersseman" w:date="2015-06-02T11:24:00Z">
              <w:r w:rsidRPr="00C136E4">
                <w:rPr>
                  <w:rFonts w:ascii="Garamond" w:hAnsi="Garamond"/>
                  <w:color w:val="000000" w:themeColor="text1"/>
                  <w:sz w:val="16"/>
                  <w:szCs w:val="16"/>
                  <w:rPrChange w:id="7789"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790" w:author="ademersseman" w:date="2015-06-02T11:24:00Z"/>
          <w:trPrChange w:id="7791" w:author="ademersseman" w:date="2015-06-11T13:21:00Z">
            <w:trPr>
              <w:gridAfter w:val="0"/>
              <w:jc w:val="right"/>
            </w:trPr>
          </w:trPrChange>
        </w:trPr>
        <w:tc>
          <w:tcPr>
            <w:tcW w:w="6758" w:type="dxa"/>
            <w:vAlign w:val="center"/>
            <w:tcPrChange w:id="7792"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793" w:author="ademersseman" w:date="2015-06-02T11:24:00Z"/>
                <w:rFonts w:ascii="Garamond" w:hAnsi="Garamond" w:cs="Tahoma"/>
                <w:bCs/>
                <w:color w:val="000000" w:themeColor="text1"/>
                <w:sz w:val="16"/>
                <w:szCs w:val="16"/>
                <w:rPrChange w:id="7794" w:author="ademersseman" w:date="2016-01-14T10:17:00Z">
                  <w:rPr>
                    <w:del w:id="7795" w:author="ademersseman" w:date="2015-06-02T11:24:00Z"/>
                    <w:rFonts w:ascii="Garamond" w:hAnsi="Garamond" w:cs="Tahoma"/>
                    <w:bCs/>
                    <w:color w:val="000000" w:themeColor="text1"/>
                    <w:sz w:val="20"/>
                    <w:szCs w:val="20"/>
                  </w:rPr>
                </w:rPrChange>
              </w:rPr>
            </w:pPr>
            <w:del w:id="7796" w:author="ademersseman" w:date="2015-06-02T11:24:00Z">
              <w:r w:rsidRPr="00C136E4">
                <w:rPr>
                  <w:rFonts w:ascii="Garamond" w:hAnsi="Garamond" w:cs="Tahoma"/>
                  <w:bCs/>
                  <w:color w:val="000000" w:themeColor="text1"/>
                  <w:sz w:val="16"/>
                  <w:szCs w:val="16"/>
                  <w:rPrChange w:id="7797" w:author="ademersseman" w:date="2016-01-14T10:17:00Z">
                    <w:rPr>
                      <w:rFonts w:ascii="Garamond" w:hAnsi="Garamond" w:cs="Tahoma"/>
                      <w:bCs/>
                      <w:color w:val="000000" w:themeColor="text1"/>
                      <w:sz w:val="20"/>
                      <w:szCs w:val="20"/>
                      <w:vertAlign w:val="superscript"/>
                    </w:rPr>
                  </w:rPrChange>
                </w:rPr>
                <w:delText>Bars</w:delText>
              </w:r>
            </w:del>
          </w:p>
        </w:tc>
        <w:tc>
          <w:tcPr>
            <w:tcW w:w="900" w:type="dxa"/>
            <w:shd w:val="clear" w:color="auto" w:fill="auto"/>
            <w:vAlign w:val="center"/>
            <w:tcPrChange w:id="7798"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799" w:author="ademersseman" w:date="2015-06-02T11:24:00Z"/>
                <w:rFonts w:ascii="Garamond" w:hAnsi="Garamond"/>
                <w:color w:val="000000" w:themeColor="text1"/>
                <w:sz w:val="16"/>
                <w:szCs w:val="16"/>
                <w:rPrChange w:id="7800" w:author="ademersseman" w:date="2016-01-14T10:17:00Z">
                  <w:rPr>
                    <w:del w:id="7801" w:author="ademersseman" w:date="2015-06-02T11:24:00Z"/>
                    <w:rFonts w:ascii="Garamond" w:hAnsi="Garamond"/>
                    <w:color w:val="000000" w:themeColor="text1"/>
                    <w:sz w:val="20"/>
                    <w:szCs w:val="20"/>
                  </w:rPr>
                </w:rPrChange>
              </w:rPr>
            </w:pPr>
            <w:del w:id="7802" w:author="ademersseman" w:date="2015-06-02T11:24:00Z">
              <w:r w:rsidRPr="00C136E4">
                <w:rPr>
                  <w:rFonts w:ascii="Garamond" w:hAnsi="Garamond"/>
                  <w:color w:val="000000" w:themeColor="text1"/>
                  <w:sz w:val="16"/>
                  <w:szCs w:val="16"/>
                  <w:rPrChange w:id="7803" w:author="ademersseman" w:date="2016-01-14T10:17:00Z">
                    <w:rPr>
                      <w:rFonts w:ascii="Garamond" w:hAnsi="Garamond"/>
                      <w:color w:val="000000" w:themeColor="text1"/>
                      <w:sz w:val="20"/>
                      <w:szCs w:val="20"/>
                      <w:vertAlign w:val="superscript"/>
                    </w:rPr>
                  </w:rPrChange>
                </w:rPr>
                <w:delText>N</w:delText>
              </w:r>
            </w:del>
          </w:p>
        </w:tc>
      </w:tr>
      <w:tr w:rsidR="00C8434B" w:rsidRPr="00663004" w:rsidTr="00F874A5">
        <w:trPr>
          <w:cantSplit/>
          <w:trHeight w:hRule="exact" w:val="216"/>
          <w:jc w:val="right"/>
          <w:trPrChange w:id="7804" w:author="ademersseman" w:date="2015-06-11T13:21:00Z">
            <w:trPr>
              <w:gridAfter w:val="0"/>
              <w:jc w:val="right"/>
            </w:trPr>
          </w:trPrChange>
        </w:trPr>
        <w:tc>
          <w:tcPr>
            <w:tcW w:w="7658" w:type="dxa"/>
            <w:gridSpan w:val="2"/>
            <w:shd w:val="clear" w:color="auto" w:fill="BFBFBF" w:themeFill="background1" w:themeFillShade="BF"/>
            <w:vAlign w:val="center"/>
            <w:tcPrChange w:id="7805" w:author="ademersseman" w:date="2015-06-11T13:21:00Z">
              <w:tcPr>
                <w:tcW w:w="7658" w:type="dxa"/>
                <w:gridSpan w:val="3"/>
                <w:shd w:val="clear" w:color="auto" w:fill="BFBFBF" w:themeFill="background1" w:themeFillShade="BF"/>
                <w:vAlign w:val="center"/>
              </w:tcPr>
            </w:tcPrChange>
          </w:tcPr>
          <w:p w:rsidR="00C8434B" w:rsidRPr="00663004" w:rsidRDefault="00C136E4" w:rsidP="00091323">
            <w:pPr>
              <w:spacing w:after="200" w:line="276" w:lineRule="auto"/>
              <w:jc w:val="both"/>
              <w:rPr>
                <w:rFonts w:ascii="Garamond" w:hAnsi="Garamond"/>
                <w:color w:val="000000" w:themeColor="text1"/>
                <w:sz w:val="16"/>
                <w:szCs w:val="16"/>
                <w:rPrChange w:id="7806" w:author="ademersseman" w:date="2016-01-14T10:17:00Z">
                  <w:rPr>
                    <w:rFonts w:ascii="Garamond" w:hAnsi="Garamond"/>
                    <w:color w:val="000000" w:themeColor="text1"/>
                    <w:sz w:val="20"/>
                    <w:szCs w:val="20"/>
                  </w:rPr>
                </w:rPrChange>
              </w:rPr>
            </w:pPr>
            <w:r w:rsidRPr="00C136E4">
              <w:rPr>
                <w:rFonts w:ascii="Garamond" w:hAnsi="Garamond" w:cs="Tahoma"/>
                <w:bCs/>
                <w:color w:val="000000" w:themeColor="text1"/>
                <w:sz w:val="16"/>
                <w:szCs w:val="16"/>
                <w:rPrChange w:id="7807" w:author="ademersseman" w:date="2016-01-14T10:17:00Z">
                  <w:rPr>
                    <w:rFonts w:ascii="Garamond" w:hAnsi="Garamond" w:cs="Tahoma"/>
                    <w:bCs/>
                    <w:color w:val="000000" w:themeColor="text1"/>
                    <w:sz w:val="20"/>
                    <w:szCs w:val="20"/>
                    <w:vertAlign w:val="superscript"/>
                  </w:rPr>
                </w:rPrChange>
              </w:rPr>
              <w:t>INDUSTRIAL CATEGORIES</w:t>
            </w:r>
          </w:p>
        </w:tc>
      </w:tr>
      <w:tr w:rsidR="00AF2FDF" w:rsidRPr="00663004" w:rsidTr="00F874A5">
        <w:trPr>
          <w:cantSplit/>
          <w:trHeight w:hRule="exact" w:val="216"/>
          <w:jc w:val="right"/>
          <w:ins w:id="7808" w:author="ademersseman" w:date="2015-06-02T11:25:00Z"/>
          <w:trPrChange w:id="7809" w:author="ademersseman" w:date="2015-06-11T13:21:00Z">
            <w:trPr>
              <w:gridAfter w:val="0"/>
              <w:jc w:val="right"/>
            </w:trPr>
          </w:trPrChange>
        </w:trPr>
        <w:tc>
          <w:tcPr>
            <w:tcW w:w="6758" w:type="dxa"/>
            <w:vAlign w:val="center"/>
            <w:tcPrChange w:id="7810"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811" w:author="ademersseman" w:date="2015-06-02T11:25:00Z"/>
                <w:rFonts w:ascii="Garamond" w:hAnsi="Garamond" w:cs="Tahoma"/>
                <w:bCs/>
                <w:color w:val="000000" w:themeColor="text1"/>
                <w:sz w:val="16"/>
                <w:szCs w:val="16"/>
                <w:rPrChange w:id="7812" w:author="ademersseman" w:date="2016-01-14T10:17:00Z">
                  <w:rPr>
                    <w:ins w:id="7813" w:author="ademersseman" w:date="2015-06-02T11:25:00Z"/>
                    <w:rFonts w:ascii="Garamond" w:hAnsi="Garamond" w:cs="Tahoma"/>
                    <w:bCs/>
                    <w:color w:val="000000" w:themeColor="text1"/>
                    <w:sz w:val="20"/>
                    <w:szCs w:val="20"/>
                  </w:rPr>
                </w:rPrChange>
              </w:rPr>
            </w:pPr>
            <w:ins w:id="7814" w:author="ademersseman" w:date="2015-06-02T11:25:00Z">
              <w:r w:rsidRPr="00C136E4">
                <w:rPr>
                  <w:rFonts w:ascii="Garamond" w:hAnsi="Garamond" w:cs="Tahoma"/>
                  <w:bCs/>
                  <w:color w:val="000000" w:themeColor="text1"/>
                  <w:sz w:val="16"/>
                  <w:szCs w:val="16"/>
                  <w:rPrChange w:id="7815" w:author="ademersseman" w:date="2016-01-14T10:17:00Z">
                    <w:rPr>
                      <w:rFonts w:ascii="Garamond" w:hAnsi="Garamond" w:cs="Tahoma"/>
                      <w:bCs/>
                      <w:color w:val="000000" w:themeColor="text1"/>
                      <w:sz w:val="20"/>
                      <w:szCs w:val="20"/>
                      <w:vertAlign w:val="superscript"/>
                    </w:rPr>
                  </w:rPrChange>
                </w:rPr>
                <w:t>Industrial Service</w:t>
              </w:r>
            </w:ins>
          </w:p>
        </w:tc>
        <w:tc>
          <w:tcPr>
            <w:tcW w:w="900" w:type="dxa"/>
            <w:shd w:val="clear" w:color="auto" w:fill="auto"/>
            <w:tcPrChange w:id="7816" w:author="ademersseman" w:date="2015-06-11T13:21:00Z">
              <w:tcPr>
                <w:tcW w:w="900" w:type="dxa"/>
                <w:shd w:val="clear" w:color="auto" w:fill="auto"/>
              </w:tcPr>
            </w:tcPrChange>
          </w:tcPr>
          <w:p w:rsidR="00AF2FDF" w:rsidRPr="00663004" w:rsidRDefault="00C136E4" w:rsidP="00091323">
            <w:pPr>
              <w:spacing w:after="200" w:line="276" w:lineRule="auto"/>
              <w:jc w:val="center"/>
              <w:rPr>
                <w:ins w:id="7817" w:author="ademersseman" w:date="2015-06-02T11:25:00Z"/>
                <w:rFonts w:ascii="Garamond" w:hAnsi="Garamond"/>
                <w:color w:val="000000" w:themeColor="text1"/>
                <w:sz w:val="16"/>
                <w:szCs w:val="16"/>
                <w:rPrChange w:id="7818" w:author="ademersseman" w:date="2016-01-14T10:17:00Z">
                  <w:rPr>
                    <w:ins w:id="7819" w:author="ademersseman" w:date="2015-06-02T11:25:00Z"/>
                    <w:rFonts w:ascii="Garamond" w:hAnsi="Garamond"/>
                    <w:color w:val="000000" w:themeColor="text1"/>
                    <w:sz w:val="20"/>
                    <w:szCs w:val="20"/>
                  </w:rPr>
                </w:rPrChange>
              </w:rPr>
            </w:pPr>
            <w:ins w:id="7820" w:author="ademersseman" w:date="2015-06-02T11:25:00Z">
              <w:r w:rsidRPr="00C136E4">
                <w:rPr>
                  <w:rFonts w:ascii="Garamond" w:hAnsi="Garamond"/>
                  <w:color w:val="000000" w:themeColor="text1"/>
                  <w:sz w:val="16"/>
                  <w:szCs w:val="16"/>
                  <w:rPrChange w:id="7821"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822" w:author="ademersseman" w:date="2015-06-02T11:25:00Z"/>
          <w:trPrChange w:id="7823" w:author="ademersseman" w:date="2015-06-11T13:21:00Z">
            <w:trPr>
              <w:gridAfter w:val="0"/>
              <w:jc w:val="right"/>
            </w:trPr>
          </w:trPrChange>
        </w:trPr>
        <w:tc>
          <w:tcPr>
            <w:tcW w:w="6758" w:type="dxa"/>
            <w:vAlign w:val="center"/>
            <w:tcPrChange w:id="7824"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825" w:author="ademersseman" w:date="2015-06-02T11:25:00Z"/>
                <w:rFonts w:ascii="Garamond" w:hAnsi="Garamond" w:cs="Tahoma"/>
                <w:bCs/>
                <w:color w:val="000000" w:themeColor="text1"/>
                <w:sz w:val="16"/>
                <w:szCs w:val="16"/>
                <w:rPrChange w:id="7826" w:author="ademersseman" w:date="2016-01-14T10:17:00Z">
                  <w:rPr>
                    <w:ins w:id="7827" w:author="ademersseman" w:date="2015-06-02T11:25:00Z"/>
                    <w:rFonts w:ascii="Garamond" w:hAnsi="Garamond" w:cs="Tahoma"/>
                    <w:bCs/>
                    <w:color w:val="000000" w:themeColor="text1"/>
                    <w:sz w:val="20"/>
                    <w:szCs w:val="20"/>
                  </w:rPr>
                </w:rPrChange>
              </w:rPr>
            </w:pPr>
            <w:ins w:id="7828" w:author="ademersseman" w:date="2015-06-02T11:25:00Z">
              <w:r w:rsidRPr="00C136E4">
                <w:rPr>
                  <w:rFonts w:ascii="Garamond" w:hAnsi="Garamond" w:cs="Tahoma"/>
                  <w:bCs/>
                  <w:color w:val="000000" w:themeColor="text1"/>
                  <w:sz w:val="16"/>
                  <w:szCs w:val="16"/>
                  <w:rPrChange w:id="7829" w:author="ademersseman" w:date="2016-01-14T10:17:00Z">
                    <w:rPr>
                      <w:rFonts w:ascii="Garamond" w:hAnsi="Garamond" w:cs="Tahoma"/>
                      <w:bCs/>
                      <w:color w:val="000000" w:themeColor="text1"/>
                      <w:sz w:val="20"/>
                      <w:szCs w:val="20"/>
                      <w:vertAlign w:val="superscript"/>
                    </w:rPr>
                  </w:rPrChange>
                </w:rPr>
                <w:t>Manufacturing and Production</w:t>
              </w:r>
            </w:ins>
          </w:p>
        </w:tc>
        <w:tc>
          <w:tcPr>
            <w:tcW w:w="900" w:type="dxa"/>
            <w:shd w:val="clear" w:color="auto" w:fill="auto"/>
            <w:vAlign w:val="center"/>
            <w:tcPrChange w:id="7830"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831" w:author="ademersseman" w:date="2015-06-02T11:25:00Z"/>
                <w:rFonts w:ascii="Garamond" w:hAnsi="Garamond"/>
                <w:color w:val="000000" w:themeColor="text1"/>
                <w:sz w:val="16"/>
                <w:szCs w:val="16"/>
                <w:rPrChange w:id="7832" w:author="ademersseman" w:date="2016-01-14T10:17:00Z">
                  <w:rPr>
                    <w:ins w:id="7833" w:author="ademersseman" w:date="2015-06-02T11:25:00Z"/>
                    <w:rFonts w:ascii="Garamond" w:hAnsi="Garamond"/>
                    <w:color w:val="000000" w:themeColor="text1"/>
                    <w:sz w:val="20"/>
                    <w:szCs w:val="20"/>
                  </w:rPr>
                </w:rPrChange>
              </w:rPr>
            </w:pPr>
            <w:ins w:id="7834" w:author="ademersseman" w:date="2015-06-02T11:25:00Z">
              <w:r w:rsidRPr="00C136E4">
                <w:rPr>
                  <w:rFonts w:ascii="Garamond" w:hAnsi="Garamond"/>
                  <w:color w:val="000000" w:themeColor="text1"/>
                  <w:sz w:val="16"/>
                  <w:szCs w:val="16"/>
                  <w:rPrChange w:id="7835"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836" w:author="ademersseman" w:date="2015-06-02T11:25:00Z"/>
          <w:trPrChange w:id="7837" w:author="ademersseman" w:date="2015-06-11T13:21:00Z">
            <w:trPr>
              <w:gridAfter w:val="0"/>
              <w:jc w:val="right"/>
            </w:trPr>
          </w:trPrChange>
        </w:trPr>
        <w:tc>
          <w:tcPr>
            <w:tcW w:w="6758" w:type="dxa"/>
            <w:vAlign w:val="center"/>
            <w:tcPrChange w:id="7838"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839" w:author="ademersseman" w:date="2015-06-02T11:25:00Z"/>
                <w:rFonts w:ascii="Garamond" w:hAnsi="Garamond" w:cs="Tahoma"/>
                <w:bCs/>
                <w:color w:val="000000" w:themeColor="text1"/>
                <w:sz w:val="16"/>
                <w:szCs w:val="16"/>
                <w:rPrChange w:id="7840" w:author="ademersseman" w:date="2016-01-14T10:17:00Z">
                  <w:rPr>
                    <w:ins w:id="7841" w:author="ademersseman" w:date="2015-06-02T11:25:00Z"/>
                    <w:rFonts w:ascii="Garamond" w:hAnsi="Garamond" w:cs="Tahoma"/>
                    <w:bCs/>
                    <w:color w:val="000000" w:themeColor="text1"/>
                    <w:sz w:val="20"/>
                    <w:szCs w:val="20"/>
                  </w:rPr>
                </w:rPrChange>
              </w:rPr>
            </w:pPr>
            <w:ins w:id="7842" w:author="ademersseman" w:date="2015-06-02T11:25:00Z">
              <w:r w:rsidRPr="00C136E4">
                <w:rPr>
                  <w:rFonts w:ascii="Garamond" w:hAnsi="Garamond" w:cs="Tahoma"/>
                  <w:bCs/>
                  <w:color w:val="000000" w:themeColor="text1"/>
                  <w:sz w:val="16"/>
                  <w:szCs w:val="16"/>
                  <w:rPrChange w:id="7843" w:author="ademersseman" w:date="2016-01-14T10:17:00Z">
                    <w:rPr>
                      <w:rFonts w:ascii="Garamond" w:hAnsi="Garamond" w:cs="Tahoma"/>
                      <w:bCs/>
                      <w:color w:val="000000" w:themeColor="text1"/>
                      <w:sz w:val="20"/>
                      <w:szCs w:val="20"/>
                      <w:vertAlign w:val="superscript"/>
                    </w:rPr>
                  </w:rPrChange>
                </w:rPr>
                <w:t>Railroad Yards</w:t>
              </w:r>
            </w:ins>
          </w:p>
        </w:tc>
        <w:tc>
          <w:tcPr>
            <w:tcW w:w="900" w:type="dxa"/>
            <w:shd w:val="clear" w:color="auto" w:fill="auto"/>
            <w:tcPrChange w:id="7844" w:author="ademersseman" w:date="2015-06-11T13:21:00Z">
              <w:tcPr>
                <w:tcW w:w="900" w:type="dxa"/>
                <w:shd w:val="clear" w:color="auto" w:fill="auto"/>
              </w:tcPr>
            </w:tcPrChange>
          </w:tcPr>
          <w:p w:rsidR="00AF2FDF" w:rsidRPr="00663004" w:rsidRDefault="00C136E4" w:rsidP="00091323">
            <w:pPr>
              <w:spacing w:after="200" w:line="276" w:lineRule="auto"/>
              <w:jc w:val="center"/>
              <w:rPr>
                <w:ins w:id="7845" w:author="ademersseman" w:date="2015-06-02T11:25:00Z"/>
                <w:rFonts w:ascii="Garamond" w:hAnsi="Garamond"/>
                <w:color w:val="000000" w:themeColor="text1"/>
                <w:sz w:val="16"/>
                <w:szCs w:val="16"/>
                <w:rPrChange w:id="7846" w:author="ademersseman" w:date="2016-01-14T10:17:00Z">
                  <w:rPr>
                    <w:ins w:id="7847" w:author="ademersseman" w:date="2015-06-02T11:25:00Z"/>
                    <w:rFonts w:ascii="Garamond" w:hAnsi="Garamond"/>
                    <w:color w:val="000000" w:themeColor="text1"/>
                    <w:sz w:val="20"/>
                    <w:szCs w:val="20"/>
                  </w:rPr>
                </w:rPrChange>
              </w:rPr>
            </w:pPr>
            <w:ins w:id="7848" w:author="ademersseman" w:date="2015-06-02T11:25:00Z">
              <w:r w:rsidRPr="00C136E4">
                <w:rPr>
                  <w:rFonts w:ascii="Garamond" w:hAnsi="Garamond"/>
                  <w:color w:val="000000" w:themeColor="text1"/>
                  <w:sz w:val="16"/>
                  <w:szCs w:val="16"/>
                  <w:rPrChange w:id="7849"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850" w:author="ademersseman" w:date="2015-06-02T11:25:00Z"/>
          <w:trPrChange w:id="7851" w:author="ademersseman" w:date="2015-06-11T13:21:00Z">
            <w:trPr>
              <w:gridAfter w:val="0"/>
              <w:jc w:val="right"/>
            </w:trPr>
          </w:trPrChange>
        </w:trPr>
        <w:tc>
          <w:tcPr>
            <w:tcW w:w="6758" w:type="dxa"/>
            <w:vAlign w:val="center"/>
            <w:tcPrChange w:id="7852"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853" w:author="ademersseman" w:date="2015-06-02T11:25:00Z"/>
                <w:rFonts w:ascii="Garamond" w:hAnsi="Garamond" w:cs="Tahoma"/>
                <w:bCs/>
                <w:color w:val="000000" w:themeColor="text1"/>
                <w:sz w:val="16"/>
                <w:szCs w:val="16"/>
                <w:rPrChange w:id="7854" w:author="ademersseman" w:date="2016-01-14T10:17:00Z">
                  <w:rPr>
                    <w:ins w:id="7855" w:author="ademersseman" w:date="2015-06-02T11:25:00Z"/>
                    <w:rFonts w:ascii="Garamond" w:hAnsi="Garamond" w:cs="Tahoma"/>
                    <w:bCs/>
                    <w:color w:val="000000" w:themeColor="text1"/>
                    <w:sz w:val="20"/>
                    <w:szCs w:val="20"/>
                  </w:rPr>
                </w:rPrChange>
              </w:rPr>
            </w:pPr>
            <w:ins w:id="7856" w:author="ademersseman" w:date="2015-06-02T11:25:00Z">
              <w:r w:rsidRPr="00C136E4">
                <w:rPr>
                  <w:rFonts w:ascii="Garamond" w:hAnsi="Garamond" w:cs="Tahoma"/>
                  <w:bCs/>
                  <w:color w:val="000000" w:themeColor="text1"/>
                  <w:sz w:val="16"/>
                  <w:szCs w:val="16"/>
                  <w:rPrChange w:id="7857" w:author="ademersseman" w:date="2016-01-14T10:17:00Z">
                    <w:rPr>
                      <w:rFonts w:ascii="Garamond" w:hAnsi="Garamond" w:cs="Tahoma"/>
                      <w:bCs/>
                      <w:color w:val="000000" w:themeColor="text1"/>
                      <w:sz w:val="20"/>
                      <w:szCs w:val="20"/>
                      <w:vertAlign w:val="superscript"/>
                    </w:rPr>
                  </w:rPrChange>
                </w:rPr>
                <w:t>Warehouse and Freight Movement</w:t>
              </w:r>
            </w:ins>
          </w:p>
        </w:tc>
        <w:tc>
          <w:tcPr>
            <w:tcW w:w="900" w:type="dxa"/>
            <w:shd w:val="clear" w:color="auto" w:fill="auto"/>
            <w:tcPrChange w:id="7858" w:author="ademersseman" w:date="2015-06-11T13:21:00Z">
              <w:tcPr>
                <w:tcW w:w="900" w:type="dxa"/>
                <w:shd w:val="clear" w:color="auto" w:fill="auto"/>
              </w:tcPr>
            </w:tcPrChange>
          </w:tcPr>
          <w:p w:rsidR="00AF2FDF" w:rsidRPr="00663004" w:rsidRDefault="00C136E4" w:rsidP="00091323">
            <w:pPr>
              <w:spacing w:after="200" w:line="276" w:lineRule="auto"/>
              <w:jc w:val="center"/>
              <w:rPr>
                <w:ins w:id="7859" w:author="ademersseman" w:date="2015-06-02T11:25:00Z"/>
                <w:rFonts w:ascii="Garamond" w:hAnsi="Garamond"/>
                <w:color w:val="000000" w:themeColor="text1"/>
                <w:sz w:val="16"/>
                <w:szCs w:val="16"/>
                <w:rPrChange w:id="7860" w:author="ademersseman" w:date="2016-01-14T10:17:00Z">
                  <w:rPr>
                    <w:ins w:id="7861" w:author="ademersseman" w:date="2015-06-02T11:25:00Z"/>
                    <w:rFonts w:ascii="Garamond" w:hAnsi="Garamond"/>
                    <w:color w:val="000000" w:themeColor="text1"/>
                    <w:sz w:val="20"/>
                    <w:szCs w:val="20"/>
                  </w:rPr>
                </w:rPrChange>
              </w:rPr>
            </w:pPr>
            <w:ins w:id="7862" w:author="ademersseman" w:date="2015-06-02T11:25:00Z">
              <w:r w:rsidRPr="00C136E4">
                <w:rPr>
                  <w:rFonts w:ascii="Garamond" w:hAnsi="Garamond"/>
                  <w:color w:val="000000" w:themeColor="text1"/>
                  <w:sz w:val="16"/>
                  <w:szCs w:val="16"/>
                  <w:rPrChange w:id="7863"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864" w:author="ademersseman" w:date="2015-06-02T11:25:00Z"/>
          <w:trPrChange w:id="7865" w:author="ademersseman" w:date="2015-06-11T13:21:00Z">
            <w:trPr>
              <w:gridAfter w:val="0"/>
              <w:jc w:val="right"/>
            </w:trPr>
          </w:trPrChange>
        </w:trPr>
        <w:tc>
          <w:tcPr>
            <w:tcW w:w="6758" w:type="dxa"/>
            <w:vAlign w:val="center"/>
            <w:tcPrChange w:id="7866"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867" w:author="ademersseman" w:date="2015-06-02T11:25:00Z"/>
                <w:rFonts w:ascii="Garamond" w:hAnsi="Garamond" w:cs="Tahoma"/>
                <w:bCs/>
                <w:color w:val="000000" w:themeColor="text1"/>
                <w:sz w:val="16"/>
                <w:szCs w:val="16"/>
                <w:rPrChange w:id="7868" w:author="ademersseman" w:date="2016-01-14T10:17:00Z">
                  <w:rPr>
                    <w:ins w:id="7869" w:author="ademersseman" w:date="2015-06-02T11:25:00Z"/>
                    <w:rFonts w:ascii="Garamond" w:hAnsi="Garamond" w:cs="Tahoma"/>
                    <w:bCs/>
                    <w:color w:val="000000" w:themeColor="text1"/>
                    <w:sz w:val="20"/>
                    <w:szCs w:val="20"/>
                  </w:rPr>
                </w:rPrChange>
              </w:rPr>
            </w:pPr>
            <w:ins w:id="7870" w:author="ademersseman" w:date="2015-06-02T11:25:00Z">
              <w:r w:rsidRPr="00C136E4">
                <w:rPr>
                  <w:rFonts w:ascii="Garamond" w:hAnsi="Garamond" w:cs="Tahoma"/>
                  <w:bCs/>
                  <w:color w:val="000000" w:themeColor="text1"/>
                  <w:sz w:val="16"/>
                  <w:szCs w:val="16"/>
                  <w:rPrChange w:id="7871" w:author="ademersseman" w:date="2016-01-14T10:17:00Z">
                    <w:rPr>
                      <w:rFonts w:ascii="Garamond" w:hAnsi="Garamond" w:cs="Tahoma"/>
                      <w:bCs/>
                      <w:color w:val="000000" w:themeColor="text1"/>
                      <w:sz w:val="20"/>
                      <w:szCs w:val="20"/>
                      <w:vertAlign w:val="superscript"/>
                    </w:rPr>
                  </w:rPrChange>
                </w:rPr>
                <w:t>Waste-Related Facilities</w:t>
              </w:r>
            </w:ins>
          </w:p>
        </w:tc>
        <w:tc>
          <w:tcPr>
            <w:tcW w:w="900" w:type="dxa"/>
            <w:shd w:val="clear" w:color="auto" w:fill="auto"/>
            <w:vAlign w:val="center"/>
            <w:tcPrChange w:id="7872" w:author="ademersseman" w:date="2015-06-11T13:21:00Z">
              <w:tcPr>
                <w:tcW w:w="900" w:type="dxa"/>
                <w:shd w:val="clear" w:color="auto" w:fill="auto"/>
                <w:vAlign w:val="center"/>
              </w:tcPr>
            </w:tcPrChange>
          </w:tcPr>
          <w:p w:rsidR="00AF2FDF" w:rsidRPr="00663004" w:rsidRDefault="00C136E4" w:rsidP="00091323">
            <w:pPr>
              <w:spacing w:after="200" w:line="276" w:lineRule="auto"/>
              <w:jc w:val="center"/>
              <w:rPr>
                <w:ins w:id="7873" w:author="ademersseman" w:date="2015-06-02T11:25:00Z"/>
                <w:rFonts w:ascii="Garamond" w:hAnsi="Garamond"/>
                <w:color w:val="000000" w:themeColor="text1"/>
                <w:sz w:val="16"/>
                <w:szCs w:val="16"/>
                <w:rPrChange w:id="7874" w:author="ademersseman" w:date="2016-01-14T10:17:00Z">
                  <w:rPr>
                    <w:ins w:id="7875" w:author="ademersseman" w:date="2015-06-02T11:25:00Z"/>
                    <w:rFonts w:ascii="Garamond" w:hAnsi="Garamond"/>
                    <w:color w:val="000000" w:themeColor="text1"/>
                    <w:sz w:val="20"/>
                    <w:szCs w:val="20"/>
                  </w:rPr>
                </w:rPrChange>
              </w:rPr>
            </w:pPr>
            <w:ins w:id="7876" w:author="ademersseman" w:date="2015-06-02T11:25:00Z">
              <w:r w:rsidRPr="00C136E4">
                <w:rPr>
                  <w:rFonts w:ascii="Garamond" w:hAnsi="Garamond"/>
                  <w:color w:val="000000" w:themeColor="text1"/>
                  <w:sz w:val="16"/>
                  <w:szCs w:val="16"/>
                  <w:rPrChange w:id="7877" w:author="ademersseman" w:date="2016-01-14T10:17:00Z">
                    <w:rPr>
                      <w:rFonts w:ascii="Garamond" w:hAnsi="Garamond"/>
                      <w:color w:val="000000" w:themeColor="text1"/>
                      <w:sz w:val="20"/>
                      <w:szCs w:val="20"/>
                      <w:vertAlign w:val="superscript"/>
                    </w:rPr>
                  </w:rPrChange>
                </w:rPr>
                <w:t>N</w:t>
              </w:r>
            </w:ins>
          </w:p>
        </w:tc>
      </w:tr>
      <w:tr w:rsidR="00AF2FDF" w:rsidRPr="00663004" w:rsidTr="00F874A5">
        <w:trPr>
          <w:cantSplit/>
          <w:trHeight w:hRule="exact" w:val="216"/>
          <w:jc w:val="right"/>
          <w:ins w:id="7878" w:author="ademersseman" w:date="2015-06-02T11:25:00Z"/>
          <w:trPrChange w:id="7879" w:author="ademersseman" w:date="2015-06-11T13:21:00Z">
            <w:trPr>
              <w:gridAfter w:val="0"/>
              <w:jc w:val="right"/>
            </w:trPr>
          </w:trPrChange>
        </w:trPr>
        <w:tc>
          <w:tcPr>
            <w:tcW w:w="6758" w:type="dxa"/>
            <w:vAlign w:val="center"/>
            <w:tcPrChange w:id="7880" w:author="ademersseman" w:date="2015-06-11T13:21:00Z">
              <w:tcPr>
                <w:tcW w:w="6758" w:type="dxa"/>
                <w:gridSpan w:val="2"/>
                <w:vAlign w:val="center"/>
              </w:tcPr>
            </w:tcPrChange>
          </w:tcPr>
          <w:p w:rsidR="00AF2FDF" w:rsidRPr="00663004" w:rsidRDefault="00C136E4" w:rsidP="00091323">
            <w:pPr>
              <w:autoSpaceDE w:val="0"/>
              <w:autoSpaceDN w:val="0"/>
              <w:adjustRightInd w:val="0"/>
              <w:spacing w:after="200" w:line="276" w:lineRule="auto"/>
              <w:jc w:val="both"/>
              <w:rPr>
                <w:ins w:id="7881" w:author="ademersseman" w:date="2015-06-02T11:25:00Z"/>
                <w:rFonts w:ascii="Garamond" w:hAnsi="Garamond" w:cs="Tahoma"/>
                <w:bCs/>
                <w:color w:val="000000" w:themeColor="text1"/>
                <w:sz w:val="16"/>
                <w:szCs w:val="16"/>
                <w:rPrChange w:id="7882" w:author="ademersseman" w:date="2016-01-14T10:17:00Z">
                  <w:rPr>
                    <w:ins w:id="7883" w:author="ademersseman" w:date="2015-06-02T11:25:00Z"/>
                    <w:rFonts w:ascii="Garamond" w:hAnsi="Garamond" w:cs="Tahoma"/>
                    <w:bCs/>
                    <w:color w:val="000000" w:themeColor="text1"/>
                    <w:sz w:val="20"/>
                    <w:szCs w:val="20"/>
                  </w:rPr>
                </w:rPrChange>
              </w:rPr>
            </w:pPr>
            <w:ins w:id="7884" w:author="ademersseman" w:date="2015-06-02T11:25:00Z">
              <w:r w:rsidRPr="00C136E4">
                <w:rPr>
                  <w:rFonts w:ascii="Garamond" w:hAnsi="Garamond" w:cs="Tahoma"/>
                  <w:bCs/>
                  <w:color w:val="000000" w:themeColor="text1"/>
                  <w:sz w:val="16"/>
                  <w:szCs w:val="16"/>
                  <w:rPrChange w:id="7885" w:author="ademersseman" w:date="2016-01-14T10:17:00Z">
                    <w:rPr>
                      <w:rFonts w:ascii="Garamond" w:hAnsi="Garamond" w:cs="Tahoma"/>
                      <w:bCs/>
                      <w:color w:val="000000" w:themeColor="text1"/>
                      <w:sz w:val="20"/>
                      <w:szCs w:val="20"/>
                      <w:vertAlign w:val="superscript"/>
                    </w:rPr>
                  </w:rPrChange>
                </w:rPr>
                <w:t>Wholesale Sales</w:t>
              </w:r>
            </w:ins>
          </w:p>
        </w:tc>
        <w:tc>
          <w:tcPr>
            <w:tcW w:w="900" w:type="dxa"/>
            <w:shd w:val="clear" w:color="auto" w:fill="auto"/>
            <w:tcPrChange w:id="7886" w:author="ademersseman" w:date="2015-06-11T13:21:00Z">
              <w:tcPr>
                <w:tcW w:w="900" w:type="dxa"/>
                <w:shd w:val="clear" w:color="auto" w:fill="auto"/>
              </w:tcPr>
            </w:tcPrChange>
          </w:tcPr>
          <w:p w:rsidR="00AF2FDF" w:rsidRPr="00663004" w:rsidRDefault="00C136E4" w:rsidP="00091323">
            <w:pPr>
              <w:spacing w:after="200" w:line="276" w:lineRule="auto"/>
              <w:jc w:val="center"/>
              <w:rPr>
                <w:ins w:id="7887" w:author="ademersseman" w:date="2015-06-02T11:25:00Z"/>
                <w:rFonts w:ascii="Garamond" w:hAnsi="Garamond"/>
                <w:color w:val="000000" w:themeColor="text1"/>
                <w:sz w:val="16"/>
                <w:szCs w:val="16"/>
                <w:rPrChange w:id="7888" w:author="ademersseman" w:date="2016-01-14T10:17:00Z">
                  <w:rPr>
                    <w:ins w:id="7889" w:author="ademersseman" w:date="2015-06-02T11:25:00Z"/>
                    <w:rFonts w:ascii="Garamond" w:hAnsi="Garamond"/>
                    <w:color w:val="000000" w:themeColor="text1"/>
                    <w:sz w:val="20"/>
                    <w:szCs w:val="20"/>
                  </w:rPr>
                </w:rPrChange>
              </w:rPr>
            </w:pPr>
            <w:ins w:id="7890" w:author="ademersseman" w:date="2015-06-02T11:25:00Z">
              <w:r w:rsidRPr="00C136E4">
                <w:rPr>
                  <w:rFonts w:ascii="Garamond" w:hAnsi="Garamond"/>
                  <w:color w:val="000000" w:themeColor="text1"/>
                  <w:sz w:val="16"/>
                  <w:szCs w:val="16"/>
                  <w:rPrChange w:id="7891" w:author="ademersseman" w:date="2016-01-14T10:17:00Z">
                    <w:rPr>
                      <w:rFonts w:ascii="Garamond" w:hAnsi="Garamond"/>
                      <w:color w:val="000000" w:themeColor="text1"/>
                      <w:sz w:val="20"/>
                      <w:szCs w:val="20"/>
                      <w:vertAlign w:val="superscript"/>
                    </w:rPr>
                  </w:rPrChange>
                </w:rPr>
                <w:t>N</w:t>
              </w:r>
            </w:ins>
          </w:p>
        </w:tc>
      </w:tr>
      <w:tr w:rsidR="00C8434B" w:rsidRPr="00663004" w:rsidDel="00AF2FDF" w:rsidTr="00F874A5">
        <w:trPr>
          <w:cantSplit/>
          <w:trHeight w:hRule="exact" w:val="216"/>
          <w:jc w:val="right"/>
          <w:del w:id="7892" w:author="ademersseman" w:date="2015-06-02T11:25:00Z"/>
          <w:trPrChange w:id="7893" w:author="ademersseman" w:date="2015-06-11T13:21:00Z">
            <w:trPr>
              <w:gridAfter w:val="0"/>
              <w:jc w:val="right"/>
            </w:trPr>
          </w:trPrChange>
        </w:trPr>
        <w:tc>
          <w:tcPr>
            <w:tcW w:w="6758" w:type="dxa"/>
            <w:vAlign w:val="center"/>
            <w:tcPrChange w:id="7894" w:author="ademersseman" w:date="2015-06-11T13:21:00Z">
              <w:tcPr>
                <w:tcW w:w="6758" w:type="dxa"/>
                <w:gridSpan w:val="2"/>
                <w:vAlign w:val="center"/>
              </w:tcPr>
            </w:tcPrChange>
          </w:tcPr>
          <w:p w:rsidR="00C8434B" w:rsidRPr="00663004" w:rsidDel="00AF2FDF" w:rsidRDefault="00C136E4" w:rsidP="00091323">
            <w:pPr>
              <w:tabs>
                <w:tab w:val="center" w:pos="4680"/>
                <w:tab w:val="right" w:pos="9360"/>
              </w:tabs>
              <w:autoSpaceDE w:val="0"/>
              <w:autoSpaceDN w:val="0"/>
              <w:adjustRightInd w:val="0"/>
              <w:spacing w:after="200" w:line="276" w:lineRule="auto"/>
              <w:jc w:val="both"/>
              <w:rPr>
                <w:del w:id="7895" w:author="ademersseman" w:date="2015-06-02T11:25:00Z"/>
                <w:rFonts w:ascii="Garamond" w:hAnsi="Garamond" w:cs="Tahoma"/>
                <w:bCs/>
                <w:color w:val="000000" w:themeColor="text1"/>
                <w:sz w:val="16"/>
                <w:szCs w:val="16"/>
                <w:rPrChange w:id="7896" w:author="ademersseman" w:date="2016-01-14T10:17:00Z">
                  <w:rPr>
                    <w:del w:id="7897" w:author="ademersseman" w:date="2015-06-02T11:25:00Z"/>
                    <w:rFonts w:ascii="Garamond" w:hAnsi="Garamond" w:cs="Tahoma"/>
                    <w:bCs/>
                    <w:color w:val="000000" w:themeColor="text1"/>
                    <w:sz w:val="20"/>
                    <w:szCs w:val="20"/>
                  </w:rPr>
                </w:rPrChange>
              </w:rPr>
            </w:pPr>
            <w:del w:id="7898" w:author="ademersseman" w:date="2015-06-02T11:25:00Z">
              <w:r w:rsidRPr="00C136E4">
                <w:rPr>
                  <w:rFonts w:ascii="Garamond" w:hAnsi="Garamond" w:cs="Tahoma"/>
                  <w:bCs/>
                  <w:color w:val="000000" w:themeColor="text1"/>
                  <w:sz w:val="16"/>
                  <w:szCs w:val="16"/>
                  <w:rPrChange w:id="7899" w:author="ademersseman" w:date="2016-01-14T10:17:00Z">
                    <w:rPr>
                      <w:rFonts w:ascii="Garamond" w:hAnsi="Garamond" w:cs="Tahoma"/>
                      <w:bCs/>
                      <w:color w:val="000000" w:themeColor="text1"/>
                      <w:sz w:val="20"/>
                      <w:szCs w:val="20"/>
                      <w:vertAlign w:val="superscript"/>
                    </w:rPr>
                  </w:rPrChange>
                </w:rPr>
                <w:delText>Manufacturing and Production</w:delText>
              </w:r>
            </w:del>
          </w:p>
        </w:tc>
        <w:tc>
          <w:tcPr>
            <w:tcW w:w="900" w:type="dxa"/>
            <w:shd w:val="clear" w:color="auto" w:fill="auto"/>
            <w:vAlign w:val="center"/>
            <w:tcPrChange w:id="7900" w:author="ademersseman" w:date="2015-06-11T13:21:00Z">
              <w:tcPr>
                <w:tcW w:w="900" w:type="dxa"/>
                <w:shd w:val="clear" w:color="auto" w:fill="auto"/>
                <w:vAlign w:val="center"/>
              </w:tcPr>
            </w:tcPrChange>
          </w:tcPr>
          <w:p w:rsidR="00C8434B" w:rsidRPr="00663004" w:rsidDel="00AF2FDF" w:rsidRDefault="00C136E4" w:rsidP="00091323">
            <w:pPr>
              <w:tabs>
                <w:tab w:val="center" w:pos="4680"/>
                <w:tab w:val="right" w:pos="9360"/>
              </w:tabs>
              <w:spacing w:after="200" w:line="276" w:lineRule="auto"/>
              <w:jc w:val="center"/>
              <w:rPr>
                <w:del w:id="7901" w:author="ademersseman" w:date="2015-06-02T11:25:00Z"/>
                <w:rFonts w:ascii="Garamond" w:hAnsi="Garamond"/>
                <w:color w:val="000000" w:themeColor="text1"/>
                <w:sz w:val="16"/>
                <w:szCs w:val="16"/>
                <w:rPrChange w:id="7902" w:author="ademersseman" w:date="2016-01-14T10:17:00Z">
                  <w:rPr>
                    <w:del w:id="7903" w:author="ademersseman" w:date="2015-06-02T11:25:00Z"/>
                    <w:rFonts w:ascii="Garamond" w:hAnsi="Garamond"/>
                    <w:color w:val="000000" w:themeColor="text1"/>
                    <w:sz w:val="20"/>
                    <w:szCs w:val="20"/>
                  </w:rPr>
                </w:rPrChange>
              </w:rPr>
            </w:pPr>
            <w:del w:id="7904" w:author="ademersseman" w:date="2015-06-02T11:25:00Z">
              <w:r w:rsidRPr="00C136E4">
                <w:rPr>
                  <w:rFonts w:ascii="Garamond" w:hAnsi="Garamond"/>
                  <w:color w:val="000000" w:themeColor="text1"/>
                  <w:sz w:val="16"/>
                  <w:szCs w:val="16"/>
                  <w:rPrChange w:id="7905"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906" w:author="ademersseman" w:date="2015-06-02T11:25:00Z"/>
          <w:trPrChange w:id="7907" w:author="ademersseman" w:date="2015-06-11T13:21:00Z">
            <w:trPr>
              <w:gridAfter w:val="0"/>
              <w:jc w:val="right"/>
            </w:trPr>
          </w:trPrChange>
        </w:trPr>
        <w:tc>
          <w:tcPr>
            <w:tcW w:w="6758" w:type="dxa"/>
            <w:vAlign w:val="center"/>
            <w:tcPrChange w:id="7908"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909" w:author="ademersseman" w:date="2015-06-02T11:25:00Z"/>
                <w:rFonts w:ascii="Garamond" w:hAnsi="Garamond" w:cs="Tahoma"/>
                <w:bCs/>
                <w:color w:val="000000" w:themeColor="text1"/>
                <w:sz w:val="16"/>
                <w:szCs w:val="16"/>
                <w:rPrChange w:id="7910" w:author="ademersseman" w:date="2016-01-14T10:17:00Z">
                  <w:rPr>
                    <w:del w:id="7911" w:author="ademersseman" w:date="2015-06-02T11:25:00Z"/>
                    <w:rFonts w:ascii="Garamond" w:hAnsi="Garamond" w:cs="Tahoma"/>
                    <w:bCs/>
                    <w:color w:val="000000" w:themeColor="text1"/>
                    <w:sz w:val="20"/>
                    <w:szCs w:val="20"/>
                  </w:rPr>
                </w:rPrChange>
              </w:rPr>
            </w:pPr>
            <w:del w:id="7912" w:author="ademersseman" w:date="2015-06-02T11:25:00Z">
              <w:r w:rsidRPr="00C136E4">
                <w:rPr>
                  <w:rFonts w:ascii="Garamond" w:hAnsi="Garamond" w:cs="Tahoma"/>
                  <w:bCs/>
                  <w:color w:val="000000" w:themeColor="text1"/>
                  <w:sz w:val="16"/>
                  <w:szCs w:val="16"/>
                  <w:rPrChange w:id="7913" w:author="ademersseman" w:date="2016-01-14T10:17:00Z">
                    <w:rPr>
                      <w:rFonts w:ascii="Garamond" w:hAnsi="Garamond" w:cs="Tahoma"/>
                      <w:bCs/>
                      <w:color w:val="000000" w:themeColor="text1"/>
                      <w:sz w:val="20"/>
                      <w:szCs w:val="20"/>
                      <w:vertAlign w:val="superscript"/>
                    </w:rPr>
                  </w:rPrChange>
                </w:rPr>
                <w:delText>Warehouse and Freight Movement</w:delText>
              </w:r>
            </w:del>
          </w:p>
        </w:tc>
        <w:tc>
          <w:tcPr>
            <w:tcW w:w="900" w:type="dxa"/>
            <w:shd w:val="clear" w:color="auto" w:fill="auto"/>
            <w:tcPrChange w:id="7914" w:author="ademersseman" w:date="2015-06-11T13:21:00Z">
              <w:tcPr>
                <w:tcW w:w="900" w:type="dxa"/>
                <w:shd w:val="clear" w:color="auto" w:fill="auto"/>
              </w:tcPr>
            </w:tcPrChange>
          </w:tcPr>
          <w:p w:rsidR="00C8434B" w:rsidRPr="00663004" w:rsidDel="00AF2FDF" w:rsidRDefault="00C136E4" w:rsidP="00091323">
            <w:pPr>
              <w:spacing w:after="200" w:line="276" w:lineRule="auto"/>
              <w:jc w:val="center"/>
              <w:rPr>
                <w:del w:id="7915" w:author="ademersseman" w:date="2015-06-02T11:25:00Z"/>
                <w:rFonts w:ascii="Garamond" w:hAnsi="Garamond"/>
                <w:color w:val="000000" w:themeColor="text1"/>
                <w:sz w:val="16"/>
                <w:szCs w:val="16"/>
                <w:rPrChange w:id="7916" w:author="ademersseman" w:date="2016-01-14T10:17:00Z">
                  <w:rPr>
                    <w:del w:id="7917" w:author="ademersseman" w:date="2015-06-02T11:25:00Z"/>
                    <w:rFonts w:ascii="Garamond" w:hAnsi="Garamond"/>
                    <w:color w:val="000000" w:themeColor="text1"/>
                    <w:sz w:val="20"/>
                    <w:szCs w:val="20"/>
                  </w:rPr>
                </w:rPrChange>
              </w:rPr>
            </w:pPr>
            <w:del w:id="7918" w:author="ademersseman" w:date="2015-06-02T11:25:00Z">
              <w:r w:rsidRPr="00C136E4">
                <w:rPr>
                  <w:rFonts w:ascii="Garamond" w:hAnsi="Garamond"/>
                  <w:color w:val="000000" w:themeColor="text1"/>
                  <w:sz w:val="16"/>
                  <w:szCs w:val="16"/>
                  <w:rPrChange w:id="7919"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920" w:author="ademersseman" w:date="2015-06-02T11:25:00Z"/>
          <w:trPrChange w:id="7921" w:author="ademersseman" w:date="2015-06-11T13:21:00Z">
            <w:trPr>
              <w:gridAfter w:val="0"/>
              <w:jc w:val="right"/>
            </w:trPr>
          </w:trPrChange>
        </w:trPr>
        <w:tc>
          <w:tcPr>
            <w:tcW w:w="6758" w:type="dxa"/>
            <w:vAlign w:val="center"/>
            <w:tcPrChange w:id="7922"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923" w:author="ademersseman" w:date="2015-06-02T11:25:00Z"/>
                <w:rFonts w:ascii="Garamond" w:hAnsi="Garamond" w:cs="Tahoma"/>
                <w:bCs/>
                <w:color w:val="000000" w:themeColor="text1"/>
                <w:sz w:val="16"/>
                <w:szCs w:val="16"/>
                <w:rPrChange w:id="7924" w:author="ademersseman" w:date="2016-01-14T10:17:00Z">
                  <w:rPr>
                    <w:del w:id="7925" w:author="ademersseman" w:date="2015-06-02T11:25:00Z"/>
                    <w:rFonts w:ascii="Garamond" w:hAnsi="Garamond" w:cs="Tahoma"/>
                    <w:bCs/>
                    <w:color w:val="000000" w:themeColor="text1"/>
                    <w:sz w:val="20"/>
                    <w:szCs w:val="20"/>
                  </w:rPr>
                </w:rPrChange>
              </w:rPr>
            </w:pPr>
            <w:del w:id="7926" w:author="ademersseman" w:date="2015-06-02T11:25:00Z">
              <w:r w:rsidRPr="00C136E4">
                <w:rPr>
                  <w:rFonts w:ascii="Garamond" w:hAnsi="Garamond" w:cs="Tahoma"/>
                  <w:bCs/>
                  <w:color w:val="000000" w:themeColor="text1"/>
                  <w:sz w:val="16"/>
                  <w:szCs w:val="16"/>
                  <w:rPrChange w:id="7927" w:author="ademersseman" w:date="2016-01-14T10:17:00Z">
                    <w:rPr>
                      <w:rFonts w:ascii="Garamond" w:hAnsi="Garamond" w:cs="Tahoma"/>
                      <w:bCs/>
                      <w:color w:val="000000" w:themeColor="text1"/>
                      <w:sz w:val="20"/>
                      <w:szCs w:val="20"/>
                      <w:vertAlign w:val="superscript"/>
                    </w:rPr>
                  </w:rPrChange>
                </w:rPr>
                <w:delText>Wholesale Sales</w:delText>
              </w:r>
            </w:del>
          </w:p>
        </w:tc>
        <w:tc>
          <w:tcPr>
            <w:tcW w:w="900" w:type="dxa"/>
            <w:shd w:val="clear" w:color="auto" w:fill="auto"/>
            <w:tcPrChange w:id="7928" w:author="ademersseman" w:date="2015-06-11T13:21:00Z">
              <w:tcPr>
                <w:tcW w:w="900" w:type="dxa"/>
                <w:shd w:val="clear" w:color="auto" w:fill="auto"/>
              </w:tcPr>
            </w:tcPrChange>
          </w:tcPr>
          <w:p w:rsidR="00C8434B" w:rsidRPr="00663004" w:rsidDel="00AF2FDF" w:rsidRDefault="00C136E4" w:rsidP="00091323">
            <w:pPr>
              <w:spacing w:after="200" w:line="276" w:lineRule="auto"/>
              <w:jc w:val="center"/>
              <w:rPr>
                <w:del w:id="7929" w:author="ademersseman" w:date="2015-06-02T11:25:00Z"/>
                <w:rFonts w:ascii="Garamond" w:hAnsi="Garamond"/>
                <w:color w:val="000000" w:themeColor="text1"/>
                <w:sz w:val="16"/>
                <w:szCs w:val="16"/>
                <w:rPrChange w:id="7930" w:author="ademersseman" w:date="2016-01-14T10:17:00Z">
                  <w:rPr>
                    <w:del w:id="7931" w:author="ademersseman" w:date="2015-06-02T11:25:00Z"/>
                    <w:rFonts w:ascii="Garamond" w:hAnsi="Garamond"/>
                    <w:color w:val="000000" w:themeColor="text1"/>
                    <w:sz w:val="20"/>
                    <w:szCs w:val="20"/>
                  </w:rPr>
                </w:rPrChange>
              </w:rPr>
            </w:pPr>
            <w:del w:id="7932" w:author="ademersseman" w:date="2015-06-02T11:25:00Z">
              <w:r w:rsidRPr="00C136E4">
                <w:rPr>
                  <w:rFonts w:ascii="Garamond" w:hAnsi="Garamond"/>
                  <w:color w:val="000000" w:themeColor="text1"/>
                  <w:sz w:val="16"/>
                  <w:szCs w:val="16"/>
                  <w:rPrChange w:id="7933"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934" w:author="ademersseman" w:date="2015-06-02T11:25:00Z"/>
          <w:trPrChange w:id="7935" w:author="ademersseman" w:date="2015-06-11T13:21:00Z">
            <w:trPr>
              <w:gridAfter w:val="0"/>
              <w:jc w:val="right"/>
            </w:trPr>
          </w:trPrChange>
        </w:trPr>
        <w:tc>
          <w:tcPr>
            <w:tcW w:w="6758" w:type="dxa"/>
            <w:vAlign w:val="center"/>
            <w:tcPrChange w:id="7936"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937" w:author="ademersseman" w:date="2015-06-02T11:25:00Z"/>
                <w:rFonts w:ascii="Garamond" w:hAnsi="Garamond" w:cs="Tahoma"/>
                <w:bCs/>
                <w:color w:val="000000" w:themeColor="text1"/>
                <w:sz w:val="16"/>
                <w:szCs w:val="16"/>
                <w:rPrChange w:id="7938" w:author="ademersseman" w:date="2016-01-14T10:17:00Z">
                  <w:rPr>
                    <w:del w:id="7939" w:author="ademersseman" w:date="2015-06-02T11:25:00Z"/>
                    <w:rFonts w:ascii="Garamond" w:hAnsi="Garamond" w:cs="Tahoma"/>
                    <w:bCs/>
                    <w:color w:val="000000" w:themeColor="text1"/>
                    <w:sz w:val="20"/>
                    <w:szCs w:val="20"/>
                  </w:rPr>
                </w:rPrChange>
              </w:rPr>
            </w:pPr>
            <w:del w:id="7940" w:author="ademersseman" w:date="2015-06-02T11:25:00Z">
              <w:r w:rsidRPr="00C136E4">
                <w:rPr>
                  <w:rFonts w:ascii="Garamond" w:hAnsi="Garamond" w:cs="Tahoma"/>
                  <w:bCs/>
                  <w:color w:val="000000" w:themeColor="text1"/>
                  <w:sz w:val="16"/>
                  <w:szCs w:val="16"/>
                  <w:rPrChange w:id="7941" w:author="ademersseman" w:date="2016-01-14T10:17:00Z">
                    <w:rPr>
                      <w:rFonts w:ascii="Garamond" w:hAnsi="Garamond" w:cs="Tahoma"/>
                      <w:bCs/>
                      <w:color w:val="000000" w:themeColor="text1"/>
                      <w:sz w:val="20"/>
                      <w:szCs w:val="20"/>
                      <w:vertAlign w:val="superscript"/>
                    </w:rPr>
                  </w:rPrChange>
                </w:rPr>
                <w:delText>Industrial Service</w:delText>
              </w:r>
            </w:del>
          </w:p>
        </w:tc>
        <w:tc>
          <w:tcPr>
            <w:tcW w:w="900" w:type="dxa"/>
            <w:shd w:val="clear" w:color="auto" w:fill="auto"/>
            <w:tcPrChange w:id="7942" w:author="ademersseman" w:date="2015-06-11T13:21:00Z">
              <w:tcPr>
                <w:tcW w:w="900" w:type="dxa"/>
                <w:shd w:val="clear" w:color="auto" w:fill="auto"/>
              </w:tcPr>
            </w:tcPrChange>
          </w:tcPr>
          <w:p w:rsidR="00C8434B" w:rsidRPr="00663004" w:rsidDel="00AF2FDF" w:rsidRDefault="00C136E4" w:rsidP="00091323">
            <w:pPr>
              <w:spacing w:after="200" w:line="276" w:lineRule="auto"/>
              <w:jc w:val="center"/>
              <w:rPr>
                <w:del w:id="7943" w:author="ademersseman" w:date="2015-06-02T11:25:00Z"/>
                <w:rFonts w:ascii="Garamond" w:hAnsi="Garamond"/>
                <w:color w:val="000000" w:themeColor="text1"/>
                <w:sz w:val="16"/>
                <w:szCs w:val="16"/>
                <w:rPrChange w:id="7944" w:author="ademersseman" w:date="2016-01-14T10:17:00Z">
                  <w:rPr>
                    <w:del w:id="7945" w:author="ademersseman" w:date="2015-06-02T11:25:00Z"/>
                    <w:rFonts w:ascii="Garamond" w:hAnsi="Garamond"/>
                    <w:color w:val="000000" w:themeColor="text1"/>
                    <w:sz w:val="20"/>
                    <w:szCs w:val="20"/>
                  </w:rPr>
                </w:rPrChange>
              </w:rPr>
            </w:pPr>
            <w:del w:id="7946" w:author="ademersseman" w:date="2015-06-02T11:25:00Z">
              <w:r w:rsidRPr="00C136E4">
                <w:rPr>
                  <w:rFonts w:ascii="Garamond" w:hAnsi="Garamond"/>
                  <w:color w:val="000000" w:themeColor="text1"/>
                  <w:sz w:val="16"/>
                  <w:szCs w:val="16"/>
                  <w:rPrChange w:id="7947"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948" w:author="ademersseman" w:date="2015-06-02T11:25:00Z"/>
          <w:trPrChange w:id="7949" w:author="ademersseman" w:date="2015-06-11T13:21:00Z">
            <w:trPr>
              <w:gridAfter w:val="0"/>
              <w:jc w:val="right"/>
            </w:trPr>
          </w:trPrChange>
        </w:trPr>
        <w:tc>
          <w:tcPr>
            <w:tcW w:w="6758" w:type="dxa"/>
            <w:vAlign w:val="center"/>
            <w:tcPrChange w:id="7950"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951" w:author="ademersseman" w:date="2015-06-02T11:25:00Z"/>
                <w:rFonts w:ascii="Garamond" w:hAnsi="Garamond" w:cs="Tahoma"/>
                <w:bCs/>
                <w:color w:val="000000" w:themeColor="text1"/>
                <w:sz w:val="16"/>
                <w:szCs w:val="16"/>
                <w:rPrChange w:id="7952" w:author="ademersseman" w:date="2016-01-14T10:17:00Z">
                  <w:rPr>
                    <w:del w:id="7953" w:author="ademersseman" w:date="2015-06-02T11:25:00Z"/>
                    <w:rFonts w:ascii="Garamond" w:hAnsi="Garamond" w:cs="Tahoma"/>
                    <w:bCs/>
                    <w:color w:val="000000" w:themeColor="text1"/>
                    <w:sz w:val="20"/>
                    <w:szCs w:val="20"/>
                  </w:rPr>
                </w:rPrChange>
              </w:rPr>
            </w:pPr>
            <w:del w:id="7954" w:author="ademersseman" w:date="2015-06-02T11:25:00Z">
              <w:r w:rsidRPr="00C136E4">
                <w:rPr>
                  <w:rFonts w:ascii="Garamond" w:hAnsi="Garamond" w:cs="Tahoma"/>
                  <w:bCs/>
                  <w:color w:val="000000" w:themeColor="text1"/>
                  <w:sz w:val="16"/>
                  <w:szCs w:val="16"/>
                  <w:rPrChange w:id="7955" w:author="ademersseman" w:date="2016-01-14T10:17:00Z">
                    <w:rPr>
                      <w:rFonts w:ascii="Garamond" w:hAnsi="Garamond" w:cs="Tahoma"/>
                      <w:bCs/>
                      <w:color w:val="000000" w:themeColor="text1"/>
                      <w:sz w:val="20"/>
                      <w:szCs w:val="20"/>
                      <w:vertAlign w:val="superscript"/>
                    </w:rPr>
                  </w:rPrChange>
                </w:rPr>
                <w:delText>Railroad Yards</w:delText>
              </w:r>
            </w:del>
          </w:p>
        </w:tc>
        <w:tc>
          <w:tcPr>
            <w:tcW w:w="900" w:type="dxa"/>
            <w:shd w:val="clear" w:color="auto" w:fill="auto"/>
            <w:tcPrChange w:id="7956" w:author="ademersseman" w:date="2015-06-11T13:21:00Z">
              <w:tcPr>
                <w:tcW w:w="900" w:type="dxa"/>
                <w:shd w:val="clear" w:color="auto" w:fill="auto"/>
              </w:tcPr>
            </w:tcPrChange>
          </w:tcPr>
          <w:p w:rsidR="00C8434B" w:rsidRPr="00663004" w:rsidDel="00AF2FDF" w:rsidRDefault="00C136E4" w:rsidP="00091323">
            <w:pPr>
              <w:spacing w:after="200" w:line="276" w:lineRule="auto"/>
              <w:jc w:val="center"/>
              <w:rPr>
                <w:del w:id="7957" w:author="ademersseman" w:date="2015-06-02T11:25:00Z"/>
                <w:rFonts w:ascii="Garamond" w:hAnsi="Garamond"/>
                <w:color w:val="000000" w:themeColor="text1"/>
                <w:sz w:val="16"/>
                <w:szCs w:val="16"/>
                <w:rPrChange w:id="7958" w:author="ademersseman" w:date="2016-01-14T10:17:00Z">
                  <w:rPr>
                    <w:del w:id="7959" w:author="ademersseman" w:date="2015-06-02T11:25:00Z"/>
                    <w:rFonts w:ascii="Garamond" w:hAnsi="Garamond"/>
                    <w:color w:val="000000" w:themeColor="text1"/>
                    <w:sz w:val="20"/>
                    <w:szCs w:val="20"/>
                  </w:rPr>
                </w:rPrChange>
              </w:rPr>
            </w:pPr>
            <w:del w:id="7960" w:author="ademersseman" w:date="2015-06-02T11:25:00Z">
              <w:r w:rsidRPr="00C136E4">
                <w:rPr>
                  <w:rFonts w:ascii="Garamond" w:hAnsi="Garamond"/>
                  <w:color w:val="000000" w:themeColor="text1"/>
                  <w:sz w:val="16"/>
                  <w:szCs w:val="16"/>
                  <w:rPrChange w:id="7961" w:author="ademersseman" w:date="2016-01-14T10:17:00Z">
                    <w:rPr>
                      <w:rFonts w:ascii="Garamond" w:hAnsi="Garamond"/>
                      <w:color w:val="000000" w:themeColor="text1"/>
                      <w:sz w:val="20"/>
                      <w:szCs w:val="20"/>
                      <w:vertAlign w:val="superscript"/>
                    </w:rPr>
                  </w:rPrChange>
                </w:rPr>
                <w:delText>N</w:delText>
              </w:r>
            </w:del>
          </w:p>
        </w:tc>
      </w:tr>
      <w:tr w:rsidR="00C8434B" w:rsidRPr="00663004" w:rsidDel="00AF2FDF" w:rsidTr="00F874A5">
        <w:trPr>
          <w:cantSplit/>
          <w:trHeight w:hRule="exact" w:val="216"/>
          <w:jc w:val="right"/>
          <w:del w:id="7962" w:author="ademersseman" w:date="2015-06-02T11:25:00Z"/>
          <w:trPrChange w:id="7963" w:author="ademersseman" w:date="2015-06-11T13:21:00Z">
            <w:trPr>
              <w:gridAfter w:val="0"/>
              <w:jc w:val="right"/>
            </w:trPr>
          </w:trPrChange>
        </w:trPr>
        <w:tc>
          <w:tcPr>
            <w:tcW w:w="6758" w:type="dxa"/>
            <w:vAlign w:val="center"/>
            <w:tcPrChange w:id="7964" w:author="ademersseman" w:date="2015-06-11T13:21:00Z">
              <w:tcPr>
                <w:tcW w:w="6758" w:type="dxa"/>
                <w:gridSpan w:val="2"/>
                <w:vAlign w:val="center"/>
              </w:tcPr>
            </w:tcPrChange>
          </w:tcPr>
          <w:p w:rsidR="00C8434B" w:rsidRPr="00663004" w:rsidDel="00AF2FDF" w:rsidRDefault="00C136E4" w:rsidP="00091323">
            <w:pPr>
              <w:autoSpaceDE w:val="0"/>
              <w:autoSpaceDN w:val="0"/>
              <w:adjustRightInd w:val="0"/>
              <w:spacing w:after="200" w:line="276" w:lineRule="auto"/>
              <w:jc w:val="both"/>
              <w:rPr>
                <w:del w:id="7965" w:author="ademersseman" w:date="2015-06-02T11:25:00Z"/>
                <w:rFonts w:ascii="Garamond" w:hAnsi="Garamond" w:cs="Tahoma"/>
                <w:bCs/>
                <w:color w:val="000000" w:themeColor="text1"/>
                <w:sz w:val="16"/>
                <w:szCs w:val="16"/>
                <w:rPrChange w:id="7966" w:author="ademersseman" w:date="2016-01-14T10:17:00Z">
                  <w:rPr>
                    <w:del w:id="7967" w:author="ademersseman" w:date="2015-06-02T11:25:00Z"/>
                    <w:rFonts w:ascii="Garamond" w:hAnsi="Garamond" w:cs="Tahoma"/>
                    <w:bCs/>
                    <w:color w:val="000000" w:themeColor="text1"/>
                    <w:sz w:val="20"/>
                    <w:szCs w:val="20"/>
                  </w:rPr>
                </w:rPrChange>
              </w:rPr>
            </w:pPr>
            <w:del w:id="7968" w:author="ademersseman" w:date="2015-06-02T11:25:00Z">
              <w:r w:rsidRPr="00C136E4">
                <w:rPr>
                  <w:rFonts w:ascii="Garamond" w:hAnsi="Garamond" w:cs="Tahoma"/>
                  <w:bCs/>
                  <w:color w:val="000000" w:themeColor="text1"/>
                  <w:sz w:val="16"/>
                  <w:szCs w:val="16"/>
                  <w:rPrChange w:id="7969" w:author="ademersseman" w:date="2016-01-14T10:17:00Z">
                    <w:rPr>
                      <w:rFonts w:ascii="Garamond" w:hAnsi="Garamond" w:cs="Tahoma"/>
                      <w:bCs/>
                      <w:color w:val="000000" w:themeColor="text1"/>
                      <w:sz w:val="20"/>
                      <w:szCs w:val="20"/>
                      <w:vertAlign w:val="superscript"/>
                    </w:rPr>
                  </w:rPrChange>
                </w:rPr>
                <w:delText>Waste-Related Facilities</w:delText>
              </w:r>
            </w:del>
          </w:p>
        </w:tc>
        <w:tc>
          <w:tcPr>
            <w:tcW w:w="900" w:type="dxa"/>
            <w:shd w:val="clear" w:color="auto" w:fill="auto"/>
            <w:vAlign w:val="center"/>
            <w:tcPrChange w:id="7970" w:author="ademersseman" w:date="2015-06-11T13:21:00Z">
              <w:tcPr>
                <w:tcW w:w="900" w:type="dxa"/>
                <w:shd w:val="clear" w:color="auto" w:fill="auto"/>
                <w:vAlign w:val="center"/>
              </w:tcPr>
            </w:tcPrChange>
          </w:tcPr>
          <w:p w:rsidR="00C8434B" w:rsidRPr="00663004" w:rsidDel="00AF2FDF" w:rsidRDefault="00C136E4" w:rsidP="00091323">
            <w:pPr>
              <w:spacing w:after="200" w:line="276" w:lineRule="auto"/>
              <w:jc w:val="center"/>
              <w:rPr>
                <w:del w:id="7971" w:author="ademersseman" w:date="2015-06-02T11:25:00Z"/>
                <w:rFonts w:ascii="Garamond" w:hAnsi="Garamond"/>
                <w:color w:val="000000" w:themeColor="text1"/>
                <w:sz w:val="16"/>
                <w:szCs w:val="16"/>
                <w:rPrChange w:id="7972" w:author="ademersseman" w:date="2016-01-14T10:17:00Z">
                  <w:rPr>
                    <w:del w:id="7973" w:author="ademersseman" w:date="2015-06-02T11:25:00Z"/>
                    <w:rFonts w:ascii="Garamond" w:hAnsi="Garamond"/>
                    <w:color w:val="000000" w:themeColor="text1"/>
                    <w:sz w:val="20"/>
                    <w:szCs w:val="20"/>
                  </w:rPr>
                </w:rPrChange>
              </w:rPr>
            </w:pPr>
            <w:del w:id="7974" w:author="ademersseman" w:date="2015-06-02T11:25:00Z">
              <w:r w:rsidRPr="00C136E4">
                <w:rPr>
                  <w:rFonts w:ascii="Garamond" w:hAnsi="Garamond"/>
                  <w:color w:val="000000" w:themeColor="text1"/>
                  <w:sz w:val="16"/>
                  <w:szCs w:val="16"/>
                  <w:rPrChange w:id="7975" w:author="ademersseman" w:date="2016-01-14T10:17:00Z">
                    <w:rPr>
                      <w:rFonts w:ascii="Garamond" w:hAnsi="Garamond"/>
                      <w:color w:val="000000" w:themeColor="text1"/>
                      <w:sz w:val="20"/>
                      <w:szCs w:val="20"/>
                      <w:vertAlign w:val="superscript"/>
                    </w:rPr>
                  </w:rPrChange>
                </w:rPr>
                <w:delText>N</w:delText>
              </w:r>
            </w:del>
          </w:p>
        </w:tc>
      </w:tr>
      <w:tr w:rsidR="00C8434B" w:rsidRPr="00663004" w:rsidTr="00F874A5">
        <w:trPr>
          <w:cantSplit/>
          <w:trHeight w:hRule="exact" w:val="216"/>
          <w:jc w:val="right"/>
          <w:trPrChange w:id="7976" w:author="ademersseman" w:date="2015-06-11T13:21:00Z">
            <w:trPr>
              <w:gridAfter w:val="0"/>
              <w:jc w:val="right"/>
            </w:trPr>
          </w:trPrChange>
        </w:trPr>
        <w:tc>
          <w:tcPr>
            <w:tcW w:w="7658" w:type="dxa"/>
            <w:gridSpan w:val="2"/>
            <w:shd w:val="clear" w:color="auto" w:fill="BFBFBF" w:themeFill="background1" w:themeFillShade="BF"/>
            <w:vAlign w:val="center"/>
            <w:tcPrChange w:id="7977" w:author="ademersseman" w:date="2015-06-11T13:21:00Z">
              <w:tcPr>
                <w:tcW w:w="7658" w:type="dxa"/>
                <w:gridSpan w:val="3"/>
                <w:shd w:val="clear" w:color="auto" w:fill="BFBFBF" w:themeFill="background1" w:themeFillShade="BF"/>
                <w:vAlign w:val="center"/>
              </w:tcPr>
            </w:tcPrChange>
          </w:tcPr>
          <w:p w:rsidR="00C8434B" w:rsidRPr="00663004" w:rsidRDefault="00C136E4" w:rsidP="00091323">
            <w:pPr>
              <w:spacing w:after="200" w:line="276" w:lineRule="auto"/>
              <w:jc w:val="both"/>
              <w:rPr>
                <w:rFonts w:ascii="Garamond" w:hAnsi="Garamond"/>
                <w:color w:val="000000" w:themeColor="text1"/>
                <w:sz w:val="16"/>
                <w:szCs w:val="16"/>
                <w:rPrChange w:id="7978" w:author="ademersseman" w:date="2016-01-14T10:17:00Z">
                  <w:rPr>
                    <w:rFonts w:ascii="Garamond" w:hAnsi="Garamond"/>
                    <w:color w:val="000000" w:themeColor="text1"/>
                    <w:sz w:val="20"/>
                    <w:szCs w:val="20"/>
                  </w:rPr>
                </w:rPrChange>
              </w:rPr>
            </w:pPr>
            <w:r w:rsidRPr="00C136E4">
              <w:rPr>
                <w:rFonts w:ascii="Garamond" w:hAnsi="Garamond" w:cs="Tahoma"/>
                <w:bCs/>
                <w:color w:val="000000" w:themeColor="text1"/>
                <w:sz w:val="16"/>
                <w:szCs w:val="16"/>
                <w:rPrChange w:id="7979" w:author="ademersseman" w:date="2016-01-14T10:17:00Z">
                  <w:rPr>
                    <w:rFonts w:ascii="Garamond" w:hAnsi="Garamond" w:cs="Tahoma"/>
                    <w:bCs/>
                    <w:color w:val="000000" w:themeColor="text1"/>
                    <w:sz w:val="20"/>
                    <w:szCs w:val="20"/>
                    <w:vertAlign w:val="superscript"/>
                  </w:rPr>
                </w:rPrChange>
              </w:rPr>
              <w:t>INSTITUTIONAL CATEGORIES</w:t>
            </w:r>
          </w:p>
        </w:tc>
      </w:tr>
      <w:tr w:rsidR="00AF67C1" w:rsidRPr="00663004" w:rsidTr="00F874A5">
        <w:trPr>
          <w:cantSplit/>
          <w:trHeight w:hRule="exact" w:val="216"/>
          <w:jc w:val="right"/>
          <w:ins w:id="7980" w:author="ademersseman" w:date="2015-06-02T11:34:00Z"/>
          <w:trPrChange w:id="7981" w:author="ademersseman" w:date="2015-06-11T13:21:00Z">
            <w:trPr>
              <w:gridAfter w:val="0"/>
              <w:jc w:val="right"/>
            </w:trPr>
          </w:trPrChange>
        </w:trPr>
        <w:tc>
          <w:tcPr>
            <w:tcW w:w="6758" w:type="dxa"/>
            <w:vAlign w:val="center"/>
            <w:tcPrChange w:id="7982"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7983" w:author="ademersseman" w:date="2015-06-02T11:34:00Z"/>
                <w:rFonts w:ascii="Garamond" w:hAnsi="Garamond" w:cs="Tahoma"/>
                <w:bCs/>
                <w:color w:val="000000" w:themeColor="text1"/>
                <w:sz w:val="16"/>
                <w:szCs w:val="16"/>
                <w:rPrChange w:id="7984" w:author="ademersseman" w:date="2016-01-14T10:17:00Z">
                  <w:rPr>
                    <w:ins w:id="7985" w:author="ademersseman" w:date="2015-06-02T11:34:00Z"/>
                    <w:rFonts w:ascii="Garamond" w:hAnsi="Garamond" w:cs="Tahoma"/>
                    <w:bCs/>
                    <w:color w:val="000000" w:themeColor="text1"/>
                    <w:sz w:val="20"/>
                    <w:szCs w:val="20"/>
                  </w:rPr>
                </w:rPrChange>
              </w:rPr>
            </w:pPr>
            <w:ins w:id="7986" w:author="ademersseman" w:date="2015-06-02T11:34:00Z">
              <w:r w:rsidRPr="00C136E4">
                <w:rPr>
                  <w:rFonts w:ascii="Garamond" w:hAnsi="Garamond" w:cs="Tahoma"/>
                  <w:bCs/>
                  <w:color w:val="000000" w:themeColor="text1"/>
                  <w:sz w:val="16"/>
                  <w:szCs w:val="16"/>
                  <w:rPrChange w:id="7987" w:author="ademersseman" w:date="2016-01-14T10:17:00Z">
                    <w:rPr>
                      <w:rFonts w:ascii="Garamond" w:hAnsi="Garamond" w:cs="Tahoma"/>
                      <w:bCs/>
                      <w:color w:val="000000" w:themeColor="text1"/>
                      <w:sz w:val="20"/>
                      <w:szCs w:val="20"/>
                      <w:vertAlign w:val="superscript"/>
                    </w:rPr>
                  </w:rPrChange>
                </w:rPr>
                <w:t>Assisted Living Facility</w:t>
              </w:r>
            </w:ins>
          </w:p>
        </w:tc>
        <w:tc>
          <w:tcPr>
            <w:tcW w:w="900" w:type="dxa"/>
            <w:shd w:val="clear" w:color="auto" w:fill="auto"/>
            <w:vAlign w:val="center"/>
            <w:tcPrChange w:id="7988"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7989" w:author="ademersseman" w:date="2015-06-02T11:34:00Z"/>
                <w:rFonts w:ascii="Garamond" w:hAnsi="Garamond"/>
                <w:color w:val="000000" w:themeColor="text1"/>
                <w:sz w:val="16"/>
                <w:szCs w:val="16"/>
                <w:rPrChange w:id="7990" w:author="ademersseman" w:date="2016-01-14T10:17:00Z">
                  <w:rPr>
                    <w:ins w:id="7991" w:author="ademersseman" w:date="2015-06-02T11:34:00Z"/>
                    <w:rFonts w:ascii="Garamond" w:hAnsi="Garamond"/>
                    <w:color w:val="000000" w:themeColor="text1"/>
                    <w:sz w:val="20"/>
                    <w:szCs w:val="20"/>
                  </w:rPr>
                </w:rPrChange>
              </w:rPr>
            </w:pPr>
            <w:ins w:id="7992" w:author="ademersseman" w:date="2015-06-02T11:34:00Z">
              <w:r w:rsidRPr="00C136E4">
                <w:rPr>
                  <w:rFonts w:ascii="Garamond" w:hAnsi="Garamond"/>
                  <w:color w:val="000000" w:themeColor="text1"/>
                  <w:sz w:val="16"/>
                  <w:szCs w:val="16"/>
                  <w:rPrChange w:id="7993" w:author="ademersseman" w:date="2016-01-14T10:17:00Z">
                    <w:rPr>
                      <w:rFonts w:ascii="Garamond" w:hAnsi="Garamond"/>
                      <w:color w:val="000000" w:themeColor="text1"/>
                      <w:sz w:val="20"/>
                      <w:szCs w:val="20"/>
                      <w:vertAlign w:val="superscript"/>
                    </w:rPr>
                  </w:rPrChange>
                </w:rPr>
                <w:t>N</w:t>
              </w:r>
            </w:ins>
          </w:p>
        </w:tc>
      </w:tr>
      <w:tr w:rsidR="00AF67C1" w:rsidRPr="00663004" w:rsidTr="00F874A5">
        <w:trPr>
          <w:cantSplit/>
          <w:trHeight w:hRule="exact" w:val="216"/>
          <w:jc w:val="right"/>
          <w:ins w:id="7994" w:author="ademersseman" w:date="2015-06-02T11:34:00Z"/>
          <w:trPrChange w:id="7995" w:author="ademersseman" w:date="2015-06-11T13:21:00Z">
            <w:trPr>
              <w:gridAfter w:val="0"/>
              <w:jc w:val="right"/>
            </w:trPr>
          </w:trPrChange>
        </w:trPr>
        <w:tc>
          <w:tcPr>
            <w:tcW w:w="6758" w:type="dxa"/>
            <w:vAlign w:val="center"/>
            <w:tcPrChange w:id="7996"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7997" w:author="ademersseman" w:date="2015-06-02T11:34:00Z"/>
                <w:rFonts w:ascii="Garamond" w:hAnsi="Garamond" w:cs="Tahoma"/>
                <w:bCs/>
                <w:color w:val="000000" w:themeColor="text1"/>
                <w:sz w:val="16"/>
                <w:szCs w:val="16"/>
                <w:rPrChange w:id="7998" w:author="ademersseman" w:date="2016-01-14T10:17:00Z">
                  <w:rPr>
                    <w:ins w:id="7999" w:author="ademersseman" w:date="2015-06-02T11:34:00Z"/>
                    <w:rFonts w:ascii="Garamond" w:hAnsi="Garamond" w:cs="Tahoma"/>
                    <w:bCs/>
                    <w:color w:val="000000" w:themeColor="text1"/>
                    <w:sz w:val="20"/>
                    <w:szCs w:val="20"/>
                  </w:rPr>
                </w:rPrChange>
              </w:rPr>
            </w:pPr>
            <w:ins w:id="8000" w:author="ademersseman" w:date="2015-06-02T11:34:00Z">
              <w:r w:rsidRPr="00C136E4">
                <w:rPr>
                  <w:rFonts w:ascii="Garamond" w:hAnsi="Garamond" w:cs="Tahoma"/>
                  <w:bCs/>
                  <w:color w:val="000000" w:themeColor="text1"/>
                  <w:sz w:val="16"/>
                  <w:szCs w:val="16"/>
                  <w:rPrChange w:id="8001" w:author="ademersseman" w:date="2016-01-14T10:17:00Z">
                    <w:rPr>
                      <w:rFonts w:ascii="Garamond" w:hAnsi="Garamond" w:cs="Tahoma"/>
                      <w:bCs/>
                      <w:color w:val="000000" w:themeColor="text1"/>
                      <w:sz w:val="20"/>
                      <w:szCs w:val="20"/>
                      <w:vertAlign w:val="superscript"/>
                    </w:rPr>
                  </w:rPrChange>
                </w:rPr>
                <w:t>Basic Utilities and Services</w:t>
              </w:r>
            </w:ins>
          </w:p>
        </w:tc>
        <w:tc>
          <w:tcPr>
            <w:tcW w:w="900" w:type="dxa"/>
            <w:shd w:val="clear" w:color="auto" w:fill="auto"/>
            <w:vAlign w:val="center"/>
            <w:tcPrChange w:id="8002"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003" w:author="ademersseman" w:date="2015-06-02T11:34:00Z"/>
                <w:rFonts w:ascii="Garamond" w:hAnsi="Garamond"/>
                <w:color w:val="000000" w:themeColor="text1"/>
                <w:sz w:val="16"/>
                <w:szCs w:val="16"/>
                <w:rPrChange w:id="8004" w:author="ademersseman" w:date="2016-01-14T10:17:00Z">
                  <w:rPr>
                    <w:ins w:id="8005" w:author="ademersseman" w:date="2015-06-02T11:34:00Z"/>
                    <w:rFonts w:ascii="Garamond" w:hAnsi="Garamond"/>
                    <w:color w:val="000000" w:themeColor="text1"/>
                    <w:sz w:val="20"/>
                    <w:szCs w:val="20"/>
                  </w:rPr>
                </w:rPrChange>
              </w:rPr>
            </w:pPr>
            <w:ins w:id="8006" w:author="ademersseman" w:date="2015-06-02T11:34:00Z">
              <w:r w:rsidRPr="00C136E4">
                <w:rPr>
                  <w:rFonts w:ascii="Garamond" w:hAnsi="Garamond"/>
                  <w:color w:val="000000" w:themeColor="text1"/>
                  <w:sz w:val="16"/>
                  <w:szCs w:val="16"/>
                  <w:rPrChange w:id="8007" w:author="ademersseman" w:date="2016-01-14T10:17:00Z">
                    <w:rPr>
                      <w:rFonts w:ascii="Garamond" w:hAnsi="Garamond"/>
                      <w:color w:val="000000" w:themeColor="text1"/>
                      <w:sz w:val="20"/>
                      <w:szCs w:val="20"/>
                      <w:vertAlign w:val="superscript"/>
                    </w:rPr>
                  </w:rPrChange>
                </w:rPr>
                <w:t>Y</w:t>
              </w:r>
            </w:ins>
          </w:p>
        </w:tc>
      </w:tr>
      <w:tr w:rsidR="00AF67C1" w:rsidRPr="00663004" w:rsidTr="00F874A5">
        <w:trPr>
          <w:cantSplit/>
          <w:trHeight w:hRule="exact" w:val="216"/>
          <w:jc w:val="right"/>
          <w:ins w:id="8008" w:author="ademersseman" w:date="2015-06-02T11:34:00Z"/>
          <w:trPrChange w:id="8009" w:author="ademersseman" w:date="2015-06-11T13:21:00Z">
            <w:trPr>
              <w:gridAfter w:val="0"/>
              <w:jc w:val="right"/>
            </w:trPr>
          </w:trPrChange>
        </w:trPr>
        <w:tc>
          <w:tcPr>
            <w:tcW w:w="6758" w:type="dxa"/>
            <w:vAlign w:val="center"/>
            <w:tcPrChange w:id="8010"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011" w:author="ademersseman" w:date="2015-06-02T11:34:00Z"/>
                <w:rFonts w:ascii="Garamond" w:hAnsi="Garamond" w:cs="Tahoma"/>
                <w:bCs/>
                <w:color w:val="000000" w:themeColor="text1"/>
                <w:sz w:val="16"/>
                <w:szCs w:val="16"/>
                <w:rPrChange w:id="8012" w:author="ademersseman" w:date="2016-01-14T10:17:00Z">
                  <w:rPr>
                    <w:ins w:id="8013" w:author="ademersseman" w:date="2015-06-02T11:34:00Z"/>
                    <w:rFonts w:ascii="Garamond" w:hAnsi="Garamond" w:cs="Tahoma"/>
                    <w:bCs/>
                    <w:color w:val="000000" w:themeColor="text1"/>
                    <w:sz w:val="20"/>
                    <w:szCs w:val="20"/>
                  </w:rPr>
                </w:rPrChange>
              </w:rPr>
            </w:pPr>
            <w:ins w:id="8014" w:author="ademersseman" w:date="2015-06-02T11:34:00Z">
              <w:r w:rsidRPr="00C136E4">
                <w:rPr>
                  <w:rFonts w:ascii="Garamond" w:hAnsi="Garamond" w:cs="Tahoma"/>
                  <w:bCs/>
                  <w:color w:val="000000" w:themeColor="text1"/>
                  <w:sz w:val="16"/>
                  <w:szCs w:val="16"/>
                  <w:rPrChange w:id="8015" w:author="ademersseman" w:date="2016-01-14T10:17:00Z">
                    <w:rPr>
                      <w:rFonts w:ascii="Garamond" w:hAnsi="Garamond" w:cs="Tahoma"/>
                      <w:bCs/>
                      <w:color w:val="000000" w:themeColor="text1"/>
                      <w:sz w:val="20"/>
                      <w:szCs w:val="20"/>
                      <w:vertAlign w:val="superscript"/>
                    </w:rPr>
                  </w:rPrChange>
                </w:rPr>
                <w:t>Club or Lodge</w:t>
              </w:r>
            </w:ins>
          </w:p>
        </w:tc>
        <w:tc>
          <w:tcPr>
            <w:tcW w:w="900" w:type="dxa"/>
            <w:shd w:val="clear" w:color="auto" w:fill="auto"/>
            <w:vAlign w:val="center"/>
            <w:tcPrChange w:id="8016"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017" w:author="ademersseman" w:date="2015-06-02T11:34:00Z"/>
                <w:rFonts w:ascii="Garamond" w:hAnsi="Garamond"/>
                <w:color w:val="000000" w:themeColor="text1"/>
                <w:sz w:val="16"/>
                <w:szCs w:val="16"/>
                <w:rPrChange w:id="8018" w:author="ademersseman" w:date="2016-01-14T10:17:00Z">
                  <w:rPr>
                    <w:ins w:id="8019" w:author="ademersseman" w:date="2015-06-02T11:34:00Z"/>
                    <w:rFonts w:ascii="Garamond" w:hAnsi="Garamond"/>
                    <w:color w:val="000000" w:themeColor="text1"/>
                    <w:sz w:val="20"/>
                    <w:szCs w:val="20"/>
                  </w:rPr>
                </w:rPrChange>
              </w:rPr>
            </w:pPr>
            <w:ins w:id="8020" w:author="ademersseman" w:date="2015-06-02T11:34:00Z">
              <w:r w:rsidRPr="00C136E4">
                <w:rPr>
                  <w:rFonts w:ascii="Garamond" w:hAnsi="Garamond"/>
                  <w:color w:val="000000" w:themeColor="text1"/>
                  <w:sz w:val="16"/>
                  <w:szCs w:val="16"/>
                  <w:rPrChange w:id="8021" w:author="ademersseman" w:date="2016-01-14T10:17:00Z">
                    <w:rPr>
                      <w:rFonts w:ascii="Garamond" w:hAnsi="Garamond"/>
                      <w:color w:val="000000" w:themeColor="text1"/>
                      <w:sz w:val="20"/>
                      <w:szCs w:val="20"/>
                      <w:vertAlign w:val="superscript"/>
                    </w:rPr>
                  </w:rPrChange>
                </w:rPr>
                <w:t xml:space="preserve">N </w:t>
              </w:r>
            </w:ins>
          </w:p>
        </w:tc>
      </w:tr>
      <w:tr w:rsidR="00AF67C1" w:rsidRPr="00663004" w:rsidTr="00F874A5">
        <w:trPr>
          <w:cantSplit/>
          <w:trHeight w:hRule="exact" w:val="216"/>
          <w:jc w:val="right"/>
          <w:ins w:id="8022" w:author="ademersseman" w:date="2015-06-02T11:34:00Z"/>
          <w:trPrChange w:id="8023" w:author="ademersseman" w:date="2015-06-11T13:21:00Z">
            <w:trPr>
              <w:gridAfter w:val="0"/>
              <w:jc w:val="right"/>
            </w:trPr>
          </w:trPrChange>
        </w:trPr>
        <w:tc>
          <w:tcPr>
            <w:tcW w:w="6758" w:type="dxa"/>
            <w:vAlign w:val="center"/>
            <w:tcPrChange w:id="8024"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025" w:author="ademersseman" w:date="2015-06-02T11:34:00Z"/>
                <w:rFonts w:ascii="Garamond" w:hAnsi="Garamond" w:cs="Tahoma"/>
                <w:bCs/>
                <w:color w:val="000000" w:themeColor="text1"/>
                <w:sz w:val="16"/>
                <w:szCs w:val="16"/>
                <w:rPrChange w:id="8026" w:author="ademersseman" w:date="2016-01-14T10:17:00Z">
                  <w:rPr>
                    <w:ins w:id="8027" w:author="ademersseman" w:date="2015-06-02T11:34:00Z"/>
                    <w:rFonts w:ascii="Garamond" w:hAnsi="Garamond" w:cs="Tahoma"/>
                    <w:bCs/>
                    <w:color w:val="000000" w:themeColor="text1"/>
                    <w:sz w:val="20"/>
                    <w:szCs w:val="20"/>
                  </w:rPr>
                </w:rPrChange>
              </w:rPr>
            </w:pPr>
            <w:ins w:id="8028" w:author="ademersseman" w:date="2015-06-02T11:34:00Z">
              <w:r w:rsidRPr="00C136E4">
                <w:rPr>
                  <w:rFonts w:ascii="Garamond" w:hAnsi="Garamond" w:cs="Tahoma"/>
                  <w:bCs/>
                  <w:color w:val="000000" w:themeColor="text1"/>
                  <w:sz w:val="16"/>
                  <w:szCs w:val="16"/>
                  <w:rPrChange w:id="8029" w:author="ademersseman" w:date="2016-01-14T10:17:00Z">
                    <w:rPr>
                      <w:rFonts w:ascii="Garamond" w:hAnsi="Garamond" w:cs="Tahoma"/>
                      <w:bCs/>
                      <w:color w:val="000000" w:themeColor="text1"/>
                      <w:sz w:val="20"/>
                      <w:szCs w:val="20"/>
                      <w:vertAlign w:val="superscript"/>
                    </w:rPr>
                  </w:rPrChange>
                </w:rPr>
                <w:t>Community Facilities</w:t>
              </w:r>
            </w:ins>
          </w:p>
        </w:tc>
        <w:tc>
          <w:tcPr>
            <w:tcW w:w="900" w:type="dxa"/>
            <w:shd w:val="clear" w:color="auto" w:fill="auto"/>
            <w:vAlign w:val="center"/>
            <w:tcPrChange w:id="8030"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031" w:author="ademersseman" w:date="2015-06-02T11:34:00Z"/>
                <w:rFonts w:ascii="Garamond" w:hAnsi="Garamond"/>
                <w:color w:val="000000" w:themeColor="text1"/>
                <w:sz w:val="16"/>
                <w:szCs w:val="16"/>
                <w:rPrChange w:id="8032" w:author="ademersseman" w:date="2016-01-14T10:17:00Z">
                  <w:rPr>
                    <w:ins w:id="8033" w:author="ademersseman" w:date="2015-06-02T11:34:00Z"/>
                    <w:rFonts w:ascii="Garamond" w:hAnsi="Garamond"/>
                    <w:color w:val="000000" w:themeColor="text1"/>
                    <w:sz w:val="20"/>
                    <w:szCs w:val="20"/>
                  </w:rPr>
                </w:rPrChange>
              </w:rPr>
            </w:pPr>
            <w:ins w:id="8034" w:author="ademersseman" w:date="2015-06-02T11:34:00Z">
              <w:r w:rsidRPr="00C136E4">
                <w:rPr>
                  <w:rFonts w:ascii="Garamond" w:hAnsi="Garamond"/>
                  <w:color w:val="000000" w:themeColor="text1"/>
                  <w:sz w:val="16"/>
                  <w:szCs w:val="16"/>
                  <w:rPrChange w:id="8035" w:author="ademersseman" w:date="2016-01-14T10:17:00Z">
                    <w:rPr>
                      <w:rFonts w:ascii="Garamond" w:hAnsi="Garamond"/>
                      <w:color w:val="000000" w:themeColor="text1"/>
                      <w:sz w:val="20"/>
                      <w:szCs w:val="20"/>
                      <w:vertAlign w:val="superscript"/>
                    </w:rPr>
                  </w:rPrChange>
                </w:rPr>
                <w:t>CU</w:t>
              </w:r>
            </w:ins>
          </w:p>
        </w:tc>
      </w:tr>
      <w:tr w:rsidR="00AF67C1" w:rsidRPr="00663004" w:rsidTr="00F874A5">
        <w:trPr>
          <w:cantSplit/>
          <w:trHeight w:hRule="exact" w:val="216"/>
          <w:jc w:val="right"/>
          <w:ins w:id="8036" w:author="ademersseman" w:date="2015-06-02T11:34:00Z"/>
          <w:trPrChange w:id="8037" w:author="ademersseman" w:date="2015-06-11T13:21:00Z">
            <w:trPr>
              <w:gridAfter w:val="0"/>
              <w:jc w:val="right"/>
            </w:trPr>
          </w:trPrChange>
        </w:trPr>
        <w:tc>
          <w:tcPr>
            <w:tcW w:w="6758" w:type="dxa"/>
            <w:vAlign w:val="center"/>
            <w:tcPrChange w:id="8038"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039" w:author="ademersseman" w:date="2015-06-02T11:34:00Z"/>
                <w:rFonts w:ascii="Garamond" w:hAnsi="Garamond" w:cs="Tahoma"/>
                <w:bCs/>
                <w:color w:val="000000" w:themeColor="text1"/>
                <w:sz w:val="16"/>
                <w:szCs w:val="16"/>
                <w:rPrChange w:id="8040" w:author="ademersseman" w:date="2016-01-14T10:17:00Z">
                  <w:rPr>
                    <w:ins w:id="8041" w:author="ademersseman" w:date="2015-06-02T11:34:00Z"/>
                    <w:rFonts w:ascii="Garamond" w:hAnsi="Garamond" w:cs="Tahoma"/>
                    <w:bCs/>
                    <w:color w:val="000000" w:themeColor="text1"/>
                    <w:sz w:val="20"/>
                    <w:szCs w:val="20"/>
                  </w:rPr>
                </w:rPrChange>
              </w:rPr>
            </w:pPr>
            <w:ins w:id="8042" w:author="ademersseman" w:date="2015-06-02T11:34:00Z">
              <w:r w:rsidRPr="00C136E4">
                <w:rPr>
                  <w:rFonts w:ascii="Garamond" w:hAnsi="Garamond" w:cs="Tahoma"/>
                  <w:bCs/>
                  <w:color w:val="000000" w:themeColor="text1"/>
                  <w:sz w:val="16"/>
                  <w:szCs w:val="16"/>
                  <w:rPrChange w:id="8043" w:author="ademersseman" w:date="2016-01-14T10:17:00Z">
                    <w:rPr>
                      <w:rFonts w:ascii="Garamond" w:hAnsi="Garamond" w:cs="Tahoma"/>
                      <w:bCs/>
                      <w:color w:val="000000" w:themeColor="text1"/>
                      <w:sz w:val="20"/>
                      <w:szCs w:val="20"/>
                      <w:vertAlign w:val="superscript"/>
                    </w:rPr>
                  </w:rPrChange>
                </w:rPr>
                <w:t>Convention Center</w:t>
              </w:r>
            </w:ins>
          </w:p>
        </w:tc>
        <w:tc>
          <w:tcPr>
            <w:tcW w:w="900" w:type="dxa"/>
            <w:shd w:val="clear" w:color="auto" w:fill="auto"/>
            <w:vAlign w:val="center"/>
            <w:tcPrChange w:id="8044"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045" w:author="ademersseman" w:date="2015-06-02T11:34:00Z"/>
                <w:rFonts w:ascii="Garamond" w:hAnsi="Garamond"/>
                <w:color w:val="000000" w:themeColor="text1"/>
                <w:sz w:val="16"/>
                <w:szCs w:val="16"/>
                <w:rPrChange w:id="8046" w:author="ademersseman" w:date="2016-01-14T10:17:00Z">
                  <w:rPr>
                    <w:ins w:id="8047" w:author="ademersseman" w:date="2015-06-02T11:34:00Z"/>
                    <w:rFonts w:ascii="Garamond" w:hAnsi="Garamond"/>
                    <w:color w:val="000000" w:themeColor="text1"/>
                    <w:sz w:val="20"/>
                    <w:szCs w:val="20"/>
                  </w:rPr>
                </w:rPrChange>
              </w:rPr>
            </w:pPr>
            <w:ins w:id="8048" w:author="ademersseman" w:date="2015-06-02T11:34:00Z">
              <w:r w:rsidRPr="00C136E4">
                <w:rPr>
                  <w:rFonts w:ascii="Garamond" w:hAnsi="Garamond"/>
                  <w:color w:val="000000" w:themeColor="text1"/>
                  <w:sz w:val="16"/>
                  <w:szCs w:val="16"/>
                  <w:rPrChange w:id="8049" w:author="ademersseman" w:date="2016-01-14T10:17:00Z">
                    <w:rPr>
                      <w:rFonts w:ascii="Garamond" w:hAnsi="Garamond"/>
                      <w:color w:val="000000" w:themeColor="text1"/>
                      <w:sz w:val="20"/>
                      <w:szCs w:val="20"/>
                      <w:vertAlign w:val="superscript"/>
                    </w:rPr>
                  </w:rPrChange>
                </w:rPr>
                <w:t>N</w:t>
              </w:r>
            </w:ins>
          </w:p>
        </w:tc>
      </w:tr>
      <w:tr w:rsidR="00AF67C1" w:rsidRPr="00663004" w:rsidTr="00F874A5">
        <w:trPr>
          <w:cantSplit/>
          <w:trHeight w:hRule="exact" w:val="216"/>
          <w:jc w:val="right"/>
          <w:ins w:id="8050" w:author="ademersseman" w:date="2015-06-02T11:34:00Z"/>
          <w:trPrChange w:id="8051" w:author="ademersseman" w:date="2015-06-11T13:21:00Z">
            <w:trPr>
              <w:gridAfter w:val="0"/>
              <w:jc w:val="right"/>
            </w:trPr>
          </w:trPrChange>
        </w:trPr>
        <w:tc>
          <w:tcPr>
            <w:tcW w:w="6758" w:type="dxa"/>
            <w:vAlign w:val="center"/>
            <w:tcPrChange w:id="8052"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053" w:author="ademersseman" w:date="2015-06-02T11:34:00Z"/>
                <w:rFonts w:ascii="Garamond" w:hAnsi="Garamond" w:cs="Tahoma"/>
                <w:bCs/>
                <w:color w:val="000000" w:themeColor="text1"/>
                <w:sz w:val="16"/>
                <w:szCs w:val="16"/>
                <w:rPrChange w:id="8054" w:author="ademersseman" w:date="2016-01-14T10:17:00Z">
                  <w:rPr>
                    <w:ins w:id="8055" w:author="ademersseman" w:date="2015-06-02T11:34:00Z"/>
                    <w:rFonts w:ascii="Garamond" w:hAnsi="Garamond" w:cs="Tahoma"/>
                    <w:bCs/>
                    <w:color w:val="000000" w:themeColor="text1"/>
                    <w:sz w:val="20"/>
                    <w:szCs w:val="20"/>
                  </w:rPr>
                </w:rPrChange>
              </w:rPr>
            </w:pPr>
            <w:ins w:id="8056" w:author="ademersseman" w:date="2015-06-02T11:34:00Z">
              <w:r w:rsidRPr="00C136E4">
                <w:rPr>
                  <w:rFonts w:ascii="Garamond" w:hAnsi="Garamond" w:cs="Tahoma"/>
                  <w:bCs/>
                  <w:color w:val="000000" w:themeColor="text1"/>
                  <w:sz w:val="16"/>
                  <w:szCs w:val="16"/>
                  <w:rPrChange w:id="8057" w:author="ademersseman" w:date="2016-01-14T10:17:00Z">
                    <w:rPr>
                      <w:rFonts w:ascii="Garamond" w:hAnsi="Garamond" w:cs="Tahoma"/>
                      <w:bCs/>
                      <w:color w:val="000000" w:themeColor="text1"/>
                      <w:sz w:val="20"/>
                      <w:szCs w:val="20"/>
                      <w:vertAlign w:val="superscript"/>
                    </w:rPr>
                  </w:rPrChange>
                </w:rPr>
                <w:t>Daycare Centers</w:t>
              </w:r>
            </w:ins>
          </w:p>
        </w:tc>
        <w:tc>
          <w:tcPr>
            <w:tcW w:w="900" w:type="dxa"/>
            <w:shd w:val="clear" w:color="auto" w:fill="auto"/>
            <w:tcPrChange w:id="8058" w:author="ademersseman" w:date="2015-06-11T13:21:00Z">
              <w:tcPr>
                <w:tcW w:w="900" w:type="dxa"/>
                <w:shd w:val="clear" w:color="auto" w:fill="auto"/>
              </w:tcPr>
            </w:tcPrChange>
          </w:tcPr>
          <w:p w:rsidR="00AF67C1" w:rsidRPr="00663004" w:rsidRDefault="00C136E4" w:rsidP="00091323">
            <w:pPr>
              <w:spacing w:after="200" w:line="276" w:lineRule="auto"/>
              <w:jc w:val="center"/>
              <w:rPr>
                <w:ins w:id="8059" w:author="ademersseman" w:date="2015-06-02T11:34:00Z"/>
                <w:rFonts w:ascii="Garamond" w:hAnsi="Garamond"/>
                <w:color w:val="000000" w:themeColor="text1"/>
                <w:sz w:val="16"/>
                <w:szCs w:val="16"/>
                <w:rPrChange w:id="8060" w:author="ademersseman" w:date="2016-01-14T10:17:00Z">
                  <w:rPr>
                    <w:ins w:id="8061" w:author="ademersseman" w:date="2015-06-02T11:34:00Z"/>
                    <w:rFonts w:ascii="Garamond" w:hAnsi="Garamond"/>
                    <w:color w:val="000000" w:themeColor="text1"/>
                    <w:sz w:val="20"/>
                    <w:szCs w:val="20"/>
                  </w:rPr>
                </w:rPrChange>
              </w:rPr>
            </w:pPr>
            <w:ins w:id="8062" w:author="ademersseman" w:date="2015-06-02T11:34:00Z">
              <w:r w:rsidRPr="00C136E4">
                <w:rPr>
                  <w:rFonts w:ascii="Garamond" w:hAnsi="Garamond"/>
                  <w:color w:val="000000" w:themeColor="text1"/>
                  <w:sz w:val="16"/>
                  <w:szCs w:val="16"/>
                  <w:rPrChange w:id="8063" w:author="ademersseman" w:date="2016-01-14T10:17:00Z">
                    <w:rPr>
                      <w:rFonts w:ascii="Garamond" w:hAnsi="Garamond"/>
                      <w:color w:val="000000" w:themeColor="text1"/>
                      <w:sz w:val="20"/>
                      <w:szCs w:val="20"/>
                      <w:vertAlign w:val="superscript"/>
                    </w:rPr>
                  </w:rPrChange>
                </w:rPr>
                <w:t>CU</w:t>
              </w:r>
            </w:ins>
          </w:p>
        </w:tc>
      </w:tr>
      <w:tr w:rsidR="00AF67C1" w:rsidRPr="00663004" w:rsidTr="00F874A5">
        <w:trPr>
          <w:cantSplit/>
          <w:trHeight w:hRule="exact" w:val="216"/>
          <w:jc w:val="right"/>
          <w:ins w:id="8064" w:author="ademersseman" w:date="2015-06-02T11:34:00Z"/>
          <w:trPrChange w:id="8065" w:author="ademersseman" w:date="2015-06-11T13:21:00Z">
            <w:trPr>
              <w:gridAfter w:val="0"/>
              <w:jc w:val="right"/>
            </w:trPr>
          </w:trPrChange>
        </w:trPr>
        <w:tc>
          <w:tcPr>
            <w:tcW w:w="6758" w:type="dxa"/>
            <w:vAlign w:val="center"/>
            <w:tcPrChange w:id="8066"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067" w:author="ademersseman" w:date="2015-06-02T11:34:00Z"/>
                <w:rFonts w:ascii="Garamond" w:hAnsi="Garamond" w:cs="Tahoma"/>
                <w:bCs/>
                <w:color w:val="000000" w:themeColor="text1"/>
                <w:sz w:val="16"/>
                <w:szCs w:val="16"/>
                <w:rPrChange w:id="8068" w:author="ademersseman" w:date="2016-01-14T10:17:00Z">
                  <w:rPr>
                    <w:ins w:id="8069" w:author="ademersseman" w:date="2015-06-02T11:34:00Z"/>
                    <w:rFonts w:ascii="Garamond" w:hAnsi="Garamond" w:cs="Tahoma"/>
                    <w:bCs/>
                    <w:color w:val="000000" w:themeColor="text1"/>
                    <w:sz w:val="20"/>
                    <w:szCs w:val="20"/>
                  </w:rPr>
                </w:rPrChange>
              </w:rPr>
            </w:pPr>
            <w:ins w:id="8070" w:author="ademersseman" w:date="2015-06-02T11:34:00Z">
              <w:r w:rsidRPr="00C136E4">
                <w:rPr>
                  <w:rFonts w:ascii="Garamond" w:hAnsi="Garamond" w:cs="Tahoma"/>
                  <w:bCs/>
                  <w:color w:val="000000" w:themeColor="text1"/>
                  <w:sz w:val="16"/>
                  <w:szCs w:val="16"/>
                  <w:rPrChange w:id="8071" w:author="ademersseman" w:date="2016-01-14T10:17:00Z">
                    <w:rPr>
                      <w:rFonts w:ascii="Garamond" w:hAnsi="Garamond" w:cs="Tahoma"/>
                      <w:bCs/>
                      <w:color w:val="000000" w:themeColor="text1"/>
                      <w:sz w:val="20"/>
                      <w:szCs w:val="20"/>
                      <w:vertAlign w:val="superscript"/>
                    </w:rPr>
                  </w:rPrChange>
                </w:rPr>
                <w:t>Detention Facilities</w:t>
              </w:r>
            </w:ins>
          </w:p>
        </w:tc>
        <w:tc>
          <w:tcPr>
            <w:tcW w:w="900" w:type="dxa"/>
            <w:shd w:val="clear" w:color="auto" w:fill="auto"/>
            <w:tcPrChange w:id="8072" w:author="ademersseman" w:date="2015-06-11T13:21:00Z">
              <w:tcPr>
                <w:tcW w:w="900" w:type="dxa"/>
                <w:shd w:val="clear" w:color="auto" w:fill="auto"/>
              </w:tcPr>
            </w:tcPrChange>
          </w:tcPr>
          <w:p w:rsidR="00AF67C1" w:rsidRPr="00663004" w:rsidRDefault="00C136E4" w:rsidP="00091323">
            <w:pPr>
              <w:spacing w:after="200" w:line="276" w:lineRule="auto"/>
              <w:jc w:val="center"/>
              <w:rPr>
                <w:ins w:id="8073" w:author="ademersseman" w:date="2015-06-02T11:34:00Z"/>
                <w:rFonts w:ascii="Garamond" w:hAnsi="Garamond"/>
                <w:color w:val="000000" w:themeColor="text1"/>
                <w:sz w:val="16"/>
                <w:szCs w:val="16"/>
                <w:rPrChange w:id="8074" w:author="ademersseman" w:date="2016-01-14T10:17:00Z">
                  <w:rPr>
                    <w:ins w:id="8075" w:author="ademersseman" w:date="2015-06-02T11:34:00Z"/>
                    <w:rFonts w:ascii="Garamond" w:hAnsi="Garamond"/>
                    <w:color w:val="000000" w:themeColor="text1"/>
                    <w:sz w:val="20"/>
                    <w:szCs w:val="20"/>
                  </w:rPr>
                </w:rPrChange>
              </w:rPr>
            </w:pPr>
            <w:ins w:id="8076" w:author="ademersseman" w:date="2015-06-02T11:34:00Z">
              <w:r w:rsidRPr="00C136E4">
                <w:rPr>
                  <w:rFonts w:ascii="Garamond" w:hAnsi="Garamond"/>
                  <w:color w:val="000000" w:themeColor="text1"/>
                  <w:sz w:val="16"/>
                  <w:szCs w:val="16"/>
                  <w:rPrChange w:id="8077" w:author="ademersseman" w:date="2016-01-14T10:17:00Z">
                    <w:rPr>
                      <w:rFonts w:ascii="Garamond" w:hAnsi="Garamond"/>
                      <w:color w:val="000000" w:themeColor="text1"/>
                      <w:sz w:val="20"/>
                      <w:szCs w:val="20"/>
                      <w:vertAlign w:val="superscript"/>
                    </w:rPr>
                  </w:rPrChange>
                </w:rPr>
                <w:t>N</w:t>
              </w:r>
            </w:ins>
          </w:p>
        </w:tc>
      </w:tr>
      <w:tr w:rsidR="00AF67C1" w:rsidRPr="00663004" w:rsidTr="00F874A5">
        <w:trPr>
          <w:cantSplit/>
          <w:trHeight w:hRule="exact" w:val="216"/>
          <w:jc w:val="right"/>
          <w:ins w:id="8078" w:author="ademersseman" w:date="2015-06-02T11:34:00Z"/>
          <w:trPrChange w:id="8079" w:author="ademersseman" w:date="2015-06-11T13:21:00Z">
            <w:trPr>
              <w:gridAfter w:val="0"/>
              <w:jc w:val="right"/>
            </w:trPr>
          </w:trPrChange>
        </w:trPr>
        <w:tc>
          <w:tcPr>
            <w:tcW w:w="6758" w:type="dxa"/>
            <w:vAlign w:val="center"/>
            <w:tcPrChange w:id="8080"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081" w:author="ademersseman" w:date="2015-06-02T11:34:00Z"/>
                <w:rFonts w:ascii="Garamond" w:hAnsi="Garamond" w:cs="Tahoma"/>
                <w:bCs/>
                <w:color w:val="000000" w:themeColor="text1"/>
                <w:sz w:val="16"/>
                <w:szCs w:val="16"/>
                <w:rPrChange w:id="8082" w:author="ademersseman" w:date="2016-01-14T10:17:00Z">
                  <w:rPr>
                    <w:ins w:id="8083" w:author="ademersseman" w:date="2015-06-02T11:34:00Z"/>
                    <w:rFonts w:ascii="Garamond" w:hAnsi="Garamond" w:cs="Tahoma"/>
                    <w:bCs/>
                    <w:color w:val="000000" w:themeColor="text1"/>
                    <w:sz w:val="20"/>
                    <w:szCs w:val="20"/>
                  </w:rPr>
                </w:rPrChange>
              </w:rPr>
            </w:pPr>
            <w:ins w:id="8084" w:author="ademersseman" w:date="2015-06-02T11:34:00Z">
              <w:r w:rsidRPr="00C136E4">
                <w:rPr>
                  <w:rFonts w:ascii="Garamond" w:hAnsi="Garamond" w:cs="Tahoma"/>
                  <w:bCs/>
                  <w:color w:val="000000" w:themeColor="text1"/>
                  <w:sz w:val="16"/>
                  <w:szCs w:val="16"/>
                  <w:rPrChange w:id="8085" w:author="ademersseman" w:date="2016-01-14T10:17:00Z">
                    <w:rPr>
                      <w:rFonts w:ascii="Garamond" w:hAnsi="Garamond" w:cs="Tahoma"/>
                      <w:bCs/>
                      <w:color w:val="000000" w:themeColor="text1"/>
                      <w:sz w:val="20"/>
                      <w:szCs w:val="20"/>
                      <w:vertAlign w:val="superscript"/>
                    </w:rPr>
                  </w:rPrChange>
                </w:rPr>
                <w:t>Major Utility Facilities</w:t>
              </w:r>
            </w:ins>
          </w:p>
        </w:tc>
        <w:tc>
          <w:tcPr>
            <w:tcW w:w="900" w:type="dxa"/>
            <w:shd w:val="clear" w:color="auto" w:fill="auto"/>
            <w:vAlign w:val="center"/>
            <w:tcPrChange w:id="8086"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087" w:author="ademersseman" w:date="2015-06-02T11:34:00Z"/>
                <w:rFonts w:ascii="Garamond" w:hAnsi="Garamond"/>
                <w:color w:val="000000" w:themeColor="text1"/>
                <w:sz w:val="16"/>
                <w:szCs w:val="16"/>
                <w:rPrChange w:id="8088" w:author="ademersseman" w:date="2016-01-14T10:17:00Z">
                  <w:rPr>
                    <w:ins w:id="8089" w:author="ademersseman" w:date="2015-06-02T11:34:00Z"/>
                    <w:rFonts w:ascii="Garamond" w:hAnsi="Garamond"/>
                    <w:color w:val="000000" w:themeColor="text1"/>
                    <w:sz w:val="20"/>
                    <w:szCs w:val="20"/>
                  </w:rPr>
                </w:rPrChange>
              </w:rPr>
            </w:pPr>
            <w:ins w:id="8090" w:author="ademersseman" w:date="2015-06-02T11:34:00Z">
              <w:r w:rsidRPr="00C136E4">
                <w:rPr>
                  <w:rFonts w:ascii="Garamond" w:hAnsi="Garamond"/>
                  <w:color w:val="000000" w:themeColor="text1"/>
                  <w:sz w:val="16"/>
                  <w:szCs w:val="16"/>
                  <w:rPrChange w:id="8091" w:author="ademersseman" w:date="2016-01-14T10:17:00Z">
                    <w:rPr>
                      <w:rFonts w:ascii="Garamond" w:hAnsi="Garamond"/>
                      <w:color w:val="000000" w:themeColor="text1"/>
                      <w:sz w:val="20"/>
                      <w:szCs w:val="20"/>
                      <w:vertAlign w:val="superscript"/>
                    </w:rPr>
                  </w:rPrChange>
                </w:rPr>
                <w:t>CU</w:t>
              </w:r>
            </w:ins>
          </w:p>
        </w:tc>
      </w:tr>
      <w:tr w:rsidR="00AF67C1" w:rsidRPr="00663004" w:rsidTr="00F874A5">
        <w:trPr>
          <w:cantSplit/>
          <w:trHeight w:hRule="exact" w:val="216"/>
          <w:jc w:val="right"/>
          <w:ins w:id="8092" w:author="ademersseman" w:date="2015-06-02T11:34:00Z"/>
          <w:trPrChange w:id="8093" w:author="ademersseman" w:date="2015-06-11T13:21:00Z">
            <w:trPr>
              <w:gridAfter w:val="0"/>
              <w:jc w:val="right"/>
            </w:trPr>
          </w:trPrChange>
        </w:trPr>
        <w:tc>
          <w:tcPr>
            <w:tcW w:w="6758" w:type="dxa"/>
            <w:vAlign w:val="center"/>
            <w:tcPrChange w:id="8094"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095" w:author="ademersseman" w:date="2015-06-02T11:34:00Z"/>
                <w:rFonts w:ascii="Garamond" w:hAnsi="Garamond" w:cs="Tahoma"/>
                <w:bCs/>
                <w:strike/>
                <w:color w:val="000000" w:themeColor="text1"/>
                <w:sz w:val="16"/>
                <w:szCs w:val="16"/>
                <w:rPrChange w:id="8096" w:author="ademersseman" w:date="2016-01-14T10:17:00Z">
                  <w:rPr>
                    <w:ins w:id="8097" w:author="ademersseman" w:date="2015-06-02T11:34:00Z"/>
                    <w:rFonts w:ascii="Garamond" w:hAnsi="Garamond" w:cs="Tahoma"/>
                    <w:bCs/>
                    <w:color w:val="000000" w:themeColor="text1"/>
                    <w:sz w:val="20"/>
                    <w:szCs w:val="20"/>
                  </w:rPr>
                </w:rPrChange>
              </w:rPr>
            </w:pPr>
            <w:ins w:id="8098" w:author="ademersseman" w:date="2015-06-02T11:34:00Z">
              <w:r w:rsidRPr="00C136E4">
                <w:rPr>
                  <w:rFonts w:ascii="Garamond" w:hAnsi="Garamond" w:cs="Tahoma"/>
                  <w:bCs/>
                  <w:color w:val="000000" w:themeColor="text1"/>
                  <w:sz w:val="16"/>
                  <w:szCs w:val="16"/>
                  <w:rPrChange w:id="8099" w:author="ademersseman" w:date="2016-01-14T10:17:00Z">
                    <w:rPr>
                      <w:rFonts w:ascii="Garamond" w:hAnsi="Garamond" w:cs="Tahoma"/>
                      <w:bCs/>
                      <w:strike/>
                      <w:color w:val="000000" w:themeColor="text1"/>
                      <w:sz w:val="20"/>
                      <w:szCs w:val="20"/>
                      <w:vertAlign w:val="superscript"/>
                    </w:rPr>
                  </w:rPrChange>
                </w:rPr>
                <w:t>Hospital</w:t>
              </w:r>
            </w:ins>
          </w:p>
        </w:tc>
        <w:tc>
          <w:tcPr>
            <w:tcW w:w="900" w:type="dxa"/>
            <w:shd w:val="clear" w:color="auto" w:fill="auto"/>
            <w:tcPrChange w:id="8100" w:author="ademersseman" w:date="2015-06-11T13:21:00Z">
              <w:tcPr>
                <w:tcW w:w="900" w:type="dxa"/>
                <w:shd w:val="clear" w:color="auto" w:fill="auto"/>
              </w:tcPr>
            </w:tcPrChange>
          </w:tcPr>
          <w:p w:rsidR="00AF67C1" w:rsidRPr="00663004" w:rsidRDefault="00C136E4" w:rsidP="00091323">
            <w:pPr>
              <w:spacing w:after="200" w:line="276" w:lineRule="auto"/>
              <w:jc w:val="center"/>
              <w:rPr>
                <w:ins w:id="8101" w:author="ademersseman" w:date="2015-06-02T11:34:00Z"/>
                <w:rFonts w:ascii="Garamond" w:hAnsi="Garamond"/>
                <w:color w:val="000000" w:themeColor="text1"/>
                <w:sz w:val="16"/>
                <w:szCs w:val="16"/>
                <w:rPrChange w:id="8102" w:author="ademersseman" w:date="2016-01-14T10:17:00Z">
                  <w:rPr>
                    <w:ins w:id="8103" w:author="ademersseman" w:date="2015-06-02T11:34:00Z"/>
                    <w:rFonts w:ascii="Garamond" w:hAnsi="Garamond"/>
                    <w:color w:val="000000" w:themeColor="text1"/>
                    <w:sz w:val="20"/>
                    <w:szCs w:val="20"/>
                  </w:rPr>
                </w:rPrChange>
              </w:rPr>
            </w:pPr>
            <w:ins w:id="8104" w:author="ademersseman" w:date="2015-06-02T11:34:00Z">
              <w:r w:rsidRPr="00C136E4">
                <w:rPr>
                  <w:rFonts w:ascii="Garamond" w:hAnsi="Garamond"/>
                  <w:color w:val="000000" w:themeColor="text1"/>
                  <w:sz w:val="16"/>
                  <w:szCs w:val="16"/>
                  <w:rPrChange w:id="8105" w:author="ademersseman" w:date="2016-01-14T10:17:00Z">
                    <w:rPr>
                      <w:rFonts w:ascii="Garamond" w:hAnsi="Garamond"/>
                      <w:color w:val="000000" w:themeColor="text1"/>
                      <w:sz w:val="20"/>
                      <w:szCs w:val="20"/>
                      <w:vertAlign w:val="superscript"/>
                    </w:rPr>
                  </w:rPrChange>
                </w:rPr>
                <w:t>N</w:t>
              </w:r>
            </w:ins>
          </w:p>
        </w:tc>
      </w:tr>
      <w:tr w:rsidR="00AF67C1" w:rsidRPr="00663004" w:rsidTr="00F874A5">
        <w:trPr>
          <w:cantSplit/>
          <w:trHeight w:hRule="exact" w:val="216"/>
          <w:jc w:val="right"/>
          <w:ins w:id="8106" w:author="ademersseman" w:date="2015-06-02T11:34:00Z"/>
          <w:trPrChange w:id="8107" w:author="ademersseman" w:date="2015-06-11T13:21:00Z">
            <w:trPr>
              <w:gridAfter w:val="0"/>
              <w:jc w:val="right"/>
            </w:trPr>
          </w:trPrChange>
        </w:trPr>
        <w:tc>
          <w:tcPr>
            <w:tcW w:w="6758" w:type="dxa"/>
            <w:vAlign w:val="center"/>
            <w:tcPrChange w:id="8108"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109" w:author="ademersseman" w:date="2015-06-02T11:34:00Z"/>
                <w:rFonts w:ascii="Garamond" w:hAnsi="Garamond" w:cs="Tahoma"/>
                <w:bCs/>
                <w:color w:val="000000" w:themeColor="text1"/>
                <w:sz w:val="16"/>
                <w:szCs w:val="16"/>
                <w:rPrChange w:id="8110" w:author="ademersseman" w:date="2016-01-14T10:17:00Z">
                  <w:rPr>
                    <w:ins w:id="8111" w:author="ademersseman" w:date="2015-06-02T11:34:00Z"/>
                    <w:rFonts w:ascii="Garamond" w:hAnsi="Garamond" w:cs="Tahoma"/>
                    <w:bCs/>
                    <w:color w:val="000000" w:themeColor="text1"/>
                    <w:sz w:val="20"/>
                    <w:szCs w:val="20"/>
                  </w:rPr>
                </w:rPrChange>
              </w:rPr>
            </w:pPr>
            <w:ins w:id="8112" w:author="ademersseman" w:date="2015-06-02T11:34:00Z">
              <w:r w:rsidRPr="00C136E4">
                <w:rPr>
                  <w:rFonts w:ascii="Garamond" w:hAnsi="Garamond" w:cs="Tahoma"/>
                  <w:bCs/>
                  <w:color w:val="000000" w:themeColor="text1"/>
                  <w:sz w:val="16"/>
                  <w:szCs w:val="16"/>
                  <w:rPrChange w:id="8113" w:author="ademersseman" w:date="2016-01-14T10:17:00Z">
                    <w:rPr>
                      <w:rFonts w:ascii="Garamond" w:hAnsi="Garamond" w:cs="Tahoma"/>
                      <w:bCs/>
                      <w:color w:val="000000" w:themeColor="text1"/>
                      <w:sz w:val="20"/>
                      <w:szCs w:val="20"/>
                      <w:vertAlign w:val="superscript"/>
                    </w:rPr>
                  </w:rPrChange>
                </w:rPr>
                <w:t>Parks and Open Areas</w:t>
              </w:r>
            </w:ins>
          </w:p>
        </w:tc>
        <w:tc>
          <w:tcPr>
            <w:tcW w:w="900" w:type="dxa"/>
            <w:shd w:val="clear" w:color="auto" w:fill="auto"/>
            <w:vAlign w:val="center"/>
            <w:tcPrChange w:id="8114"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115" w:author="ademersseman" w:date="2015-06-02T11:34:00Z"/>
                <w:rFonts w:ascii="Garamond" w:hAnsi="Garamond"/>
                <w:color w:val="000000" w:themeColor="text1"/>
                <w:sz w:val="16"/>
                <w:szCs w:val="16"/>
                <w:rPrChange w:id="8116" w:author="ademersseman" w:date="2016-01-14T10:17:00Z">
                  <w:rPr>
                    <w:ins w:id="8117" w:author="ademersseman" w:date="2015-06-02T11:34:00Z"/>
                    <w:rFonts w:ascii="Garamond" w:hAnsi="Garamond"/>
                    <w:color w:val="000000" w:themeColor="text1"/>
                    <w:sz w:val="20"/>
                    <w:szCs w:val="20"/>
                  </w:rPr>
                </w:rPrChange>
              </w:rPr>
            </w:pPr>
            <w:ins w:id="8118" w:author="ademersseman" w:date="2015-06-02T11:34:00Z">
              <w:r w:rsidRPr="00C136E4">
                <w:rPr>
                  <w:rFonts w:ascii="Garamond" w:hAnsi="Garamond"/>
                  <w:color w:val="000000" w:themeColor="text1"/>
                  <w:sz w:val="16"/>
                  <w:szCs w:val="16"/>
                  <w:rPrChange w:id="8119" w:author="ademersseman" w:date="2016-01-14T10:17:00Z">
                    <w:rPr>
                      <w:rFonts w:ascii="Garamond" w:hAnsi="Garamond"/>
                      <w:color w:val="000000" w:themeColor="text1"/>
                      <w:sz w:val="20"/>
                      <w:szCs w:val="20"/>
                      <w:vertAlign w:val="superscript"/>
                    </w:rPr>
                  </w:rPrChange>
                </w:rPr>
                <w:t>CU</w:t>
              </w:r>
            </w:ins>
          </w:p>
        </w:tc>
      </w:tr>
      <w:tr w:rsidR="00AF67C1" w:rsidRPr="00663004" w:rsidTr="00F874A5">
        <w:trPr>
          <w:cantSplit/>
          <w:trHeight w:hRule="exact" w:val="216"/>
          <w:jc w:val="right"/>
          <w:ins w:id="8120" w:author="ademersseman" w:date="2015-06-02T11:34:00Z"/>
          <w:trPrChange w:id="8121" w:author="ademersseman" w:date="2015-06-11T13:21:00Z">
            <w:trPr>
              <w:gridAfter w:val="0"/>
              <w:jc w:val="right"/>
            </w:trPr>
          </w:trPrChange>
        </w:trPr>
        <w:tc>
          <w:tcPr>
            <w:tcW w:w="6758" w:type="dxa"/>
            <w:vAlign w:val="center"/>
            <w:tcPrChange w:id="8122"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123" w:author="ademersseman" w:date="2015-06-02T11:34:00Z"/>
                <w:rFonts w:ascii="Garamond" w:hAnsi="Garamond" w:cs="Tahoma"/>
                <w:bCs/>
                <w:color w:val="000000" w:themeColor="text1"/>
                <w:sz w:val="16"/>
                <w:szCs w:val="16"/>
                <w:rPrChange w:id="8124" w:author="ademersseman" w:date="2016-01-14T10:17:00Z">
                  <w:rPr>
                    <w:ins w:id="8125" w:author="ademersseman" w:date="2015-06-02T11:34:00Z"/>
                    <w:rFonts w:ascii="Garamond" w:hAnsi="Garamond" w:cs="Tahoma"/>
                    <w:bCs/>
                    <w:color w:val="000000" w:themeColor="text1"/>
                    <w:sz w:val="20"/>
                    <w:szCs w:val="20"/>
                  </w:rPr>
                </w:rPrChange>
              </w:rPr>
            </w:pPr>
            <w:ins w:id="8126" w:author="ademersseman" w:date="2015-06-02T11:34:00Z">
              <w:r w:rsidRPr="00C136E4">
                <w:rPr>
                  <w:rFonts w:ascii="Garamond" w:hAnsi="Garamond" w:cs="Tahoma"/>
                  <w:bCs/>
                  <w:color w:val="000000" w:themeColor="text1"/>
                  <w:sz w:val="16"/>
                  <w:szCs w:val="16"/>
                  <w:rPrChange w:id="8127" w:author="ademersseman" w:date="2016-01-14T10:17:00Z">
                    <w:rPr>
                      <w:rFonts w:ascii="Garamond" w:hAnsi="Garamond" w:cs="Tahoma"/>
                      <w:bCs/>
                      <w:color w:val="000000" w:themeColor="text1"/>
                      <w:sz w:val="20"/>
                      <w:szCs w:val="20"/>
                      <w:vertAlign w:val="superscript"/>
                    </w:rPr>
                  </w:rPrChange>
                </w:rPr>
                <w:t>Religious Institutions</w:t>
              </w:r>
            </w:ins>
          </w:p>
        </w:tc>
        <w:tc>
          <w:tcPr>
            <w:tcW w:w="900" w:type="dxa"/>
            <w:shd w:val="clear" w:color="auto" w:fill="auto"/>
            <w:tcPrChange w:id="8128" w:author="ademersseman" w:date="2015-06-11T13:21:00Z">
              <w:tcPr>
                <w:tcW w:w="900" w:type="dxa"/>
                <w:shd w:val="clear" w:color="auto" w:fill="auto"/>
              </w:tcPr>
            </w:tcPrChange>
          </w:tcPr>
          <w:p w:rsidR="00AF67C1" w:rsidRPr="00663004" w:rsidRDefault="00C136E4" w:rsidP="00091323">
            <w:pPr>
              <w:spacing w:after="200" w:line="276" w:lineRule="auto"/>
              <w:jc w:val="center"/>
              <w:rPr>
                <w:ins w:id="8129" w:author="ademersseman" w:date="2015-06-02T11:34:00Z"/>
                <w:rFonts w:ascii="Garamond" w:hAnsi="Garamond"/>
                <w:color w:val="000000" w:themeColor="text1"/>
                <w:sz w:val="16"/>
                <w:szCs w:val="16"/>
                <w:rPrChange w:id="8130" w:author="ademersseman" w:date="2016-01-14T10:17:00Z">
                  <w:rPr>
                    <w:ins w:id="8131" w:author="ademersseman" w:date="2015-06-02T11:34:00Z"/>
                    <w:rFonts w:ascii="Garamond" w:hAnsi="Garamond"/>
                    <w:color w:val="000000" w:themeColor="text1"/>
                    <w:sz w:val="20"/>
                    <w:szCs w:val="20"/>
                  </w:rPr>
                </w:rPrChange>
              </w:rPr>
            </w:pPr>
            <w:ins w:id="8132" w:author="ademersseman" w:date="2015-06-02T11:34:00Z">
              <w:r w:rsidRPr="00C136E4">
                <w:rPr>
                  <w:rFonts w:ascii="Garamond" w:hAnsi="Garamond"/>
                  <w:color w:val="000000" w:themeColor="text1"/>
                  <w:sz w:val="16"/>
                  <w:szCs w:val="16"/>
                  <w:rPrChange w:id="8133" w:author="ademersseman" w:date="2016-01-14T10:17:00Z">
                    <w:rPr>
                      <w:rFonts w:ascii="Garamond" w:hAnsi="Garamond"/>
                      <w:color w:val="000000" w:themeColor="text1"/>
                      <w:sz w:val="20"/>
                      <w:szCs w:val="20"/>
                      <w:vertAlign w:val="superscript"/>
                    </w:rPr>
                  </w:rPrChange>
                </w:rPr>
                <w:t>CU</w:t>
              </w:r>
            </w:ins>
          </w:p>
        </w:tc>
      </w:tr>
      <w:tr w:rsidR="00AF67C1" w:rsidRPr="00663004" w:rsidTr="00F874A5">
        <w:trPr>
          <w:cantSplit/>
          <w:trHeight w:hRule="exact" w:val="216"/>
          <w:jc w:val="right"/>
          <w:ins w:id="8134" w:author="ademersseman" w:date="2015-06-02T11:34:00Z"/>
          <w:trPrChange w:id="8135" w:author="ademersseman" w:date="2015-06-11T13:21:00Z">
            <w:trPr>
              <w:gridAfter w:val="0"/>
              <w:jc w:val="right"/>
            </w:trPr>
          </w:trPrChange>
        </w:trPr>
        <w:tc>
          <w:tcPr>
            <w:tcW w:w="6758" w:type="dxa"/>
            <w:vAlign w:val="center"/>
            <w:tcPrChange w:id="8136"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137" w:author="ademersseman" w:date="2015-06-02T11:34:00Z"/>
                <w:rFonts w:ascii="Garamond" w:hAnsi="Garamond" w:cs="Tahoma"/>
                <w:bCs/>
                <w:color w:val="000000" w:themeColor="text1"/>
                <w:sz w:val="16"/>
                <w:szCs w:val="16"/>
                <w:rPrChange w:id="8138" w:author="ademersseman" w:date="2016-01-14T10:17:00Z">
                  <w:rPr>
                    <w:ins w:id="8139" w:author="ademersseman" w:date="2015-06-02T11:34:00Z"/>
                    <w:rFonts w:ascii="Garamond" w:hAnsi="Garamond" w:cs="Tahoma"/>
                    <w:bCs/>
                    <w:color w:val="000000" w:themeColor="text1"/>
                    <w:sz w:val="20"/>
                    <w:szCs w:val="20"/>
                  </w:rPr>
                </w:rPrChange>
              </w:rPr>
            </w:pPr>
            <w:ins w:id="8140" w:author="ademersseman" w:date="2015-06-02T11:34:00Z">
              <w:r w:rsidRPr="00C136E4">
                <w:rPr>
                  <w:rFonts w:ascii="Garamond" w:hAnsi="Garamond" w:cs="Tahoma"/>
                  <w:bCs/>
                  <w:color w:val="000000" w:themeColor="text1"/>
                  <w:sz w:val="16"/>
                  <w:szCs w:val="16"/>
                  <w:rPrChange w:id="8141" w:author="ademersseman" w:date="2016-01-14T10:17:00Z">
                    <w:rPr>
                      <w:rFonts w:ascii="Garamond" w:hAnsi="Garamond" w:cs="Tahoma"/>
                      <w:bCs/>
                      <w:color w:val="000000" w:themeColor="text1"/>
                      <w:sz w:val="20"/>
                      <w:szCs w:val="20"/>
                      <w:vertAlign w:val="superscript"/>
                    </w:rPr>
                  </w:rPrChange>
                </w:rPr>
                <w:t>Schools</w:t>
              </w:r>
            </w:ins>
          </w:p>
        </w:tc>
        <w:tc>
          <w:tcPr>
            <w:tcW w:w="900" w:type="dxa"/>
            <w:shd w:val="clear" w:color="auto" w:fill="auto"/>
            <w:vAlign w:val="center"/>
            <w:tcPrChange w:id="8142"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143" w:author="ademersseman" w:date="2015-06-02T11:34:00Z"/>
                <w:rFonts w:ascii="Garamond" w:hAnsi="Garamond"/>
                <w:color w:val="000000" w:themeColor="text1"/>
                <w:sz w:val="16"/>
                <w:szCs w:val="16"/>
                <w:rPrChange w:id="8144" w:author="ademersseman" w:date="2016-01-14T10:17:00Z">
                  <w:rPr>
                    <w:ins w:id="8145" w:author="ademersseman" w:date="2015-06-02T11:34:00Z"/>
                    <w:rFonts w:ascii="Garamond" w:hAnsi="Garamond"/>
                    <w:color w:val="000000" w:themeColor="text1"/>
                    <w:sz w:val="20"/>
                    <w:szCs w:val="20"/>
                  </w:rPr>
                </w:rPrChange>
              </w:rPr>
            </w:pPr>
            <w:ins w:id="8146" w:author="ademersseman" w:date="2015-06-02T11:34:00Z">
              <w:r w:rsidRPr="00C136E4">
                <w:rPr>
                  <w:rFonts w:ascii="Garamond" w:hAnsi="Garamond"/>
                  <w:color w:val="000000" w:themeColor="text1"/>
                  <w:sz w:val="16"/>
                  <w:szCs w:val="16"/>
                  <w:rPrChange w:id="8147" w:author="ademersseman" w:date="2016-01-14T10:17:00Z">
                    <w:rPr>
                      <w:rFonts w:ascii="Garamond" w:hAnsi="Garamond"/>
                      <w:color w:val="000000" w:themeColor="text1"/>
                      <w:sz w:val="20"/>
                      <w:szCs w:val="20"/>
                      <w:vertAlign w:val="superscript"/>
                    </w:rPr>
                  </w:rPrChange>
                </w:rPr>
                <w:t>CU</w:t>
              </w:r>
            </w:ins>
          </w:p>
        </w:tc>
      </w:tr>
      <w:tr w:rsidR="00C8434B" w:rsidRPr="00663004" w:rsidDel="00AF67C1" w:rsidTr="00F874A5">
        <w:trPr>
          <w:cantSplit/>
          <w:trHeight w:hRule="exact" w:val="216"/>
          <w:jc w:val="right"/>
          <w:del w:id="8148" w:author="ademersseman" w:date="2015-06-02T11:34:00Z"/>
          <w:trPrChange w:id="8149" w:author="ademersseman" w:date="2015-06-11T13:21:00Z">
            <w:trPr>
              <w:gridAfter w:val="0"/>
              <w:jc w:val="right"/>
            </w:trPr>
          </w:trPrChange>
        </w:trPr>
        <w:tc>
          <w:tcPr>
            <w:tcW w:w="6758" w:type="dxa"/>
            <w:vAlign w:val="center"/>
            <w:tcPrChange w:id="8150"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151" w:author="ademersseman" w:date="2015-06-02T11:34:00Z"/>
                <w:rFonts w:ascii="Garamond" w:hAnsi="Garamond" w:cs="Tahoma"/>
                <w:bCs/>
                <w:color w:val="000000" w:themeColor="text1"/>
                <w:sz w:val="16"/>
                <w:szCs w:val="16"/>
                <w:rPrChange w:id="8152" w:author="ademersseman" w:date="2016-01-14T10:17:00Z">
                  <w:rPr>
                    <w:del w:id="8153" w:author="ademersseman" w:date="2015-06-02T11:34:00Z"/>
                    <w:rFonts w:ascii="Garamond" w:hAnsi="Garamond" w:cs="Tahoma"/>
                    <w:bCs/>
                    <w:color w:val="000000" w:themeColor="text1"/>
                    <w:sz w:val="20"/>
                    <w:szCs w:val="20"/>
                  </w:rPr>
                </w:rPrChange>
              </w:rPr>
            </w:pPr>
            <w:del w:id="8154" w:author="ademersseman" w:date="2015-06-02T11:34:00Z">
              <w:r w:rsidRPr="00C136E4">
                <w:rPr>
                  <w:rFonts w:ascii="Garamond" w:hAnsi="Garamond" w:cs="Tahoma"/>
                  <w:bCs/>
                  <w:color w:val="000000" w:themeColor="text1"/>
                  <w:sz w:val="16"/>
                  <w:szCs w:val="16"/>
                  <w:rPrChange w:id="8155" w:author="ademersseman" w:date="2016-01-14T10:17:00Z">
                    <w:rPr>
                      <w:rFonts w:ascii="Garamond" w:hAnsi="Garamond" w:cs="Tahoma"/>
                      <w:bCs/>
                      <w:color w:val="000000" w:themeColor="text1"/>
                      <w:sz w:val="20"/>
                      <w:szCs w:val="20"/>
                      <w:vertAlign w:val="superscript"/>
                    </w:rPr>
                  </w:rPrChange>
                </w:rPr>
                <w:delText>Basic Utilities and Services</w:delText>
              </w:r>
            </w:del>
          </w:p>
        </w:tc>
        <w:tc>
          <w:tcPr>
            <w:tcW w:w="900" w:type="dxa"/>
            <w:shd w:val="clear" w:color="auto" w:fill="auto"/>
            <w:vAlign w:val="center"/>
            <w:tcPrChange w:id="8156"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157" w:author="ademersseman" w:date="2015-06-02T11:34:00Z"/>
                <w:rFonts w:ascii="Garamond" w:hAnsi="Garamond"/>
                <w:color w:val="000000" w:themeColor="text1"/>
                <w:sz w:val="16"/>
                <w:szCs w:val="16"/>
                <w:rPrChange w:id="8158" w:author="ademersseman" w:date="2016-01-14T10:17:00Z">
                  <w:rPr>
                    <w:del w:id="8159" w:author="ademersseman" w:date="2015-06-02T11:34:00Z"/>
                    <w:rFonts w:ascii="Garamond" w:hAnsi="Garamond"/>
                    <w:color w:val="000000" w:themeColor="text1"/>
                    <w:sz w:val="20"/>
                    <w:szCs w:val="20"/>
                  </w:rPr>
                </w:rPrChange>
              </w:rPr>
            </w:pPr>
            <w:del w:id="8160" w:author="ademersseman" w:date="2015-06-02T11:34:00Z">
              <w:r w:rsidRPr="00C136E4">
                <w:rPr>
                  <w:rFonts w:ascii="Garamond" w:hAnsi="Garamond"/>
                  <w:color w:val="000000" w:themeColor="text1"/>
                  <w:sz w:val="16"/>
                  <w:szCs w:val="16"/>
                  <w:rPrChange w:id="8161" w:author="ademersseman" w:date="2016-01-14T10:17:00Z">
                    <w:rPr>
                      <w:rFonts w:ascii="Garamond" w:hAnsi="Garamond"/>
                      <w:color w:val="000000" w:themeColor="text1"/>
                      <w:sz w:val="20"/>
                      <w:szCs w:val="20"/>
                      <w:vertAlign w:val="superscript"/>
                    </w:rPr>
                  </w:rPrChange>
                </w:rPr>
                <w:delText>Y</w:delText>
              </w:r>
            </w:del>
          </w:p>
        </w:tc>
      </w:tr>
      <w:tr w:rsidR="00C8434B" w:rsidRPr="00663004" w:rsidDel="00AF67C1" w:rsidTr="00F874A5">
        <w:trPr>
          <w:cantSplit/>
          <w:trHeight w:hRule="exact" w:val="216"/>
          <w:jc w:val="right"/>
          <w:del w:id="8162" w:author="ademersseman" w:date="2015-06-02T11:34:00Z"/>
          <w:trPrChange w:id="8163" w:author="ademersseman" w:date="2015-06-11T13:21:00Z">
            <w:trPr>
              <w:gridAfter w:val="0"/>
              <w:jc w:val="right"/>
            </w:trPr>
          </w:trPrChange>
        </w:trPr>
        <w:tc>
          <w:tcPr>
            <w:tcW w:w="6758" w:type="dxa"/>
            <w:vAlign w:val="center"/>
            <w:tcPrChange w:id="8164"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165" w:author="ademersseman" w:date="2015-06-02T11:34:00Z"/>
                <w:rFonts w:ascii="Garamond" w:hAnsi="Garamond" w:cs="Tahoma"/>
                <w:bCs/>
                <w:color w:val="000000" w:themeColor="text1"/>
                <w:sz w:val="16"/>
                <w:szCs w:val="16"/>
                <w:rPrChange w:id="8166" w:author="ademersseman" w:date="2016-01-14T10:17:00Z">
                  <w:rPr>
                    <w:del w:id="8167" w:author="ademersseman" w:date="2015-06-02T11:34:00Z"/>
                    <w:rFonts w:ascii="Garamond" w:hAnsi="Garamond" w:cs="Tahoma"/>
                    <w:bCs/>
                    <w:color w:val="000000" w:themeColor="text1"/>
                    <w:sz w:val="20"/>
                    <w:szCs w:val="20"/>
                  </w:rPr>
                </w:rPrChange>
              </w:rPr>
            </w:pPr>
            <w:del w:id="8168" w:author="ademersseman" w:date="2015-06-02T11:34:00Z">
              <w:r w:rsidRPr="00C136E4">
                <w:rPr>
                  <w:rFonts w:ascii="Garamond" w:hAnsi="Garamond" w:cs="Tahoma"/>
                  <w:bCs/>
                  <w:color w:val="000000" w:themeColor="text1"/>
                  <w:sz w:val="16"/>
                  <w:szCs w:val="16"/>
                  <w:rPrChange w:id="8169" w:author="ademersseman" w:date="2016-01-14T10:17:00Z">
                    <w:rPr>
                      <w:rFonts w:ascii="Garamond" w:hAnsi="Garamond" w:cs="Tahoma"/>
                      <w:bCs/>
                      <w:color w:val="000000" w:themeColor="text1"/>
                      <w:sz w:val="20"/>
                      <w:szCs w:val="20"/>
                      <w:vertAlign w:val="superscript"/>
                    </w:rPr>
                  </w:rPrChange>
                </w:rPr>
                <w:delText>Community Facilities</w:delText>
              </w:r>
            </w:del>
          </w:p>
        </w:tc>
        <w:tc>
          <w:tcPr>
            <w:tcW w:w="900" w:type="dxa"/>
            <w:shd w:val="clear" w:color="auto" w:fill="auto"/>
            <w:vAlign w:val="center"/>
            <w:tcPrChange w:id="8170"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171" w:author="ademersseman" w:date="2015-06-02T11:34:00Z"/>
                <w:rFonts w:ascii="Garamond" w:hAnsi="Garamond"/>
                <w:color w:val="000000" w:themeColor="text1"/>
                <w:sz w:val="16"/>
                <w:szCs w:val="16"/>
                <w:rPrChange w:id="8172" w:author="ademersseman" w:date="2016-01-14T10:17:00Z">
                  <w:rPr>
                    <w:del w:id="8173" w:author="ademersseman" w:date="2015-06-02T11:34:00Z"/>
                    <w:rFonts w:ascii="Garamond" w:hAnsi="Garamond"/>
                    <w:color w:val="000000" w:themeColor="text1"/>
                    <w:sz w:val="20"/>
                    <w:szCs w:val="20"/>
                  </w:rPr>
                </w:rPrChange>
              </w:rPr>
            </w:pPr>
            <w:del w:id="8174" w:author="ademersseman" w:date="2015-06-02T11:34:00Z">
              <w:r w:rsidRPr="00C136E4">
                <w:rPr>
                  <w:rFonts w:ascii="Garamond" w:hAnsi="Garamond"/>
                  <w:color w:val="000000" w:themeColor="text1"/>
                  <w:sz w:val="16"/>
                  <w:szCs w:val="16"/>
                  <w:rPrChange w:id="8175" w:author="ademersseman" w:date="2016-01-14T10:17:00Z">
                    <w:rPr>
                      <w:rFonts w:ascii="Garamond" w:hAnsi="Garamond"/>
                      <w:color w:val="000000" w:themeColor="text1"/>
                      <w:sz w:val="20"/>
                      <w:szCs w:val="20"/>
                      <w:vertAlign w:val="superscript"/>
                    </w:rPr>
                  </w:rPrChange>
                </w:rPr>
                <w:delText>CU</w:delText>
              </w:r>
            </w:del>
          </w:p>
        </w:tc>
      </w:tr>
      <w:tr w:rsidR="00C8434B" w:rsidRPr="00663004" w:rsidDel="00AF67C1" w:rsidTr="00F874A5">
        <w:trPr>
          <w:cantSplit/>
          <w:trHeight w:hRule="exact" w:val="216"/>
          <w:jc w:val="right"/>
          <w:del w:id="8176" w:author="ademersseman" w:date="2015-06-02T11:34:00Z"/>
          <w:trPrChange w:id="8177" w:author="ademersseman" w:date="2015-06-11T13:21:00Z">
            <w:trPr>
              <w:gridAfter w:val="0"/>
              <w:jc w:val="right"/>
            </w:trPr>
          </w:trPrChange>
        </w:trPr>
        <w:tc>
          <w:tcPr>
            <w:tcW w:w="6758" w:type="dxa"/>
            <w:vAlign w:val="center"/>
            <w:tcPrChange w:id="8178"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179" w:author="ademersseman" w:date="2015-06-02T11:34:00Z"/>
                <w:rFonts w:ascii="Garamond" w:hAnsi="Garamond" w:cs="Tahoma"/>
                <w:bCs/>
                <w:color w:val="000000" w:themeColor="text1"/>
                <w:sz w:val="16"/>
                <w:szCs w:val="16"/>
                <w:rPrChange w:id="8180" w:author="ademersseman" w:date="2016-01-14T10:17:00Z">
                  <w:rPr>
                    <w:del w:id="8181" w:author="ademersseman" w:date="2015-06-02T11:34:00Z"/>
                    <w:rFonts w:ascii="Garamond" w:hAnsi="Garamond" w:cs="Tahoma"/>
                    <w:bCs/>
                    <w:color w:val="000000" w:themeColor="text1"/>
                    <w:sz w:val="20"/>
                    <w:szCs w:val="20"/>
                  </w:rPr>
                </w:rPrChange>
              </w:rPr>
            </w:pPr>
            <w:del w:id="8182" w:author="ademersseman" w:date="2015-06-02T11:34:00Z">
              <w:r w:rsidRPr="00C136E4">
                <w:rPr>
                  <w:rFonts w:ascii="Garamond" w:hAnsi="Garamond" w:cs="Tahoma"/>
                  <w:bCs/>
                  <w:color w:val="000000" w:themeColor="text1"/>
                  <w:sz w:val="16"/>
                  <w:szCs w:val="16"/>
                  <w:rPrChange w:id="8183" w:author="ademersseman" w:date="2016-01-14T10:17:00Z">
                    <w:rPr>
                      <w:rFonts w:ascii="Garamond" w:hAnsi="Garamond" w:cs="Tahoma"/>
                      <w:bCs/>
                      <w:color w:val="000000" w:themeColor="text1"/>
                      <w:sz w:val="20"/>
                      <w:szCs w:val="20"/>
                      <w:vertAlign w:val="superscript"/>
                    </w:rPr>
                  </w:rPrChange>
                </w:rPr>
                <w:delText>Parks and Open Areas</w:delText>
              </w:r>
            </w:del>
          </w:p>
        </w:tc>
        <w:tc>
          <w:tcPr>
            <w:tcW w:w="900" w:type="dxa"/>
            <w:shd w:val="clear" w:color="auto" w:fill="auto"/>
            <w:vAlign w:val="center"/>
            <w:tcPrChange w:id="8184"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185" w:author="ademersseman" w:date="2015-06-02T11:34:00Z"/>
                <w:rFonts w:ascii="Garamond" w:hAnsi="Garamond"/>
                <w:color w:val="000000" w:themeColor="text1"/>
                <w:sz w:val="16"/>
                <w:szCs w:val="16"/>
                <w:rPrChange w:id="8186" w:author="ademersseman" w:date="2016-01-14T10:17:00Z">
                  <w:rPr>
                    <w:del w:id="8187" w:author="ademersseman" w:date="2015-06-02T11:34:00Z"/>
                    <w:rFonts w:ascii="Garamond" w:hAnsi="Garamond"/>
                    <w:color w:val="000000" w:themeColor="text1"/>
                    <w:sz w:val="20"/>
                    <w:szCs w:val="20"/>
                  </w:rPr>
                </w:rPrChange>
              </w:rPr>
            </w:pPr>
            <w:del w:id="8188" w:author="ademersseman" w:date="2015-06-02T11:34:00Z">
              <w:r w:rsidRPr="00C136E4">
                <w:rPr>
                  <w:rFonts w:ascii="Garamond" w:hAnsi="Garamond"/>
                  <w:color w:val="000000" w:themeColor="text1"/>
                  <w:sz w:val="16"/>
                  <w:szCs w:val="16"/>
                  <w:rPrChange w:id="8189" w:author="ademersseman" w:date="2016-01-14T10:17:00Z">
                    <w:rPr>
                      <w:rFonts w:ascii="Garamond" w:hAnsi="Garamond"/>
                      <w:color w:val="000000" w:themeColor="text1"/>
                      <w:sz w:val="20"/>
                      <w:szCs w:val="20"/>
                      <w:vertAlign w:val="superscript"/>
                    </w:rPr>
                  </w:rPrChange>
                </w:rPr>
                <w:delText>CU</w:delText>
              </w:r>
            </w:del>
          </w:p>
        </w:tc>
      </w:tr>
      <w:tr w:rsidR="00C8434B" w:rsidRPr="00663004" w:rsidDel="00AF67C1" w:rsidTr="00F874A5">
        <w:trPr>
          <w:cantSplit/>
          <w:trHeight w:hRule="exact" w:val="216"/>
          <w:jc w:val="right"/>
          <w:del w:id="8190" w:author="ademersseman" w:date="2015-06-02T11:34:00Z"/>
          <w:trPrChange w:id="8191" w:author="ademersseman" w:date="2015-06-11T13:21:00Z">
            <w:trPr>
              <w:gridAfter w:val="0"/>
              <w:jc w:val="right"/>
            </w:trPr>
          </w:trPrChange>
        </w:trPr>
        <w:tc>
          <w:tcPr>
            <w:tcW w:w="6758" w:type="dxa"/>
            <w:vAlign w:val="center"/>
            <w:tcPrChange w:id="8192"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193" w:author="ademersseman" w:date="2015-06-02T11:34:00Z"/>
                <w:rFonts w:ascii="Garamond" w:hAnsi="Garamond" w:cs="Tahoma"/>
                <w:bCs/>
                <w:color w:val="000000" w:themeColor="text1"/>
                <w:sz w:val="16"/>
                <w:szCs w:val="16"/>
                <w:rPrChange w:id="8194" w:author="ademersseman" w:date="2016-01-14T10:17:00Z">
                  <w:rPr>
                    <w:del w:id="8195" w:author="ademersseman" w:date="2015-06-02T11:34:00Z"/>
                    <w:rFonts w:ascii="Garamond" w:hAnsi="Garamond" w:cs="Tahoma"/>
                    <w:bCs/>
                    <w:color w:val="000000" w:themeColor="text1"/>
                    <w:sz w:val="20"/>
                    <w:szCs w:val="20"/>
                  </w:rPr>
                </w:rPrChange>
              </w:rPr>
            </w:pPr>
            <w:del w:id="8196" w:author="ademersseman" w:date="2015-06-02T11:34:00Z">
              <w:r w:rsidRPr="00C136E4">
                <w:rPr>
                  <w:rFonts w:ascii="Garamond" w:hAnsi="Garamond" w:cs="Tahoma"/>
                  <w:bCs/>
                  <w:color w:val="000000" w:themeColor="text1"/>
                  <w:sz w:val="16"/>
                  <w:szCs w:val="16"/>
                  <w:rPrChange w:id="8197" w:author="ademersseman" w:date="2016-01-14T10:17:00Z">
                    <w:rPr>
                      <w:rFonts w:ascii="Garamond" w:hAnsi="Garamond" w:cs="Tahoma"/>
                      <w:bCs/>
                      <w:color w:val="000000" w:themeColor="text1"/>
                      <w:sz w:val="20"/>
                      <w:szCs w:val="20"/>
                      <w:vertAlign w:val="superscript"/>
                    </w:rPr>
                  </w:rPrChange>
                </w:rPr>
                <w:delText>Schools</w:delText>
              </w:r>
            </w:del>
          </w:p>
        </w:tc>
        <w:tc>
          <w:tcPr>
            <w:tcW w:w="900" w:type="dxa"/>
            <w:shd w:val="clear" w:color="auto" w:fill="auto"/>
            <w:vAlign w:val="center"/>
            <w:tcPrChange w:id="8198"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199" w:author="ademersseman" w:date="2015-06-02T11:34:00Z"/>
                <w:rFonts w:ascii="Garamond" w:hAnsi="Garamond"/>
                <w:color w:val="000000" w:themeColor="text1"/>
                <w:sz w:val="16"/>
                <w:szCs w:val="16"/>
                <w:rPrChange w:id="8200" w:author="ademersseman" w:date="2016-01-14T10:17:00Z">
                  <w:rPr>
                    <w:del w:id="8201" w:author="ademersseman" w:date="2015-06-02T11:34:00Z"/>
                    <w:rFonts w:ascii="Garamond" w:hAnsi="Garamond"/>
                    <w:color w:val="000000" w:themeColor="text1"/>
                    <w:sz w:val="20"/>
                    <w:szCs w:val="20"/>
                  </w:rPr>
                </w:rPrChange>
              </w:rPr>
            </w:pPr>
            <w:del w:id="8202" w:author="ademersseman" w:date="2015-06-02T11:34:00Z">
              <w:r w:rsidRPr="00C136E4">
                <w:rPr>
                  <w:rFonts w:ascii="Garamond" w:hAnsi="Garamond"/>
                  <w:color w:val="000000" w:themeColor="text1"/>
                  <w:sz w:val="16"/>
                  <w:szCs w:val="16"/>
                  <w:rPrChange w:id="8203" w:author="ademersseman" w:date="2016-01-14T10:17:00Z">
                    <w:rPr>
                      <w:rFonts w:ascii="Garamond" w:hAnsi="Garamond"/>
                      <w:color w:val="000000" w:themeColor="text1"/>
                      <w:sz w:val="20"/>
                      <w:szCs w:val="20"/>
                      <w:vertAlign w:val="superscript"/>
                    </w:rPr>
                  </w:rPrChange>
                </w:rPr>
                <w:delText>CU</w:delText>
              </w:r>
            </w:del>
          </w:p>
        </w:tc>
      </w:tr>
      <w:tr w:rsidR="00C8434B" w:rsidRPr="00663004" w:rsidDel="00AF67C1" w:rsidTr="00F874A5">
        <w:trPr>
          <w:cantSplit/>
          <w:trHeight w:hRule="exact" w:val="216"/>
          <w:jc w:val="right"/>
          <w:del w:id="8204" w:author="ademersseman" w:date="2015-06-02T11:34:00Z"/>
          <w:trPrChange w:id="8205" w:author="ademersseman" w:date="2015-06-11T13:21:00Z">
            <w:trPr>
              <w:gridAfter w:val="0"/>
              <w:jc w:val="right"/>
            </w:trPr>
          </w:trPrChange>
        </w:trPr>
        <w:tc>
          <w:tcPr>
            <w:tcW w:w="6758" w:type="dxa"/>
            <w:vAlign w:val="center"/>
            <w:tcPrChange w:id="8206"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207" w:author="ademersseman" w:date="2015-06-02T11:34:00Z"/>
                <w:rFonts w:ascii="Garamond" w:hAnsi="Garamond" w:cs="Tahoma"/>
                <w:bCs/>
                <w:color w:val="000000" w:themeColor="text1"/>
                <w:sz w:val="16"/>
                <w:szCs w:val="16"/>
                <w:rPrChange w:id="8208" w:author="ademersseman" w:date="2016-01-14T10:17:00Z">
                  <w:rPr>
                    <w:del w:id="8209" w:author="ademersseman" w:date="2015-06-02T11:34:00Z"/>
                    <w:rFonts w:ascii="Garamond" w:hAnsi="Garamond" w:cs="Tahoma"/>
                    <w:bCs/>
                    <w:color w:val="000000" w:themeColor="text1"/>
                    <w:sz w:val="20"/>
                    <w:szCs w:val="20"/>
                  </w:rPr>
                </w:rPrChange>
              </w:rPr>
            </w:pPr>
            <w:del w:id="8210" w:author="ademersseman" w:date="2015-06-02T11:34:00Z">
              <w:r w:rsidRPr="00C136E4">
                <w:rPr>
                  <w:rFonts w:ascii="Garamond" w:hAnsi="Garamond" w:cs="Tahoma"/>
                  <w:bCs/>
                  <w:color w:val="000000" w:themeColor="text1"/>
                  <w:sz w:val="16"/>
                  <w:szCs w:val="16"/>
                  <w:rPrChange w:id="8211" w:author="ademersseman" w:date="2016-01-14T10:17:00Z">
                    <w:rPr>
                      <w:rFonts w:ascii="Garamond" w:hAnsi="Garamond" w:cs="Tahoma"/>
                      <w:bCs/>
                      <w:color w:val="000000" w:themeColor="text1"/>
                      <w:sz w:val="20"/>
                      <w:szCs w:val="20"/>
                      <w:vertAlign w:val="superscript"/>
                    </w:rPr>
                  </w:rPrChange>
                </w:rPr>
                <w:delText>Daycare Centers</w:delText>
              </w:r>
            </w:del>
          </w:p>
        </w:tc>
        <w:tc>
          <w:tcPr>
            <w:tcW w:w="900" w:type="dxa"/>
            <w:shd w:val="clear" w:color="auto" w:fill="auto"/>
            <w:tcPrChange w:id="8212" w:author="ademersseman" w:date="2015-06-11T13:21:00Z">
              <w:tcPr>
                <w:tcW w:w="900" w:type="dxa"/>
                <w:shd w:val="clear" w:color="auto" w:fill="auto"/>
              </w:tcPr>
            </w:tcPrChange>
          </w:tcPr>
          <w:p w:rsidR="00C8434B" w:rsidRPr="00663004" w:rsidDel="00AF67C1" w:rsidRDefault="00C136E4" w:rsidP="00091323">
            <w:pPr>
              <w:spacing w:after="200" w:line="276" w:lineRule="auto"/>
              <w:jc w:val="center"/>
              <w:rPr>
                <w:del w:id="8213" w:author="ademersseman" w:date="2015-06-02T11:34:00Z"/>
                <w:rFonts w:ascii="Garamond" w:hAnsi="Garamond"/>
                <w:color w:val="000000" w:themeColor="text1"/>
                <w:sz w:val="16"/>
                <w:szCs w:val="16"/>
                <w:rPrChange w:id="8214" w:author="ademersseman" w:date="2016-01-14T10:17:00Z">
                  <w:rPr>
                    <w:del w:id="8215" w:author="ademersseman" w:date="2015-06-02T11:34:00Z"/>
                    <w:rFonts w:ascii="Garamond" w:hAnsi="Garamond"/>
                    <w:color w:val="000000" w:themeColor="text1"/>
                    <w:sz w:val="20"/>
                    <w:szCs w:val="20"/>
                  </w:rPr>
                </w:rPrChange>
              </w:rPr>
            </w:pPr>
            <w:del w:id="8216" w:author="ademersseman" w:date="2015-06-02T11:34:00Z">
              <w:r w:rsidRPr="00C136E4">
                <w:rPr>
                  <w:rFonts w:ascii="Garamond" w:hAnsi="Garamond"/>
                  <w:color w:val="000000" w:themeColor="text1"/>
                  <w:sz w:val="16"/>
                  <w:szCs w:val="16"/>
                  <w:rPrChange w:id="8217" w:author="ademersseman" w:date="2016-01-14T10:17:00Z">
                    <w:rPr>
                      <w:rFonts w:ascii="Garamond" w:hAnsi="Garamond"/>
                      <w:color w:val="000000" w:themeColor="text1"/>
                      <w:sz w:val="20"/>
                      <w:szCs w:val="20"/>
                      <w:vertAlign w:val="superscript"/>
                    </w:rPr>
                  </w:rPrChange>
                </w:rPr>
                <w:delText>CU</w:delText>
              </w:r>
            </w:del>
          </w:p>
        </w:tc>
      </w:tr>
      <w:tr w:rsidR="00C8434B" w:rsidRPr="00663004" w:rsidDel="00AF67C1" w:rsidTr="00F874A5">
        <w:trPr>
          <w:cantSplit/>
          <w:trHeight w:hRule="exact" w:val="216"/>
          <w:jc w:val="right"/>
          <w:del w:id="8218" w:author="ademersseman" w:date="2015-06-02T11:34:00Z"/>
          <w:trPrChange w:id="8219" w:author="ademersseman" w:date="2015-06-11T13:21:00Z">
            <w:trPr>
              <w:gridAfter w:val="0"/>
              <w:jc w:val="right"/>
            </w:trPr>
          </w:trPrChange>
        </w:trPr>
        <w:tc>
          <w:tcPr>
            <w:tcW w:w="6758" w:type="dxa"/>
            <w:vAlign w:val="center"/>
            <w:tcPrChange w:id="8220"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221" w:author="ademersseman" w:date="2015-06-02T11:34:00Z"/>
                <w:rFonts w:ascii="Garamond" w:hAnsi="Garamond" w:cs="Tahoma"/>
                <w:bCs/>
                <w:strike/>
                <w:color w:val="000000" w:themeColor="text1"/>
                <w:sz w:val="16"/>
                <w:szCs w:val="16"/>
                <w:rPrChange w:id="8222" w:author="ademersseman" w:date="2016-01-14T10:17:00Z">
                  <w:rPr>
                    <w:del w:id="8223" w:author="ademersseman" w:date="2015-06-02T11:34:00Z"/>
                    <w:rFonts w:ascii="Garamond" w:hAnsi="Garamond" w:cs="Tahoma"/>
                    <w:bCs/>
                    <w:color w:val="000000" w:themeColor="text1"/>
                    <w:sz w:val="20"/>
                    <w:szCs w:val="20"/>
                  </w:rPr>
                </w:rPrChange>
              </w:rPr>
            </w:pPr>
            <w:del w:id="8224" w:author="ademersseman" w:date="2015-06-02T11:34:00Z">
              <w:r w:rsidRPr="00C136E4">
                <w:rPr>
                  <w:rFonts w:ascii="Garamond" w:hAnsi="Garamond" w:cs="Tahoma"/>
                  <w:bCs/>
                  <w:strike/>
                  <w:color w:val="000000" w:themeColor="text1"/>
                  <w:sz w:val="16"/>
                  <w:szCs w:val="16"/>
                  <w:rPrChange w:id="8225" w:author="ademersseman" w:date="2016-01-14T10:17:00Z">
                    <w:rPr>
                      <w:rFonts w:ascii="Garamond" w:hAnsi="Garamond" w:cs="Tahoma"/>
                      <w:bCs/>
                      <w:color w:val="000000" w:themeColor="text1"/>
                      <w:sz w:val="20"/>
                      <w:szCs w:val="20"/>
                      <w:vertAlign w:val="superscript"/>
                    </w:rPr>
                  </w:rPrChange>
                </w:rPr>
                <w:delText>Medical Centers</w:delText>
              </w:r>
            </w:del>
          </w:p>
        </w:tc>
        <w:tc>
          <w:tcPr>
            <w:tcW w:w="900" w:type="dxa"/>
            <w:shd w:val="clear" w:color="auto" w:fill="auto"/>
            <w:tcPrChange w:id="8226" w:author="ademersseman" w:date="2015-06-11T13:21:00Z">
              <w:tcPr>
                <w:tcW w:w="900" w:type="dxa"/>
                <w:shd w:val="clear" w:color="auto" w:fill="auto"/>
              </w:tcPr>
            </w:tcPrChange>
          </w:tcPr>
          <w:p w:rsidR="00C8434B" w:rsidRPr="00663004" w:rsidDel="00AF67C1" w:rsidRDefault="00C136E4" w:rsidP="00091323">
            <w:pPr>
              <w:spacing w:after="200" w:line="276" w:lineRule="auto"/>
              <w:jc w:val="center"/>
              <w:rPr>
                <w:del w:id="8227" w:author="ademersseman" w:date="2015-06-02T11:34:00Z"/>
                <w:rFonts w:ascii="Garamond" w:hAnsi="Garamond"/>
                <w:color w:val="000000" w:themeColor="text1"/>
                <w:sz w:val="16"/>
                <w:szCs w:val="16"/>
                <w:rPrChange w:id="8228" w:author="ademersseman" w:date="2016-01-14T10:17:00Z">
                  <w:rPr>
                    <w:del w:id="8229" w:author="ademersseman" w:date="2015-06-02T11:34:00Z"/>
                    <w:rFonts w:ascii="Garamond" w:hAnsi="Garamond"/>
                    <w:color w:val="000000" w:themeColor="text1"/>
                    <w:sz w:val="20"/>
                    <w:szCs w:val="20"/>
                  </w:rPr>
                </w:rPrChange>
              </w:rPr>
            </w:pPr>
            <w:del w:id="8230" w:author="ademersseman" w:date="2015-06-02T11:34:00Z">
              <w:r w:rsidRPr="00C136E4">
                <w:rPr>
                  <w:rFonts w:ascii="Garamond" w:hAnsi="Garamond"/>
                  <w:color w:val="000000" w:themeColor="text1"/>
                  <w:sz w:val="16"/>
                  <w:szCs w:val="16"/>
                  <w:rPrChange w:id="8231" w:author="ademersseman" w:date="2016-01-14T10:17:00Z">
                    <w:rPr>
                      <w:rFonts w:ascii="Garamond" w:hAnsi="Garamond"/>
                      <w:color w:val="000000" w:themeColor="text1"/>
                      <w:sz w:val="20"/>
                      <w:szCs w:val="20"/>
                      <w:vertAlign w:val="superscript"/>
                    </w:rPr>
                  </w:rPrChange>
                </w:rPr>
                <w:delText>N</w:delText>
              </w:r>
            </w:del>
          </w:p>
        </w:tc>
      </w:tr>
      <w:tr w:rsidR="00C8434B" w:rsidRPr="00663004" w:rsidDel="00AF67C1" w:rsidTr="00F874A5">
        <w:trPr>
          <w:cantSplit/>
          <w:trHeight w:hRule="exact" w:val="216"/>
          <w:jc w:val="right"/>
          <w:del w:id="8232" w:author="ademersseman" w:date="2015-06-02T11:34:00Z"/>
          <w:trPrChange w:id="8233" w:author="ademersseman" w:date="2015-06-11T13:21:00Z">
            <w:trPr>
              <w:gridAfter w:val="0"/>
              <w:jc w:val="right"/>
            </w:trPr>
          </w:trPrChange>
        </w:trPr>
        <w:tc>
          <w:tcPr>
            <w:tcW w:w="6758" w:type="dxa"/>
            <w:vAlign w:val="center"/>
            <w:tcPrChange w:id="8234"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235" w:author="ademersseman" w:date="2015-06-02T11:34:00Z"/>
                <w:rFonts w:ascii="Garamond" w:hAnsi="Garamond" w:cs="Tahoma"/>
                <w:bCs/>
                <w:color w:val="000000" w:themeColor="text1"/>
                <w:sz w:val="16"/>
                <w:szCs w:val="16"/>
                <w:rPrChange w:id="8236" w:author="ademersseman" w:date="2016-01-14T10:17:00Z">
                  <w:rPr>
                    <w:del w:id="8237" w:author="ademersseman" w:date="2015-06-02T11:34:00Z"/>
                    <w:rFonts w:ascii="Garamond" w:hAnsi="Garamond" w:cs="Tahoma"/>
                    <w:bCs/>
                    <w:color w:val="000000" w:themeColor="text1"/>
                    <w:sz w:val="20"/>
                    <w:szCs w:val="20"/>
                  </w:rPr>
                </w:rPrChange>
              </w:rPr>
            </w:pPr>
            <w:del w:id="8238" w:author="ademersseman" w:date="2015-06-02T11:34:00Z">
              <w:r w:rsidRPr="00C136E4">
                <w:rPr>
                  <w:rFonts w:ascii="Garamond" w:hAnsi="Garamond" w:cs="Tahoma"/>
                  <w:bCs/>
                  <w:color w:val="000000" w:themeColor="text1"/>
                  <w:sz w:val="16"/>
                  <w:szCs w:val="16"/>
                  <w:rPrChange w:id="8239" w:author="ademersseman" w:date="2016-01-14T10:17:00Z">
                    <w:rPr>
                      <w:rFonts w:ascii="Garamond" w:hAnsi="Garamond" w:cs="Tahoma"/>
                      <w:bCs/>
                      <w:color w:val="000000" w:themeColor="text1"/>
                      <w:sz w:val="20"/>
                      <w:szCs w:val="20"/>
                      <w:vertAlign w:val="superscript"/>
                    </w:rPr>
                  </w:rPrChange>
                </w:rPr>
                <w:delText>Religious Institutions</w:delText>
              </w:r>
            </w:del>
          </w:p>
        </w:tc>
        <w:tc>
          <w:tcPr>
            <w:tcW w:w="900" w:type="dxa"/>
            <w:shd w:val="clear" w:color="auto" w:fill="auto"/>
            <w:tcPrChange w:id="8240" w:author="ademersseman" w:date="2015-06-11T13:21:00Z">
              <w:tcPr>
                <w:tcW w:w="900" w:type="dxa"/>
                <w:shd w:val="clear" w:color="auto" w:fill="auto"/>
              </w:tcPr>
            </w:tcPrChange>
          </w:tcPr>
          <w:p w:rsidR="00C8434B" w:rsidRPr="00663004" w:rsidDel="00AF67C1" w:rsidRDefault="00C136E4" w:rsidP="00091323">
            <w:pPr>
              <w:spacing w:after="200" w:line="276" w:lineRule="auto"/>
              <w:jc w:val="center"/>
              <w:rPr>
                <w:del w:id="8241" w:author="ademersseman" w:date="2015-06-02T11:34:00Z"/>
                <w:rFonts w:ascii="Garamond" w:hAnsi="Garamond"/>
                <w:color w:val="000000" w:themeColor="text1"/>
                <w:sz w:val="16"/>
                <w:szCs w:val="16"/>
                <w:rPrChange w:id="8242" w:author="ademersseman" w:date="2016-01-14T10:17:00Z">
                  <w:rPr>
                    <w:del w:id="8243" w:author="ademersseman" w:date="2015-06-02T11:34:00Z"/>
                    <w:rFonts w:ascii="Garamond" w:hAnsi="Garamond"/>
                    <w:color w:val="000000" w:themeColor="text1"/>
                    <w:sz w:val="20"/>
                    <w:szCs w:val="20"/>
                  </w:rPr>
                </w:rPrChange>
              </w:rPr>
            </w:pPr>
            <w:del w:id="8244" w:author="ademersseman" w:date="2015-06-02T11:34:00Z">
              <w:r w:rsidRPr="00C136E4">
                <w:rPr>
                  <w:rFonts w:ascii="Garamond" w:hAnsi="Garamond"/>
                  <w:color w:val="000000" w:themeColor="text1"/>
                  <w:sz w:val="16"/>
                  <w:szCs w:val="16"/>
                  <w:rPrChange w:id="8245" w:author="ademersseman" w:date="2016-01-14T10:17:00Z">
                    <w:rPr>
                      <w:rFonts w:ascii="Garamond" w:hAnsi="Garamond"/>
                      <w:color w:val="000000" w:themeColor="text1"/>
                      <w:sz w:val="20"/>
                      <w:szCs w:val="20"/>
                      <w:vertAlign w:val="superscript"/>
                    </w:rPr>
                  </w:rPrChange>
                </w:rPr>
                <w:delText>CU</w:delText>
              </w:r>
            </w:del>
          </w:p>
        </w:tc>
      </w:tr>
      <w:tr w:rsidR="00C8434B" w:rsidRPr="00663004" w:rsidDel="00AF67C1" w:rsidTr="00F874A5">
        <w:trPr>
          <w:cantSplit/>
          <w:trHeight w:hRule="exact" w:val="216"/>
          <w:jc w:val="right"/>
          <w:del w:id="8246" w:author="ademersseman" w:date="2015-06-02T11:34:00Z"/>
          <w:trPrChange w:id="8247" w:author="ademersseman" w:date="2015-06-11T13:21:00Z">
            <w:trPr>
              <w:gridAfter w:val="0"/>
              <w:jc w:val="right"/>
            </w:trPr>
          </w:trPrChange>
        </w:trPr>
        <w:tc>
          <w:tcPr>
            <w:tcW w:w="6758" w:type="dxa"/>
            <w:vAlign w:val="center"/>
            <w:tcPrChange w:id="8248"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249" w:author="ademersseman" w:date="2015-06-02T11:34:00Z"/>
                <w:rFonts w:ascii="Garamond" w:hAnsi="Garamond" w:cs="Tahoma"/>
                <w:bCs/>
                <w:color w:val="000000" w:themeColor="text1"/>
                <w:sz w:val="16"/>
                <w:szCs w:val="16"/>
                <w:rPrChange w:id="8250" w:author="ademersseman" w:date="2016-01-14T10:17:00Z">
                  <w:rPr>
                    <w:del w:id="8251" w:author="ademersseman" w:date="2015-06-02T11:34:00Z"/>
                    <w:rFonts w:ascii="Garamond" w:hAnsi="Garamond" w:cs="Tahoma"/>
                    <w:bCs/>
                    <w:color w:val="000000" w:themeColor="text1"/>
                    <w:sz w:val="20"/>
                    <w:szCs w:val="20"/>
                  </w:rPr>
                </w:rPrChange>
              </w:rPr>
            </w:pPr>
            <w:del w:id="8252" w:author="ademersseman" w:date="2015-06-02T11:34:00Z">
              <w:r w:rsidRPr="00C136E4">
                <w:rPr>
                  <w:rFonts w:ascii="Garamond" w:hAnsi="Garamond" w:cs="Tahoma"/>
                  <w:bCs/>
                  <w:color w:val="000000" w:themeColor="text1"/>
                  <w:sz w:val="16"/>
                  <w:szCs w:val="16"/>
                  <w:rPrChange w:id="8253" w:author="ademersseman" w:date="2016-01-14T10:17:00Z">
                    <w:rPr>
                      <w:rFonts w:ascii="Garamond" w:hAnsi="Garamond" w:cs="Tahoma"/>
                      <w:bCs/>
                      <w:color w:val="000000" w:themeColor="text1"/>
                      <w:sz w:val="20"/>
                      <w:szCs w:val="20"/>
                      <w:vertAlign w:val="superscript"/>
                    </w:rPr>
                  </w:rPrChange>
                </w:rPr>
                <w:delText>Detention Facilities</w:delText>
              </w:r>
            </w:del>
          </w:p>
        </w:tc>
        <w:tc>
          <w:tcPr>
            <w:tcW w:w="900" w:type="dxa"/>
            <w:shd w:val="clear" w:color="auto" w:fill="auto"/>
            <w:tcPrChange w:id="8254" w:author="ademersseman" w:date="2015-06-11T13:21:00Z">
              <w:tcPr>
                <w:tcW w:w="900" w:type="dxa"/>
                <w:shd w:val="clear" w:color="auto" w:fill="auto"/>
              </w:tcPr>
            </w:tcPrChange>
          </w:tcPr>
          <w:p w:rsidR="00C8434B" w:rsidRPr="00663004" w:rsidDel="00AF67C1" w:rsidRDefault="00C136E4" w:rsidP="00091323">
            <w:pPr>
              <w:spacing w:after="200" w:line="276" w:lineRule="auto"/>
              <w:jc w:val="center"/>
              <w:rPr>
                <w:del w:id="8255" w:author="ademersseman" w:date="2015-06-02T11:34:00Z"/>
                <w:rFonts w:ascii="Garamond" w:hAnsi="Garamond"/>
                <w:color w:val="000000" w:themeColor="text1"/>
                <w:sz w:val="16"/>
                <w:szCs w:val="16"/>
                <w:rPrChange w:id="8256" w:author="ademersseman" w:date="2016-01-14T10:17:00Z">
                  <w:rPr>
                    <w:del w:id="8257" w:author="ademersseman" w:date="2015-06-02T11:34:00Z"/>
                    <w:rFonts w:ascii="Garamond" w:hAnsi="Garamond"/>
                    <w:color w:val="000000" w:themeColor="text1"/>
                    <w:sz w:val="20"/>
                    <w:szCs w:val="20"/>
                  </w:rPr>
                </w:rPrChange>
              </w:rPr>
            </w:pPr>
            <w:del w:id="8258" w:author="ademersseman" w:date="2015-06-02T11:34:00Z">
              <w:r w:rsidRPr="00C136E4">
                <w:rPr>
                  <w:rFonts w:ascii="Garamond" w:hAnsi="Garamond"/>
                  <w:color w:val="000000" w:themeColor="text1"/>
                  <w:sz w:val="16"/>
                  <w:szCs w:val="16"/>
                  <w:rPrChange w:id="8259" w:author="ademersseman" w:date="2016-01-14T10:17:00Z">
                    <w:rPr>
                      <w:rFonts w:ascii="Garamond" w:hAnsi="Garamond"/>
                      <w:color w:val="000000" w:themeColor="text1"/>
                      <w:sz w:val="20"/>
                      <w:szCs w:val="20"/>
                      <w:vertAlign w:val="superscript"/>
                    </w:rPr>
                  </w:rPrChange>
                </w:rPr>
                <w:delText>N</w:delText>
              </w:r>
            </w:del>
          </w:p>
        </w:tc>
      </w:tr>
      <w:tr w:rsidR="00C8434B" w:rsidRPr="00663004" w:rsidTr="00F874A5">
        <w:trPr>
          <w:cantSplit/>
          <w:trHeight w:hRule="exact" w:val="216"/>
          <w:jc w:val="right"/>
          <w:trPrChange w:id="8260" w:author="ademersseman" w:date="2015-06-11T13:21:00Z">
            <w:trPr>
              <w:gridAfter w:val="0"/>
              <w:jc w:val="right"/>
            </w:trPr>
          </w:trPrChange>
        </w:trPr>
        <w:tc>
          <w:tcPr>
            <w:tcW w:w="7658" w:type="dxa"/>
            <w:gridSpan w:val="2"/>
            <w:shd w:val="clear" w:color="auto" w:fill="BFBFBF" w:themeFill="background1" w:themeFillShade="BF"/>
            <w:vAlign w:val="center"/>
            <w:tcPrChange w:id="8261" w:author="ademersseman" w:date="2015-06-11T13:21:00Z">
              <w:tcPr>
                <w:tcW w:w="7658" w:type="dxa"/>
                <w:gridSpan w:val="3"/>
                <w:shd w:val="clear" w:color="auto" w:fill="BFBFBF" w:themeFill="background1" w:themeFillShade="BF"/>
                <w:vAlign w:val="center"/>
              </w:tcPr>
            </w:tcPrChange>
          </w:tcPr>
          <w:p w:rsidR="00C8434B" w:rsidRPr="00663004" w:rsidRDefault="00C136E4" w:rsidP="00091323">
            <w:pPr>
              <w:spacing w:after="200" w:line="276" w:lineRule="auto"/>
              <w:jc w:val="both"/>
              <w:rPr>
                <w:rFonts w:ascii="Garamond" w:hAnsi="Garamond"/>
                <w:color w:val="000000" w:themeColor="text1"/>
                <w:sz w:val="16"/>
                <w:szCs w:val="16"/>
                <w:rPrChange w:id="8262" w:author="ademersseman" w:date="2016-01-14T10:17:00Z">
                  <w:rPr>
                    <w:rFonts w:ascii="Garamond" w:hAnsi="Garamond"/>
                    <w:color w:val="000000" w:themeColor="text1"/>
                    <w:sz w:val="20"/>
                    <w:szCs w:val="20"/>
                  </w:rPr>
                </w:rPrChange>
              </w:rPr>
            </w:pPr>
            <w:r w:rsidRPr="00C136E4">
              <w:rPr>
                <w:rFonts w:ascii="Garamond" w:hAnsi="Garamond" w:cs="Tahoma"/>
                <w:bCs/>
                <w:color w:val="000000" w:themeColor="text1"/>
                <w:sz w:val="16"/>
                <w:szCs w:val="16"/>
                <w:rPrChange w:id="8263" w:author="ademersseman" w:date="2016-01-14T10:17:00Z">
                  <w:rPr>
                    <w:rFonts w:ascii="Garamond" w:hAnsi="Garamond" w:cs="Tahoma"/>
                    <w:bCs/>
                    <w:color w:val="000000" w:themeColor="text1"/>
                    <w:sz w:val="20"/>
                    <w:szCs w:val="20"/>
                    <w:vertAlign w:val="superscript"/>
                  </w:rPr>
                </w:rPrChange>
              </w:rPr>
              <w:t>OTHER CATEGORIES</w:t>
            </w:r>
          </w:p>
        </w:tc>
      </w:tr>
      <w:tr w:rsidR="00AF67C1" w:rsidRPr="00663004" w:rsidTr="00F874A5">
        <w:trPr>
          <w:cantSplit/>
          <w:trHeight w:hRule="exact" w:val="216"/>
          <w:jc w:val="right"/>
          <w:ins w:id="8264" w:author="ademersseman" w:date="2015-06-02T11:34:00Z"/>
          <w:trPrChange w:id="8265" w:author="ademersseman" w:date="2015-06-11T13:21:00Z">
            <w:trPr>
              <w:gridAfter w:val="0"/>
              <w:jc w:val="right"/>
            </w:trPr>
          </w:trPrChange>
        </w:trPr>
        <w:tc>
          <w:tcPr>
            <w:tcW w:w="6758" w:type="dxa"/>
            <w:vAlign w:val="center"/>
            <w:tcPrChange w:id="8266"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267" w:author="ademersseman" w:date="2015-06-02T11:34:00Z"/>
                <w:rFonts w:ascii="Garamond" w:hAnsi="Garamond" w:cs="Tahoma"/>
                <w:bCs/>
                <w:color w:val="000000" w:themeColor="text1"/>
                <w:sz w:val="16"/>
                <w:szCs w:val="16"/>
                <w:rPrChange w:id="8268" w:author="ademersseman" w:date="2016-01-14T10:17:00Z">
                  <w:rPr>
                    <w:ins w:id="8269" w:author="ademersseman" w:date="2015-06-02T11:34:00Z"/>
                    <w:rFonts w:ascii="Garamond" w:hAnsi="Garamond" w:cs="Tahoma"/>
                    <w:bCs/>
                    <w:color w:val="000000" w:themeColor="text1"/>
                    <w:sz w:val="20"/>
                    <w:szCs w:val="20"/>
                  </w:rPr>
                </w:rPrChange>
              </w:rPr>
            </w:pPr>
            <w:ins w:id="8270" w:author="ademersseman" w:date="2015-06-02T11:34:00Z">
              <w:r w:rsidRPr="00C136E4">
                <w:rPr>
                  <w:rFonts w:ascii="Garamond" w:hAnsi="Garamond" w:cs="Tahoma"/>
                  <w:bCs/>
                  <w:color w:val="000000" w:themeColor="text1"/>
                  <w:sz w:val="16"/>
                  <w:szCs w:val="16"/>
                  <w:rPrChange w:id="8271" w:author="ademersseman" w:date="2016-01-14T10:17:00Z">
                    <w:rPr>
                      <w:rFonts w:ascii="Garamond" w:hAnsi="Garamond" w:cs="Tahoma"/>
                      <w:bCs/>
                      <w:color w:val="000000" w:themeColor="text1"/>
                      <w:sz w:val="20"/>
                      <w:szCs w:val="20"/>
                      <w:vertAlign w:val="superscript"/>
                    </w:rPr>
                  </w:rPrChange>
                </w:rPr>
                <w:t>Concentrated Animal Feeding Operations</w:t>
              </w:r>
            </w:ins>
          </w:p>
        </w:tc>
        <w:tc>
          <w:tcPr>
            <w:tcW w:w="900" w:type="dxa"/>
            <w:shd w:val="clear" w:color="auto" w:fill="auto"/>
            <w:vAlign w:val="center"/>
            <w:tcPrChange w:id="8272"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273" w:author="ademersseman" w:date="2015-06-02T11:34:00Z"/>
                <w:rFonts w:ascii="Garamond" w:hAnsi="Garamond"/>
                <w:color w:val="000000" w:themeColor="text1"/>
                <w:sz w:val="16"/>
                <w:szCs w:val="16"/>
                <w:rPrChange w:id="8274" w:author="ademersseman" w:date="2016-01-14T10:17:00Z">
                  <w:rPr>
                    <w:ins w:id="8275" w:author="ademersseman" w:date="2015-06-02T11:34:00Z"/>
                    <w:rFonts w:ascii="Garamond" w:hAnsi="Garamond"/>
                    <w:color w:val="000000" w:themeColor="text1"/>
                    <w:sz w:val="20"/>
                    <w:szCs w:val="20"/>
                  </w:rPr>
                </w:rPrChange>
              </w:rPr>
            </w:pPr>
            <w:ins w:id="8276" w:author="ademersseman" w:date="2015-06-02T11:34:00Z">
              <w:r w:rsidRPr="00C136E4">
                <w:rPr>
                  <w:rFonts w:ascii="Garamond" w:hAnsi="Garamond"/>
                  <w:color w:val="000000" w:themeColor="text1"/>
                  <w:sz w:val="16"/>
                  <w:szCs w:val="16"/>
                  <w:rPrChange w:id="8277" w:author="ademersseman" w:date="2016-01-14T10:17:00Z">
                    <w:rPr>
                      <w:rFonts w:ascii="Garamond" w:hAnsi="Garamond"/>
                      <w:color w:val="000000" w:themeColor="text1"/>
                      <w:sz w:val="20"/>
                      <w:szCs w:val="20"/>
                      <w:vertAlign w:val="superscript"/>
                    </w:rPr>
                  </w:rPrChange>
                </w:rPr>
                <w:t>N</w:t>
              </w:r>
            </w:ins>
          </w:p>
        </w:tc>
      </w:tr>
      <w:tr w:rsidR="00AF67C1" w:rsidRPr="00663004" w:rsidTr="00F874A5">
        <w:trPr>
          <w:cantSplit/>
          <w:trHeight w:hRule="exact" w:val="216"/>
          <w:jc w:val="right"/>
          <w:ins w:id="8278" w:author="ademersseman" w:date="2015-06-02T11:34:00Z"/>
          <w:trPrChange w:id="8279" w:author="ademersseman" w:date="2015-06-11T13:21:00Z">
            <w:trPr>
              <w:gridAfter w:val="0"/>
              <w:jc w:val="right"/>
            </w:trPr>
          </w:trPrChange>
        </w:trPr>
        <w:tc>
          <w:tcPr>
            <w:tcW w:w="6758" w:type="dxa"/>
            <w:vAlign w:val="center"/>
            <w:tcPrChange w:id="8280"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281" w:author="ademersseman" w:date="2015-06-02T11:34:00Z"/>
                <w:rFonts w:ascii="Garamond" w:hAnsi="Garamond" w:cs="Tahoma"/>
                <w:bCs/>
                <w:color w:val="000000" w:themeColor="text1"/>
                <w:sz w:val="16"/>
                <w:szCs w:val="16"/>
                <w:rPrChange w:id="8282" w:author="ademersseman" w:date="2016-01-14T10:17:00Z">
                  <w:rPr>
                    <w:ins w:id="8283" w:author="ademersseman" w:date="2015-06-02T11:34:00Z"/>
                    <w:rFonts w:ascii="Garamond" w:hAnsi="Garamond" w:cs="Tahoma"/>
                    <w:bCs/>
                    <w:color w:val="000000" w:themeColor="text1"/>
                    <w:sz w:val="20"/>
                    <w:szCs w:val="20"/>
                  </w:rPr>
                </w:rPrChange>
              </w:rPr>
            </w:pPr>
            <w:ins w:id="8284" w:author="ademersseman" w:date="2015-06-02T11:34:00Z">
              <w:r w:rsidRPr="00C136E4">
                <w:rPr>
                  <w:rFonts w:ascii="Garamond" w:hAnsi="Garamond" w:cs="Tahoma"/>
                  <w:bCs/>
                  <w:color w:val="000000" w:themeColor="text1"/>
                  <w:sz w:val="16"/>
                  <w:szCs w:val="16"/>
                  <w:rPrChange w:id="8285" w:author="ademersseman" w:date="2016-01-14T10:17:00Z">
                    <w:rPr>
                      <w:rFonts w:ascii="Garamond" w:hAnsi="Garamond" w:cs="Tahoma"/>
                      <w:bCs/>
                      <w:color w:val="000000" w:themeColor="text1"/>
                      <w:sz w:val="20"/>
                      <w:szCs w:val="20"/>
                      <w:vertAlign w:val="superscript"/>
                    </w:rPr>
                  </w:rPrChange>
                </w:rPr>
                <w:t>Home Occupations</w:t>
              </w:r>
            </w:ins>
          </w:p>
        </w:tc>
        <w:tc>
          <w:tcPr>
            <w:tcW w:w="900" w:type="dxa"/>
            <w:shd w:val="clear" w:color="auto" w:fill="auto"/>
            <w:vAlign w:val="center"/>
            <w:tcPrChange w:id="8286"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287" w:author="ademersseman" w:date="2015-06-02T11:34:00Z"/>
                <w:rFonts w:ascii="Garamond" w:hAnsi="Garamond"/>
                <w:color w:val="000000" w:themeColor="text1"/>
                <w:sz w:val="16"/>
                <w:szCs w:val="16"/>
                <w:rPrChange w:id="8288" w:author="ademersseman" w:date="2016-01-14T10:17:00Z">
                  <w:rPr>
                    <w:ins w:id="8289" w:author="ademersseman" w:date="2015-06-02T11:34:00Z"/>
                    <w:rFonts w:ascii="Garamond" w:hAnsi="Garamond"/>
                    <w:color w:val="000000" w:themeColor="text1"/>
                    <w:sz w:val="20"/>
                    <w:szCs w:val="20"/>
                  </w:rPr>
                </w:rPrChange>
              </w:rPr>
            </w:pPr>
            <w:ins w:id="8290" w:author="ademersseman" w:date="2015-06-02T11:34:00Z">
              <w:r w:rsidRPr="00C136E4">
                <w:rPr>
                  <w:rFonts w:ascii="Garamond" w:hAnsi="Garamond"/>
                  <w:color w:val="000000" w:themeColor="text1"/>
                  <w:sz w:val="16"/>
                  <w:szCs w:val="16"/>
                  <w:rPrChange w:id="8291" w:author="ademersseman" w:date="2016-01-14T10:17:00Z">
                    <w:rPr>
                      <w:rFonts w:ascii="Garamond" w:hAnsi="Garamond"/>
                      <w:color w:val="000000" w:themeColor="text1"/>
                      <w:sz w:val="20"/>
                      <w:szCs w:val="20"/>
                      <w:vertAlign w:val="superscript"/>
                    </w:rPr>
                  </w:rPrChange>
                </w:rPr>
                <w:t>Y</w:t>
              </w:r>
            </w:ins>
          </w:p>
        </w:tc>
      </w:tr>
      <w:tr w:rsidR="00AF67C1" w:rsidRPr="00663004" w:rsidTr="00F874A5">
        <w:trPr>
          <w:cantSplit/>
          <w:trHeight w:hRule="exact" w:val="216"/>
          <w:jc w:val="right"/>
          <w:ins w:id="8292" w:author="ademersseman" w:date="2015-06-02T11:34:00Z"/>
          <w:trPrChange w:id="8293" w:author="ademersseman" w:date="2015-06-11T13:21:00Z">
            <w:trPr>
              <w:gridAfter w:val="0"/>
              <w:jc w:val="right"/>
            </w:trPr>
          </w:trPrChange>
        </w:trPr>
        <w:tc>
          <w:tcPr>
            <w:tcW w:w="6758" w:type="dxa"/>
            <w:vAlign w:val="center"/>
            <w:tcPrChange w:id="8294"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295" w:author="ademersseman" w:date="2015-06-02T11:34:00Z"/>
                <w:rFonts w:ascii="Garamond" w:hAnsi="Garamond" w:cs="Tahoma"/>
                <w:bCs/>
                <w:color w:val="000000" w:themeColor="text1"/>
                <w:sz w:val="16"/>
                <w:szCs w:val="16"/>
                <w:rPrChange w:id="8296" w:author="ademersseman" w:date="2016-01-14T10:17:00Z">
                  <w:rPr>
                    <w:ins w:id="8297" w:author="ademersseman" w:date="2015-06-02T11:34:00Z"/>
                    <w:rFonts w:ascii="Garamond" w:hAnsi="Garamond" w:cs="Tahoma"/>
                    <w:bCs/>
                    <w:color w:val="000000" w:themeColor="text1"/>
                    <w:sz w:val="20"/>
                    <w:szCs w:val="20"/>
                  </w:rPr>
                </w:rPrChange>
              </w:rPr>
            </w:pPr>
            <w:ins w:id="8298" w:author="ademersseman" w:date="2015-06-02T11:34:00Z">
              <w:r w:rsidRPr="00C136E4">
                <w:rPr>
                  <w:rFonts w:ascii="Garamond" w:hAnsi="Garamond" w:cs="Tahoma"/>
                  <w:bCs/>
                  <w:color w:val="000000" w:themeColor="text1"/>
                  <w:sz w:val="16"/>
                  <w:szCs w:val="16"/>
                  <w:rPrChange w:id="8299" w:author="ademersseman" w:date="2016-01-14T10:17:00Z">
                    <w:rPr>
                      <w:rFonts w:ascii="Garamond" w:hAnsi="Garamond" w:cs="Tahoma"/>
                      <w:bCs/>
                      <w:color w:val="000000" w:themeColor="text1"/>
                      <w:sz w:val="20"/>
                      <w:szCs w:val="20"/>
                      <w:vertAlign w:val="superscript"/>
                    </w:rPr>
                  </w:rPrChange>
                </w:rPr>
                <w:t>Mining and Mineral Extraction Facilities</w:t>
              </w:r>
            </w:ins>
          </w:p>
        </w:tc>
        <w:tc>
          <w:tcPr>
            <w:tcW w:w="900" w:type="dxa"/>
            <w:shd w:val="clear" w:color="auto" w:fill="auto"/>
            <w:vAlign w:val="center"/>
            <w:tcPrChange w:id="8300"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301" w:author="ademersseman" w:date="2015-06-02T11:34:00Z"/>
                <w:rFonts w:ascii="Garamond" w:hAnsi="Garamond"/>
                <w:color w:val="000000" w:themeColor="text1"/>
                <w:sz w:val="16"/>
                <w:szCs w:val="16"/>
                <w:rPrChange w:id="8302" w:author="ademersseman" w:date="2016-01-14T10:17:00Z">
                  <w:rPr>
                    <w:ins w:id="8303" w:author="ademersseman" w:date="2015-06-02T11:34:00Z"/>
                    <w:rFonts w:ascii="Garamond" w:hAnsi="Garamond"/>
                    <w:color w:val="000000" w:themeColor="text1"/>
                    <w:sz w:val="20"/>
                    <w:szCs w:val="20"/>
                  </w:rPr>
                </w:rPrChange>
              </w:rPr>
            </w:pPr>
            <w:ins w:id="8304" w:author="ademersseman" w:date="2015-06-02T11:34:00Z">
              <w:r w:rsidRPr="00C136E4">
                <w:rPr>
                  <w:rFonts w:ascii="Garamond" w:hAnsi="Garamond"/>
                  <w:color w:val="000000" w:themeColor="text1"/>
                  <w:sz w:val="16"/>
                  <w:szCs w:val="16"/>
                  <w:rPrChange w:id="8305" w:author="ademersseman" w:date="2016-01-14T10:17:00Z">
                    <w:rPr>
                      <w:rFonts w:ascii="Garamond" w:hAnsi="Garamond"/>
                      <w:color w:val="000000" w:themeColor="text1"/>
                      <w:sz w:val="20"/>
                      <w:szCs w:val="20"/>
                      <w:vertAlign w:val="superscript"/>
                    </w:rPr>
                  </w:rPrChange>
                </w:rPr>
                <w:t>N</w:t>
              </w:r>
            </w:ins>
          </w:p>
        </w:tc>
      </w:tr>
      <w:tr w:rsidR="00AF67C1" w:rsidRPr="00663004" w:rsidTr="00F874A5">
        <w:trPr>
          <w:cantSplit/>
          <w:trHeight w:hRule="exact" w:val="216"/>
          <w:jc w:val="right"/>
          <w:ins w:id="8306" w:author="ademersseman" w:date="2015-06-02T11:34:00Z"/>
          <w:trPrChange w:id="8307" w:author="ademersseman" w:date="2015-06-11T13:21:00Z">
            <w:trPr>
              <w:gridAfter w:val="0"/>
              <w:jc w:val="right"/>
            </w:trPr>
          </w:trPrChange>
        </w:trPr>
        <w:tc>
          <w:tcPr>
            <w:tcW w:w="6758" w:type="dxa"/>
            <w:vAlign w:val="center"/>
            <w:tcPrChange w:id="8308"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309" w:author="ademersseman" w:date="2015-06-02T11:34:00Z"/>
                <w:rFonts w:ascii="Garamond" w:hAnsi="Garamond" w:cs="Tahoma"/>
                <w:bCs/>
                <w:color w:val="000000" w:themeColor="text1"/>
                <w:sz w:val="16"/>
                <w:szCs w:val="16"/>
                <w:rPrChange w:id="8310" w:author="ademersseman" w:date="2016-01-14T10:17:00Z">
                  <w:rPr>
                    <w:ins w:id="8311" w:author="ademersseman" w:date="2015-06-02T11:34:00Z"/>
                    <w:rFonts w:ascii="Garamond" w:hAnsi="Garamond" w:cs="Tahoma"/>
                    <w:bCs/>
                    <w:color w:val="000000" w:themeColor="text1"/>
                    <w:sz w:val="20"/>
                    <w:szCs w:val="20"/>
                  </w:rPr>
                </w:rPrChange>
              </w:rPr>
            </w:pPr>
            <w:ins w:id="8312" w:author="ademersseman" w:date="2015-06-02T11:34:00Z">
              <w:r w:rsidRPr="00C136E4">
                <w:rPr>
                  <w:rFonts w:ascii="Garamond" w:hAnsi="Garamond" w:cs="Tahoma"/>
                  <w:bCs/>
                  <w:color w:val="000000" w:themeColor="text1"/>
                  <w:sz w:val="16"/>
                  <w:szCs w:val="16"/>
                  <w:rPrChange w:id="8313" w:author="ademersseman" w:date="2016-01-14T10:17:00Z">
                    <w:rPr>
                      <w:rFonts w:ascii="Garamond" w:hAnsi="Garamond" w:cs="Tahoma"/>
                      <w:bCs/>
                      <w:color w:val="000000" w:themeColor="text1"/>
                      <w:sz w:val="20"/>
                      <w:szCs w:val="20"/>
                      <w:vertAlign w:val="superscript"/>
                    </w:rPr>
                  </w:rPrChange>
                </w:rPr>
                <w:t>Ranching and Farming</w:t>
              </w:r>
            </w:ins>
          </w:p>
        </w:tc>
        <w:tc>
          <w:tcPr>
            <w:tcW w:w="900" w:type="dxa"/>
            <w:shd w:val="clear" w:color="auto" w:fill="auto"/>
            <w:vAlign w:val="center"/>
            <w:tcPrChange w:id="8314"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315" w:author="ademersseman" w:date="2015-06-02T11:34:00Z"/>
                <w:rFonts w:ascii="Garamond" w:hAnsi="Garamond"/>
                <w:color w:val="000000" w:themeColor="text1"/>
                <w:sz w:val="16"/>
                <w:szCs w:val="16"/>
                <w:rPrChange w:id="8316" w:author="ademersseman" w:date="2016-01-14T10:17:00Z">
                  <w:rPr>
                    <w:ins w:id="8317" w:author="ademersseman" w:date="2015-06-02T11:34:00Z"/>
                    <w:rFonts w:ascii="Garamond" w:hAnsi="Garamond"/>
                    <w:color w:val="000000" w:themeColor="text1"/>
                    <w:sz w:val="20"/>
                    <w:szCs w:val="20"/>
                  </w:rPr>
                </w:rPrChange>
              </w:rPr>
            </w:pPr>
            <w:ins w:id="8318" w:author="ademersseman" w:date="2015-06-02T11:34:00Z">
              <w:r w:rsidRPr="00C136E4">
                <w:rPr>
                  <w:rFonts w:ascii="Garamond" w:hAnsi="Garamond"/>
                  <w:color w:val="000000" w:themeColor="text1"/>
                  <w:sz w:val="16"/>
                  <w:szCs w:val="16"/>
                  <w:rPrChange w:id="8319" w:author="ademersseman" w:date="2016-01-14T10:17:00Z">
                    <w:rPr>
                      <w:rFonts w:ascii="Garamond" w:hAnsi="Garamond"/>
                      <w:color w:val="000000" w:themeColor="text1"/>
                      <w:sz w:val="20"/>
                      <w:szCs w:val="20"/>
                      <w:vertAlign w:val="superscript"/>
                    </w:rPr>
                  </w:rPrChange>
                </w:rPr>
                <w:t>N</w:t>
              </w:r>
            </w:ins>
          </w:p>
        </w:tc>
      </w:tr>
      <w:tr w:rsidR="00AF67C1" w:rsidRPr="00663004" w:rsidTr="00F874A5">
        <w:trPr>
          <w:cantSplit/>
          <w:trHeight w:hRule="exact" w:val="216"/>
          <w:jc w:val="right"/>
          <w:ins w:id="8320" w:author="ademersseman" w:date="2015-06-02T11:34:00Z"/>
          <w:trPrChange w:id="8321" w:author="ademersseman" w:date="2015-06-11T13:21:00Z">
            <w:trPr>
              <w:gridAfter w:val="0"/>
              <w:jc w:val="right"/>
            </w:trPr>
          </w:trPrChange>
        </w:trPr>
        <w:tc>
          <w:tcPr>
            <w:tcW w:w="6758" w:type="dxa"/>
            <w:vAlign w:val="center"/>
            <w:tcPrChange w:id="8322"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323" w:author="ademersseman" w:date="2015-06-02T11:34:00Z"/>
                <w:rFonts w:ascii="Garamond" w:hAnsi="Garamond" w:cs="Tahoma"/>
                <w:bCs/>
                <w:color w:val="000000" w:themeColor="text1"/>
                <w:sz w:val="16"/>
                <w:szCs w:val="16"/>
                <w:rPrChange w:id="8324" w:author="ademersseman" w:date="2016-01-14T10:17:00Z">
                  <w:rPr>
                    <w:ins w:id="8325" w:author="ademersseman" w:date="2015-06-02T11:34:00Z"/>
                    <w:rFonts w:ascii="Garamond" w:hAnsi="Garamond" w:cs="Tahoma"/>
                    <w:bCs/>
                    <w:color w:val="000000" w:themeColor="text1"/>
                    <w:sz w:val="20"/>
                    <w:szCs w:val="20"/>
                  </w:rPr>
                </w:rPrChange>
              </w:rPr>
            </w:pPr>
            <w:ins w:id="8326" w:author="ademersseman" w:date="2015-06-02T11:34:00Z">
              <w:r w:rsidRPr="00C136E4">
                <w:rPr>
                  <w:rFonts w:ascii="Garamond" w:hAnsi="Garamond" w:cs="Tahoma"/>
                  <w:bCs/>
                  <w:color w:val="000000" w:themeColor="text1"/>
                  <w:sz w:val="16"/>
                  <w:szCs w:val="16"/>
                  <w:rPrChange w:id="8327" w:author="ademersseman" w:date="2016-01-14T10:17:00Z">
                    <w:rPr>
                      <w:rFonts w:ascii="Garamond" w:hAnsi="Garamond" w:cs="Tahoma"/>
                      <w:bCs/>
                      <w:color w:val="000000" w:themeColor="text1"/>
                      <w:sz w:val="20"/>
                      <w:szCs w:val="20"/>
                      <w:vertAlign w:val="superscript"/>
                    </w:rPr>
                  </w:rPrChange>
                </w:rPr>
                <w:t>Small Wind Energy Systems</w:t>
              </w:r>
            </w:ins>
          </w:p>
        </w:tc>
        <w:tc>
          <w:tcPr>
            <w:tcW w:w="900" w:type="dxa"/>
            <w:shd w:val="clear" w:color="auto" w:fill="auto"/>
            <w:vAlign w:val="center"/>
            <w:tcPrChange w:id="8328"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329" w:author="ademersseman" w:date="2015-06-02T11:34:00Z"/>
                <w:rFonts w:ascii="Garamond" w:hAnsi="Garamond"/>
                <w:color w:val="000000" w:themeColor="text1"/>
                <w:sz w:val="16"/>
                <w:szCs w:val="16"/>
                <w:rPrChange w:id="8330" w:author="ademersseman" w:date="2016-01-14T10:17:00Z">
                  <w:rPr>
                    <w:ins w:id="8331" w:author="ademersseman" w:date="2015-06-02T11:34:00Z"/>
                    <w:rFonts w:ascii="Garamond" w:hAnsi="Garamond"/>
                    <w:color w:val="000000" w:themeColor="text1"/>
                    <w:sz w:val="20"/>
                    <w:szCs w:val="20"/>
                  </w:rPr>
                </w:rPrChange>
              </w:rPr>
            </w:pPr>
            <w:ins w:id="8332" w:author="ademersseman" w:date="2015-06-02T11:34:00Z">
              <w:r w:rsidRPr="00C136E4">
                <w:rPr>
                  <w:rFonts w:ascii="Garamond" w:hAnsi="Garamond"/>
                  <w:color w:val="000000" w:themeColor="text1"/>
                  <w:sz w:val="16"/>
                  <w:szCs w:val="16"/>
                  <w:rPrChange w:id="8333" w:author="ademersseman" w:date="2016-01-14T10:17:00Z">
                    <w:rPr>
                      <w:rFonts w:ascii="Garamond" w:hAnsi="Garamond"/>
                      <w:color w:val="000000" w:themeColor="text1"/>
                      <w:sz w:val="20"/>
                      <w:szCs w:val="20"/>
                      <w:vertAlign w:val="superscript"/>
                    </w:rPr>
                  </w:rPrChange>
                </w:rPr>
                <w:t>CU</w:t>
              </w:r>
            </w:ins>
          </w:p>
        </w:tc>
      </w:tr>
      <w:tr w:rsidR="00AF67C1" w:rsidRPr="00663004" w:rsidTr="00F874A5">
        <w:trPr>
          <w:cantSplit/>
          <w:trHeight w:hRule="exact" w:val="216"/>
          <w:jc w:val="right"/>
          <w:ins w:id="8334" w:author="ademersseman" w:date="2015-06-02T11:34:00Z"/>
          <w:trPrChange w:id="8335" w:author="ademersseman" w:date="2015-06-11T13:21:00Z">
            <w:trPr>
              <w:gridAfter w:val="0"/>
              <w:jc w:val="right"/>
            </w:trPr>
          </w:trPrChange>
        </w:trPr>
        <w:tc>
          <w:tcPr>
            <w:tcW w:w="6758" w:type="dxa"/>
            <w:vAlign w:val="center"/>
            <w:tcPrChange w:id="8336"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337" w:author="ademersseman" w:date="2015-06-02T11:34:00Z"/>
                <w:rFonts w:ascii="Garamond" w:hAnsi="Garamond" w:cs="Tahoma"/>
                <w:bCs/>
                <w:color w:val="000000" w:themeColor="text1"/>
                <w:sz w:val="16"/>
                <w:szCs w:val="16"/>
                <w:rPrChange w:id="8338" w:author="ademersseman" w:date="2016-01-14T10:17:00Z">
                  <w:rPr>
                    <w:ins w:id="8339" w:author="ademersseman" w:date="2015-06-02T11:34:00Z"/>
                    <w:rFonts w:ascii="Garamond" w:hAnsi="Garamond" w:cs="Tahoma"/>
                    <w:bCs/>
                    <w:color w:val="000000" w:themeColor="text1"/>
                    <w:sz w:val="20"/>
                    <w:szCs w:val="20"/>
                  </w:rPr>
                </w:rPrChange>
              </w:rPr>
            </w:pPr>
            <w:ins w:id="8340" w:author="ademersseman" w:date="2015-06-02T11:34:00Z">
              <w:r w:rsidRPr="00C136E4">
                <w:rPr>
                  <w:rFonts w:ascii="Garamond" w:hAnsi="Garamond" w:cs="Tahoma"/>
                  <w:bCs/>
                  <w:color w:val="000000" w:themeColor="text1"/>
                  <w:sz w:val="16"/>
                  <w:szCs w:val="16"/>
                  <w:rPrChange w:id="8341" w:author="ademersseman" w:date="2016-01-14T10:17:00Z">
                    <w:rPr>
                      <w:rFonts w:ascii="Garamond" w:hAnsi="Garamond" w:cs="Tahoma"/>
                      <w:bCs/>
                      <w:color w:val="000000" w:themeColor="text1"/>
                      <w:sz w:val="20"/>
                      <w:szCs w:val="20"/>
                      <w:vertAlign w:val="superscript"/>
                    </w:rPr>
                  </w:rPrChange>
                </w:rPr>
                <w:t>Surface Passenger Facilities</w:t>
              </w:r>
            </w:ins>
          </w:p>
        </w:tc>
        <w:tc>
          <w:tcPr>
            <w:tcW w:w="900" w:type="dxa"/>
            <w:shd w:val="clear" w:color="auto" w:fill="auto"/>
            <w:vAlign w:val="center"/>
            <w:tcPrChange w:id="8342"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343" w:author="ademersseman" w:date="2015-06-02T11:34:00Z"/>
                <w:rFonts w:ascii="Garamond" w:hAnsi="Garamond"/>
                <w:color w:val="000000" w:themeColor="text1"/>
                <w:sz w:val="16"/>
                <w:szCs w:val="16"/>
                <w:rPrChange w:id="8344" w:author="ademersseman" w:date="2016-01-14T10:17:00Z">
                  <w:rPr>
                    <w:ins w:id="8345" w:author="ademersseman" w:date="2015-06-02T11:34:00Z"/>
                    <w:rFonts w:ascii="Garamond" w:hAnsi="Garamond"/>
                    <w:color w:val="000000" w:themeColor="text1"/>
                    <w:sz w:val="20"/>
                    <w:szCs w:val="20"/>
                  </w:rPr>
                </w:rPrChange>
              </w:rPr>
            </w:pPr>
            <w:ins w:id="8346" w:author="ademersseman" w:date="2015-06-02T11:34:00Z">
              <w:r w:rsidRPr="00C136E4">
                <w:rPr>
                  <w:rFonts w:ascii="Garamond" w:hAnsi="Garamond"/>
                  <w:color w:val="000000" w:themeColor="text1"/>
                  <w:sz w:val="16"/>
                  <w:szCs w:val="16"/>
                  <w:rPrChange w:id="8347" w:author="ademersseman" w:date="2016-01-14T10:17:00Z">
                    <w:rPr>
                      <w:rFonts w:ascii="Garamond" w:hAnsi="Garamond"/>
                      <w:color w:val="000000" w:themeColor="text1"/>
                      <w:sz w:val="20"/>
                      <w:szCs w:val="20"/>
                      <w:vertAlign w:val="superscript"/>
                    </w:rPr>
                  </w:rPrChange>
                </w:rPr>
                <w:t>N</w:t>
              </w:r>
            </w:ins>
          </w:p>
        </w:tc>
      </w:tr>
      <w:tr w:rsidR="00AF67C1" w:rsidRPr="00663004" w:rsidTr="00F874A5">
        <w:trPr>
          <w:cantSplit/>
          <w:trHeight w:hRule="exact" w:val="216"/>
          <w:jc w:val="right"/>
          <w:ins w:id="8348" w:author="ademersseman" w:date="2015-06-02T11:34:00Z"/>
          <w:trPrChange w:id="8349" w:author="ademersseman" w:date="2015-06-11T13:21:00Z">
            <w:trPr>
              <w:gridAfter w:val="0"/>
              <w:jc w:val="right"/>
            </w:trPr>
          </w:trPrChange>
        </w:trPr>
        <w:tc>
          <w:tcPr>
            <w:tcW w:w="6758" w:type="dxa"/>
            <w:vAlign w:val="center"/>
            <w:tcPrChange w:id="8350" w:author="ademersseman" w:date="2015-06-11T13:21:00Z">
              <w:tcPr>
                <w:tcW w:w="6758" w:type="dxa"/>
                <w:gridSpan w:val="2"/>
                <w:vAlign w:val="center"/>
              </w:tcPr>
            </w:tcPrChange>
          </w:tcPr>
          <w:p w:rsidR="00AF67C1" w:rsidRPr="00663004" w:rsidRDefault="00C136E4" w:rsidP="00091323">
            <w:pPr>
              <w:autoSpaceDE w:val="0"/>
              <w:autoSpaceDN w:val="0"/>
              <w:adjustRightInd w:val="0"/>
              <w:spacing w:after="200" w:line="276" w:lineRule="auto"/>
              <w:jc w:val="both"/>
              <w:rPr>
                <w:ins w:id="8351" w:author="ademersseman" w:date="2015-06-02T11:34:00Z"/>
                <w:rFonts w:ascii="Garamond" w:hAnsi="Garamond" w:cs="Tahoma"/>
                <w:bCs/>
                <w:color w:val="000000" w:themeColor="text1"/>
                <w:sz w:val="16"/>
                <w:szCs w:val="16"/>
                <w:rPrChange w:id="8352" w:author="ademersseman" w:date="2016-01-14T10:17:00Z">
                  <w:rPr>
                    <w:ins w:id="8353" w:author="ademersseman" w:date="2015-06-02T11:34:00Z"/>
                    <w:rFonts w:ascii="Garamond" w:hAnsi="Garamond" w:cs="Tahoma"/>
                    <w:bCs/>
                    <w:color w:val="000000" w:themeColor="text1"/>
                    <w:sz w:val="20"/>
                    <w:szCs w:val="20"/>
                  </w:rPr>
                </w:rPrChange>
              </w:rPr>
            </w:pPr>
            <w:ins w:id="8354" w:author="ademersseman" w:date="2015-06-02T11:34:00Z">
              <w:r w:rsidRPr="00C136E4">
                <w:rPr>
                  <w:rFonts w:ascii="Garamond" w:hAnsi="Garamond" w:cs="Tahoma"/>
                  <w:bCs/>
                  <w:color w:val="000000" w:themeColor="text1"/>
                  <w:sz w:val="16"/>
                  <w:szCs w:val="16"/>
                  <w:rPrChange w:id="8355" w:author="ademersseman" w:date="2016-01-14T10:17:00Z">
                    <w:rPr>
                      <w:rFonts w:ascii="Garamond" w:hAnsi="Garamond" w:cs="Tahoma"/>
                      <w:bCs/>
                      <w:color w:val="000000" w:themeColor="text1"/>
                      <w:sz w:val="20"/>
                      <w:szCs w:val="20"/>
                      <w:vertAlign w:val="superscript"/>
                    </w:rPr>
                  </w:rPrChange>
                </w:rPr>
                <w:t>Wireless Telecommunication Facilities</w:t>
              </w:r>
            </w:ins>
          </w:p>
        </w:tc>
        <w:tc>
          <w:tcPr>
            <w:tcW w:w="900" w:type="dxa"/>
            <w:shd w:val="clear" w:color="auto" w:fill="auto"/>
            <w:vAlign w:val="center"/>
            <w:tcPrChange w:id="8356" w:author="ademersseman" w:date="2015-06-11T13:21:00Z">
              <w:tcPr>
                <w:tcW w:w="900" w:type="dxa"/>
                <w:shd w:val="clear" w:color="auto" w:fill="auto"/>
                <w:vAlign w:val="center"/>
              </w:tcPr>
            </w:tcPrChange>
          </w:tcPr>
          <w:p w:rsidR="00AF67C1" w:rsidRPr="00663004" w:rsidRDefault="00C136E4" w:rsidP="00091323">
            <w:pPr>
              <w:spacing w:after="200" w:line="276" w:lineRule="auto"/>
              <w:jc w:val="center"/>
              <w:rPr>
                <w:ins w:id="8357" w:author="ademersseman" w:date="2015-06-02T11:34:00Z"/>
                <w:rFonts w:ascii="Garamond" w:hAnsi="Garamond"/>
                <w:color w:val="000000" w:themeColor="text1"/>
                <w:sz w:val="16"/>
                <w:szCs w:val="16"/>
                <w:rPrChange w:id="8358" w:author="ademersseman" w:date="2016-01-14T10:17:00Z">
                  <w:rPr>
                    <w:ins w:id="8359" w:author="ademersseman" w:date="2015-06-02T11:34:00Z"/>
                    <w:rFonts w:ascii="Garamond" w:hAnsi="Garamond"/>
                    <w:color w:val="000000" w:themeColor="text1"/>
                    <w:sz w:val="20"/>
                    <w:szCs w:val="20"/>
                  </w:rPr>
                </w:rPrChange>
              </w:rPr>
            </w:pPr>
            <w:ins w:id="8360" w:author="ademersseman" w:date="2015-06-02T11:34:00Z">
              <w:r w:rsidRPr="00C136E4">
                <w:rPr>
                  <w:rFonts w:ascii="Garamond" w:hAnsi="Garamond"/>
                  <w:color w:val="000000" w:themeColor="text1"/>
                  <w:sz w:val="16"/>
                  <w:szCs w:val="16"/>
                  <w:rPrChange w:id="8361" w:author="ademersseman" w:date="2016-01-14T10:17:00Z">
                    <w:rPr>
                      <w:rFonts w:ascii="Garamond" w:hAnsi="Garamond"/>
                      <w:color w:val="000000" w:themeColor="text1"/>
                      <w:sz w:val="20"/>
                      <w:szCs w:val="20"/>
                      <w:vertAlign w:val="superscript"/>
                    </w:rPr>
                  </w:rPrChange>
                </w:rPr>
                <w:t>CU</w:t>
              </w:r>
            </w:ins>
          </w:p>
        </w:tc>
      </w:tr>
      <w:tr w:rsidR="00C8434B" w:rsidRPr="00663004" w:rsidDel="00AF67C1" w:rsidTr="00F874A5">
        <w:trPr>
          <w:cantSplit/>
          <w:trHeight w:hRule="exact" w:val="216"/>
          <w:jc w:val="right"/>
          <w:del w:id="8362" w:author="ademersseman" w:date="2015-06-02T11:34:00Z"/>
          <w:trPrChange w:id="8363" w:author="ademersseman" w:date="2015-06-11T13:21:00Z">
            <w:trPr>
              <w:gridAfter w:val="0"/>
              <w:jc w:val="right"/>
            </w:trPr>
          </w:trPrChange>
        </w:trPr>
        <w:tc>
          <w:tcPr>
            <w:tcW w:w="6758" w:type="dxa"/>
            <w:vAlign w:val="center"/>
            <w:tcPrChange w:id="8364"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365" w:author="ademersseman" w:date="2015-06-02T11:34:00Z"/>
                <w:rFonts w:ascii="Garamond" w:hAnsi="Garamond" w:cs="Tahoma"/>
                <w:bCs/>
                <w:color w:val="000000" w:themeColor="text1"/>
                <w:sz w:val="16"/>
                <w:szCs w:val="16"/>
                <w:rPrChange w:id="8366" w:author="ademersseman" w:date="2016-01-14T10:17:00Z">
                  <w:rPr>
                    <w:del w:id="8367" w:author="ademersseman" w:date="2015-06-02T11:34:00Z"/>
                    <w:rFonts w:ascii="Garamond" w:hAnsi="Garamond" w:cs="Tahoma"/>
                    <w:bCs/>
                    <w:color w:val="000000" w:themeColor="text1"/>
                    <w:sz w:val="20"/>
                    <w:szCs w:val="20"/>
                  </w:rPr>
                </w:rPrChange>
              </w:rPr>
            </w:pPr>
            <w:del w:id="8368" w:author="ademersseman" w:date="2015-06-02T11:34:00Z">
              <w:r w:rsidRPr="00C136E4">
                <w:rPr>
                  <w:rFonts w:ascii="Garamond" w:hAnsi="Garamond" w:cs="Tahoma"/>
                  <w:bCs/>
                  <w:color w:val="000000" w:themeColor="text1"/>
                  <w:sz w:val="16"/>
                  <w:szCs w:val="16"/>
                  <w:rPrChange w:id="8369" w:author="ademersseman" w:date="2016-01-14T10:17:00Z">
                    <w:rPr>
                      <w:rFonts w:ascii="Garamond" w:hAnsi="Garamond" w:cs="Tahoma"/>
                      <w:bCs/>
                      <w:color w:val="000000" w:themeColor="text1"/>
                      <w:sz w:val="20"/>
                      <w:szCs w:val="20"/>
                      <w:vertAlign w:val="superscript"/>
                    </w:rPr>
                  </w:rPrChange>
                </w:rPr>
                <w:delText>Ranching and Farming</w:delText>
              </w:r>
            </w:del>
          </w:p>
        </w:tc>
        <w:tc>
          <w:tcPr>
            <w:tcW w:w="900" w:type="dxa"/>
            <w:shd w:val="clear" w:color="auto" w:fill="auto"/>
            <w:vAlign w:val="center"/>
            <w:tcPrChange w:id="8370"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371" w:author="ademersseman" w:date="2015-06-02T11:34:00Z"/>
                <w:rFonts w:ascii="Garamond" w:hAnsi="Garamond"/>
                <w:color w:val="000000" w:themeColor="text1"/>
                <w:sz w:val="16"/>
                <w:szCs w:val="16"/>
                <w:rPrChange w:id="8372" w:author="ademersseman" w:date="2016-01-14T10:17:00Z">
                  <w:rPr>
                    <w:del w:id="8373" w:author="ademersseman" w:date="2015-06-02T11:34:00Z"/>
                    <w:rFonts w:ascii="Garamond" w:hAnsi="Garamond"/>
                    <w:color w:val="000000" w:themeColor="text1"/>
                    <w:sz w:val="20"/>
                    <w:szCs w:val="20"/>
                  </w:rPr>
                </w:rPrChange>
              </w:rPr>
            </w:pPr>
            <w:del w:id="8374" w:author="ademersseman" w:date="2015-06-02T11:34:00Z">
              <w:r w:rsidRPr="00C136E4">
                <w:rPr>
                  <w:rFonts w:ascii="Garamond" w:hAnsi="Garamond"/>
                  <w:color w:val="000000" w:themeColor="text1"/>
                  <w:sz w:val="16"/>
                  <w:szCs w:val="16"/>
                  <w:rPrChange w:id="8375" w:author="ademersseman" w:date="2016-01-14T10:17:00Z">
                    <w:rPr>
                      <w:rFonts w:ascii="Garamond" w:hAnsi="Garamond"/>
                      <w:color w:val="000000" w:themeColor="text1"/>
                      <w:sz w:val="20"/>
                      <w:szCs w:val="20"/>
                      <w:vertAlign w:val="superscript"/>
                    </w:rPr>
                  </w:rPrChange>
                </w:rPr>
                <w:delText>N</w:delText>
              </w:r>
            </w:del>
          </w:p>
        </w:tc>
      </w:tr>
      <w:tr w:rsidR="00C8434B" w:rsidRPr="00663004" w:rsidDel="00AF67C1" w:rsidTr="00F874A5">
        <w:trPr>
          <w:cantSplit/>
          <w:trHeight w:hRule="exact" w:val="216"/>
          <w:jc w:val="right"/>
          <w:del w:id="8376" w:author="ademersseman" w:date="2015-06-02T11:34:00Z"/>
          <w:trPrChange w:id="8377" w:author="ademersseman" w:date="2015-06-11T13:21:00Z">
            <w:trPr>
              <w:gridAfter w:val="0"/>
              <w:jc w:val="right"/>
            </w:trPr>
          </w:trPrChange>
        </w:trPr>
        <w:tc>
          <w:tcPr>
            <w:tcW w:w="6758" w:type="dxa"/>
            <w:vAlign w:val="center"/>
            <w:tcPrChange w:id="8378"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379" w:author="ademersseman" w:date="2015-06-02T11:34:00Z"/>
                <w:rFonts w:ascii="Garamond" w:hAnsi="Garamond" w:cs="Tahoma"/>
                <w:bCs/>
                <w:color w:val="000000" w:themeColor="text1"/>
                <w:sz w:val="16"/>
                <w:szCs w:val="16"/>
                <w:rPrChange w:id="8380" w:author="ademersseman" w:date="2016-01-14T10:17:00Z">
                  <w:rPr>
                    <w:del w:id="8381" w:author="ademersseman" w:date="2015-06-02T11:34:00Z"/>
                    <w:rFonts w:ascii="Garamond" w:hAnsi="Garamond" w:cs="Tahoma"/>
                    <w:bCs/>
                    <w:color w:val="000000" w:themeColor="text1"/>
                    <w:sz w:val="20"/>
                    <w:szCs w:val="20"/>
                  </w:rPr>
                </w:rPrChange>
              </w:rPr>
            </w:pPr>
            <w:del w:id="8382" w:author="ademersseman" w:date="2015-06-02T11:34:00Z">
              <w:r w:rsidRPr="00C136E4">
                <w:rPr>
                  <w:rFonts w:ascii="Garamond" w:hAnsi="Garamond" w:cs="Tahoma"/>
                  <w:bCs/>
                  <w:color w:val="000000" w:themeColor="text1"/>
                  <w:sz w:val="16"/>
                  <w:szCs w:val="16"/>
                  <w:rPrChange w:id="8383" w:author="ademersseman" w:date="2016-01-14T10:17:00Z">
                    <w:rPr>
                      <w:rFonts w:ascii="Garamond" w:hAnsi="Garamond" w:cs="Tahoma"/>
                      <w:bCs/>
                      <w:color w:val="000000" w:themeColor="text1"/>
                      <w:sz w:val="20"/>
                      <w:szCs w:val="20"/>
                      <w:vertAlign w:val="superscript"/>
                    </w:rPr>
                  </w:rPrChange>
                </w:rPr>
                <w:delText>Concentrated Animal Feeding Operations</w:delText>
              </w:r>
            </w:del>
          </w:p>
        </w:tc>
        <w:tc>
          <w:tcPr>
            <w:tcW w:w="900" w:type="dxa"/>
            <w:shd w:val="clear" w:color="auto" w:fill="auto"/>
            <w:vAlign w:val="center"/>
            <w:tcPrChange w:id="8384"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385" w:author="ademersseman" w:date="2015-06-02T11:34:00Z"/>
                <w:rFonts w:ascii="Garamond" w:hAnsi="Garamond"/>
                <w:color w:val="000000" w:themeColor="text1"/>
                <w:sz w:val="16"/>
                <w:szCs w:val="16"/>
                <w:rPrChange w:id="8386" w:author="ademersseman" w:date="2016-01-14T10:17:00Z">
                  <w:rPr>
                    <w:del w:id="8387" w:author="ademersseman" w:date="2015-06-02T11:34:00Z"/>
                    <w:rFonts w:ascii="Garamond" w:hAnsi="Garamond"/>
                    <w:color w:val="000000" w:themeColor="text1"/>
                    <w:sz w:val="20"/>
                    <w:szCs w:val="20"/>
                  </w:rPr>
                </w:rPrChange>
              </w:rPr>
            </w:pPr>
            <w:del w:id="8388" w:author="ademersseman" w:date="2015-06-02T11:34:00Z">
              <w:r w:rsidRPr="00C136E4">
                <w:rPr>
                  <w:rFonts w:ascii="Garamond" w:hAnsi="Garamond"/>
                  <w:color w:val="000000" w:themeColor="text1"/>
                  <w:sz w:val="16"/>
                  <w:szCs w:val="16"/>
                  <w:rPrChange w:id="8389" w:author="ademersseman" w:date="2016-01-14T10:17:00Z">
                    <w:rPr>
                      <w:rFonts w:ascii="Garamond" w:hAnsi="Garamond"/>
                      <w:color w:val="000000" w:themeColor="text1"/>
                      <w:sz w:val="20"/>
                      <w:szCs w:val="20"/>
                      <w:vertAlign w:val="superscript"/>
                    </w:rPr>
                  </w:rPrChange>
                </w:rPr>
                <w:delText>N</w:delText>
              </w:r>
            </w:del>
          </w:p>
        </w:tc>
      </w:tr>
      <w:tr w:rsidR="00C8434B" w:rsidRPr="00663004" w:rsidDel="00AF67C1" w:rsidTr="00F874A5">
        <w:trPr>
          <w:cantSplit/>
          <w:trHeight w:hRule="exact" w:val="216"/>
          <w:jc w:val="right"/>
          <w:del w:id="8390" w:author="ademersseman" w:date="2015-06-02T11:34:00Z"/>
          <w:trPrChange w:id="8391" w:author="ademersseman" w:date="2015-06-11T13:21:00Z">
            <w:trPr>
              <w:gridAfter w:val="0"/>
              <w:jc w:val="right"/>
            </w:trPr>
          </w:trPrChange>
        </w:trPr>
        <w:tc>
          <w:tcPr>
            <w:tcW w:w="6758" w:type="dxa"/>
            <w:vAlign w:val="center"/>
            <w:tcPrChange w:id="8392"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393" w:author="ademersseman" w:date="2015-06-02T11:34:00Z"/>
                <w:rFonts w:ascii="Garamond" w:hAnsi="Garamond" w:cs="Tahoma"/>
                <w:bCs/>
                <w:color w:val="000000" w:themeColor="text1"/>
                <w:sz w:val="16"/>
                <w:szCs w:val="16"/>
                <w:rPrChange w:id="8394" w:author="ademersseman" w:date="2016-01-14T10:17:00Z">
                  <w:rPr>
                    <w:del w:id="8395" w:author="ademersseman" w:date="2015-06-02T11:34:00Z"/>
                    <w:rFonts w:ascii="Garamond" w:hAnsi="Garamond" w:cs="Tahoma"/>
                    <w:bCs/>
                    <w:color w:val="000000" w:themeColor="text1"/>
                    <w:sz w:val="20"/>
                    <w:szCs w:val="20"/>
                  </w:rPr>
                </w:rPrChange>
              </w:rPr>
            </w:pPr>
            <w:del w:id="8396" w:author="ademersseman" w:date="2015-06-02T11:34:00Z">
              <w:r w:rsidRPr="00C136E4">
                <w:rPr>
                  <w:rFonts w:ascii="Garamond" w:hAnsi="Garamond" w:cs="Tahoma"/>
                  <w:bCs/>
                  <w:color w:val="000000" w:themeColor="text1"/>
                  <w:sz w:val="16"/>
                  <w:szCs w:val="16"/>
                  <w:rPrChange w:id="8397" w:author="ademersseman" w:date="2016-01-14T10:17:00Z">
                    <w:rPr>
                      <w:rFonts w:ascii="Garamond" w:hAnsi="Garamond" w:cs="Tahoma"/>
                      <w:bCs/>
                      <w:color w:val="000000" w:themeColor="text1"/>
                      <w:sz w:val="20"/>
                      <w:szCs w:val="20"/>
                      <w:vertAlign w:val="superscript"/>
                    </w:rPr>
                  </w:rPrChange>
                </w:rPr>
                <w:delText>Surface Passenger Facilities</w:delText>
              </w:r>
            </w:del>
          </w:p>
        </w:tc>
        <w:tc>
          <w:tcPr>
            <w:tcW w:w="900" w:type="dxa"/>
            <w:shd w:val="clear" w:color="auto" w:fill="auto"/>
            <w:vAlign w:val="center"/>
            <w:tcPrChange w:id="8398"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399" w:author="ademersseman" w:date="2015-06-02T11:34:00Z"/>
                <w:rFonts w:ascii="Garamond" w:hAnsi="Garamond"/>
                <w:color w:val="000000" w:themeColor="text1"/>
                <w:sz w:val="16"/>
                <w:szCs w:val="16"/>
                <w:rPrChange w:id="8400" w:author="ademersseman" w:date="2016-01-14T10:17:00Z">
                  <w:rPr>
                    <w:del w:id="8401" w:author="ademersseman" w:date="2015-06-02T11:34:00Z"/>
                    <w:rFonts w:ascii="Garamond" w:hAnsi="Garamond"/>
                    <w:color w:val="000000" w:themeColor="text1"/>
                    <w:sz w:val="20"/>
                    <w:szCs w:val="20"/>
                  </w:rPr>
                </w:rPrChange>
              </w:rPr>
            </w:pPr>
            <w:del w:id="8402" w:author="ademersseman" w:date="2015-06-02T11:34:00Z">
              <w:r w:rsidRPr="00C136E4">
                <w:rPr>
                  <w:rFonts w:ascii="Garamond" w:hAnsi="Garamond"/>
                  <w:color w:val="000000" w:themeColor="text1"/>
                  <w:sz w:val="16"/>
                  <w:szCs w:val="16"/>
                  <w:rPrChange w:id="8403" w:author="ademersseman" w:date="2016-01-14T10:17:00Z">
                    <w:rPr>
                      <w:rFonts w:ascii="Garamond" w:hAnsi="Garamond"/>
                      <w:color w:val="000000" w:themeColor="text1"/>
                      <w:sz w:val="20"/>
                      <w:szCs w:val="20"/>
                      <w:vertAlign w:val="superscript"/>
                    </w:rPr>
                  </w:rPrChange>
                </w:rPr>
                <w:delText>N</w:delText>
              </w:r>
            </w:del>
          </w:p>
        </w:tc>
      </w:tr>
      <w:tr w:rsidR="00C8434B" w:rsidRPr="00663004" w:rsidDel="00AF67C1" w:rsidTr="00F874A5">
        <w:trPr>
          <w:cantSplit/>
          <w:trHeight w:hRule="exact" w:val="216"/>
          <w:jc w:val="right"/>
          <w:del w:id="8404" w:author="ademersseman" w:date="2015-06-02T11:34:00Z"/>
          <w:trPrChange w:id="8405" w:author="ademersseman" w:date="2015-06-11T13:21:00Z">
            <w:trPr>
              <w:gridAfter w:val="0"/>
              <w:jc w:val="right"/>
            </w:trPr>
          </w:trPrChange>
        </w:trPr>
        <w:tc>
          <w:tcPr>
            <w:tcW w:w="6758" w:type="dxa"/>
            <w:vAlign w:val="center"/>
            <w:tcPrChange w:id="8406"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407" w:author="ademersseman" w:date="2015-06-02T11:34:00Z"/>
                <w:rFonts w:ascii="Garamond" w:hAnsi="Garamond" w:cs="Tahoma"/>
                <w:bCs/>
                <w:color w:val="000000" w:themeColor="text1"/>
                <w:sz w:val="16"/>
                <w:szCs w:val="16"/>
                <w:rPrChange w:id="8408" w:author="ademersseman" w:date="2016-01-14T10:17:00Z">
                  <w:rPr>
                    <w:del w:id="8409" w:author="ademersseman" w:date="2015-06-02T11:34:00Z"/>
                    <w:rFonts w:ascii="Garamond" w:hAnsi="Garamond" w:cs="Tahoma"/>
                    <w:bCs/>
                    <w:color w:val="000000" w:themeColor="text1"/>
                    <w:sz w:val="20"/>
                    <w:szCs w:val="20"/>
                  </w:rPr>
                </w:rPrChange>
              </w:rPr>
            </w:pPr>
            <w:del w:id="8410" w:author="ademersseman" w:date="2015-06-02T11:34:00Z">
              <w:r w:rsidRPr="00C136E4">
                <w:rPr>
                  <w:rFonts w:ascii="Garamond" w:hAnsi="Garamond" w:cs="Tahoma"/>
                  <w:bCs/>
                  <w:color w:val="000000" w:themeColor="text1"/>
                  <w:sz w:val="16"/>
                  <w:szCs w:val="16"/>
                  <w:rPrChange w:id="8411" w:author="ademersseman" w:date="2016-01-14T10:17:00Z">
                    <w:rPr>
                      <w:rFonts w:ascii="Garamond" w:hAnsi="Garamond" w:cs="Tahoma"/>
                      <w:bCs/>
                      <w:color w:val="000000" w:themeColor="text1"/>
                      <w:sz w:val="20"/>
                      <w:szCs w:val="20"/>
                      <w:vertAlign w:val="superscript"/>
                    </w:rPr>
                  </w:rPrChange>
                </w:rPr>
                <w:delText>Wireless Telecommunication Facilities</w:delText>
              </w:r>
            </w:del>
          </w:p>
        </w:tc>
        <w:tc>
          <w:tcPr>
            <w:tcW w:w="900" w:type="dxa"/>
            <w:shd w:val="clear" w:color="auto" w:fill="auto"/>
            <w:vAlign w:val="center"/>
            <w:tcPrChange w:id="8412"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413" w:author="ademersseman" w:date="2015-06-02T11:34:00Z"/>
                <w:rFonts w:ascii="Garamond" w:hAnsi="Garamond"/>
                <w:color w:val="000000" w:themeColor="text1"/>
                <w:sz w:val="16"/>
                <w:szCs w:val="16"/>
                <w:rPrChange w:id="8414" w:author="ademersseman" w:date="2016-01-14T10:17:00Z">
                  <w:rPr>
                    <w:del w:id="8415" w:author="ademersseman" w:date="2015-06-02T11:34:00Z"/>
                    <w:rFonts w:ascii="Garamond" w:hAnsi="Garamond"/>
                    <w:color w:val="000000" w:themeColor="text1"/>
                    <w:sz w:val="20"/>
                    <w:szCs w:val="20"/>
                  </w:rPr>
                </w:rPrChange>
              </w:rPr>
            </w:pPr>
            <w:del w:id="8416" w:author="ademersseman" w:date="2015-06-02T11:34:00Z">
              <w:r w:rsidRPr="00C136E4">
                <w:rPr>
                  <w:rFonts w:ascii="Garamond" w:hAnsi="Garamond"/>
                  <w:color w:val="000000" w:themeColor="text1"/>
                  <w:sz w:val="16"/>
                  <w:szCs w:val="16"/>
                  <w:rPrChange w:id="8417" w:author="ademersseman" w:date="2016-01-14T10:17:00Z">
                    <w:rPr>
                      <w:rFonts w:ascii="Garamond" w:hAnsi="Garamond"/>
                      <w:color w:val="000000" w:themeColor="text1"/>
                      <w:sz w:val="20"/>
                      <w:szCs w:val="20"/>
                      <w:vertAlign w:val="superscript"/>
                    </w:rPr>
                  </w:rPrChange>
                </w:rPr>
                <w:delText>CU</w:delText>
              </w:r>
            </w:del>
          </w:p>
        </w:tc>
      </w:tr>
      <w:tr w:rsidR="00C8434B" w:rsidRPr="00663004" w:rsidDel="00AF67C1" w:rsidTr="00F874A5">
        <w:trPr>
          <w:cantSplit/>
          <w:trHeight w:hRule="exact" w:val="216"/>
          <w:jc w:val="right"/>
          <w:del w:id="8418" w:author="ademersseman" w:date="2015-06-02T11:34:00Z"/>
          <w:trPrChange w:id="8419" w:author="ademersseman" w:date="2015-06-11T13:21:00Z">
            <w:trPr>
              <w:gridAfter w:val="0"/>
              <w:jc w:val="right"/>
            </w:trPr>
          </w:trPrChange>
        </w:trPr>
        <w:tc>
          <w:tcPr>
            <w:tcW w:w="6758" w:type="dxa"/>
            <w:vAlign w:val="center"/>
            <w:tcPrChange w:id="8420"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421" w:author="ademersseman" w:date="2015-06-02T11:34:00Z"/>
                <w:rFonts w:ascii="Garamond" w:hAnsi="Garamond" w:cs="Tahoma"/>
                <w:bCs/>
                <w:color w:val="000000" w:themeColor="text1"/>
                <w:sz w:val="16"/>
                <w:szCs w:val="16"/>
                <w:rPrChange w:id="8422" w:author="ademersseman" w:date="2016-01-14T10:17:00Z">
                  <w:rPr>
                    <w:del w:id="8423" w:author="ademersseman" w:date="2015-06-02T11:34:00Z"/>
                    <w:rFonts w:ascii="Garamond" w:hAnsi="Garamond" w:cs="Tahoma"/>
                    <w:bCs/>
                    <w:color w:val="000000" w:themeColor="text1"/>
                    <w:sz w:val="20"/>
                    <w:szCs w:val="20"/>
                  </w:rPr>
                </w:rPrChange>
              </w:rPr>
            </w:pPr>
            <w:del w:id="8424" w:author="ademersseman" w:date="2015-06-02T11:34:00Z">
              <w:r w:rsidRPr="00C136E4">
                <w:rPr>
                  <w:rFonts w:ascii="Garamond" w:hAnsi="Garamond" w:cs="Tahoma"/>
                  <w:bCs/>
                  <w:color w:val="000000" w:themeColor="text1"/>
                  <w:sz w:val="16"/>
                  <w:szCs w:val="16"/>
                  <w:rPrChange w:id="8425" w:author="ademersseman" w:date="2016-01-14T10:17:00Z">
                    <w:rPr>
                      <w:rFonts w:ascii="Garamond" w:hAnsi="Garamond" w:cs="Tahoma"/>
                      <w:bCs/>
                      <w:color w:val="000000" w:themeColor="text1"/>
                      <w:sz w:val="20"/>
                      <w:szCs w:val="20"/>
                      <w:vertAlign w:val="superscript"/>
                    </w:rPr>
                  </w:rPrChange>
                </w:rPr>
                <w:delText>Small Wind Energy Systems</w:delText>
              </w:r>
            </w:del>
          </w:p>
        </w:tc>
        <w:tc>
          <w:tcPr>
            <w:tcW w:w="900" w:type="dxa"/>
            <w:shd w:val="clear" w:color="auto" w:fill="auto"/>
            <w:vAlign w:val="center"/>
            <w:tcPrChange w:id="8426"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427" w:author="ademersseman" w:date="2015-06-02T11:34:00Z"/>
                <w:rFonts w:ascii="Garamond" w:hAnsi="Garamond"/>
                <w:color w:val="000000" w:themeColor="text1"/>
                <w:sz w:val="16"/>
                <w:szCs w:val="16"/>
                <w:rPrChange w:id="8428" w:author="ademersseman" w:date="2016-01-14T10:17:00Z">
                  <w:rPr>
                    <w:del w:id="8429" w:author="ademersseman" w:date="2015-06-02T11:34:00Z"/>
                    <w:rFonts w:ascii="Garamond" w:hAnsi="Garamond"/>
                    <w:color w:val="000000" w:themeColor="text1"/>
                    <w:sz w:val="20"/>
                    <w:szCs w:val="20"/>
                  </w:rPr>
                </w:rPrChange>
              </w:rPr>
            </w:pPr>
            <w:del w:id="8430" w:author="ademersseman" w:date="2015-06-02T11:34:00Z">
              <w:r w:rsidRPr="00C136E4">
                <w:rPr>
                  <w:rFonts w:ascii="Garamond" w:hAnsi="Garamond"/>
                  <w:color w:val="000000" w:themeColor="text1"/>
                  <w:sz w:val="16"/>
                  <w:szCs w:val="16"/>
                  <w:rPrChange w:id="8431" w:author="ademersseman" w:date="2016-01-14T10:17:00Z">
                    <w:rPr>
                      <w:rFonts w:ascii="Garamond" w:hAnsi="Garamond"/>
                      <w:color w:val="000000" w:themeColor="text1"/>
                      <w:sz w:val="20"/>
                      <w:szCs w:val="20"/>
                      <w:vertAlign w:val="superscript"/>
                    </w:rPr>
                  </w:rPrChange>
                </w:rPr>
                <w:delText>CU</w:delText>
              </w:r>
            </w:del>
          </w:p>
        </w:tc>
      </w:tr>
      <w:tr w:rsidR="00C8434B" w:rsidRPr="00663004" w:rsidDel="00AF67C1" w:rsidTr="00F874A5">
        <w:trPr>
          <w:cantSplit/>
          <w:trHeight w:hRule="exact" w:val="216"/>
          <w:jc w:val="right"/>
          <w:del w:id="8432" w:author="ademersseman" w:date="2015-06-02T11:34:00Z"/>
          <w:trPrChange w:id="8433" w:author="ademersseman" w:date="2015-06-11T13:21:00Z">
            <w:trPr>
              <w:gridAfter w:val="0"/>
              <w:jc w:val="right"/>
            </w:trPr>
          </w:trPrChange>
        </w:trPr>
        <w:tc>
          <w:tcPr>
            <w:tcW w:w="6758" w:type="dxa"/>
            <w:vAlign w:val="center"/>
            <w:tcPrChange w:id="8434"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435" w:author="ademersseman" w:date="2015-06-02T11:34:00Z"/>
                <w:rFonts w:ascii="Garamond" w:hAnsi="Garamond" w:cs="Tahoma"/>
                <w:bCs/>
                <w:color w:val="000000" w:themeColor="text1"/>
                <w:sz w:val="16"/>
                <w:szCs w:val="16"/>
                <w:rPrChange w:id="8436" w:author="ademersseman" w:date="2016-01-14T10:17:00Z">
                  <w:rPr>
                    <w:del w:id="8437" w:author="ademersseman" w:date="2015-06-02T11:34:00Z"/>
                    <w:rFonts w:ascii="Garamond" w:hAnsi="Garamond" w:cs="Tahoma"/>
                    <w:bCs/>
                    <w:color w:val="000000" w:themeColor="text1"/>
                    <w:sz w:val="20"/>
                    <w:szCs w:val="20"/>
                  </w:rPr>
                </w:rPrChange>
              </w:rPr>
            </w:pPr>
            <w:del w:id="8438" w:author="ademersseman" w:date="2015-06-02T11:34:00Z">
              <w:r w:rsidRPr="00C136E4">
                <w:rPr>
                  <w:rFonts w:ascii="Garamond" w:hAnsi="Garamond" w:cs="Tahoma"/>
                  <w:bCs/>
                  <w:color w:val="000000" w:themeColor="text1"/>
                  <w:sz w:val="16"/>
                  <w:szCs w:val="16"/>
                  <w:rPrChange w:id="8439" w:author="ademersseman" w:date="2016-01-14T10:17:00Z">
                    <w:rPr>
                      <w:rFonts w:ascii="Garamond" w:hAnsi="Garamond" w:cs="Tahoma"/>
                      <w:bCs/>
                      <w:color w:val="000000" w:themeColor="text1"/>
                      <w:sz w:val="20"/>
                      <w:szCs w:val="20"/>
                      <w:vertAlign w:val="superscript"/>
                    </w:rPr>
                  </w:rPrChange>
                </w:rPr>
                <w:delText>Mining and Mineral Extraction Facilities</w:delText>
              </w:r>
            </w:del>
          </w:p>
        </w:tc>
        <w:tc>
          <w:tcPr>
            <w:tcW w:w="900" w:type="dxa"/>
            <w:shd w:val="clear" w:color="auto" w:fill="auto"/>
            <w:vAlign w:val="center"/>
            <w:tcPrChange w:id="8440"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441" w:author="ademersseman" w:date="2015-06-02T11:34:00Z"/>
                <w:rFonts w:ascii="Garamond" w:hAnsi="Garamond"/>
                <w:color w:val="000000" w:themeColor="text1"/>
                <w:sz w:val="16"/>
                <w:szCs w:val="16"/>
                <w:rPrChange w:id="8442" w:author="ademersseman" w:date="2016-01-14T10:17:00Z">
                  <w:rPr>
                    <w:del w:id="8443" w:author="ademersseman" w:date="2015-06-02T11:34:00Z"/>
                    <w:rFonts w:ascii="Garamond" w:hAnsi="Garamond"/>
                    <w:color w:val="000000" w:themeColor="text1"/>
                    <w:sz w:val="20"/>
                    <w:szCs w:val="20"/>
                  </w:rPr>
                </w:rPrChange>
              </w:rPr>
            </w:pPr>
            <w:del w:id="8444" w:author="ademersseman" w:date="2015-06-02T11:34:00Z">
              <w:r w:rsidRPr="00C136E4">
                <w:rPr>
                  <w:rFonts w:ascii="Garamond" w:hAnsi="Garamond"/>
                  <w:color w:val="000000" w:themeColor="text1"/>
                  <w:sz w:val="16"/>
                  <w:szCs w:val="16"/>
                  <w:rPrChange w:id="8445" w:author="ademersseman" w:date="2016-01-14T10:17:00Z">
                    <w:rPr>
                      <w:rFonts w:ascii="Garamond" w:hAnsi="Garamond"/>
                      <w:color w:val="000000" w:themeColor="text1"/>
                      <w:sz w:val="20"/>
                      <w:szCs w:val="20"/>
                      <w:vertAlign w:val="superscript"/>
                    </w:rPr>
                  </w:rPrChange>
                </w:rPr>
                <w:delText>N</w:delText>
              </w:r>
            </w:del>
          </w:p>
        </w:tc>
      </w:tr>
      <w:tr w:rsidR="00C8434B" w:rsidRPr="00663004" w:rsidDel="00AF67C1" w:rsidTr="00F874A5">
        <w:trPr>
          <w:cantSplit/>
          <w:trHeight w:hRule="exact" w:val="216"/>
          <w:jc w:val="right"/>
          <w:del w:id="8446" w:author="ademersseman" w:date="2015-06-02T11:34:00Z"/>
          <w:trPrChange w:id="8447" w:author="ademersseman" w:date="2015-06-11T13:21:00Z">
            <w:trPr>
              <w:gridAfter w:val="0"/>
              <w:jc w:val="right"/>
            </w:trPr>
          </w:trPrChange>
        </w:trPr>
        <w:tc>
          <w:tcPr>
            <w:tcW w:w="6758" w:type="dxa"/>
            <w:vAlign w:val="center"/>
            <w:tcPrChange w:id="8448" w:author="ademersseman" w:date="2015-06-11T13:21:00Z">
              <w:tcPr>
                <w:tcW w:w="6758" w:type="dxa"/>
                <w:gridSpan w:val="2"/>
                <w:vAlign w:val="center"/>
              </w:tcPr>
            </w:tcPrChange>
          </w:tcPr>
          <w:p w:rsidR="00C8434B" w:rsidRPr="00663004" w:rsidDel="00AF67C1" w:rsidRDefault="00C136E4" w:rsidP="00091323">
            <w:pPr>
              <w:autoSpaceDE w:val="0"/>
              <w:autoSpaceDN w:val="0"/>
              <w:adjustRightInd w:val="0"/>
              <w:spacing w:after="200" w:line="276" w:lineRule="auto"/>
              <w:jc w:val="both"/>
              <w:rPr>
                <w:del w:id="8449" w:author="ademersseman" w:date="2015-06-02T11:34:00Z"/>
                <w:rFonts w:ascii="Garamond" w:hAnsi="Garamond" w:cs="Tahoma"/>
                <w:bCs/>
                <w:color w:val="000000" w:themeColor="text1"/>
                <w:sz w:val="16"/>
                <w:szCs w:val="16"/>
                <w:rPrChange w:id="8450" w:author="ademersseman" w:date="2016-01-14T10:17:00Z">
                  <w:rPr>
                    <w:del w:id="8451" w:author="ademersseman" w:date="2015-06-02T11:34:00Z"/>
                    <w:rFonts w:ascii="Garamond" w:hAnsi="Garamond" w:cs="Tahoma"/>
                    <w:bCs/>
                    <w:color w:val="000000" w:themeColor="text1"/>
                    <w:sz w:val="20"/>
                    <w:szCs w:val="20"/>
                  </w:rPr>
                </w:rPrChange>
              </w:rPr>
            </w:pPr>
            <w:del w:id="8452" w:author="ademersseman" w:date="2015-06-02T11:34:00Z">
              <w:r w:rsidRPr="00C136E4">
                <w:rPr>
                  <w:rFonts w:ascii="Garamond" w:hAnsi="Garamond" w:cs="Tahoma"/>
                  <w:bCs/>
                  <w:color w:val="000000" w:themeColor="text1"/>
                  <w:sz w:val="16"/>
                  <w:szCs w:val="16"/>
                  <w:rPrChange w:id="8453" w:author="ademersseman" w:date="2016-01-14T10:17:00Z">
                    <w:rPr>
                      <w:rFonts w:ascii="Garamond" w:hAnsi="Garamond" w:cs="Tahoma"/>
                      <w:bCs/>
                      <w:color w:val="000000" w:themeColor="text1"/>
                      <w:sz w:val="20"/>
                      <w:szCs w:val="20"/>
                      <w:vertAlign w:val="superscript"/>
                    </w:rPr>
                  </w:rPrChange>
                </w:rPr>
                <w:delText>Home Occupations</w:delText>
              </w:r>
            </w:del>
          </w:p>
        </w:tc>
        <w:tc>
          <w:tcPr>
            <w:tcW w:w="900" w:type="dxa"/>
            <w:shd w:val="clear" w:color="auto" w:fill="auto"/>
            <w:vAlign w:val="center"/>
            <w:tcPrChange w:id="8454" w:author="ademersseman" w:date="2015-06-11T13:21:00Z">
              <w:tcPr>
                <w:tcW w:w="900" w:type="dxa"/>
                <w:shd w:val="clear" w:color="auto" w:fill="auto"/>
                <w:vAlign w:val="center"/>
              </w:tcPr>
            </w:tcPrChange>
          </w:tcPr>
          <w:p w:rsidR="00C8434B" w:rsidRPr="00663004" w:rsidDel="00AF67C1" w:rsidRDefault="00C136E4" w:rsidP="00091323">
            <w:pPr>
              <w:spacing w:after="200" w:line="276" w:lineRule="auto"/>
              <w:jc w:val="center"/>
              <w:rPr>
                <w:del w:id="8455" w:author="ademersseman" w:date="2015-06-02T11:34:00Z"/>
                <w:rFonts w:ascii="Garamond" w:hAnsi="Garamond"/>
                <w:color w:val="000000" w:themeColor="text1"/>
                <w:sz w:val="16"/>
                <w:szCs w:val="16"/>
                <w:rPrChange w:id="8456" w:author="ademersseman" w:date="2016-01-14T10:17:00Z">
                  <w:rPr>
                    <w:del w:id="8457" w:author="ademersseman" w:date="2015-06-02T11:34:00Z"/>
                    <w:rFonts w:ascii="Garamond" w:hAnsi="Garamond"/>
                    <w:color w:val="000000" w:themeColor="text1"/>
                    <w:sz w:val="20"/>
                    <w:szCs w:val="20"/>
                  </w:rPr>
                </w:rPrChange>
              </w:rPr>
            </w:pPr>
            <w:del w:id="8458" w:author="ademersseman" w:date="2015-06-02T11:34:00Z">
              <w:r w:rsidRPr="00C136E4">
                <w:rPr>
                  <w:rFonts w:ascii="Garamond" w:hAnsi="Garamond"/>
                  <w:color w:val="000000" w:themeColor="text1"/>
                  <w:sz w:val="16"/>
                  <w:szCs w:val="16"/>
                  <w:rPrChange w:id="8459" w:author="ademersseman" w:date="2016-01-14T10:17:00Z">
                    <w:rPr>
                      <w:rFonts w:ascii="Garamond" w:hAnsi="Garamond"/>
                      <w:color w:val="000000" w:themeColor="text1"/>
                      <w:sz w:val="20"/>
                      <w:szCs w:val="20"/>
                      <w:vertAlign w:val="superscript"/>
                    </w:rPr>
                  </w:rPrChange>
                </w:rPr>
                <w:delText>Y</w:delText>
              </w:r>
            </w:del>
          </w:p>
        </w:tc>
      </w:tr>
    </w:tbl>
    <w:p w:rsidR="00B64A0D" w:rsidRPr="00C54292" w:rsidRDefault="00C136E4" w:rsidP="00B64A0D">
      <w:pPr>
        <w:pStyle w:val="Caption"/>
        <w:ind w:left="720"/>
        <w:jc w:val="right"/>
        <w:rPr>
          <w:rFonts w:ascii="Garamond" w:hAnsi="Garamond"/>
          <w:b w:val="0"/>
          <w:color w:val="000000" w:themeColor="text1"/>
          <w:sz w:val="16"/>
          <w:szCs w:val="16"/>
          <w:u w:val="single"/>
        </w:rPr>
      </w:pPr>
      <w:r w:rsidRPr="00C136E4">
        <w:rPr>
          <w:rFonts w:ascii="Garamond" w:hAnsi="Garamond"/>
          <w:b w:val="0"/>
          <w:color w:val="000000" w:themeColor="text1"/>
          <w:sz w:val="16"/>
          <w:szCs w:val="16"/>
          <w:rPrChange w:id="8460" w:author="ademersseman" w:date="2015-07-13T13:02:00Z">
            <w:rPr>
              <w:rFonts w:ascii="Garamond" w:hAnsi="Garamond"/>
              <w:b w:val="0"/>
              <w:color w:val="000000" w:themeColor="text1"/>
              <w:sz w:val="16"/>
              <w:szCs w:val="16"/>
              <w:vertAlign w:val="superscript"/>
            </w:rPr>
          </w:rPrChange>
        </w:rPr>
        <w:t>Y=Allowed; CU=Conditional Use; N=Prohibited</w:t>
      </w:r>
    </w:p>
    <w:p w:rsidR="00B64A0D" w:rsidRPr="00C54292" w:rsidRDefault="00C136E4" w:rsidP="00B64A0D">
      <w:pPr>
        <w:pStyle w:val="ListParagraph"/>
        <w:numPr>
          <w:ilvl w:val="1"/>
          <w:numId w:val="9"/>
        </w:numPr>
        <w:spacing w:before="240"/>
        <w:jc w:val="both"/>
        <w:rPr>
          <w:rFonts w:ascii="Garamond" w:hAnsi="Garamond"/>
          <w:color w:val="000000" w:themeColor="text1"/>
          <w:u w:val="single"/>
        </w:rPr>
      </w:pPr>
      <w:r w:rsidRPr="00C136E4">
        <w:rPr>
          <w:rFonts w:ascii="Garamond" w:hAnsi="Garamond"/>
          <w:color w:val="000000" w:themeColor="text1"/>
          <w:u w:val="single"/>
          <w:rPrChange w:id="8461" w:author="ademersseman" w:date="2015-07-13T13:02:00Z">
            <w:rPr>
              <w:rFonts w:ascii="Garamond" w:hAnsi="Garamond"/>
              <w:color w:val="000000" w:themeColor="text1"/>
              <w:u w:val="single"/>
              <w:vertAlign w:val="superscript"/>
            </w:rPr>
          </w:rPrChange>
        </w:rPr>
        <w:t>Rural Residential District Development Standards</w:t>
      </w:r>
      <w:r w:rsidRPr="00C136E4">
        <w:rPr>
          <w:rFonts w:ascii="Garamond" w:hAnsi="Garamond"/>
          <w:color w:val="000000" w:themeColor="text1"/>
          <w:rPrChange w:id="8462" w:author="ademersseman" w:date="2015-07-13T13:02:00Z">
            <w:rPr>
              <w:rFonts w:ascii="Garamond" w:hAnsi="Garamond"/>
              <w:color w:val="000000" w:themeColor="text1"/>
              <w:vertAlign w:val="superscript"/>
            </w:rPr>
          </w:rPrChange>
        </w:rPr>
        <w:t xml:space="preserve">.  The development standards in the Rural Residential District regulate the development of land in order to promote the character of the district.  </w:t>
      </w:r>
    </w:p>
    <w:p w:rsidR="00B64A0D" w:rsidRPr="00C54292" w:rsidRDefault="00C136E4" w:rsidP="00B64A0D">
      <w:pPr>
        <w:pStyle w:val="ListParagraph"/>
        <w:numPr>
          <w:ilvl w:val="2"/>
          <w:numId w:val="9"/>
        </w:numPr>
        <w:spacing w:before="240"/>
        <w:jc w:val="both"/>
        <w:rPr>
          <w:rFonts w:ascii="Garamond" w:hAnsi="Garamond"/>
          <w:i/>
          <w:color w:val="000000" w:themeColor="text1"/>
        </w:rPr>
      </w:pPr>
      <w:r w:rsidRPr="00C136E4">
        <w:rPr>
          <w:rFonts w:ascii="Garamond" w:hAnsi="Garamond"/>
          <w:i/>
          <w:color w:val="000000" w:themeColor="text1"/>
          <w:rPrChange w:id="8463" w:author="ademersseman" w:date="2015-07-13T13:02:00Z">
            <w:rPr>
              <w:rFonts w:ascii="Garamond" w:hAnsi="Garamond"/>
              <w:i/>
              <w:color w:val="000000" w:themeColor="text1"/>
              <w:vertAlign w:val="superscript"/>
            </w:rPr>
          </w:rPrChange>
        </w:rPr>
        <w:t xml:space="preserve">Rural Residential District Development Standards Summary Table. </w:t>
      </w:r>
    </w:p>
    <w:tbl>
      <w:tblPr>
        <w:tblStyle w:val="TableGrid"/>
        <w:tblW w:w="0" w:type="auto"/>
        <w:tblInd w:w="2638" w:type="dxa"/>
        <w:tblLook w:val="04A0" w:firstRow="1" w:lastRow="0" w:firstColumn="1" w:lastColumn="0" w:noHBand="0" w:noVBand="1"/>
      </w:tblPr>
      <w:tblGrid>
        <w:gridCol w:w="3673"/>
        <w:gridCol w:w="3759"/>
        <w:tblGridChange w:id="8464">
          <w:tblGrid>
            <w:gridCol w:w="3673"/>
            <w:gridCol w:w="97"/>
            <w:gridCol w:w="3662"/>
            <w:gridCol w:w="226"/>
          </w:tblGrid>
        </w:tblGridChange>
      </w:tblGrid>
      <w:tr w:rsidR="00B64A0D" w:rsidRPr="00C54292" w:rsidTr="00091323">
        <w:tc>
          <w:tcPr>
            <w:tcW w:w="7658" w:type="dxa"/>
            <w:gridSpan w:val="2"/>
            <w:vAlign w:val="center"/>
          </w:tcPr>
          <w:p w:rsidR="00B64A0D" w:rsidRPr="00C54292" w:rsidRDefault="00C136E4" w:rsidP="00091323">
            <w:pPr>
              <w:pStyle w:val="ListParagraph"/>
              <w:spacing w:after="200" w:line="276" w:lineRule="auto"/>
              <w:ind w:left="0"/>
              <w:jc w:val="both"/>
              <w:rPr>
                <w:rFonts w:ascii="Garamond" w:hAnsi="Garamond"/>
                <w:b/>
                <w:color w:val="000000" w:themeColor="text1"/>
                <w:sz w:val="16"/>
                <w:szCs w:val="16"/>
                <w:rPrChange w:id="8465" w:author="ademersseman" w:date="2015-07-13T13:02:00Z">
                  <w:rPr>
                    <w:rFonts w:ascii="Garamond" w:hAnsi="Garamond"/>
                    <w:b/>
                    <w:color w:val="000000" w:themeColor="text1"/>
                    <w:sz w:val="20"/>
                    <w:szCs w:val="20"/>
                  </w:rPr>
                </w:rPrChange>
              </w:rPr>
            </w:pPr>
            <w:r w:rsidRPr="00C136E4">
              <w:rPr>
                <w:rFonts w:ascii="Garamond" w:hAnsi="Garamond"/>
                <w:b/>
                <w:color w:val="000000" w:themeColor="text1"/>
                <w:sz w:val="16"/>
                <w:szCs w:val="16"/>
                <w:rPrChange w:id="8466" w:author="ademersseman" w:date="2015-07-13T13:02:00Z">
                  <w:rPr>
                    <w:rFonts w:ascii="Garamond" w:hAnsi="Garamond"/>
                    <w:b/>
                    <w:color w:val="000000" w:themeColor="text1"/>
                    <w:sz w:val="20"/>
                    <w:szCs w:val="20"/>
                    <w:vertAlign w:val="superscript"/>
                  </w:rPr>
                </w:rPrChange>
              </w:rPr>
              <w:t>RURAL RESIDENTIAL</w:t>
            </w:r>
            <w:r w:rsidRPr="00C136E4">
              <w:rPr>
                <w:rFonts w:ascii="Garamond" w:hAnsi="Garamond"/>
                <w:color w:val="000000" w:themeColor="text1"/>
                <w:sz w:val="16"/>
                <w:szCs w:val="16"/>
                <w:rPrChange w:id="8467" w:author="ademersseman" w:date="2015-07-13T13:02:00Z">
                  <w:rPr>
                    <w:rFonts w:ascii="Garamond" w:hAnsi="Garamond"/>
                    <w:color w:val="000000" w:themeColor="text1"/>
                    <w:sz w:val="20"/>
                    <w:szCs w:val="20"/>
                    <w:vertAlign w:val="superscript"/>
                  </w:rPr>
                </w:rPrChange>
              </w:rPr>
              <w:t xml:space="preserve"> </w:t>
            </w:r>
            <w:r w:rsidRPr="00C136E4">
              <w:rPr>
                <w:rFonts w:ascii="Garamond" w:hAnsi="Garamond"/>
                <w:b/>
                <w:color w:val="000000" w:themeColor="text1"/>
                <w:sz w:val="16"/>
                <w:szCs w:val="16"/>
                <w:rPrChange w:id="8468" w:author="ademersseman" w:date="2015-07-13T13:02:00Z">
                  <w:rPr>
                    <w:rFonts w:ascii="Garamond" w:hAnsi="Garamond"/>
                    <w:b/>
                    <w:color w:val="000000" w:themeColor="text1"/>
                    <w:sz w:val="20"/>
                    <w:szCs w:val="20"/>
                    <w:vertAlign w:val="superscript"/>
                  </w:rPr>
                </w:rPrChange>
              </w:rPr>
              <w:t>DISTRICT DEVELOPMENT STANDARDS</w:t>
            </w:r>
          </w:p>
        </w:tc>
      </w:tr>
      <w:tr w:rsidR="00B64A0D" w:rsidRPr="00C54292" w:rsidTr="00F874A5">
        <w:tblPrEx>
          <w:tblW w:w="0" w:type="auto"/>
          <w:tblInd w:w="2638" w:type="dxa"/>
          <w:tblPrExChange w:id="8469" w:author="ademersseman" w:date="2015-06-11T13:21:00Z">
            <w:tblPrEx>
              <w:tblW w:w="0" w:type="auto"/>
              <w:tblInd w:w="2638" w:type="dxa"/>
            </w:tblPrEx>
          </w:tblPrExChange>
        </w:tblPrEx>
        <w:tc>
          <w:tcPr>
            <w:tcW w:w="3770" w:type="dxa"/>
            <w:shd w:val="clear" w:color="auto" w:fill="BFBFBF" w:themeFill="background1" w:themeFillShade="BF"/>
            <w:tcPrChange w:id="8470" w:author="ademersseman" w:date="2015-06-11T13:21:00Z">
              <w:tcPr>
                <w:tcW w:w="3770" w:type="dxa"/>
                <w:gridSpan w:val="2"/>
                <w:shd w:val="clear" w:color="auto" w:fill="BFBFBF" w:themeFill="background1" w:themeFillShade="BF"/>
                <w:vAlign w:val="center"/>
              </w:tcPr>
            </w:tcPrChange>
          </w:tcPr>
          <w:p w:rsidR="00C136E4" w:rsidRPr="00C136E4" w:rsidRDefault="00C136E4">
            <w:pPr>
              <w:pStyle w:val="ListParagraph"/>
              <w:spacing w:after="200" w:line="276" w:lineRule="auto"/>
              <w:ind w:left="0"/>
              <w:rPr>
                <w:rFonts w:ascii="Garamond" w:hAnsi="Garamond"/>
                <w:color w:val="000000" w:themeColor="text1"/>
                <w:sz w:val="16"/>
                <w:szCs w:val="16"/>
                <w:rPrChange w:id="8471" w:author="ademersseman" w:date="2015-07-13T13:02:00Z">
                  <w:rPr>
                    <w:rFonts w:ascii="Garamond" w:hAnsi="Garamond"/>
                    <w:color w:val="000000" w:themeColor="text1"/>
                    <w:sz w:val="20"/>
                    <w:szCs w:val="20"/>
                  </w:rPr>
                </w:rPrChange>
              </w:rPr>
              <w:pPrChange w:id="8472" w:author="ademersseman" w:date="2015-06-11T13:21:00Z">
                <w:pPr>
                  <w:pStyle w:val="ListParagraph"/>
                  <w:spacing w:after="200" w:line="276" w:lineRule="auto"/>
                  <w:ind w:left="0"/>
                  <w:jc w:val="both"/>
                </w:pPr>
              </w:pPrChange>
            </w:pPr>
            <w:r w:rsidRPr="00C136E4">
              <w:rPr>
                <w:rFonts w:ascii="Garamond" w:hAnsi="Garamond"/>
                <w:color w:val="000000" w:themeColor="text1"/>
                <w:sz w:val="16"/>
                <w:szCs w:val="16"/>
                <w:rPrChange w:id="8473" w:author="ademersseman" w:date="2015-07-13T13:02:00Z">
                  <w:rPr>
                    <w:rFonts w:ascii="Garamond" w:hAnsi="Garamond"/>
                    <w:color w:val="000000" w:themeColor="text1"/>
                    <w:sz w:val="20"/>
                    <w:szCs w:val="20"/>
                    <w:vertAlign w:val="superscript"/>
                  </w:rPr>
                </w:rPrChange>
              </w:rPr>
              <w:t>RURAL RESIDENTIAL DISTRICT</w:t>
            </w:r>
          </w:p>
        </w:tc>
        <w:tc>
          <w:tcPr>
            <w:tcW w:w="3888" w:type="dxa"/>
            <w:shd w:val="clear" w:color="auto" w:fill="BFBFBF" w:themeFill="background1" w:themeFillShade="BF"/>
            <w:vAlign w:val="center"/>
            <w:tcPrChange w:id="8474" w:author="ademersseman" w:date="2015-06-11T13:21:00Z">
              <w:tcPr>
                <w:tcW w:w="3888" w:type="dxa"/>
                <w:gridSpan w:val="2"/>
                <w:shd w:val="clear" w:color="auto" w:fill="BFBFBF" w:themeFill="background1" w:themeFillShade="BF"/>
                <w:vAlign w:val="center"/>
              </w:tcPr>
            </w:tcPrChange>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47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76" w:author="ademersseman" w:date="2015-07-13T13:02:00Z">
                  <w:rPr>
                    <w:rFonts w:ascii="Garamond" w:hAnsi="Garamond"/>
                    <w:color w:val="000000" w:themeColor="text1"/>
                    <w:sz w:val="20"/>
                    <w:szCs w:val="20"/>
                    <w:vertAlign w:val="superscript"/>
                  </w:rPr>
                </w:rPrChange>
              </w:rPr>
              <w:t>STANDARD</w:t>
            </w:r>
          </w:p>
        </w:tc>
      </w:tr>
      <w:tr w:rsidR="00B64A0D" w:rsidRPr="00C54292" w:rsidTr="00091323">
        <w:tc>
          <w:tcPr>
            <w:tcW w:w="3770"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47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78" w:author="ademersseman" w:date="2015-07-13T13:02:00Z">
                  <w:rPr>
                    <w:rFonts w:ascii="Garamond" w:hAnsi="Garamond"/>
                    <w:color w:val="000000" w:themeColor="text1"/>
                    <w:sz w:val="20"/>
                    <w:szCs w:val="20"/>
                    <w:vertAlign w:val="superscript"/>
                  </w:rPr>
                </w:rPrChange>
              </w:rPr>
              <w:t>Minimum Lot Size</w:t>
            </w:r>
          </w:p>
        </w:tc>
        <w:tc>
          <w:tcPr>
            <w:tcW w:w="3888"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47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80" w:author="ademersseman" w:date="2015-07-13T13:02:00Z">
                  <w:rPr>
                    <w:rFonts w:ascii="Garamond" w:hAnsi="Garamond"/>
                    <w:color w:val="000000" w:themeColor="text1"/>
                    <w:sz w:val="20"/>
                    <w:szCs w:val="20"/>
                    <w:vertAlign w:val="superscript"/>
                  </w:rPr>
                </w:rPrChange>
              </w:rPr>
              <w:t>3 acres</w:t>
            </w:r>
          </w:p>
        </w:tc>
      </w:tr>
      <w:tr w:rsidR="00B64A0D" w:rsidRPr="00C54292" w:rsidTr="00091323">
        <w:tc>
          <w:tcPr>
            <w:tcW w:w="3770"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48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82" w:author="ademersseman" w:date="2015-07-13T13:02:00Z">
                  <w:rPr>
                    <w:rFonts w:ascii="Garamond" w:hAnsi="Garamond"/>
                    <w:color w:val="000000" w:themeColor="text1"/>
                    <w:sz w:val="20"/>
                    <w:szCs w:val="20"/>
                    <w:vertAlign w:val="superscript"/>
                  </w:rPr>
                </w:rPrChange>
              </w:rPr>
              <w:t xml:space="preserve">Maximum Residential Density </w:t>
            </w:r>
          </w:p>
        </w:tc>
        <w:tc>
          <w:tcPr>
            <w:tcW w:w="3888"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48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84" w:author="ademersseman" w:date="2015-07-13T13:02:00Z">
                  <w:rPr>
                    <w:rFonts w:ascii="Garamond" w:hAnsi="Garamond"/>
                    <w:color w:val="000000" w:themeColor="text1"/>
                    <w:sz w:val="20"/>
                    <w:szCs w:val="20"/>
                    <w:vertAlign w:val="superscript"/>
                  </w:rPr>
                </w:rPrChange>
              </w:rPr>
              <w:t>1 residence per 3 acres</w:t>
            </w:r>
          </w:p>
        </w:tc>
      </w:tr>
      <w:tr w:rsidR="00B64A0D" w:rsidRPr="00C54292" w:rsidTr="00091323">
        <w:tc>
          <w:tcPr>
            <w:tcW w:w="3770"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48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86" w:author="ademersseman" w:date="2015-07-13T13:02:00Z">
                  <w:rPr>
                    <w:rFonts w:ascii="Garamond" w:hAnsi="Garamond"/>
                    <w:color w:val="000000" w:themeColor="text1"/>
                    <w:sz w:val="20"/>
                    <w:szCs w:val="20"/>
                    <w:vertAlign w:val="superscript"/>
                  </w:rPr>
                </w:rPrChange>
              </w:rPr>
              <w:t>Minimum Setbacks</w:t>
            </w:r>
          </w:p>
          <w:p w:rsidR="00B64A0D" w:rsidRPr="00C54292" w:rsidRDefault="00C136E4" w:rsidP="00091323">
            <w:pPr>
              <w:pStyle w:val="ListParagraph"/>
              <w:numPr>
                <w:ilvl w:val="0"/>
                <w:numId w:val="15"/>
              </w:numPr>
              <w:spacing w:after="200" w:line="276" w:lineRule="auto"/>
              <w:jc w:val="both"/>
              <w:rPr>
                <w:rFonts w:ascii="Garamond" w:hAnsi="Garamond"/>
                <w:color w:val="000000" w:themeColor="text1"/>
                <w:sz w:val="16"/>
                <w:szCs w:val="16"/>
                <w:rPrChange w:id="848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88" w:author="ademersseman" w:date="2015-07-13T13:02:00Z">
                  <w:rPr>
                    <w:rFonts w:ascii="Garamond" w:hAnsi="Garamond"/>
                    <w:color w:val="000000" w:themeColor="text1"/>
                    <w:sz w:val="20"/>
                    <w:szCs w:val="20"/>
                    <w:vertAlign w:val="superscript"/>
                  </w:rPr>
                </w:rPrChange>
              </w:rPr>
              <w:t>All structures</w:t>
            </w:r>
          </w:p>
          <w:p w:rsidR="00B64A0D" w:rsidRPr="00C54292" w:rsidRDefault="00C136E4" w:rsidP="00091323">
            <w:pPr>
              <w:pStyle w:val="ListParagraph"/>
              <w:numPr>
                <w:ilvl w:val="1"/>
                <w:numId w:val="11"/>
              </w:numPr>
              <w:spacing w:after="200" w:line="276" w:lineRule="auto"/>
              <w:jc w:val="both"/>
              <w:rPr>
                <w:rFonts w:ascii="Garamond" w:hAnsi="Garamond"/>
                <w:color w:val="000000" w:themeColor="text1"/>
                <w:sz w:val="16"/>
                <w:szCs w:val="16"/>
                <w:rPrChange w:id="848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90" w:author="ademersseman" w:date="2015-07-13T13:02:00Z">
                  <w:rPr>
                    <w:rFonts w:ascii="Garamond" w:hAnsi="Garamond"/>
                    <w:color w:val="000000" w:themeColor="text1"/>
                    <w:sz w:val="20"/>
                    <w:szCs w:val="20"/>
                    <w:vertAlign w:val="superscript"/>
                  </w:rPr>
                </w:rPrChange>
              </w:rPr>
              <w:t>Front</w:t>
            </w:r>
          </w:p>
          <w:p w:rsidR="00B64A0D" w:rsidRPr="00C54292" w:rsidRDefault="00C136E4" w:rsidP="00091323">
            <w:pPr>
              <w:pStyle w:val="ListParagraph"/>
              <w:numPr>
                <w:ilvl w:val="1"/>
                <w:numId w:val="11"/>
              </w:numPr>
              <w:spacing w:after="200" w:line="276" w:lineRule="auto"/>
              <w:jc w:val="both"/>
              <w:rPr>
                <w:rFonts w:ascii="Garamond" w:hAnsi="Garamond"/>
                <w:color w:val="000000" w:themeColor="text1"/>
                <w:sz w:val="16"/>
                <w:szCs w:val="16"/>
                <w:rPrChange w:id="849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92" w:author="ademersseman" w:date="2015-07-13T13:02:00Z">
                  <w:rPr>
                    <w:rFonts w:ascii="Garamond" w:hAnsi="Garamond"/>
                    <w:color w:val="000000" w:themeColor="text1"/>
                    <w:sz w:val="20"/>
                    <w:szCs w:val="20"/>
                    <w:vertAlign w:val="superscript"/>
                  </w:rPr>
                </w:rPrChange>
              </w:rPr>
              <w:t>Side</w:t>
            </w:r>
          </w:p>
          <w:p w:rsidR="00B64A0D" w:rsidRPr="00C54292" w:rsidRDefault="00C136E4" w:rsidP="00091323">
            <w:pPr>
              <w:pStyle w:val="ListParagraph"/>
              <w:numPr>
                <w:ilvl w:val="1"/>
                <w:numId w:val="11"/>
              </w:numPr>
              <w:spacing w:after="200" w:line="276" w:lineRule="auto"/>
              <w:jc w:val="both"/>
              <w:rPr>
                <w:rFonts w:ascii="Garamond" w:hAnsi="Garamond"/>
                <w:color w:val="000000" w:themeColor="text1"/>
                <w:sz w:val="16"/>
                <w:szCs w:val="16"/>
                <w:rPrChange w:id="849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94" w:author="ademersseman" w:date="2015-07-13T13:02:00Z">
                  <w:rPr>
                    <w:rFonts w:ascii="Garamond" w:hAnsi="Garamond"/>
                    <w:color w:val="000000" w:themeColor="text1"/>
                    <w:sz w:val="20"/>
                    <w:szCs w:val="20"/>
                    <w:vertAlign w:val="superscript"/>
                  </w:rPr>
                </w:rPrChange>
              </w:rPr>
              <w:t>Rear</w:t>
            </w:r>
          </w:p>
        </w:tc>
        <w:tc>
          <w:tcPr>
            <w:tcW w:w="3888" w:type="dxa"/>
            <w:vAlign w:val="center"/>
          </w:tcPr>
          <w:p w:rsidR="00B64A0D" w:rsidRPr="00C54292" w:rsidRDefault="00B64A0D" w:rsidP="00091323">
            <w:pPr>
              <w:pStyle w:val="ListParagraph"/>
              <w:spacing w:after="200" w:line="276" w:lineRule="auto"/>
              <w:ind w:left="360"/>
              <w:jc w:val="both"/>
              <w:rPr>
                <w:rFonts w:ascii="Garamond" w:hAnsi="Garamond"/>
                <w:color w:val="000000" w:themeColor="text1"/>
                <w:sz w:val="16"/>
                <w:szCs w:val="16"/>
                <w:rPrChange w:id="8495" w:author="ademersseman" w:date="2015-07-13T13:02:00Z">
                  <w:rPr>
                    <w:rFonts w:ascii="Garamond" w:hAnsi="Garamond"/>
                    <w:color w:val="000000" w:themeColor="text1"/>
                    <w:sz w:val="20"/>
                    <w:szCs w:val="20"/>
                  </w:rPr>
                </w:rPrChange>
              </w:rPr>
            </w:pPr>
          </w:p>
          <w:p w:rsidR="00B64A0D" w:rsidRPr="00C54292" w:rsidRDefault="00B64A0D" w:rsidP="00091323">
            <w:pPr>
              <w:pStyle w:val="ListParagraph"/>
              <w:spacing w:after="200" w:line="276" w:lineRule="auto"/>
              <w:ind w:left="360"/>
              <w:jc w:val="both"/>
              <w:rPr>
                <w:rFonts w:ascii="Garamond" w:hAnsi="Garamond"/>
                <w:color w:val="000000" w:themeColor="text1"/>
                <w:sz w:val="16"/>
                <w:szCs w:val="16"/>
                <w:rPrChange w:id="8496" w:author="ademersseman" w:date="2015-07-13T13:02:00Z">
                  <w:rPr>
                    <w:rFonts w:ascii="Garamond" w:hAnsi="Garamond"/>
                    <w:color w:val="000000" w:themeColor="text1"/>
                    <w:sz w:val="20"/>
                    <w:szCs w:val="20"/>
                  </w:rPr>
                </w:rPrChange>
              </w:rPr>
            </w:pPr>
          </w:p>
          <w:p w:rsidR="00B64A0D" w:rsidRPr="00C54292" w:rsidRDefault="00C136E4" w:rsidP="00091323">
            <w:pPr>
              <w:pStyle w:val="ListParagraph"/>
              <w:numPr>
                <w:ilvl w:val="0"/>
                <w:numId w:val="11"/>
              </w:numPr>
              <w:spacing w:after="200" w:line="276" w:lineRule="auto"/>
              <w:jc w:val="both"/>
              <w:rPr>
                <w:rFonts w:ascii="Garamond" w:hAnsi="Garamond"/>
                <w:color w:val="000000" w:themeColor="text1"/>
                <w:sz w:val="16"/>
                <w:szCs w:val="16"/>
                <w:rPrChange w:id="849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498" w:author="ademersseman" w:date="2015-07-13T13:02:00Z">
                  <w:rPr>
                    <w:rFonts w:ascii="Garamond" w:hAnsi="Garamond"/>
                    <w:color w:val="000000" w:themeColor="text1"/>
                    <w:sz w:val="20"/>
                    <w:szCs w:val="20"/>
                    <w:vertAlign w:val="superscript"/>
                  </w:rPr>
                </w:rPrChange>
              </w:rPr>
              <w:t>25 feet</w:t>
            </w:r>
          </w:p>
          <w:p w:rsidR="00B64A0D" w:rsidRPr="00C54292" w:rsidRDefault="00C136E4" w:rsidP="00091323">
            <w:pPr>
              <w:pStyle w:val="ListParagraph"/>
              <w:numPr>
                <w:ilvl w:val="0"/>
                <w:numId w:val="11"/>
              </w:numPr>
              <w:spacing w:after="200" w:line="276" w:lineRule="auto"/>
              <w:jc w:val="both"/>
              <w:rPr>
                <w:rFonts w:ascii="Garamond" w:hAnsi="Garamond"/>
                <w:color w:val="000000" w:themeColor="text1"/>
                <w:sz w:val="16"/>
                <w:szCs w:val="16"/>
                <w:rPrChange w:id="849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500" w:author="ademersseman" w:date="2015-07-13T13:02:00Z">
                  <w:rPr>
                    <w:rFonts w:ascii="Garamond" w:hAnsi="Garamond"/>
                    <w:color w:val="000000" w:themeColor="text1"/>
                    <w:sz w:val="20"/>
                    <w:szCs w:val="20"/>
                    <w:vertAlign w:val="superscript"/>
                  </w:rPr>
                </w:rPrChange>
              </w:rPr>
              <w:t>10 feet</w:t>
            </w:r>
          </w:p>
          <w:p w:rsidR="00B64A0D" w:rsidRPr="00C54292" w:rsidRDefault="00C136E4" w:rsidP="00091323">
            <w:pPr>
              <w:pStyle w:val="ListParagraph"/>
              <w:numPr>
                <w:ilvl w:val="0"/>
                <w:numId w:val="11"/>
              </w:numPr>
              <w:spacing w:after="200" w:line="276" w:lineRule="auto"/>
              <w:jc w:val="both"/>
              <w:rPr>
                <w:rFonts w:ascii="Garamond" w:hAnsi="Garamond"/>
                <w:color w:val="000000" w:themeColor="text1"/>
                <w:sz w:val="16"/>
                <w:szCs w:val="16"/>
                <w:rPrChange w:id="8501"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502" w:author="ademersseman" w:date="2015-07-13T13:02:00Z">
                  <w:rPr>
                    <w:rFonts w:ascii="Garamond" w:hAnsi="Garamond"/>
                    <w:color w:val="000000" w:themeColor="text1"/>
                    <w:sz w:val="20"/>
                    <w:szCs w:val="20"/>
                    <w:vertAlign w:val="superscript"/>
                  </w:rPr>
                </w:rPrChange>
              </w:rPr>
              <w:t>25 feet</w:t>
            </w:r>
          </w:p>
        </w:tc>
      </w:tr>
      <w:tr w:rsidR="00B64A0D" w:rsidRPr="00C54292" w:rsidTr="00091323">
        <w:tc>
          <w:tcPr>
            <w:tcW w:w="3770"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503"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504" w:author="ademersseman" w:date="2015-07-13T13:02:00Z">
                  <w:rPr>
                    <w:rFonts w:ascii="Garamond" w:hAnsi="Garamond"/>
                    <w:color w:val="000000" w:themeColor="text1"/>
                    <w:sz w:val="20"/>
                    <w:szCs w:val="20"/>
                    <w:vertAlign w:val="superscript"/>
                  </w:rPr>
                </w:rPrChange>
              </w:rPr>
              <w:t>Maximum Height</w:t>
            </w:r>
          </w:p>
        </w:tc>
        <w:tc>
          <w:tcPr>
            <w:tcW w:w="3888"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505"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506" w:author="ademersseman" w:date="2015-07-13T13:02:00Z">
                  <w:rPr>
                    <w:rFonts w:ascii="Garamond" w:hAnsi="Garamond"/>
                    <w:color w:val="000000" w:themeColor="text1"/>
                    <w:sz w:val="20"/>
                    <w:szCs w:val="20"/>
                    <w:vertAlign w:val="superscript"/>
                  </w:rPr>
                </w:rPrChange>
              </w:rPr>
              <w:t>35 feet</w:t>
            </w:r>
          </w:p>
        </w:tc>
      </w:tr>
      <w:tr w:rsidR="00B64A0D" w:rsidRPr="00C54292" w:rsidTr="00091323">
        <w:tc>
          <w:tcPr>
            <w:tcW w:w="3770"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507"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508" w:author="ademersseman" w:date="2015-07-13T13:02:00Z">
                  <w:rPr>
                    <w:rFonts w:ascii="Garamond" w:hAnsi="Garamond"/>
                    <w:color w:val="000000" w:themeColor="text1"/>
                    <w:sz w:val="20"/>
                    <w:szCs w:val="20"/>
                    <w:vertAlign w:val="superscript"/>
                  </w:rPr>
                </w:rPrChange>
              </w:rPr>
              <w:t>Maximum Lot Coverage</w:t>
            </w:r>
          </w:p>
        </w:tc>
        <w:tc>
          <w:tcPr>
            <w:tcW w:w="3888" w:type="dxa"/>
            <w:vAlign w:val="center"/>
          </w:tcPr>
          <w:p w:rsidR="00B64A0D" w:rsidRPr="00C54292" w:rsidRDefault="00C136E4" w:rsidP="00091323">
            <w:pPr>
              <w:pStyle w:val="ListParagraph"/>
              <w:spacing w:after="200" w:line="276" w:lineRule="auto"/>
              <w:ind w:left="0"/>
              <w:jc w:val="both"/>
              <w:rPr>
                <w:rFonts w:ascii="Garamond" w:hAnsi="Garamond"/>
                <w:color w:val="000000" w:themeColor="text1"/>
                <w:sz w:val="16"/>
                <w:szCs w:val="16"/>
                <w:rPrChange w:id="8509" w:author="ademersseman" w:date="2015-07-13T13:02:00Z">
                  <w:rPr>
                    <w:rFonts w:ascii="Garamond" w:hAnsi="Garamond"/>
                    <w:color w:val="000000" w:themeColor="text1"/>
                    <w:sz w:val="20"/>
                    <w:szCs w:val="20"/>
                  </w:rPr>
                </w:rPrChange>
              </w:rPr>
            </w:pPr>
            <w:r w:rsidRPr="00C136E4">
              <w:rPr>
                <w:rFonts w:ascii="Garamond" w:hAnsi="Garamond"/>
                <w:color w:val="000000" w:themeColor="text1"/>
                <w:sz w:val="16"/>
                <w:szCs w:val="16"/>
                <w:rPrChange w:id="8510" w:author="ademersseman" w:date="2015-07-13T13:02:00Z">
                  <w:rPr>
                    <w:rFonts w:ascii="Garamond" w:hAnsi="Garamond"/>
                    <w:color w:val="000000" w:themeColor="text1"/>
                    <w:sz w:val="20"/>
                    <w:szCs w:val="20"/>
                    <w:vertAlign w:val="superscript"/>
                  </w:rPr>
                </w:rPrChange>
              </w:rPr>
              <w:t>10%</w:t>
            </w:r>
          </w:p>
        </w:tc>
      </w:tr>
    </w:tbl>
    <w:p w:rsidR="00B64A0D" w:rsidRPr="00C54292" w:rsidRDefault="00C136E4" w:rsidP="00B64A0D">
      <w:pPr>
        <w:pStyle w:val="ListParagraph"/>
        <w:numPr>
          <w:ilvl w:val="2"/>
          <w:numId w:val="9"/>
        </w:numPr>
        <w:spacing w:before="240"/>
        <w:jc w:val="both"/>
        <w:rPr>
          <w:rFonts w:ascii="Garamond" w:hAnsi="Garamond"/>
          <w:b/>
          <w:color w:val="000000" w:themeColor="text1"/>
        </w:rPr>
      </w:pPr>
      <w:r w:rsidRPr="00C136E4">
        <w:rPr>
          <w:rFonts w:ascii="Garamond" w:hAnsi="Garamond"/>
          <w:i/>
          <w:color w:val="000000" w:themeColor="text1"/>
          <w:rPrChange w:id="8511" w:author="ademersseman" w:date="2015-07-13T13:02:00Z">
            <w:rPr>
              <w:rFonts w:ascii="Garamond" w:hAnsi="Garamond"/>
              <w:i/>
              <w:color w:val="000000" w:themeColor="text1"/>
              <w:vertAlign w:val="superscript"/>
            </w:rPr>
          </w:rPrChange>
        </w:rPr>
        <w:t xml:space="preserve">Minimum lot size.  </w:t>
      </w:r>
      <w:r w:rsidRPr="00C136E4">
        <w:rPr>
          <w:rFonts w:ascii="Garamond" w:hAnsi="Garamond"/>
          <w:color w:val="000000" w:themeColor="text1"/>
          <w:rPrChange w:id="8512" w:author="ademersseman" w:date="2015-07-13T13:02:00Z">
            <w:rPr>
              <w:rFonts w:ascii="Garamond" w:hAnsi="Garamond"/>
              <w:color w:val="000000" w:themeColor="text1"/>
              <w:vertAlign w:val="superscript"/>
            </w:rPr>
          </w:rPrChange>
        </w:rPr>
        <w:t>The minimum lot area for all primary structures is stated in the table above.</w:t>
      </w:r>
    </w:p>
    <w:p w:rsidR="00B64A0D" w:rsidRPr="00C54292" w:rsidRDefault="00C136E4" w:rsidP="00B64A0D">
      <w:pPr>
        <w:pStyle w:val="ListParagraph"/>
        <w:numPr>
          <w:ilvl w:val="2"/>
          <w:numId w:val="9"/>
        </w:numPr>
        <w:jc w:val="both"/>
        <w:rPr>
          <w:rFonts w:ascii="Garamond" w:hAnsi="Garamond"/>
          <w:b/>
          <w:color w:val="000000" w:themeColor="text1"/>
        </w:rPr>
      </w:pPr>
      <w:r w:rsidRPr="00C136E4">
        <w:rPr>
          <w:rFonts w:ascii="Garamond" w:hAnsi="Garamond"/>
          <w:i/>
          <w:color w:val="000000" w:themeColor="text1"/>
          <w:rPrChange w:id="8513" w:author="ademersseman" w:date="2015-07-13T13:02:00Z">
            <w:rPr>
              <w:rFonts w:ascii="Garamond" w:hAnsi="Garamond"/>
              <w:i/>
              <w:color w:val="000000" w:themeColor="text1"/>
              <w:vertAlign w:val="superscript"/>
            </w:rPr>
          </w:rPrChange>
        </w:rPr>
        <w:t>Maximum residential density.</w:t>
      </w:r>
      <w:r w:rsidRPr="00C136E4">
        <w:rPr>
          <w:rFonts w:ascii="Garamond" w:hAnsi="Garamond"/>
          <w:b/>
          <w:color w:val="000000" w:themeColor="text1"/>
          <w:rPrChange w:id="8514"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8515" w:author="ademersseman" w:date="2015-07-13T13:02:00Z">
            <w:rPr>
              <w:rFonts w:ascii="Garamond" w:hAnsi="Garamond"/>
              <w:color w:val="000000" w:themeColor="text1"/>
              <w:vertAlign w:val="superscript"/>
            </w:rPr>
          </w:rPrChange>
        </w:rPr>
        <w:t>The maximum density for all primary residential structures is stated in the table above</w:t>
      </w:r>
      <w:r w:rsidRPr="00C136E4">
        <w:rPr>
          <w:rFonts w:ascii="Garamond" w:hAnsi="Garamond"/>
          <w:i/>
          <w:color w:val="000000" w:themeColor="text1"/>
          <w:rPrChange w:id="8516" w:author="ademersseman" w:date="2015-07-13T13:02:00Z">
            <w:rPr>
              <w:rFonts w:ascii="Garamond" w:hAnsi="Garamond"/>
              <w:i/>
              <w:color w:val="000000" w:themeColor="text1"/>
              <w:vertAlign w:val="superscript"/>
            </w:rPr>
          </w:rPrChange>
        </w:rPr>
        <w:t>.</w:t>
      </w:r>
    </w:p>
    <w:p w:rsidR="00B64A0D" w:rsidRPr="00C54292" w:rsidRDefault="00C136E4" w:rsidP="00B64A0D">
      <w:pPr>
        <w:pStyle w:val="ListParagraph"/>
        <w:numPr>
          <w:ilvl w:val="2"/>
          <w:numId w:val="9"/>
        </w:numPr>
        <w:jc w:val="both"/>
        <w:rPr>
          <w:rFonts w:ascii="Garamond" w:hAnsi="Garamond"/>
          <w:b/>
          <w:color w:val="000000" w:themeColor="text1"/>
        </w:rPr>
      </w:pPr>
      <w:r w:rsidRPr="00C136E4">
        <w:rPr>
          <w:rFonts w:ascii="Garamond" w:hAnsi="Garamond"/>
          <w:i/>
          <w:color w:val="000000" w:themeColor="text1"/>
          <w:rPrChange w:id="8517" w:author="ademersseman" w:date="2015-07-13T13:02:00Z">
            <w:rPr>
              <w:rFonts w:ascii="Garamond" w:hAnsi="Garamond"/>
              <w:i/>
              <w:color w:val="000000" w:themeColor="text1"/>
              <w:vertAlign w:val="superscript"/>
            </w:rPr>
          </w:rPrChange>
        </w:rPr>
        <w:t>Minimum setbacks.</w:t>
      </w:r>
      <w:r w:rsidRPr="00C136E4">
        <w:rPr>
          <w:rFonts w:ascii="Garamond" w:hAnsi="Garamond"/>
          <w:color w:val="000000" w:themeColor="text1"/>
          <w:rPrChange w:id="8518" w:author="ademersseman" w:date="2015-07-13T13:02:00Z">
            <w:rPr>
              <w:rFonts w:ascii="Garamond" w:hAnsi="Garamond"/>
              <w:color w:val="000000" w:themeColor="text1"/>
              <w:vertAlign w:val="superscript"/>
            </w:rPr>
          </w:rPrChange>
        </w:rPr>
        <w:t xml:space="preserve">  The minimum setbacks for all primary structures are stated in the table above</w:t>
      </w:r>
      <w:r w:rsidRPr="00C136E4">
        <w:rPr>
          <w:rFonts w:ascii="Garamond" w:hAnsi="Garamond"/>
          <w:i/>
          <w:color w:val="000000" w:themeColor="text1"/>
          <w:rPrChange w:id="8519" w:author="ademersseman" w:date="2015-07-13T13:02:00Z">
            <w:rPr>
              <w:rFonts w:ascii="Garamond" w:hAnsi="Garamond"/>
              <w:i/>
              <w:color w:val="000000" w:themeColor="text1"/>
              <w:vertAlign w:val="superscript"/>
            </w:rPr>
          </w:rPrChange>
        </w:rPr>
        <w:t>.</w:t>
      </w:r>
    </w:p>
    <w:p w:rsidR="00B64A0D" w:rsidRPr="00C54292" w:rsidRDefault="00C136E4" w:rsidP="00B64A0D">
      <w:pPr>
        <w:pStyle w:val="ListParagraph"/>
        <w:numPr>
          <w:ilvl w:val="3"/>
          <w:numId w:val="9"/>
        </w:numPr>
        <w:jc w:val="both"/>
        <w:rPr>
          <w:rFonts w:ascii="Garamond" w:hAnsi="Garamond"/>
          <w:b/>
          <w:color w:val="000000" w:themeColor="text1"/>
        </w:rPr>
      </w:pPr>
      <w:r w:rsidRPr="00C136E4">
        <w:rPr>
          <w:rFonts w:ascii="Garamond" w:hAnsi="Garamond"/>
          <w:color w:val="000000" w:themeColor="text1"/>
          <w:rPrChange w:id="8520" w:author="ademersseman" w:date="2015-07-13T13:02:00Z">
            <w:rPr>
              <w:rFonts w:ascii="Garamond" w:hAnsi="Garamond"/>
              <w:color w:val="000000" w:themeColor="text1"/>
              <w:vertAlign w:val="superscript"/>
            </w:rPr>
          </w:rPrChange>
        </w:rPr>
        <w:t xml:space="preserve">Exceptions to the minimum setbacks. </w:t>
      </w:r>
    </w:p>
    <w:p w:rsidR="00B64A0D" w:rsidRPr="00C54292" w:rsidRDefault="00C136E4" w:rsidP="00B64A0D">
      <w:pPr>
        <w:pStyle w:val="ListParagraph"/>
        <w:numPr>
          <w:ilvl w:val="4"/>
          <w:numId w:val="9"/>
        </w:numPr>
        <w:jc w:val="both"/>
        <w:rPr>
          <w:rFonts w:ascii="Garamond" w:hAnsi="Garamond"/>
          <w:b/>
          <w:color w:val="000000" w:themeColor="text1"/>
        </w:rPr>
      </w:pPr>
      <w:r w:rsidRPr="00C136E4">
        <w:rPr>
          <w:rFonts w:ascii="Garamond" w:hAnsi="Garamond"/>
          <w:color w:val="000000" w:themeColor="text1"/>
          <w:rPrChange w:id="8521" w:author="ademersseman" w:date="2015-07-13T13:02:00Z">
            <w:rPr>
              <w:rFonts w:ascii="Garamond" w:hAnsi="Garamond"/>
              <w:color w:val="000000" w:themeColor="text1"/>
              <w:vertAlign w:val="superscript"/>
            </w:rPr>
          </w:rPrChange>
        </w:rPr>
        <w:t>The setback requirements for Wind Energy Systems and Wireless Telecommunication Facilities are listed in Section 17.06.</w:t>
      </w:r>
      <w:ins w:id="8522" w:author="ademersseman" w:date="2015-06-30T14:14:00Z">
        <w:r w:rsidRPr="00C136E4">
          <w:rPr>
            <w:rFonts w:ascii="Garamond" w:hAnsi="Garamond"/>
            <w:color w:val="000000" w:themeColor="text1"/>
            <w:rPrChange w:id="8523" w:author="ademersseman" w:date="2015-07-13T13:02:00Z">
              <w:rPr>
                <w:rFonts w:ascii="Garamond" w:hAnsi="Garamond"/>
                <w:color w:val="000000" w:themeColor="text1"/>
                <w:highlight w:val="yellow"/>
                <w:vertAlign w:val="superscript"/>
              </w:rPr>
            </w:rPrChange>
          </w:rPr>
          <w:t>P</w:t>
        </w:r>
      </w:ins>
      <w:del w:id="8524" w:author="ademersseman" w:date="2015-06-30T14:14:00Z">
        <w:r w:rsidRPr="00C136E4">
          <w:rPr>
            <w:rFonts w:ascii="Garamond" w:hAnsi="Garamond"/>
            <w:color w:val="000000" w:themeColor="text1"/>
            <w:rPrChange w:id="8525"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8526" w:author="ademersseman" w:date="2015-07-13T13:02:00Z">
            <w:rPr>
              <w:rFonts w:ascii="Garamond" w:hAnsi="Garamond"/>
              <w:color w:val="000000" w:themeColor="text1"/>
              <w:vertAlign w:val="superscript"/>
            </w:rPr>
          </w:rPrChange>
        </w:rPr>
        <w:t xml:space="preserve">.  </w:t>
      </w:r>
    </w:p>
    <w:p w:rsidR="00B64A0D" w:rsidRPr="00C54292" w:rsidRDefault="00C136E4" w:rsidP="00B64A0D">
      <w:pPr>
        <w:pStyle w:val="ListParagraph"/>
        <w:numPr>
          <w:ilvl w:val="2"/>
          <w:numId w:val="9"/>
        </w:numPr>
        <w:jc w:val="both"/>
        <w:rPr>
          <w:rFonts w:ascii="Garamond" w:hAnsi="Garamond"/>
          <w:b/>
          <w:i/>
          <w:color w:val="000000" w:themeColor="text1"/>
        </w:rPr>
      </w:pPr>
      <w:r w:rsidRPr="00C136E4">
        <w:rPr>
          <w:rFonts w:ascii="Garamond" w:hAnsi="Garamond"/>
          <w:i/>
          <w:color w:val="000000" w:themeColor="text1"/>
          <w:rPrChange w:id="8527" w:author="ademersseman" w:date="2015-07-13T13:02:00Z">
            <w:rPr>
              <w:rFonts w:ascii="Garamond" w:hAnsi="Garamond"/>
              <w:i/>
              <w:color w:val="000000" w:themeColor="text1"/>
              <w:vertAlign w:val="superscript"/>
            </w:rPr>
          </w:rPrChange>
        </w:rPr>
        <w:t xml:space="preserve">Maximum height.  </w:t>
      </w:r>
      <w:r w:rsidRPr="00C136E4">
        <w:rPr>
          <w:rFonts w:ascii="Garamond" w:hAnsi="Garamond"/>
          <w:color w:val="000000" w:themeColor="text1"/>
          <w:rPrChange w:id="8528" w:author="ademersseman" w:date="2015-07-13T13:02:00Z">
            <w:rPr>
              <w:rFonts w:ascii="Garamond" w:hAnsi="Garamond"/>
              <w:color w:val="000000" w:themeColor="text1"/>
              <w:vertAlign w:val="superscript"/>
            </w:rPr>
          </w:rPrChange>
        </w:rPr>
        <w:t>The maximum height for all structures is stated in the table above.</w:t>
      </w:r>
    </w:p>
    <w:p w:rsidR="00B64A0D" w:rsidRPr="00C54292" w:rsidRDefault="00C136E4" w:rsidP="00B64A0D">
      <w:pPr>
        <w:pStyle w:val="ListParagraph"/>
        <w:numPr>
          <w:ilvl w:val="3"/>
          <w:numId w:val="9"/>
        </w:numPr>
        <w:jc w:val="both"/>
        <w:rPr>
          <w:rFonts w:ascii="Garamond" w:hAnsi="Garamond"/>
          <w:b/>
          <w:i/>
          <w:color w:val="000000" w:themeColor="text1"/>
        </w:rPr>
      </w:pPr>
      <w:r w:rsidRPr="00C136E4">
        <w:rPr>
          <w:rFonts w:ascii="Garamond" w:hAnsi="Garamond"/>
          <w:color w:val="000000" w:themeColor="text1"/>
          <w:rPrChange w:id="8529" w:author="ademersseman" w:date="2015-07-13T13:02:00Z">
            <w:rPr>
              <w:rFonts w:ascii="Garamond" w:hAnsi="Garamond"/>
              <w:color w:val="000000" w:themeColor="text1"/>
              <w:vertAlign w:val="superscript"/>
            </w:rPr>
          </w:rPrChange>
        </w:rPr>
        <w:t xml:space="preserve">Exceptions to maximum height.  </w:t>
      </w:r>
    </w:p>
    <w:p w:rsidR="00B64A0D" w:rsidRPr="00C54292" w:rsidRDefault="00C136E4" w:rsidP="00B64A0D">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8530" w:author="ademersseman" w:date="2015-07-13T13:02:00Z">
            <w:rPr>
              <w:rFonts w:ascii="Garamond" w:hAnsi="Garamond"/>
              <w:color w:val="000000" w:themeColor="text1"/>
              <w:vertAlign w:val="superscript"/>
            </w:rPr>
          </w:rPrChange>
        </w:rPr>
        <w:t>Chimneys, flag poles, and satellite dishes may extend above the height limit.</w:t>
      </w:r>
    </w:p>
    <w:p w:rsidR="00B64A0D" w:rsidRPr="00C54292" w:rsidRDefault="00C136E4" w:rsidP="00B64A0D">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8531" w:author="ademersseman" w:date="2015-07-13T13:02:00Z">
            <w:rPr>
              <w:rFonts w:ascii="Garamond" w:hAnsi="Garamond"/>
              <w:color w:val="000000" w:themeColor="text1"/>
              <w:vertAlign w:val="superscript"/>
            </w:rPr>
          </w:rPrChange>
        </w:rPr>
        <w:t xml:space="preserve">Silos, barns, radio and television transmission towers, water towers, and public safety facilities are exempt from the height limit as long as they are set back from all lot lines at least one (1) foot for every one (1) foot of structure height.  </w:t>
      </w:r>
    </w:p>
    <w:p w:rsidR="00B64A0D" w:rsidRPr="00C54292" w:rsidRDefault="00C136E4" w:rsidP="00B64A0D">
      <w:pPr>
        <w:pStyle w:val="ListParagraph"/>
        <w:numPr>
          <w:ilvl w:val="4"/>
          <w:numId w:val="9"/>
        </w:numPr>
        <w:jc w:val="both"/>
        <w:rPr>
          <w:rFonts w:ascii="Garamond" w:hAnsi="Garamond"/>
          <w:b/>
          <w:i/>
          <w:color w:val="000000" w:themeColor="text1"/>
        </w:rPr>
      </w:pPr>
      <w:r w:rsidRPr="00C136E4">
        <w:rPr>
          <w:rFonts w:ascii="Garamond" w:hAnsi="Garamond"/>
          <w:color w:val="000000" w:themeColor="text1"/>
          <w:rPrChange w:id="8532" w:author="ademersseman" w:date="2015-07-13T13:02:00Z">
            <w:rPr>
              <w:rFonts w:ascii="Garamond" w:hAnsi="Garamond"/>
              <w:color w:val="000000" w:themeColor="text1"/>
              <w:vertAlign w:val="superscript"/>
            </w:rPr>
          </w:rPrChange>
        </w:rPr>
        <w:t>Height regulations for Wind Energy Systems and Wireless Telecommunication Facilities are listed in Section 17.06.</w:t>
      </w:r>
      <w:ins w:id="8533" w:author="ademersseman" w:date="2015-06-30T14:14:00Z">
        <w:r w:rsidRPr="00C136E4">
          <w:rPr>
            <w:rFonts w:ascii="Garamond" w:hAnsi="Garamond"/>
            <w:color w:val="000000" w:themeColor="text1"/>
            <w:rPrChange w:id="8534" w:author="ademersseman" w:date="2015-07-13T13:02:00Z">
              <w:rPr>
                <w:rFonts w:ascii="Garamond" w:hAnsi="Garamond"/>
                <w:color w:val="000000" w:themeColor="text1"/>
                <w:highlight w:val="yellow"/>
                <w:vertAlign w:val="superscript"/>
              </w:rPr>
            </w:rPrChange>
          </w:rPr>
          <w:t>P</w:t>
        </w:r>
      </w:ins>
      <w:del w:id="8535" w:author="ademersseman" w:date="2015-06-30T14:14:00Z">
        <w:r w:rsidRPr="00C136E4">
          <w:rPr>
            <w:rFonts w:ascii="Garamond" w:hAnsi="Garamond"/>
            <w:color w:val="000000" w:themeColor="text1"/>
            <w:rPrChange w:id="8536" w:author="ademersseman" w:date="2015-07-13T13:02:00Z">
              <w:rPr>
                <w:rFonts w:ascii="Garamond" w:hAnsi="Garamond"/>
                <w:color w:val="000000" w:themeColor="text1"/>
                <w:vertAlign w:val="superscript"/>
              </w:rPr>
            </w:rPrChange>
          </w:rPr>
          <w:delText>N</w:delText>
        </w:r>
      </w:del>
      <w:r w:rsidRPr="00C136E4">
        <w:rPr>
          <w:rFonts w:ascii="Garamond" w:hAnsi="Garamond"/>
          <w:color w:val="000000" w:themeColor="text1"/>
          <w:rPrChange w:id="8537" w:author="ademersseman" w:date="2015-07-13T13:02:00Z">
            <w:rPr>
              <w:rFonts w:ascii="Garamond" w:hAnsi="Garamond"/>
              <w:color w:val="000000" w:themeColor="text1"/>
              <w:vertAlign w:val="superscript"/>
            </w:rPr>
          </w:rPrChange>
        </w:rPr>
        <w:t xml:space="preserve">.  </w:t>
      </w:r>
    </w:p>
    <w:p w:rsidR="00B64A0D" w:rsidRPr="006B490E" w:rsidRDefault="00C136E4" w:rsidP="00B64A0D">
      <w:pPr>
        <w:pStyle w:val="ListParagraph"/>
        <w:numPr>
          <w:ilvl w:val="2"/>
          <w:numId w:val="9"/>
        </w:numPr>
        <w:jc w:val="both"/>
        <w:rPr>
          <w:ins w:id="8538" w:author="ademersseman" w:date="2015-08-27T08:58:00Z"/>
          <w:rFonts w:ascii="Garamond" w:hAnsi="Garamond"/>
          <w:b/>
          <w:color w:val="000000" w:themeColor="text1"/>
          <w:rPrChange w:id="8539" w:author="ademersseman" w:date="2015-08-27T08:58:00Z">
            <w:rPr>
              <w:ins w:id="8540" w:author="ademersseman" w:date="2015-08-27T08:58:00Z"/>
              <w:rFonts w:ascii="Garamond" w:hAnsi="Garamond"/>
              <w:color w:val="000000" w:themeColor="text1"/>
            </w:rPr>
          </w:rPrChange>
        </w:rPr>
      </w:pPr>
      <w:r w:rsidRPr="00C136E4">
        <w:rPr>
          <w:rFonts w:ascii="Garamond" w:hAnsi="Garamond"/>
          <w:i/>
          <w:color w:val="000000" w:themeColor="text1"/>
          <w:rPrChange w:id="8541" w:author="ademersseman" w:date="2015-07-13T13:02:00Z">
            <w:rPr>
              <w:rFonts w:ascii="Garamond" w:hAnsi="Garamond"/>
              <w:i/>
              <w:color w:val="000000" w:themeColor="text1"/>
              <w:vertAlign w:val="superscript"/>
            </w:rPr>
          </w:rPrChange>
        </w:rPr>
        <w:t>Maximum lot coverage.</w:t>
      </w:r>
      <w:r w:rsidRPr="00C136E4">
        <w:rPr>
          <w:rFonts w:ascii="Garamond" w:hAnsi="Garamond"/>
          <w:color w:val="000000" w:themeColor="text1"/>
          <w:rPrChange w:id="8542" w:author="ademersseman" w:date="2015-07-13T13:02:00Z">
            <w:rPr>
              <w:rFonts w:ascii="Garamond" w:hAnsi="Garamond"/>
              <w:color w:val="000000" w:themeColor="text1"/>
              <w:vertAlign w:val="superscript"/>
            </w:rPr>
          </w:rPrChange>
        </w:rPr>
        <w:t xml:space="preserve">  The maximum lot coverage for all primary and accessory structures is stated in the table above</w:t>
      </w:r>
      <w:ins w:id="8543" w:author="ademersseman" w:date="2015-08-27T09:01:00Z">
        <w:r w:rsidR="006B490E">
          <w:rPr>
            <w:rFonts w:ascii="Garamond" w:hAnsi="Garamond"/>
            <w:color w:val="000000" w:themeColor="text1"/>
          </w:rPr>
          <w:t>.</w:t>
        </w:r>
      </w:ins>
    </w:p>
    <w:p w:rsidR="00C136E4" w:rsidRDefault="00C136E4">
      <w:pPr>
        <w:pStyle w:val="ListParagraph"/>
        <w:numPr>
          <w:ilvl w:val="3"/>
          <w:numId w:val="9"/>
        </w:numPr>
        <w:jc w:val="both"/>
        <w:rPr>
          <w:ins w:id="8544" w:author="ademersseman" w:date="2015-08-27T08:58:00Z"/>
          <w:rFonts w:ascii="Garamond" w:hAnsi="Garamond"/>
          <w:color w:val="000000" w:themeColor="text1"/>
        </w:rPr>
        <w:pPrChange w:id="8545" w:author="ademersseman" w:date="2015-08-27T08:58:00Z">
          <w:pPr>
            <w:pStyle w:val="ListParagraph"/>
            <w:numPr>
              <w:ilvl w:val="2"/>
              <w:numId w:val="9"/>
            </w:numPr>
            <w:ind w:left="2520" w:hanging="180"/>
            <w:jc w:val="both"/>
          </w:pPr>
        </w:pPrChange>
      </w:pPr>
      <w:ins w:id="8546" w:author="ademersseman" w:date="2015-08-27T08:58:00Z">
        <w:r w:rsidRPr="00C136E4">
          <w:rPr>
            <w:rFonts w:ascii="Garamond" w:hAnsi="Garamond"/>
            <w:color w:val="000000" w:themeColor="text1"/>
            <w:rPrChange w:id="8547" w:author="ademersseman" w:date="2015-08-27T08:58:00Z">
              <w:rPr>
                <w:rFonts w:ascii="Garamond" w:hAnsi="Garamond"/>
                <w:b/>
                <w:color w:val="000000" w:themeColor="text1"/>
              </w:rPr>
            </w:rPrChange>
          </w:rPr>
          <w:t>Exceptions to lot coverage.</w:t>
        </w:r>
      </w:ins>
    </w:p>
    <w:p w:rsidR="00C136E4" w:rsidRPr="00C136E4" w:rsidRDefault="00985C5A">
      <w:pPr>
        <w:pStyle w:val="ListParagraph"/>
        <w:numPr>
          <w:ilvl w:val="4"/>
          <w:numId w:val="9"/>
        </w:numPr>
        <w:jc w:val="both"/>
        <w:rPr>
          <w:rFonts w:ascii="Garamond" w:hAnsi="Garamond"/>
          <w:b/>
          <w:i/>
          <w:color w:val="000000" w:themeColor="text1"/>
          <w:rPrChange w:id="8548" w:author="ademersseman" w:date="2016-01-14T10:17:00Z">
            <w:rPr>
              <w:rFonts w:ascii="Garamond" w:hAnsi="Garamond"/>
              <w:b/>
              <w:color w:val="000000" w:themeColor="text1"/>
            </w:rPr>
          </w:rPrChange>
        </w:rPr>
        <w:pPrChange w:id="8549" w:author="ademersseman" w:date="2015-08-27T08:58:00Z">
          <w:pPr>
            <w:pStyle w:val="ListParagraph"/>
            <w:numPr>
              <w:ilvl w:val="2"/>
              <w:numId w:val="9"/>
            </w:numPr>
            <w:ind w:left="2520" w:hanging="180"/>
            <w:jc w:val="both"/>
          </w:pPr>
        </w:pPrChange>
      </w:pPr>
      <w:ins w:id="8550" w:author="ademersseman" w:date="2015-08-27T08:58:00Z">
        <w:r>
          <w:rPr>
            <w:rFonts w:ascii="Garamond" w:hAnsi="Garamond"/>
            <w:color w:val="000000" w:themeColor="text1"/>
          </w:rPr>
          <w:t>Non</w:t>
        </w:r>
      </w:ins>
      <w:ins w:id="8551" w:author="ademersseman" w:date="2015-08-27T08:59:00Z">
        <w:r>
          <w:rPr>
            <w:rFonts w:ascii="Garamond" w:hAnsi="Garamond"/>
            <w:color w:val="000000" w:themeColor="text1"/>
          </w:rPr>
          <w:t>-conforming lots of record</w:t>
        </w:r>
      </w:ins>
      <w:ins w:id="8552" w:author="ademersseman" w:date="2015-08-27T09:00:00Z">
        <w:r>
          <w:rPr>
            <w:rFonts w:ascii="Garamond" w:hAnsi="Garamond"/>
            <w:color w:val="000000" w:themeColor="text1"/>
          </w:rPr>
          <w:t xml:space="preserve"> that are 1.5 acres or </w:t>
        </w:r>
      </w:ins>
      <w:ins w:id="8553" w:author="ademersseman" w:date="2015-08-27T09:06:00Z">
        <w:r w:rsidR="00C136E4" w:rsidRPr="00C136E4">
          <w:rPr>
            <w:rFonts w:ascii="Garamond" w:hAnsi="Garamond"/>
            <w:color w:val="000000" w:themeColor="text1"/>
            <w:rPrChange w:id="8554" w:author="ademersseman" w:date="2016-01-14T10:17:00Z">
              <w:rPr>
                <w:rFonts w:ascii="Garamond" w:hAnsi="Garamond"/>
                <w:color w:val="0070C0"/>
              </w:rPr>
            </w:rPrChange>
          </w:rPr>
          <w:t>less</w:t>
        </w:r>
      </w:ins>
      <w:ins w:id="8555" w:author="ademersseman" w:date="2015-08-27T09:00:00Z">
        <w:r>
          <w:rPr>
            <w:rFonts w:ascii="Garamond" w:hAnsi="Garamond"/>
            <w:color w:val="000000" w:themeColor="text1"/>
          </w:rPr>
          <w:t xml:space="preserve"> may have</w:t>
        </w:r>
      </w:ins>
      <w:ins w:id="8556" w:author="ademersseman" w:date="2016-01-14T10:18:00Z">
        <w:r w:rsidR="00663004">
          <w:rPr>
            <w:rFonts w:ascii="Garamond" w:hAnsi="Garamond"/>
            <w:color w:val="000000" w:themeColor="text1"/>
          </w:rPr>
          <w:t xml:space="preserve"> </w:t>
        </w:r>
        <w:proofErr w:type="gramStart"/>
        <w:r w:rsidR="00663004">
          <w:rPr>
            <w:rFonts w:ascii="Garamond" w:hAnsi="Garamond"/>
            <w:color w:val="000000" w:themeColor="text1"/>
          </w:rPr>
          <w:t xml:space="preserve">a </w:t>
        </w:r>
      </w:ins>
      <w:ins w:id="8557" w:author="ademersseman" w:date="2015-08-27T09:00:00Z">
        <w:r>
          <w:rPr>
            <w:rFonts w:ascii="Garamond" w:hAnsi="Garamond"/>
            <w:color w:val="000000" w:themeColor="text1"/>
          </w:rPr>
          <w:t xml:space="preserve"> </w:t>
        </w:r>
      </w:ins>
      <w:ins w:id="8558" w:author="ademersseman" w:date="2016-01-14T10:17:00Z">
        <w:r>
          <w:rPr>
            <w:rFonts w:ascii="Garamond" w:hAnsi="Garamond"/>
            <w:color w:val="000000" w:themeColor="text1"/>
          </w:rPr>
          <w:t>maximum</w:t>
        </w:r>
      </w:ins>
      <w:proofErr w:type="gramEnd"/>
      <w:ins w:id="8559" w:author="ademersseman" w:date="2015-08-27T09:00:00Z">
        <w:r>
          <w:rPr>
            <w:rFonts w:ascii="Garamond" w:hAnsi="Garamond"/>
            <w:color w:val="000000" w:themeColor="text1"/>
          </w:rPr>
          <w:t xml:space="preserve"> lot coverage of 15%</w:t>
        </w:r>
      </w:ins>
      <w:ins w:id="8560" w:author="ademersseman" w:date="2015-08-27T09:04:00Z">
        <w:r>
          <w:rPr>
            <w:rFonts w:ascii="Garamond" w:hAnsi="Garamond"/>
            <w:color w:val="000000" w:themeColor="text1"/>
          </w:rPr>
          <w:t>.</w:t>
        </w:r>
      </w:ins>
      <w:ins w:id="8561" w:author="ademersseman" w:date="2015-08-27T09:00:00Z">
        <w:r w:rsidR="00C136E4" w:rsidRPr="00C136E4">
          <w:rPr>
            <w:rFonts w:ascii="Garamond" w:hAnsi="Garamond"/>
            <w:b/>
            <w:i/>
            <w:color w:val="000000" w:themeColor="text1"/>
            <w:rPrChange w:id="8562" w:author="ademersseman" w:date="2016-01-14T10:17:00Z">
              <w:rPr>
                <w:rFonts w:ascii="Garamond" w:hAnsi="Garamond"/>
                <w:color w:val="000000" w:themeColor="text1"/>
              </w:rPr>
            </w:rPrChange>
          </w:rPr>
          <w:t xml:space="preserve"> </w:t>
        </w:r>
      </w:ins>
    </w:p>
    <w:p w:rsidR="00B64A0D" w:rsidRPr="00C54292" w:rsidDel="00B531DB" w:rsidRDefault="00B64A0D" w:rsidP="00B64A0D">
      <w:pPr>
        <w:pStyle w:val="ListParagraph"/>
        <w:ind w:left="2520"/>
        <w:jc w:val="both"/>
        <w:rPr>
          <w:del w:id="8563" w:author="ademersseman" w:date="2015-06-11T14:45:00Z"/>
          <w:rFonts w:ascii="Garamond" w:hAnsi="Garamond"/>
          <w:b/>
          <w:i/>
          <w:color w:val="000000" w:themeColor="text1"/>
        </w:rPr>
      </w:pPr>
    </w:p>
    <w:p w:rsidR="00C136E4" w:rsidRDefault="00C136E4">
      <w:pPr>
        <w:spacing w:after="0"/>
        <w:rPr>
          <w:rFonts w:ascii="Garamond" w:hAnsi="Garamond"/>
          <w:color w:val="000000" w:themeColor="text1"/>
        </w:rPr>
        <w:pPrChange w:id="8564" w:author="ademersseman" w:date="2015-06-11T14:45:00Z">
          <w:pPr/>
        </w:pPrChange>
      </w:pPr>
      <w:del w:id="8565" w:author="ademersseman" w:date="2015-06-11T14:45:00Z">
        <w:r w:rsidRPr="00C136E4">
          <w:rPr>
            <w:rFonts w:ascii="Garamond" w:hAnsi="Garamond"/>
            <w:color w:val="000000" w:themeColor="text1"/>
            <w:rPrChange w:id="8566" w:author="ademersseman" w:date="2015-07-13T13:02:00Z">
              <w:rPr>
                <w:rFonts w:ascii="Garamond" w:hAnsi="Garamond"/>
                <w:color w:val="000000" w:themeColor="text1"/>
                <w:vertAlign w:val="superscript"/>
              </w:rPr>
            </w:rPrChange>
          </w:rPr>
          <w:br w:type="page"/>
        </w:r>
      </w:del>
    </w:p>
    <w:p w:rsidR="00720BA4" w:rsidRPr="00C54292" w:rsidRDefault="00C136E4" w:rsidP="00720BA4">
      <w:pPr>
        <w:pStyle w:val="ListParagraph"/>
        <w:numPr>
          <w:ilvl w:val="0"/>
          <w:numId w:val="9"/>
        </w:numPr>
        <w:jc w:val="both"/>
        <w:rPr>
          <w:rFonts w:ascii="Garamond" w:hAnsi="Garamond"/>
          <w:b/>
          <w:color w:val="000000" w:themeColor="text1"/>
        </w:rPr>
      </w:pPr>
      <w:r w:rsidRPr="00C136E4">
        <w:rPr>
          <w:rFonts w:ascii="Garamond" w:hAnsi="Garamond"/>
          <w:color w:val="000000" w:themeColor="text1"/>
          <w:rPrChange w:id="8567" w:author="ademersseman" w:date="2015-07-13T13:02:00Z">
            <w:rPr>
              <w:rFonts w:ascii="Garamond" w:hAnsi="Garamond"/>
              <w:color w:val="000000" w:themeColor="text1"/>
              <w:vertAlign w:val="superscript"/>
            </w:rPr>
          </w:rPrChange>
        </w:rPr>
        <w:t>NO USE DISTRICT</w:t>
      </w:r>
    </w:p>
    <w:p w:rsidR="00720BA4" w:rsidRPr="00C54292" w:rsidRDefault="00C136E4" w:rsidP="00720BA4">
      <w:pPr>
        <w:pStyle w:val="ListParagraph"/>
        <w:numPr>
          <w:ilvl w:val="1"/>
          <w:numId w:val="9"/>
        </w:numPr>
        <w:jc w:val="both"/>
        <w:rPr>
          <w:rFonts w:ascii="Garamond" w:hAnsi="Garamond"/>
          <w:color w:val="000000" w:themeColor="text1"/>
          <w:u w:val="single"/>
        </w:rPr>
      </w:pPr>
      <w:r w:rsidRPr="00C136E4">
        <w:rPr>
          <w:rFonts w:ascii="Garamond" w:hAnsi="Garamond"/>
          <w:color w:val="000000" w:themeColor="text1"/>
          <w:u w:val="single"/>
          <w:rPrChange w:id="8568" w:author="ademersseman" w:date="2015-07-13T13:02:00Z">
            <w:rPr>
              <w:rFonts w:ascii="Garamond" w:hAnsi="Garamond"/>
              <w:color w:val="000000" w:themeColor="text1"/>
              <w:u w:val="single"/>
              <w:vertAlign w:val="superscript"/>
            </w:rPr>
          </w:rPrChange>
        </w:rPr>
        <w:t>Purpose</w:t>
      </w:r>
      <w:r w:rsidRPr="00C136E4">
        <w:rPr>
          <w:rFonts w:ascii="Garamond" w:hAnsi="Garamond"/>
          <w:color w:val="000000" w:themeColor="text1"/>
          <w:rPrChange w:id="8569" w:author="ademersseman" w:date="2015-07-13T13:02:00Z">
            <w:rPr>
              <w:rFonts w:ascii="Garamond" w:hAnsi="Garamond"/>
              <w:color w:val="000000" w:themeColor="text1"/>
              <w:vertAlign w:val="superscript"/>
            </w:rPr>
          </w:rPrChange>
        </w:rPr>
        <w:t>.  The purpose of the No Use District is to provide a temporary designation to allow a study of the appropriate zoning designations for newly annexed land.</w:t>
      </w:r>
      <w:r w:rsidRPr="00C136E4">
        <w:rPr>
          <w:rFonts w:ascii="Garamond" w:hAnsi="Garamond"/>
          <w:color w:val="000000" w:themeColor="text1"/>
          <w:u w:val="single"/>
          <w:rPrChange w:id="8570" w:author="ademersseman" w:date="2015-07-13T13:02:00Z">
            <w:rPr>
              <w:rFonts w:ascii="Garamond" w:hAnsi="Garamond"/>
              <w:color w:val="000000" w:themeColor="text1"/>
              <w:u w:val="single"/>
              <w:vertAlign w:val="superscript"/>
            </w:rPr>
          </w:rPrChange>
        </w:rPr>
        <w:t xml:space="preserve">  </w:t>
      </w:r>
    </w:p>
    <w:p w:rsidR="00720BA4" w:rsidRPr="00C54292" w:rsidRDefault="00C136E4" w:rsidP="00B27681">
      <w:pPr>
        <w:pStyle w:val="ListParagraph"/>
        <w:numPr>
          <w:ilvl w:val="1"/>
          <w:numId w:val="9"/>
        </w:numPr>
        <w:jc w:val="both"/>
        <w:rPr>
          <w:rFonts w:ascii="Garamond" w:hAnsi="Garamond"/>
          <w:b/>
          <w:color w:val="000000" w:themeColor="text1"/>
        </w:rPr>
      </w:pPr>
      <w:r w:rsidRPr="00C136E4">
        <w:rPr>
          <w:rFonts w:ascii="Garamond" w:hAnsi="Garamond"/>
          <w:color w:val="000000" w:themeColor="text1"/>
          <w:u w:val="single"/>
          <w:rPrChange w:id="8571" w:author="ademersseman" w:date="2015-07-13T13:02:00Z">
            <w:rPr>
              <w:rFonts w:ascii="Garamond" w:hAnsi="Garamond"/>
              <w:color w:val="000000" w:themeColor="text1"/>
              <w:u w:val="single"/>
              <w:vertAlign w:val="superscript"/>
            </w:rPr>
          </w:rPrChange>
        </w:rPr>
        <w:t>Where These Zoning Regulations Apply.</w:t>
      </w:r>
      <w:r w:rsidRPr="00C136E4">
        <w:rPr>
          <w:rFonts w:ascii="Garamond" w:hAnsi="Garamond"/>
          <w:color w:val="000000" w:themeColor="text1"/>
          <w:rPrChange w:id="8572" w:author="ademersseman" w:date="2015-07-13T13:02:00Z">
            <w:rPr>
              <w:rFonts w:ascii="Garamond" w:hAnsi="Garamond"/>
              <w:color w:val="000000" w:themeColor="text1"/>
              <w:vertAlign w:val="superscript"/>
            </w:rPr>
          </w:rPrChange>
        </w:rPr>
        <w:t xml:space="preserve">  All lands annexed by the City shall, upon annexation, be designated as No Use District.  Upon acceptance of a petition for annexation by the Board of Trustees, the property owner of the annexed land may request from the Planning and Zoning Board a study of the appropriate zoning designation for the land, and subsequently, apply for an ordinance amendment to zone the land.</w:t>
      </w:r>
    </w:p>
    <w:p w:rsidR="00720BA4" w:rsidRPr="00C54292" w:rsidRDefault="00C136E4" w:rsidP="00B27681">
      <w:pPr>
        <w:pStyle w:val="ListParagraph"/>
        <w:numPr>
          <w:ilvl w:val="1"/>
          <w:numId w:val="9"/>
        </w:numPr>
        <w:jc w:val="both"/>
        <w:rPr>
          <w:rFonts w:ascii="Garamond" w:hAnsi="Garamond"/>
          <w:b/>
          <w:color w:val="000000" w:themeColor="text1"/>
        </w:rPr>
      </w:pPr>
      <w:r w:rsidRPr="00C136E4">
        <w:rPr>
          <w:rFonts w:ascii="Garamond" w:hAnsi="Garamond"/>
          <w:color w:val="000000" w:themeColor="text1"/>
          <w:u w:val="single"/>
          <w:rPrChange w:id="8573" w:author="ademersseman" w:date="2015-07-13T13:02:00Z">
            <w:rPr>
              <w:rFonts w:ascii="Garamond" w:hAnsi="Garamond"/>
              <w:color w:val="000000" w:themeColor="text1"/>
              <w:u w:val="single"/>
              <w:vertAlign w:val="superscript"/>
            </w:rPr>
          </w:rPrChange>
        </w:rPr>
        <w:t>No Use District Regulations.</w:t>
      </w:r>
      <w:r w:rsidRPr="00C136E4">
        <w:rPr>
          <w:rFonts w:ascii="Garamond" w:hAnsi="Garamond"/>
          <w:b/>
          <w:color w:val="000000" w:themeColor="text1"/>
          <w:rPrChange w:id="8574" w:author="ademersseman" w:date="2015-07-13T13:02:00Z">
            <w:rPr>
              <w:rFonts w:ascii="Garamond" w:hAnsi="Garamond"/>
              <w:b/>
              <w:color w:val="000000" w:themeColor="text1"/>
              <w:vertAlign w:val="superscript"/>
            </w:rPr>
          </w:rPrChange>
        </w:rPr>
        <w:t xml:space="preserve">  </w:t>
      </w:r>
      <w:r w:rsidRPr="00C136E4">
        <w:rPr>
          <w:rFonts w:ascii="Garamond" w:hAnsi="Garamond"/>
          <w:color w:val="000000" w:themeColor="text1"/>
          <w:rPrChange w:id="8575" w:author="ademersseman" w:date="2015-07-13T13:02:00Z">
            <w:rPr>
              <w:rFonts w:ascii="Garamond" w:hAnsi="Garamond"/>
              <w:color w:val="000000" w:themeColor="text1"/>
              <w:vertAlign w:val="superscript"/>
            </w:rPr>
          </w:rPrChange>
        </w:rPr>
        <w:t xml:space="preserve">No building or structure, or part thereof, shall be erected, constructed, reconstructed, or altered, and no new use, or change of use of any building, structure, or land, or part thereof, shall be made on land designated as No Use.  </w:t>
      </w:r>
    </w:p>
    <w:p w:rsidR="004319E6" w:rsidRPr="00C54292" w:rsidRDefault="004319E6" w:rsidP="00CF6802">
      <w:pPr>
        <w:pStyle w:val="ListParagraph"/>
        <w:ind w:left="2520"/>
        <w:jc w:val="both"/>
        <w:rPr>
          <w:rFonts w:ascii="Garamond" w:hAnsi="Garamond"/>
          <w:b/>
          <w:i/>
          <w:color w:val="000000" w:themeColor="text1"/>
        </w:rPr>
      </w:pPr>
    </w:p>
    <w:p w:rsidR="00BA1EDD" w:rsidRPr="00C54292" w:rsidRDefault="00C136E4" w:rsidP="00CF6802">
      <w:pPr>
        <w:pStyle w:val="ListParagraph"/>
        <w:numPr>
          <w:ilvl w:val="0"/>
          <w:numId w:val="9"/>
        </w:numPr>
        <w:jc w:val="both"/>
        <w:rPr>
          <w:rFonts w:ascii="Garamond" w:hAnsi="Garamond"/>
          <w:color w:val="000000" w:themeColor="text1"/>
        </w:rPr>
      </w:pPr>
      <w:r w:rsidRPr="00C136E4">
        <w:rPr>
          <w:rFonts w:ascii="Garamond" w:hAnsi="Garamond"/>
          <w:color w:val="000000" w:themeColor="text1"/>
          <w:rPrChange w:id="8576" w:author="ademersseman" w:date="2015-07-13T13:02:00Z">
            <w:rPr>
              <w:rFonts w:ascii="Garamond" w:hAnsi="Garamond"/>
              <w:color w:val="000000" w:themeColor="text1"/>
              <w:vertAlign w:val="superscript"/>
            </w:rPr>
          </w:rPrChange>
        </w:rPr>
        <w:t xml:space="preserve">DEVELOPMENT STANDARDS FOR SPECIFIC USES IN ALL ZONING DISTRICTS. </w:t>
      </w:r>
    </w:p>
    <w:p w:rsidR="00BA1EDD" w:rsidRPr="00C54292" w:rsidRDefault="00C136E4" w:rsidP="00CF6802">
      <w:pPr>
        <w:pStyle w:val="ListParagraph"/>
        <w:numPr>
          <w:ilvl w:val="1"/>
          <w:numId w:val="17"/>
        </w:numPr>
        <w:jc w:val="both"/>
        <w:rPr>
          <w:rFonts w:ascii="Garamond" w:hAnsi="Garamond"/>
          <w:color w:val="000000" w:themeColor="text1"/>
        </w:rPr>
      </w:pPr>
      <w:r w:rsidRPr="00C136E4">
        <w:rPr>
          <w:rFonts w:ascii="Garamond" w:hAnsi="Garamond"/>
          <w:color w:val="000000" w:themeColor="text1"/>
          <w:u w:val="single"/>
          <w:rPrChange w:id="8577" w:author="ademersseman" w:date="2015-07-13T13:02:00Z">
            <w:rPr>
              <w:rFonts w:ascii="Garamond" w:hAnsi="Garamond"/>
              <w:color w:val="000000" w:themeColor="text1"/>
              <w:u w:val="single"/>
              <w:vertAlign w:val="superscript"/>
            </w:rPr>
          </w:rPrChange>
        </w:rPr>
        <w:t>Purpose.</w:t>
      </w:r>
      <w:r w:rsidRPr="00C136E4">
        <w:rPr>
          <w:rFonts w:ascii="Garamond" w:hAnsi="Garamond"/>
          <w:color w:val="000000" w:themeColor="text1"/>
          <w:rPrChange w:id="8578" w:author="ademersseman" w:date="2015-07-13T13:02:00Z">
            <w:rPr>
              <w:rFonts w:ascii="Garamond" w:hAnsi="Garamond"/>
              <w:color w:val="000000" w:themeColor="text1"/>
              <w:vertAlign w:val="superscript"/>
            </w:rPr>
          </w:rPrChange>
        </w:rPr>
        <w:t xml:space="preserve">  The purpose of this subsection is to set development standards for specific land uses that apply to that use throughout all zoning districts. </w:t>
      </w:r>
    </w:p>
    <w:p w:rsidR="00BA1EDD" w:rsidRPr="00C54292" w:rsidRDefault="00C136E4" w:rsidP="00CF6802">
      <w:pPr>
        <w:pStyle w:val="ListParagraph"/>
        <w:numPr>
          <w:ilvl w:val="1"/>
          <w:numId w:val="17"/>
        </w:numPr>
        <w:jc w:val="both"/>
        <w:rPr>
          <w:rFonts w:ascii="Garamond" w:hAnsi="Garamond"/>
          <w:color w:val="000000" w:themeColor="text1"/>
        </w:rPr>
      </w:pPr>
      <w:r w:rsidRPr="00C136E4">
        <w:rPr>
          <w:rFonts w:ascii="Garamond" w:hAnsi="Garamond"/>
          <w:color w:val="000000" w:themeColor="text1"/>
          <w:u w:val="single"/>
          <w:rPrChange w:id="8579" w:author="ademersseman" w:date="2015-07-13T13:02:00Z">
            <w:rPr>
              <w:rFonts w:ascii="Garamond" w:hAnsi="Garamond"/>
              <w:color w:val="000000" w:themeColor="text1"/>
              <w:u w:val="single"/>
              <w:vertAlign w:val="superscript"/>
            </w:rPr>
          </w:rPrChange>
        </w:rPr>
        <w:t>Where These Zoning Regulations Apply</w:t>
      </w:r>
      <w:r w:rsidRPr="00C136E4">
        <w:rPr>
          <w:rFonts w:ascii="Garamond" w:hAnsi="Garamond"/>
          <w:color w:val="000000" w:themeColor="text1"/>
          <w:rPrChange w:id="8580" w:author="ademersseman" w:date="2015-07-13T13:02:00Z">
            <w:rPr>
              <w:rFonts w:ascii="Garamond" w:hAnsi="Garamond"/>
              <w:color w:val="000000" w:themeColor="text1"/>
              <w:vertAlign w:val="superscript"/>
            </w:rPr>
          </w:rPrChange>
        </w:rPr>
        <w:t xml:space="preserve">.  The regulations in this section apply to all zoning districts. </w:t>
      </w:r>
    </w:p>
    <w:p w:rsidR="00BA1EDD" w:rsidRPr="00C54292" w:rsidRDefault="00C136E4" w:rsidP="00CF6802">
      <w:pPr>
        <w:pStyle w:val="ListParagraph"/>
        <w:numPr>
          <w:ilvl w:val="1"/>
          <w:numId w:val="17"/>
        </w:numPr>
        <w:jc w:val="both"/>
        <w:rPr>
          <w:rFonts w:ascii="Garamond" w:hAnsi="Garamond"/>
          <w:color w:val="000000" w:themeColor="text1"/>
        </w:rPr>
      </w:pPr>
      <w:r w:rsidRPr="00C136E4">
        <w:rPr>
          <w:rFonts w:ascii="Garamond" w:hAnsi="Garamond"/>
          <w:color w:val="000000" w:themeColor="text1"/>
          <w:u w:val="single"/>
          <w:rPrChange w:id="8581" w:author="ademersseman" w:date="2015-07-13T13:02:00Z">
            <w:rPr>
              <w:rFonts w:ascii="Garamond" w:hAnsi="Garamond"/>
              <w:color w:val="000000" w:themeColor="text1"/>
              <w:u w:val="single"/>
              <w:vertAlign w:val="superscript"/>
            </w:rPr>
          </w:rPrChange>
        </w:rPr>
        <w:t>Signs</w:t>
      </w:r>
      <w:r w:rsidRPr="00C136E4">
        <w:rPr>
          <w:rFonts w:ascii="Garamond" w:hAnsi="Garamond"/>
          <w:color w:val="000000" w:themeColor="text1"/>
          <w:rPrChange w:id="8582" w:author="ademersseman" w:date="2015-07-13T13:02:00Z">
            <w:rPr>
              <w:rFonts w:ascii="Garamond" w:hAnsi="Garamond"/>
              <w:color w:val="000000" w:themeColor="text1"/>
              <w:vertAlign w:val="superscript"/>
            </w:rPr>
          </w:rPrChange>
        </w:rPr>
        <w:t xml:space="preserve">.  All proposed Signs within Piedmont shall comply with Ordinance #10, </w:t>
      </w:r>
      <w:r w:rsidRPr="00C136E4">
        <w:rPr>
          <w:rFonts w:ascii="Garamond" w:hAnsi="Garamond"/>
          <w:i/>
          <w:color w:val="000000" w:themeColor="text1"/>
          <w:rPrChange w:id="8583" w:author="ademersseman" w:date="2015-07-13T13:02:00Z">
            <w:rPr>
              <w:rFonts w:ascii="Garamond" w:hAnsi="Garamond"/>
              <w:i/>
              <w:color w:val="000000" w:themeColor="text1"/>
              <w:vertAlign w:val="superscript"/>
            </w:rPr>
          </w:rPrChange>
        </w:rPr>
        <w:t xml:space="preserve">An Ordinance Establishing the Specifications for Signs and Billboards under the Jurisdiction of the Municipality of Piedmont. </w:t>
      </w:r>
    </w:p>
    <w:p w:rsidR="00BA1EDD" w:rsidRPr="00C54292" w:rsidRDefault="00C136E4" w:rsidP="00CF6802">
      <w:pPr>
        <w:pStyle w:val="ListParagraph"/>
        <w:numPr>
          <w:ilvl w:val="1"/>
          <w:numId w:val="17"/>
        </w:numPr>
        <w:jc w:val="both"/>
        <w:rPr>
          <w:rFonts w:ascii="Garamond" w:hAnsi="Garamond"/>
          <w:color w:val="000000" w:themeColor="text1"/>
        </w:rPr>
      </w:pPr>
      <w:r w:rsidRPr="00C136E4">
        <w:rPr>
          <w:rFonts w:ascii="Garamond" w:hAnsi="Garamond"/>
          <w:color w:val="000000" w:themeColor="text1"/>
          <w:u w:val="single"/>
          <w:rPrChange w:id="8584" w:author="ademersseman" w:date="2015-07-13T13:02:00Z">
            <w:rPr>
              <w:rFonts w:ascii="Garamond" w:hAnsi="Garamond"/>
              <w:color w:val="000000" w:themeColor="text1"/>
              <w:u w:val="single"/>
              <w:vertAlign w:val="superscript"/>
            </w:rPr>
          </w:rPrChange>
        </w:rPr>
        <w:t>Manufactured Home Parks</w:t>
      </w:r>
      <w:r w:rsidRPr="00C136E4">
        <w:rPr>
          <w:rFonts w:ascii="Garamond" w:hAnsi="Garamond"/>
          <w:color w:val="000000" w:themeColor="text1"/>
          <w:rPrChange w:id="8585" w:author="ademersseman" w:date="2015-07-13T13:02:00Z">
            <w:rPr>
              <w:rFonts w:ascii="Garamond" w:hAnsi="Garamond"/>
              <w:color w:val="000000" w:themeColor="text1"/>
              <w:vertAlign w:val="superscript"/>
            </w:rPr>
          </w:rPrChange>
        </w:rPr>
        <w:t xml:space="preserve">.  All proposed Manufactured Home Parks shall comply with Ordinance #2011-3, </w:t>
      </w:r>
      <w:r w:rsidRPr="00C136E4">
        <w:rPr>
          <w:rFonts w:ascii="Garamond" w:hAnsi="Garamond"/>
          <w:i/>
          <w:color w:val="000000" w:themeColor="text1"/>
          <w:rPrChange w:id="8586" w:author="ademersseman" w:date="2015-07-13T13:02:00Z">
            <w:rPr>
              <w:rFonts w:ascii="Garamond" w:hAnsi="Garamond"/>
              <w:i/>
              <w:color w:val="000000" w:themeColor="text1"/>
              <w:vertAlign w:val="superscript"/>
            </w:rPr>
          </w:rPrChange>
        </w:rPr>
        <w:t xml:space="preserve">An Ordinance Establishing Controls and Restrictions on Manufactured Homes. </w:t>
      </w:r>
    </w:p>
    <w:p w:rsidR="00930D83" w:rsidRPr="00C54292" w:rsidRDefault="00C136E4" w:rsidP="00CF6802">
      <w:pPr>
        <w:pStyle w:val="ListParagraph"/>
        <w:numPr>
          <w:ilvl w:val="1"/>
          <w:numId w:val="17"/>
        </w:numPr>
        <w:jc w:val="both"/>
        <w:rPr>
          <w:rFonts w:ascii="Garamond" w:hAnsi="Garamond"/>
          <w:color w:val="000000" w:themeColor="text1"/>
        </w:rPr>
      </w:pPr>
      <w:r w:rsidRPr="00C136E4">
        <w:rPr>
          <w:rFonts w:ascii="Garamond" w:hAnsi="Garamond"/>
          <w:color w:val="000000" w:themeColor="text1"/>
          <w:u w:val="single"/>
          <w:rPrChange w:id="8587" w:author="ademersseman" w:date="2015-07-13T13:02:00Z">
            <w:rPr>
              <w:rFonts w:ascii="Garamond" w:hAnsi="Garamond"/>
              <w:color w:val="000000" w:themeColor="text1"/>
              <w:u w:val="single"/>
              <w:vertAlign w:val="superscript"/>
            </w:rPr>
          </w:rPrChange>
        </w:rPr>
        <w:t>Floodplain</w:t>
      </w:r>
      <w:r w:rsidRPr="00C136E4">
        <w:rPr>
          <w:rFonts w:ascii="Garamond" w:hAnsi="Garamond"/>
          <w:color w:val="000000" w:themeColor="text1"/>
          <w:rPrChange w:id="8588" w:author="ademersseman" w:date="2015-07-13T13:02:00Z">
            <w:rPr>
              <w:rFonts w:ascii="Garamond" w:hAnsi="Garamond"/>
              <w:color w:val="000000" w:themeColor="text1"/>
              <w:vertAlign w:val="superscript"/>
            </w:rPr>
          </w:rPrChange>
        </w:rPr>
        <w:t xml:space="preserve">.  All proposed development within a special flood hazard area as identified by Federal Emergency Management Agency’s (FEMA) shall comply with Ordinance 2011-4, </w:t>
      </w:r>
      <w:r w:rsidRPr="00C136E4">
        <w:rPr>
          <w:rFonts w:ascii="Garamond" w:hAnsi="Garamond"/>
          <w:i/>
          <w:color w:val="000000" w:themeColor="text1"/>
          <w:rPrChange w:id="8589" w:author="ademersseman" w:date="2015-07-13T13:02:00Z">
            <w:rPr>
              <w:rFonts w:ascii="Garamond" w:hAnsi="Garamond"/>
              <w:i/>
              <w:color w:val="000000" w:themeColor="text1"/>
              <w:vertAlign w:val="superscript"/>
            </w:rPr>
          </w:rPrChange>
        </w:rPr>
        <w:t>An Ordinance Establishing the Flood Damage Prevention Provisions of the Piedmont Municipal Code.</w:t>
      </w:r>
      <w:r w:rsidRPr="00C136E4">
        <w:rPr>
          <w:rFonts w:ascii="Garamond" w:hAnsi="Garamond"/>
          <w:color w:val="000000" w:themeColor="text1"/>
          <w:rPrChange w:id="8590" w:author="ademersseman" w:date="2015-07-13T13:02:00Z">
            <w:rPr>
              <w:rFonts w:ascii="Garamond" w:hAnsi="Garamond"/>
              <w:color w:val="000000" w:themeColor="text1"/>
              <w:vertAlign w:val="superscript"/>
            </w:rPr>
          </w:rPrChange>
        </w:rPr>
        <w:t xml:space="preserve"> </w:t>
      </w:r>
    </w:p>
    <w:p w:rsidR="00BA1EDD" w:rsidRPr="00C54292" w:rsidRDefault="00C136E4" w:rsidP="00CF6802">
      <w:pPr>
        <w:pStyle w:val="ListParagraph"/>
        <w:numPr>
          <w:ilvl w:val="1"/>
          <w:numId w:val="17"/>
        </w:numPr>
        <w:jc w:val="both"/>
        <w:rPr>
          <w:rFonts w:ascii="Garamond" w:hAnsi="Garamond"/>
          <w:color w:val="000000" w:themeColor="text1"/>
        </w:rPr>
      </w:pPr>
      <w:r w:rsidRPr="00C136E4">
        <w:rPr>
          <w:rFonts w:ascii="Garamond" w:hAnsi="Garamond"/>
          <w:color w:val="000000" w:themeColor="text1"/>
          <w:u w:val="single"/>
          <w:rPrChange w:id="8591" w:author="ademersseman" w:date="2015-07-13T13:02:00Z">
            <w:rPr>
              <w:rFonts w:ascii="Garamond" w:hAnsi="Garamond"/>
              <w:color w:val="000000" w:themeColor="text1"/>
              <w:u w:val="single"/>
              <w:vertAlign w:val="superscript"/>
            </w:rPr>
          </w:rPrChange>
        </w:rPr>
        <w:t>Wireless Telecommunication Facilities</w:t>
      </w:r>
      <w:r w:rsidRPr="00C136E4">
        <w:rPr>
          <w:rFonts w:ascii="Garamond" w:hAnsi="Garamond"/>
          <w:color w:val="000000" w:themeColor="text1"/>
          <w:rPrChange w:id="8592" w:author="ademersseman" w:date="2015-07-13T13:02:00Z">
            <w:rPr>
              <w:rFonts w:ascii="Garamond" w:hAnsi="Garamond"/>
              <w:color w:val="000000" w:themeColor="text1"/>
              <w:vertAlign w:val="superscript"/>
            </w:rPr>
          </w:rPrChange>
        </w:rPr>
        <w:t xml:space="preserve">.  </w:t>
      </w:r>
    </w:p>
    <w:p w:rsidR="007A5776" w:rsidRPr="00C54292" w:rsidRDefault="00C136E4" w:rsidP="00CF6802">
      <w:pPr>
        <w:pStyle w:val="ListParagraph"/>
        <w:numPr>
          <w:ilvl w:val="2"/>
          <w:numId w:val="17"/>
        </w:numPr>
        <w:jc w:val="both"/>
        <w:rPr>
          <w:rFonts w:ascii="Garamond" w:hAnsi="Garamond"/>
          <w:color w:val="000000" w:themeColor="text1"/>
        </w:rPr>
      </w:pPr>
      <w:r w:rsidRPr="00C136E4">
        <w:rPr>
          <w:rFonts w:ascii="Garamond" w:hAnsi="Garamond"/>
          <w:i/>
          <w:color w:val="000000" w:themeColor="text1"/>
          <w:rPrChange w:id="8593" w:author="ademersseman" w:date="2015-07-13T13:02:00Z">
            <w:rPr>
              <w:rFonts w:ascii="Garamond" w:hAnsi="Garamond"/>
              <w:i/>
              <w:color w:val="000000" w:themeColor="text1"/>
              <w:vertAlign w:val="superscript"/>
            </w:rPr>
          </w:rPrChange>
        </w:rPr>
        <w:t>Exemptions to Wireless Telecommunication Facilities regulations</w:t>
      </w:r>
    </w:p>
    <w:p w:rsidR="007A5776" w:rsidRPr="00C54292" w:rsidRDefault="00C136E4" w:rsidP="00CF6802">
      <w:pPr>
        <w:pStyle w:val="ListParagraph"/>
        <w:numPr>
          <w:ilvl w:val="3"/>
          <w:numId w:val="17"/>
        </w:numPr>
        <w:jc w:val="both"/>
        <w:rPr>
          <w:rFonts w:ascii="Garamond" w:hAnsi="Garamond"/>
          <w:color w:val="000000" w:themeColor="text1"/>
        </w:rPr>
      </w:pPr>
      <w:r w:rsidRPr="00C136E4">
        <w:rPr>
          <w:rFonts w:ascii="Garamond" w:hAnsi="Garamond"/>
          <w:color w:val="000000" w:themeColor="text1"/>
          <w:rPrChange w:id="8594" w:author="ademersseman" w:date="2015-07-13T13:02:00Z">
            <w:rPr>
              <w:rFonts w:ascii="Garamond" w:hAnsi="Garamond"/>
              <w:color w:val="000000" w:themeColor="text1"/>
              <w:vertAlign w:val="superscript"/>
            </w:rPr>
          </w:rPrChange>
        </w:rPr>
        <w:t xml:space="preserve">Ordinary maintenance of existing Wireless Telecommunication Facilities and support structures. </w:t>
      </w:r>
    </w:p>
    <w:p w:rsidR="007A5776" w:rsidRPr="00C54292" w:rsidRDefault="00C136E4" w:rsidP="00CF6802">
      <w:pPr>
        <w:pStyle w:val="ListParagraph"/>
        <w:numPr>
          <w:ilvl w:val="3"/>
          <w:numId w:val="17"/>
        </w:numPr>
        <w:jc w:val="both"/>
        <w:rPr>
          <w:rFonts w:ascii="Garamond" w:hAnsi="Garamond"/>
          <w:color w:val="000000" w:themeColor="text1"/>
        </w:rPr>
      </w:pPr>
      <w:r w:rsidRPr="00C136E4">
        <w:rPr>
          <w:rFonts w:ascii="Garamond" w:hAnsi="Garamond"/>
          <w:color w:val="000000" w:themeColor="text1"/>
          <w:rPrChange w:id="8595" w:author="ademersseman" w:date="2015-07-13T13:02:00Z">
            <w:rPr>
              <w:rFonts w:ascii="Garamond" w:hAnsi="Garamond"/>
              <w:color w:val="000000" w:themeColor="text1"/>
              <w:vertAlign w:val="superscript"/>
            </w:rPr>
          </w:rPrChange>
        </w:rPr>
        <w:t>Antennas used by residential household solely for broadcast radio and television reception.</w:t>
      </w:r>
    </w:p>
    <w:p w:rsidR="007A5776" w:rsidRPr="00C54292" w:rsidRDefault="00C136E4" w:rsidP="00CF6802">
      <w:pPr>
        <w:pStyle w:val="ListParagraph"/>
        <w:numPr>
          <w:ilvl w:val="3"/>
          <w:numId w:val="17"/>
        </w:numPr>
        <w:jc w:val="both"/>
        <w:rPr>
          <w:rFonts w:ascii="Garamond" w:hAnsi="Garamond"/>
          <w:color w:val="000000" w:themeColor="text1"/>
        </w:rPr>
      </w:pPr>
      <w:r w:rsidRPr="00C136E4">
        <w:rPr>
          <w:rFonts w:ascii="Garamond" w:hAnsi="Garamond"/>
          <w:color w:val="000000" w:themeColor="text1"/>
          <w:rPrChange w:id="8596" w:author="ademersseman" w:date="2015-07-13T13:02:00Z">
            <w:rPr>
              <w:rFonts w:ascii="Garamond" w:hAnsi="Garamond"/>
              <w:color w:val="000000" w:themeColor="text1"/>
              <w:vertAlign w:val="superscript"/>
            </w:rPr>
          </w:rPrChange>
        </w:rPr>
        <w:t>Satellite antennas used solely for residential or household purposes.</w:t>
      </w:r>
    </w:p>
    <w:p w:rsidR="007A5776" w:rsidRPr="00C54292" w:rsidRDefault="00C136E4" w:rsidP="00CF6802">
      <w:pPr>
        <w:pStyle w:val="ListParagraph"/>
        <w:numPr>
          <w:ilvl w:val="3"/>
          <w:numId w:val="17"/>
        </w:numPr>
        <w:jc w:val="both"/>
        <w:rPr>
          <w:rFonts w:ascii="Garamond" w:hAnsi="Garamond"/>
          <w:color w:val="000000" w:themeColor="text1"/>
        </w:rPr>
      </w:pPr>
      <w:r w:rsidRPr="00C136E4">
        <w:rPr>
          <w:rFonts w:ascii="Garamond" w:hAnsi="Garamond"/>
          <w:color w:val="000000" w:themeColor="text1"/>
          <w:rPrChange w:id="8597" w:author="ademersseman" w:date="2015-07-13T13:02:00Z">
            <w:rPr>
              <w:rFonts w:ascii="Garamond" w:hAnsi="Garamond"/>
              <w:color w:val="000000" w:themeColor="text1"/>
              <w:vertAlign w:val="superscript"/>
            </w:rPr>
          </w:rPrChange>
        </w:rPr>
        <w:t xml:space="preserve">Carrier on Wheels (COW) placed for a period of not more than one-hundred and twenty (120) days at any location within the district after a declaration of an emergency or disaster by the Governor or by the responsible local official. </w:t>
      </w:r>
    </w:p>
    <w:p w:rsidR="00BD2E72" w:rsidRPr="00C54292" w:rsidRDefault="00C136E4" w:rsidP="00BD2E72">
      <w:pPr>
        <w:pStyle w:val="ListParagraph"/>
        <w:numPr>
          <w:ilvl w:val="2"/>
          <w:numId w:val="17"/>
        </w:numPr>
        <w:jc w:val="both"/>
        <w:rPr>
          <w:rFonts w:ascii="Garamond" w:hAnsi="Garamond"/>
          <w:i/>
          <w:color w:val="000000" w:themeColor="text1"/>
        </w:rPr>
      </w:pPr>
      <w:r w:rsidRPr="00C136E4">
        <w:rPr>
          <w:rFonts w:ascii="Garamond" w:hAnsi="Garamond"/>
          <w:i/>
          <w:color w:val="000000" w:themeColor="text1"/>
          <w:rPrChange w:id="8598" w:author="ademersseman" w:date="2015-07-13T13:02:00Z">
            <w:rPr>
              <w:rFonts w:ascii="Garamond" w:hAnsi="Garamond"/>
              <w:i/>
              <w:color w:val="000000" w:themeColor="text1"/>
              <w:vertAlign w:val="superscript"/>
            </w:rPr>
          </w:rPrChange>
        </w:rPr>
        <w:t xml:space="preserve">Wireless Telecommunication Facilities located on existing structures.  </w:t>
      </w:r>
    </w:p>
    <w:p w:rsidR="00BD2E72" w:rsidRPr="00C54292" w:rsidRDefault="00C136E4" w:rsidP="00BD2E72">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599" w:author="ademersseman" w:date="2015-07-13T13:02:00Z">
            <w:rPr>
              <w:rFonts w:ascii="Garamond" w:hAnsi="Garamond"/>
              <w:color w:val="000000" w:themeColor="text1"/>
              <w:vertAlign w:val="superscript"/>
            </w:rPr>
          </w:rPrChange>
        </w:rPr>
        <w:t>Antennas and accessory equipment may be located on any existing structure, including, but not limited to, buildings, water tanks, utility poles, broadcast towers or any existing support structure in accordance with the requirements of this section.</w:t>
      </w:r>
    </w:p>
    <w:p w:rsidR="00BD2E72" w:rsidRPr="00C54292" w:rsidRDefault="00C136E4" w:rsidP="00BD2E72">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00" w:author="ademersseman" w:date="2015-07-13T13:02:00Z">
            <w:rPr>
              <w:rFonts w:ascii="Garamond" w:hAnsi="Garamond"/>
              <w:color w:val="000000" w:themeColor="text1"/>
              <w:vertAlign w:val="superscript"/>
            </w:rPr>
          </w:rPrChange>
        </w:rPr>
        <w:t>No wireless telecommunication facility shall be located within thirty (30) inches of any space occupied by or available to the public.</w:t>
      </w:r>
    </w:p>
    <w:p w:rsidR="00BD2E72" w:rsidRPr="00C54292" w:rsidRDefault="00C136E4" w:rsidP="00BD2E72">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01" w:author="ademersseman" w:date="2015-07-13T13:02:00Z">
            <w:rPr>
              <w:rFonts w:ascii="Garamond" w:hAnsi="Garamond"/>
              <w:color w:val="000000" w:themeColor="text1"/>
              <w:vertAlign w:val="superscript"/>
            </w:rPr>
          </w:rPrChange>
        </w:rPr>
        <w:t xml:space="preserve">Antennas and accessory equipment may exceed the maximum building height limitations of the zoning district; however, the height of the wireless telecommunication facility shall not extend higher than twelve (12) feet over the height of the building.  </w:t>
      </w:r>
    </w:p>
    <w:p w:rsidR="00BD2E72" w:rsidRPr="00C54292" w:rsidRDefault="00C136E4" w:rsidP="00BD2E72">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02" w:author="ademersseman" w:date="2015-07-13T13:02:00Z">
            <w:rPr>
              <w:rFonts w:ascii="Garamond" w:hAnsi="Garamond"/>
              <w:color w:val="000000" w:themeColor="text1"/>
              <w:vertAlign w:val="superscript"/>
            </w:rPr>
          </w:rPrChange>
        </w:rPr>
        <w:t>Each antenna mounted on existing structures and any accessory equipment shall be of a color that is identical or similar to that of the supporting structure.</w:t>
      </w:r>
    </w:p>
    <w:p w:rsidR="00BD2E72" w:rsidRPr="00C54292" w:rsidRDefault="00C136E4" w:rsidP="00BD2E72">
      <w:pPr>
        <w:pStyle w:val="ListParagraph"/>
        <w:numPr>
          <w:ilvl w:val="2"/>
          <w:numId w:val="17"/>
        </w:numPr>
        <w:jc w:val="both"/>
        <w:rPr>
          <w:rFonts w:ascii="Garamond" w:hAnsi="Garamond"/>
          <w:i/>
          <w:color w:val="000000" w:themeColor="text1"/>
        </w:rPr>
      </w:pPr>
      <w:r w:rsidRPr="00C136E4">
        <w:rPr>
          <w:rFonts w:ascii="Garamond" w:hAnsi="Garamond"/>
          <w:i/>
          <w:color w:val="000000" w:themeColor="text1"/>
          <w:rPrChange w:id="8603" w:author="ademersseman" w:date="2015-07-13T13:02:00Z">
            <w:rPr>
              <w:rFonts w:ascii="Garamond" w:hAnsi="Garamond"/>
              <w:i/>
              <w:color w:val="000000" w:themeColor="text1"/>
              <w:vertAlign w:val="superscript"/>
            </w:rPr>
          </w:rPrChange>
        </w:rPr>
        <w:t>New Support Structures.</w:t>
      </w:r>
    </w:p>
    <w:p w:rsidR="00BD2E72" w:rsidRPr="00C54292" w:rsidRDefault="00C136E4" w:rsidP="00BD2E72">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04" w:author="ademersseman" w:date="2015-07-13T13:02:00Z">
            <w:rPr>
              <w:rFonts w:ascii="Garamond" w:hAnsi="Garamond"/>
              <w:color w:val="000000" w:themeColor="text1"/>
              <w:vertAlign w:val="superscript"/>
            </w:rPr>
          </w:rPrChange>
        </w:rPr>
        <w:t>The height of any proposed support structure shall not exceed the minimum height necessary to meet the coverage objectives of the facility, and shall not exceed one-hundred and ninety-nine (199) feet in height.</w:t>
      </w:r>
    </w:p>
    <w:p w:rsidR="00BD2E72" w:rsidRPr="00C54292" w:rsidRDefault="00C136E4" w:rsidP="00BD2E72">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05" w:author="ademersseman" w:date="2015-07-13T13:02:00Z">
            <w:rPr>
              <w:rFonts w:ascii="Garamond" w:hAnsi="Garamond"/>
              <w:color w:val="000000" w:themeColor="text1"/>
              <w:vertAlign w:val="superscript"/>
            </w:rPr>
          </w:rPrChange>
        </w:rPr>
        <w:t>Monopoles or replacement poles that will support utility lines as well as a telecommunication facility within utility easements or right-of-way, must meet the following requirement.</w:t>
      </w:r>
    </w:p>
    <w:p w:rsidR="00BD2E72" w:rsidRPr="00C54292" w:rsidRDefault="00C136E4" w:rsidP="00BD2E72">
      <w:pPr>
        <w:pStyle w:val="ListParagraph"/>
        <w:numPr>
          <w:ilvl w:val="4"/>
          <w:numId w:val="17"/>
        </w:numPr>
        <w:jc w:val="both"/>
        <w:rPr>
          <w:rFonts w:ascii="Garamond" w:hAnsi="Garamond"/>
          <w:i/>
          <w:color w:val="000000" w:themeColor="text1"/>
        </w:rPr>
      </w:pPr>
      <w:r w:rsidRPr="00C136E4">
        <w:rPr>
          <w:rFonts w:ascii="Garamond" w:hAnsi="Garamond"/>
          <w:color w:val="000000" w:themeColor="text1"/>
          <w:rPrChange w:id="8606" w:author="ademersseman" w:date="2015-07-13T13:02:00Z">
            <w:rPr>
              <w:rFonts w:ascii="Garamond" w:hAnsi="Garamond"/>
              <w:color w:val="000000" w:themeColor="text1"/>
              <w:vertAlign w:val="superscript"/>
            </w:rPr>
          </w:rPrChange>
        </w:rPr>
        <w:t>The utility easement or right-of-way shall be a minimum of one-hundred (100) feet in width.</w:t>
      </w:r>
    </w:p>
    <w:p w:rsidR="00BD2E72" w:rsidRPr="00C54292" w:rsidRDefault="00C136E4" w:rsidP="00BD2E72">
      <w:pPr>
        <w:pStyle w:val="ListParagraph"/>
        <w:numPr>
          <w:ilvl w:val="4"/>
          <w:numId w:val="17"/>
        </w:numPr>
        <w:jc w:val="both"/>
        <w:rPr>
          <w:rFonts w:ascii="Garamond" w:hAnsi="Garamond"/>
          <w:i/>
          <w:color w:val="000000" w:themeColor="text1"/>
        </w:rPr>
      </w:pPr>
      <w:r w:rsidRPr="00C136E4">
        <w:rPr>
          <w:rFonts w:ascii="Garamond" w:hAnsi="Garamond"/>
          <w:color w:val="000000" w:themeColor="text1"/>
          <w:rPrChange w:id="8607" w:author="ademersseman" w:date="2015-07-13T13:02:00Z">
            <w:rPr>
              <w:rFonts w:ascii="Garamond" w:hAnsi="Garamond"/>
              <w:color w:val="000000" w:themeColor="text1"/>
              <w:vertAlign w:val="superscript"/>
            </w:rPr>
          </w:rPrChange>
        </w:rPr>
        <w:t xml:space="preserve">The easement or right-of-way shall contain overhead utility transmission and/or distribution structures that are eighty (80) feet or greater in height. </w:t>
      </w:r>
    </w:p>
    <w:p w:rsidR="00BD2E72" w:rsidRPr="00C54292" w:rsidRDefault="00C136E4" w:rsidP="00BD2E72">
      <w:pPr>
        <w:pStyle w:val="ListParagraph"/>
        <w:numPr>
          <w:ilvl w:val="4"/>
          <w:numId w:val="17"/>
        </w:numPr>
        <w:jc w:val="both"/>
        <w:rPr>
          <w:rFonts w:ascii="Garamond" w:hAnsi="Garamond"/>
          <w:i/>
          <w:color w:val="000000" w:themeColor="text1"/>
        </w:rPr>
      </w:pPr>
      <w:r w:rsidRPr="00C136E4">
        <w:rPr>
          <w:rFonts w:ascii="Garamond" w:hAnsi="Garamond"/>
          <w:color w:val="000000" w:themeColor="text1"/>
          <w:rPrChange w:id="8608" w:author="ademersseman" w:date="2015-07-13T13:02:00Z">
            <w:rPr>
              <w:rFonts w:ascii="Garamond" w:hAnsi="Garamond"/>
              <w:color w:val="000000" w:themeColor="text1"/>
              <w:vertAlign w:val="superscript"/>
            </w:rPr>
          </w:rPrChange>
        </w:rPr>
        <w:t xml:space="preserve">The height of the monopole or replacement pole may not exceed by more than thirty (30) feet the height of the existing utility support structures. </w:t>
      </w:r>
    </w:p>
    <w:p w:rsidR="00BD2E72" w:rsidRPr="00C54292" w:rsidRDefault="00C136E4" w:rsidP="00BD2E72">
      <w:pPr>
        <w:pStyle w:val="ListParagraph"/>
        <w:numPr>
          <w:ilvl w:val="4"/>
          <w:numId w:val="17"/>
        </w:numPr>
        <w:jc w:val="both"/>
        <w:rPr>
          <w:rFonts w:ascii="Garamond" w:hAnsi="Garamond"/>
          <w:i/>
          <w:color w:val="000000" w:themeColor="text1"/>
        </w:rPr>
      </w:pPr>
      <w:r w:rsidRPr="00C136E4">
        <w:rPr>
          <w:rFonts w:ascii="Garamond" w:hAnsi="Garamond"/>
          <w:color w:val="000000" w:themeColor="text1"/>
          <w:rPrChange w:id="8609" w:author="ademersseman" w:date="2015-07-13T13:02:00Z">
            <w:rPr>
              <w:rFonts w:ascii="Garamond" w:hAnsi="Garamond"/>
              <w:color w:val="000000" w:themeColor="text1"/>
              <w:vertAlign w:val="superscript"/>
            </w:rPr>
          </w:rPrChange>
        </w:rPr>
        <w:t xml:space="preserve">Monopoles and the accessory equipment associated there with shall be set back a minimum of fifteen (15) feet from all boundaries of the easement or right-of-way.  </w:t>
      </w:r>
    </w:p>
    <w:p w:rsidR="00BD2E72" w:rsidRPr="00C54292" w:rsidRDefault="00C136E4" w:rsidP="00BD2E72">
      <w:pPr>
        <w:pStyle w:val="ListParagraph"/>
        <w:numPr>
          <w:ilvl w:val="4"/>
          <w:numId w:val="17"/>
        </w:numPr>
        <w:jc w:val="both"/>
        <w:rPr>
          <w:rFonts w:ascii="Garamond" w:hAnsi="Garamond"/>
          <w:i/>
          <w:color w:val="000000" w:themeColor="text1"/>
        </w:rPr>
      </w:pPr>
      <w:r w:rsidRPr="00C136E4">
        <w:rPr>
          <w:rFonts w:ascii="Garamond" w:hAnsi="Garamond"/>
          <w:color w:val="000000" w:themeColor="text1"/>
          <w:rPrChange w:id="8610" w:author="ademersseman" w:date="2015-07-13T13:02:00Z">
            <w:rPr>
              <w:rFonts w:ascii="Garamond" w:hAnsi="Garamond"/>
              <w:color w:val="000000" w:themeColor="text1"/>
              <w:vertAlign w:val="superscript"/>
            </w:rPr>
          </w:rPrChange>
        </w:rPr>
        <w:t>Poles that use the structure of a utility tower for support are permitted.  Such poles may extend up to twenty (20) feet above the height of the utility tower.</w:t>
      </w:r>
    </w:p>
    <w:p w:rsidR="00BD2E72" w:rsidRPr="00C54292" w:rsidRDefault="00C136E4" w:rsidP="00BD2E72">
      <w:pPr>
        <w:pStyle w:val="ListParagraph"/>
        <w:numPr>
          <w:ilvl w:val="4"/>
          <w:numId w:val="17"/>
        </w:numPr>
        <w:jc w:val="both"/>
        <w:rPr>
          <w:rFonts w:ascii="Garamond" w:hAnsi="Garamond"/>
          <w:i/>
          <w:color w:val="000000" w:themeColor="text1"/>
        </w:rPr>
      </w:pPr>
      <w:r w:rsidRPr="00C136E4">
        <w:rPr>
          <w:rFonts w:ascii="Garamond" w:hAnsi="Garamond"/>
          <w:color w:val="000000" w:themeColor="text1"/>
          <w:rPrChange w:id="8611" w:author="ademersseman" w:date="2015-07-13T13:02:00Z">
            <w:rPr>
              <w:rFonts w:ascii="Garamond" w:hAnsi="Garamond"/>
              <w:color w:val="000000" w:themeColor="text1"/>
              <w:vertAlign w:val="superscript"/>
            </w:rPr>
          </w:rPrChange>
        </w:rPr>
        <w:t xml:space="preserve">Monopoles or replacement poles located on public property or within public rights-of-way that will support public facilities or equipment in addition to telecommunication facilities shall be permitted. Examples include, but are not limited to, public communication facilities, athletic field lights, traffic lights, street lights, and other types of utility poles in the public right-of-way. </w:t>
      </w:r>
    </w:p>
    <w:p w:rsidR="00BD2E72" w:rsidRPr="00C54292" w:rsidRDefault="00C136E4" w:rsidP="00BD2E72">
      <w:pPr>
        <w:pStyle w:val="ListParagraph"/>
        <w:numPr>
          <w:ilvl w:val="2"/>
          <w:numId w:val="17"/>
        </w:numPr>
        <w:jc w:val="both"/>
        <w:rPr>
          <w:rFonts w:ascii="Garamond" w:hAnsi="Garamond"/>
          <w:i/>
          <w:color w:val="000000" w:themeColor="text1"/>
        </w:rPr>
      </w:pPr>
      <w:r w:rsidRPr="00C136E4">
        <w:rPr>
          <w:rFonts w:ascii="Garamond" w:hAnsi="Garamond"/>
          <w:i/>
          <w:color w:val="000000" w:themeColor="text1"/>
          <w:rPrChange w:id="8612" w:author="ademersseman" w:date="2015-07-13T13:02:00Z">
            <w:rPr>
              <w:rFonts w:ascii="Garamond" w:hAnsi="Garamond"/>
              <w:i/>
              <w:color w:val="000000" w:themeColor="text1"/>
              <w:vertAlign w:val="superscript"/>
            </w:rPr>
          </w:rPrChange>
        </w:rPr>
        <w:t>Design and Aesthetics</w:t>
      </w:r>
    </w:p>
    <w:p w:rsidR="00BD2E72" w:rsidRPr="00C54292" w:rsidRDefault="00C136E4" w:rsidP="00BD2E72">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13" w:author="ademersseman" w:date="2015-07-13T13:02:00Z">
            <w:rPr>
              <w:rFonts w:ascii="Garamond" w:hAnsi="Garamond"/>
              <w:color w:val="000000" w:themeColor="text1"/>
              <w:vertAlign w:val="superscript"/>
            </w:rPr>
          </w:rPrChange>
        </w:rPr>
        <w:t>Monopoles and Towers</w:t>
      </w:r>
    </w:p>
    <w:p w:rsidR="00BD2E72" w:rsidRPr="00C54292" w:rsidRDefault="00C136E4" w:rsidP="00CE6377">
      <w:pPr>
        <w:pStyle w:val="ListParagraph"/>
        <w:numPr>
          <w:ilvl w:val="4"/>
          <w:numId w:val="17"/>
        </w:numPr>
        <w:jc w:val="both"/>
        <w:rPr>
          <w:rFonts w:ascii="Garamond" w:hAnsi="Garamond"/>
          <w:i/>
          <w:color w:val="000000" w:themeColor="text1"/>
        </w:rPr>
      </w:pPr>
      <w:r w:rsidRPr="00C136E4">
        <w:rPr>
          <w:rFonts w:ascii="Garamond" w:hAnsi="Garamond"/>
          <w:color w:val="000000" w:themeColor="text1"/>
          <w:rPrChange w:id="8614" w:author="ademersseman" w:date="2015-07-13T13:02:00Z">
            <w:rPr>
              <w:rFonts w:ascii="Garamond" w:hAnsi="Garamond"/>
              <w:color w:val="000000" w:themeColor="text1"/>
              <w:vertAlign w:val="superscript"/>
            </w:rPr>
          </w:rPrChange>
        </w:rPr>
        <w:t xml:space="preserve">Unless otherwise required by the Federal Communications Commission, the Federal Aviation Administration, or the County Commission, monopoles and towers shall have a galvanized silver or gray finish. </w:t>
      </w:r>
    </w:p>
    <w:p w:rsidR="00BD2E72" w:rsidRPr="00C54292" w:rsidRDefault="00C136E4" w:rsidP="00CE6377">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15" w:author="ademersseman" w:date="2015-07-13T13:02:00Z">
            <w:rPr>
              <w:rFonts w:ascii="Garamond" w:hAnsi="Garamond"/>
              <w:color w:val="000000" w:themeColor="text1"/>
              <w:vertAlign w:val="superscript"/>
            </w:rPr>
          </w:rPrChange>
        </w:rPr>
        <w:t xml:space="preserve">Telecommunication facilities or support structures shall not be lighted or marked unless required by the Federal Communications Commission or the Federal Aviation Administration. </w:t>
      </w:r>
    </w:p>
    <w:p w:rsidR="00BD2E72" w:rsidRPr="00C54292" w:rsidRDefault="00C136E4" w:rsidP="00CE6377">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16" w:author="ademersseman" w:date="2015-07-13T13:02:00Z">
            <w:rPr>
              <w:rFonts w:ascii="Garamond" w:hAnsi="Garamond"/>
              <w:color w:val="000000" w:themeColor="text1"/>
              <w:vertAlign w:val="superscript"/>
            </w:rPr>
          </w:rPrChange>
        </w:rPr>
        <w:t xml:space="preserve">Signs located at the telecommunication facility shall be limited to ownership and contact information, Federal Communications Commission antenna registration number, and any other information required by government regulation.  Commercial advertising is strictly prohibited.  </w:t>
      </w:r>
    </w:p>
    <w:p w:rsidR="00BD2E72" w:rsidRPr="00C54292" w:rsidRDefault="00C136E4" w:rsidP="00CE6377">
      <w:pPr>
        <w:pStyle w:val="ListParagraph"/>
        <w:numPr>
          <w:ilvl w:val="2"/>
          <w:numId w:val="17"/>
        </w:numPr>
        <w:jc w:val="both"/>
        <w:rPr>
          <w:rFonts w:ascii="Garamond" w:hAnsi="Garamond"/>
          <w:i/>
          <w:color w:val="000000" w:themeColor="text1"/>
        </w:rPr>
      </w:pPr>
      <w:r w:rsidRPr="00C136E4">
        <w:rPr>
          <w:rFonts w:ascii="Garamond" w:hAnsi="Garamond"/>
          <w:i/>
          <w:color w:val="000000" w:themeColor="text1"/>
          <w:rPrChange w:id="8617" w:author="ademersseman" w:date="2015-07-13T13:02:00Z">
            <w:rPr>
              <w:rFonts w:ascii="Garamond" w:hAnsi="Garamond"/>
              <w:i/>
              <w:color w:val="000000" w:themeColor="text1"/>
              <w:vertAlign w:val="superscript"/>
            </w:rPr>
          </w:rPrChange>
        </w:rPr>
        <w:t>Setbacks</w:t>
      </w:r>
    </w:p>
    <w:p w:rsidR="00BD2E72" w:rsidRPr="00C54292" w:rsidRDefault="00C136E4" w:rsidP="00CE6377">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18" w:author="ademersseman" w:date="2015-07-13T13:02:00Z">
            <w:rPr>
              <w:rFonts w:ascii="Garamond" w:hAnsi="Garamond"/>
              <w:color w:val="000000" w:themeColor="text1"/>
              <w:vertAlign w:val="superscript"/>
            </w:rPr>
          </w:rPrChange>
        </w:rPr>
        <w:t xml:space="preserve">Unless otherwise stated herein, monopoles and towers shall be setback from all property lines a distance equal to their height measured from the base of the structure to its highest point.  Other support structures shall be governed by the setbacks required by the underlying zoning district. </w:t>
      </w:r>
    </w:p>
    <w:p w:rsidR="00BD2E72" w:rsidRPr="00C54292" w:rsidRDefault="00C136E4" w:rsidP="00CE6377">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19" w:author="ademersseman" w:date="2015-07-13T13:02:00Z">
            <w:rPr>
              <w:rFonts w:ascii="Garamond" w:hAnsi="Garamond"/>
              <w:color w:val="000000" w:themeColor="text1"/>
              <w:vertAlign w:val="superscript"/>
            </w:rPr>
          </w:rPrChange>
        </w:rPr>
        <w:t xml:space="preserve">There shall be no setback requirements from dwellings located on the same lot as the proposed structure.  </w:t>
      </w:r>
    </w:p>
    <w:p w:rsidR="00BD2E72" w:rsidRPr="00C54292" w:rsidRDefault="00C136E4" w:rsidP="00CE6377">
      <w:pPr>
        <w:pStyle w:val="ListParagraph"/>
        <w:numPr>
          <w:ilvl w:val="3"/>
          <w:numId w:val="17"/>
        </w:numPr>
        <w:jc w:val="both"/>
        <w:rPr>
          <w:rFonts w:ascii="Garamond" w:hAnsi="Garamond"/>
          <w:i/>
          <w:color w:val="000000" w:themeColor="text1"/>
        </w:rPr>
      </w:pPr>
      <w:r w:rsidRPr="00C136E4">
        <w:rPr>
          <w:rFonts w:ascii="Garamond" w:hAnsi="Garamond"/>
          <w:color w:val="000000" w:themeColor="text1"/>
          <w:rPrChange w:id="8620" w:author="ademersseman" w:date="2015-07-13T13:02:00Z">
            <w:rPr>
              <w:rFonts w:ascii="Garamond" w:hAnsi="Garamond"/>
              <w:color w:val="000000" w:themeColor="text1"/>
              <w:vertAlign w:val="superscript"/>
            </w:rPr>
          </w:rPrChange>
        </w:rPr>
        <w:t xml:space="preserve">Unless otherwise stated herein, all accessory equipment shall be setback from all property lines in accordance with the minimum setback requirements of the underlying zoning district.  </w:t>
      </w:r>
    </w:p>
    <w:p w:rsidR="00BD2E72" w:rsidRPr="00C54292" w:rsidRDefault="00C136E4" w:rsidP="00CE6377">
      <w:pPr>
        <w:pStyle w:val="ListParagraph"/>
        <w:numPr>
          <w:ilvl w:val="2"/>
          <w:numId w:val="17"/>
        </w:numPr>
        <w:jc w:val="both"/>
        <w:rPr>
          <w:rFonts w:ascii="Garamond" w:hAnsi="Garamond"/>
          <w:i/>
          <w:color w:val="000000" w:themeColor="text1"/>
        </w:rPr>
      </w:pPr>
      <w:r w:rsidRPr="00C136E4">
        <w:rPr>
          <w:rFonts w:ascii="Garamond" w:hAnsi="Garamond"/>
          <w:i/>
          <w:color w:val="000000" w:themeColor="text1"/>
          <w:rPrChange w:id="8621" w:author="ademersseman" w:date="2015-07-13T13:02:00Z">
            <w:rPr>
              <w:rFonts w:ascii="Garamond" w:hAnsi="Garamond"/>
              <w:i/>
              <w:color w:val="000000" w:themeColor="text1"/>
              <w:vertAlign w:val="superscript"/>
            </w:rPr>
          </w:rPrChange>
        </w:rPr>
        <w:t>Height.</w:t>
      </w:r>
      <w:r w:rsidRPr="00C136E4">
        <w:rPr>
          <w:rFonts w:ascii="Garamond" w:hAnsi="Garamond"/>
          <w:color w:val="000000" w:themeColor="text1"/>
          <w:rPrChange w:id="8622" w:author="ademersseman" w:date="2015-07-13T13:02:00Z">
            <w:rPr>
              <w:rFonts w:ascii="Garamond" w:hAnsi="Garamond"/>
              <w:color w:val="000000" w:themeColor="text1"/>
              <w:vertAlign w:val="superscript"/>
            </w:rPr>
          </w:rPrChange>
        </w:rPr>
        <w:t xml:space="preserve"> Support structures shall not exceed a height of one-hundred and ninety-nine (199) feet from the base of the structure to the top of the highest point.  Any proposed support structure shall be designed to be the minimum height needed to meet the service objectives.  </w:t>
      </w:r>
    </w:p>
    <w:p w:rsidR="00BD2E72" w:rsidRPr="00C54292" w:rsidRDefault="00C136E4" w:rsidP="00CE6377">
      <w:pPr>
        <w:pStyle w:val="ListParagraph"/>
        <w:numPr>
          <w:ilvl w:val="2"/>
          <w:numId w:val="17"/>
        </w:numPr>
        <w:jc w:val="both"/>
        <w:rPr>
          <w:rFonts w:ascii="Garamond" w:hAnsi="Garamond"/>
          <w:i/>
          <w:color w:val="000000" w:themeColor="text1"/>
        </w:rPr>
      </w:pPr>
      <w:r w:rsidRPr="00C136E4">
        <w:rPr>
          <w:rFonts w:ascii="Garamond" w:hAnsi="Garamond"/>
          <w:i/>
          <w:color w:val="000000" w:themeColor="text1"/>
          <w:rPrChange w:id="8623" w:author="ademersseman" w:date="2015-07-13T13:02:00Z">
            <w:rPr>
              <w:rFonts w:ascii="Garamond" w:hAnsi="Garamond"/>
              <w:i/>
              <w:color w:val="000000" w:themeColor="text1"/>
              <w:vertAlign w:val="superscript"/>
            </w:rPr>
          </w:rPrChange>
        </w:rPr>
        <w:t>Accessory equipment.</w:t>
      </w:r>
      <w:r w:rsidRPr="00C136E4">
        <w:rPr>
          <w:rFonts w:ascii="Garamond" w:hAnsi="Garamond"/>
          <w:color w:val="000000" w:themeColor="text1"/>
          <w:rPrChange w:id="8624" w:author="ademersseman" w:date="2015-07-13T13:02:00Z">
            <w:rPr>
              <w:rFonts w:ascii="Garamond" w:hAnsi="Garamond"/>
              <w:color w:val="000000" w:themeColor="text1"/>
              <w:vertAlign w:val="superscript"/>
            </w:rPr>
          </w:rPrChange>
        </w:rPr>
        <w:t xml:space="preserve"> An equipment building, shelter, or cabinet must not exceed five-hundred and sixty (560) square feet and twelve (12) feet in height. </w:t>
      </w:r>
    </w:p>
    <w:p w:rsidR="00BD2E72" w:rsidRPr="00C54292" w:rsidRDefault="00C136E4" w:rsidP="00CE6377">
      <w:pPr>
        <w:pStyle w:val="ListParagraph"/>
        <w:numPr>
          <w:ilvl w:val="2"/>
          <w:numId w:val="17"/>
        </w:numPr>
        <w:jc w:val="both"/>
        <w:rPr>
          <w:rFonts w:ascii="Garamond" w:hAnsi="Garamond"/>
          <w:i/>
          <w:color w:val="000000" w:themeColor="text1"/>
        </w:rPr>
      </w:pPr>
      <w:r w:rsidRPr="00C136E4">
        <w:rPr>
          <w:rFonts w:ascii="Garamond" w:hAnsi="Garamond"/>
          <w:i/>
          <w:color w:val="000000" w:themeColor="text1"/>
          <w:rPrChange w:id="8625" w:author="ademersseman" w:date="2015-07-13T13:02:00Z">
            <w:rPr>
              <w:rFonts w:ascii="Garamond" w:hAnsi="Garamond"/>
              <w:i/>
              <w:color w:val="000000" w:themeColor="text1"/>
              <w:vertAlign w:val="superscript"/>
            </w:rPr>
          </w:rPrChange>
        </w:rPr>
        <w:t>Safety.</w:t>
      </w:r>
      <w:r w:rsidRPr="00C136E4">
        <w:rPr>
          <w:rFonts w:ascii="Garamond" w:hAnsi="Garamond"/>
          <w:color w:val="000000" w:themeColor="text1"/>
          <w:rPrChange w:id="8626" w:author="ademersseman" w:date="2015-07-13T13:02:00Z">
            <w:rPr>
              <w:rFonts w:ascii="Garamond" w:hAnsi="Garamond"/>
              <w:color w:val="000000" w:themeColor="text1"/>
              <w:vertAlign w:val="superscript"/>
            </w:rPr>
          </w:rPrChange>
        </w:rPr>
        <w:t xml:space="preserve"> Ground-mounted accessory equipment and support structures shall be secured and enclosed with a fence not less than six (6) feet in height.</w:t>
      </w:r>
    </w:p>
    <w:p w:rsidR="00340E6B" w:rsidRPr="00C54292" w:rsidRDefault="00C136E4" w:rsidP="00340E6B">
      <w:pPr>
        <w:pStyle w:val="ListParagraph"/>
        <w:numPr>
          <w:ilvl w:val="2"/>
          <w:numId w:val="17"/>
        </w:numPr>
        <w:jc w:val="both"/>
        <w:rPr>
          <w:rFonts w:ascii="Garamond" w:hAnsi="Garamond"/>
          <w:b/>
          <w:color w:val="000000" w:themeColor="text1"/>
        </w:rPr>
      </w:pPr>
      <w:r w:rsidRPr="00C136E4">
        <w:rPr>
          <w:rFonts w:ascii="Garamond" w:hAnsi="Garamond"/>
          <w:i/>
          <w:color w:val="000000" w:themeColor="text1"/>
          <w:rPrChange w:id="8627" w:author="ademersseman" w:date="2015-07-13T13:02:00Z">
            <w:rPr>
              <w:rFonts w:ascii="Garamond" w:hAnsi="Garamond"/>
              <w:i/>
              <w:color w:val="000000" w:themeColor="text1"/>
              <w:vertAlign w:val="superscript"/>
            </w:rPr>
          </w:rPrChange>
        </w:rPr>
        <w:t>Abandonment and removal.</w:t>
      </w:r>
      <w:r w:rsidRPr="00C136E4">
        <w:rPr>
          <w:rFonts w:ascii="Garamond" w:hAnsi="Garamond"/>
          <w:color w:val="000000" w:themeColor="text1"/>
          <w:rPrChange w:id="8628" w:author="ademersseman" w:date="2015-07-13T13:02:00Z">
            <w:rPr>
              <w:rFonts w:ascii="Garamond" w:hAnsi="Garamond"/>
              <w:color w:val="000000" w:themeColor="text1"/>
              <w:vertAlign w:val="superscript"/>
            </w:rPr>
          </w:rPrChange>
        </w:rPr>
        <w:t xml:space="preserve">  Any wireless telecommunications facility that is not operated for a period of twelve (12) consecutive months shall be considered abandoned.  </w:t>
      </w:r>
      <w:r w:rsidRPr="00C136E4">
        <w:rPr>
          <w:rFonts w:ascii="Garamond" w:hAnsi="Garamond" w:cs="Tahoma"/>
          <w:color w:val="000000" w:themeColor="text1"/>
          <w:rPrChange w:id="8629" w:author="ademersseman" w:date="2015-07-13T13:02:00Z">
            <w:rPr>
              <w:rFonts w:ascii="Garamond" w:hAnsi="Garamond" w:cs="Tahoma"/>
              <w:color w:val="000000" w:themeColor="text1"/>
              <w:vertAlign w:val="superscript"/>
            </w:rPr>
          </w:rPrChange>
        </w:rPr>
        <w:t xml:space="preserve">The Board of Trustees may issue a Notice of Abandonment to the owner of the Wireless Telecommunication Facility that it is deemed abandoned.  The owner shall have the right to respond to the Notice of Abandonment within thirty (30) days from the Notice of Abandonment receipt date.  The Board of Trustees shall withdraw the Notice of Abandonment and notify the owner that the Notice has been withdrawn if the owner provides information that demonstrates the Wireless Telecommunication Facility has not been abandoned.  If the Wireless Telecommunication Facility is determined to be abandoned, the owner of the system shall remove the facility the owner’s sole expense within three (3) months of the receipt of the Notice of Abandonment.  If the owner fails to remove the facility, the Board of Trustees may pursue legal action to have the facility removed at the owner’s expense.  </w:t>
      </w:r>
    </w:p>
    <w:p w:rsidR="00EC1BCA" w:rsidRPr="00C54292" w:rsidRDefault="00C136E4" w:rsidP="00EC1BCA">
      <w:pPr>
        <w:pStyle w:val="ListParagraph"/>
        <w:numPr>
          <w:ilvl w:val="1"/>
          <w:numId w:val="17"/>
        </w:numPr>
        <w:jc w:val="both"/>
        <w:rPr>
          <w:rFonts w:ascii="Garamond" w:hAnsi="Garamond"/>
          <w:color w:val="000000" w:themeColor="text1"/>
          <w:u w:val="single"/>
        </w:rPr>
      </w:pPr>
      <w:r w:rsidRPr="00C136E4">
        <w:rPr>
          <w:rFonts w:ascii="Garamond" w:hAnsi="Garamond"/>
          <w:bCs/>
          <w:color w:val="000000" w:themeColor="text1"/>
          <w:u w:val="single"/>
          <w:rPrChange w:id="8630" w:author="ademersseman" w:date="2015-07-13T13:02:00Z">
            <w:rPr>
              <w:rFonts w:ascii="Garamond" w:hAnsi="Garamond"/>
              <w:bCs/>
              <w:color w:val="000000" w:themeColor="text1"/>
              <w:u w:val="single"/>
              <w:vertAlign w:val="superscript"/>
            </w:rPr>
          </w:rPrChange>
        </w:rPr>
        <w:t>Small Wind Energy Systems</w:t>
      </w:r>
      <w:r w:rsidRPr="00C136E4">
        <w:rPr>
          <w:rFonts w:ascii="Garamond" w:hAnsi="Garamond"/>
          <w:color w:val="000000" w:themeColor="text1"/>
          <w:u w:val="single"/>
          <w:rPrChange w:id="8631" w:author="ademersseman" w:date="2015-07-13T13:02:00Z">
            <w:rPr>
              <w:rFonts w:ascii="Garamond" w:hAnsi="Garamond"/>
              <w:color w:val="000000" w:themeColor="text1"/>
              <w:u w:val="single"/>
              <w:vertAlign w:val="superscript"/>
            </w:rPr>
          </w:rPrChange>
        </w:rPr>
        <w:t>.</w:t>
      </w:r>
    </w:p>
    <w:p w:rsidR="00EC1BCA" w:rsidRPr="00C54292" w:rsidRDefault="00C136E4" w:rsidP="00EC1BCA">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32" w:author="ademersseman" w:date="2015-07-13T13:02:00Z">
            <w:rPr>
              <w:rFonts w:ascii="Garamond" w:hAnsi="Garamond" w:cs="Tahoma"/>
              <w:i/>
              <w:color w:val="000000" w:themeColor="text1"/>
              <w:vertAlign w:val="superscript"/>
            </w:rPr>
          </w:rPrChange>
        </w:rPr>
        <w:t>Setbacks.</w:t>
      </w:r>
      <w:r w:rsidRPr="00C136E4">
        <w:rPr>
          <w:rFonts w:ascii="Garamond" w:hAnsi="Garamond" w:cs="Tahoma"/>
          <w:color w:val="000000" w:themeColor="text1"/>
          <w:rPrChange w:id="8633" w:author="ademersseman" w:date="2015-07-13T13:02:00Z">
            <w:rPr>
              <w:rFonts w:ascii="Garamond" w:hAnsi="Garamond" w:cs="Tahoma"/>
              <w:color w:val="000000" w:themeColor="text1"/>
              <w:vertAlign w:val="superscript"/>
            </w:rPr>
          </w:rPrChange>
        </w:rPr>
        <w:t xml:space="preserve">  The minimum setback distance between each wind turbine tower and all surrounding property lines, overhead utility or transmission lines, other wind turbine towers, electrical substations, public roads, and dwelling units shall be equal to or greater than one point one times (1.1) the tower height.  </w:t>
      </w:r>
    </w:p>
    <w:p w:rsidR="00EC1BCA" w:rsidRPr="00C54292" w:rsidRDefault="00C136E4" w:rsidP="00EC1BCA">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34" w:author="ademersseman" w:date="2015-07-13T13:02:00Z">
            <w:rPr>
              <w:rFonts w:ascii="Garamond" w:hAnsi="Garamond" w:cs="Tahoma"/>
              <w:i/>
              <w:color w:val="000000" w:themeColor="text1"/>
              <w:vertAlign w:val="superscript"/>
            </w:rPr>
          </w:rPrChange>
        </w:rPr>
        <w:t>Access.</w:t>
      </w:r>
      <w:r w:rsidRPr="00C136E4">
        <w:rPr>
          <w:rFonts w:ascii="Garamond" w:hAnsi="Garamond" w:cs="Tahoma"/>
          <w:color w:val="000000" w:themeColor="text1"/>
          <w:rPrChange w:id="8635" w:author="ademersseman" w:date="2015-07-13T13:02:00Z">
            <w:rPr>
              <w:rFonts w:ascii="Garamond" w:hAnsi="Garamond" w:cs="Tahoma"/>
              <w:color w:val="000000" w:themeColor="text1"/>
              <w:vertAlign w:val="superscript"/>
            </w:rPr>
          </w:rPrChange>
        </w:rPr>
        <w:t xml:space="preserve">  All ground mounted electrical and control equipment shall be labeled and secured to prevent unauthorized access, and the tower shall be designed and installed so as not to provide step bolts or a ladder readily accessible to the public for a minimum of eight (8) feet above the ground.  </w:t>
      </w:r>
    </w:p>
    <w:p w:rsidR="00EC1BCA" w:rsidRPr="00C54292" w:rsidRDefault="00C136E4" w:rsidP="00EC1BCA">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36" w:author="ademersseman" w:date="2015-07-13T13:02:00Z">
            <w:rPr>
              <w:rFonts w:ascii="Garamond" w:hAnsi="Garamond" w:cs="Tahoma"/>
              <w:i/>
              <w:color w:val="000000" w:themeColor="text1"/>
              <w:vertAlign w:val="superscript"/>
            </w:rPr>
          </w:rPrChange>
        </w:rPr>
        <w:t>Lighting.</w:t>
      </w:r>
      <w:r w:rsidRPr="00C136E4">
        <w:rPr>
          <w:rFonts w:ascii="Garamond" w:hAnsi="Garamond" w:cs="Tahoma"/>
          <w:color w:val="000000" w:themeColor="text1"/>
          <w:rPrChange w:id="8637" w:author="ademersseman" w:date="2015-07-13T13:02:00Z">
            <w:rPr>
              <w:rFonts w:ascii="Garamond" w:hAnsi="Garamond" w:cs="Tahoma"/>
              <w:color w:val="000000" w:themeColor="text1"/>
              <w:vertAlign w:val="superscript"/>
            </w:rPr>
          </w:rPrChange>
        </w:rPr>
        <w:t xml:space="preserve">  A small wind energy system shall not be artificially lighted unless such lighting is required by the Federal Aviation Administration.</w:t>
      </w:r>
    </w:p>
    <w:p w:rsidR="00EC1BCA" w:rsidRPr="00C54292" w:rsidRDefault="00C136E4" w:rsidP="00EC1BCA">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38" w:author="ademersseman" w:date="2015-07-13T13:02:00Z">
            <w:rPr>
              <w:rFonts w:ascii="Garamond" w:hAnsi="Garamond" w:cs="Tahoma"/>
              <w:i/>
              <w:color w:val="000000" w:themeColor="text1"/>
              <w:vertAlign w:val="superscript"/>
            </w:rPr>
          </w:rPrChange>
        </w:rPr>
        <w:t>Noise</w:t>
      </w:r>
      <w:r w:rsidRPr="00C136E4">
        <w:rPr>
          <w:rFonts w:ascii="Garamond" w:hAnsi="Garamond" w:cs="Tahoma"/>
          <w:color w:val="000000" w:themeColor="text1"/>
          <w:rPrChange w:id="8639" w:author="ademersseman" w:date="2015-07-13T13:02:00Z">
            <w:rPr>
              <w:rFonts w:ascii="Garamond" w:hAnsi="Garamond" w:cs="Tahoma"/>
              <w:color w:val="000000" w:themeColor="text1"/>
              <w:vertAlign w:val="superscript"/>
            </w:rPr>
          </w:rPrChange>
        </w:rPr>
        <w:t xml:space="preserve">.  A small wind energy system shall not emit noise that exceeds fifty-five (55) </w:t>
      </w:r>
      <w:proofErr w:type="spellStart"/>
      <w:r w:rsidRPr="00C136E4">
        <w:rPr>
          <w:rFonts w:ascii="Garamond" w:hAnsi="Garamond" w:cs="Tahoma"/>
          <w:color w:val="000000" w:themeColor="text1"/>
          <w:rPrChange w:id="8640" w:author="ademersseman" w:date="2015-07-13T13:02:00Z">
            <w:rPr>
              <w:rFonts w:ascii="Garamond" w:hAnsi="Garamond" w:cs="Tahoma"/>
              <w:color w:val="000000" w:themeColor="text1"/>
              <w:vertAlign w:val="superscript"/>
            </w:rPr>
          </w:rPrChange>
        </w:rPr>
        <w:t>dBA</w:t>
      </w:r>
      <w:proofErr w:type="spellEnd"/>
      <w:r w:rsidRPr="00C136E4">
        <w:rPr>
          <w:rFonts w:ascii="Garamond" w:hAnsi="Garamond" w:cs="Tahoma"/>
          <w:color w:val="000000" w:themeColor="text1"/>
          <w:rPrChange w:id="8641" w:author="ademersseman" w:date="2015-07-13T13:02:00Z">
            <w:rPr>
              <w:rFonts w:ascii="Garamond" w:hAnsi="Garamond" w:cs="Tahoma"/>
              <w:color w:val="000000" w:themeColor="text1"/>
              <w:vertAlign w:val="superscript"/>
            </w:rPr>
          </w:rPrChange>
        </w:rPr>
        <w:t xml:space="preserve">, as measured at the closest neighboring inhabited dwelling.  The level may be exceeded during short-term events such as utility outages or wind storms. </w:t>
      </w:r>
    </w:p>
    <w:p w:rsidR="00EC1BCA" w:rsidRPr="00C54292" w:rsidRDefault="00C136E4" w:rsidP="00EC1BCA">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42" w:author="ademersseman" w:date="2015-07-13T13:02:00Z">
            <w:rPr>
              <w:rFonts w:ascii="Garamond" w:hAnsi="Garamond" w:cs="Tahoma"/>
              <w:i/>
              <w:color w:val="000000" w:themeColor="text1"/>
              <w:vertAlign w:val="superscript"/>
            </w:rPr>
          </w:rPrChange>
        </w:rPr>
        <w:t>Appearance, Color, Finish.</w:t>
      </w:r>
      <w:r w:rsidRPr="00C136E4">
        <w:rPr>
          <w:rFonts w:ascii="Garamond" w:hAnsi="Garamond" w:cs="Tahoma"/>
          <w:color w:val="000000" w:themeColor="text1"/>
          <w:rPrChange w:id="8643" w:author="ademersseman" w:date="2015-07-13T13:02:00Z">
            <w:rPr>
              <w:rFonts w:ascii="Garamond" w:hAnsi="Garamond" w:cs="Tahoma"/>
              <w:color w:val="000000" w:themeColor="text1"/>
              <w:vertAlign w:val="superscript"/>
            </w:rPr>
          </w:rPrChange>
        </w:rPr>
        <w:t xml:space="preserve">  The small wind energy system shall remain painted or finished the color or finish that was originally applied by the manufacturer, unless otherwise approved as part of a conditional use review.</w:t>
      </w:r>
    </w:p>
    <w:p w:rsidR="00EC1BCA" w:rsidRPr="00C54292" w:rsidRDefault="00C136E4" w:rsidP="00EC1BCA">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44" w:author="ademersseman" w:date="2015-07-13T13:02:00Z">
            <w:rPr>
              <w:rFonts w:ascii="Garamond" w:hAnsi="Garamond" w:cs="Tahoma"/>
              <w:i/>
              <w:color w:val="000000" w:themeColor="text1"/>
              <w:vertAlign w:val="superscript"/>
            </w:rPr>
          </w:rPrChange>
        </w:rPr>
        <w:t>Signs.</w:t>
      </w:r>
      <w:r w:rsidRPr="00C136E4">
        <w:rPr>
          <w:rFonts w:ascii="Garamond" w:hAnsi="Garamond" w:cs="Tahoma"/>
          <w:color w:val="000000" w:themeColor="text1"/>
          <w:rPrChange w:id="8645" w:author="ademersseman" w:date="2015-07-13T13:02:00Z">
            <w:rPr>
              <w:rFonts w:ascii="Garamond" w:hAnsi="Garamond" w:cs="Tahoma"/>
              <w:color w:val="000000" w:themeColor="text1"/>
              <w:vertAlign w:val="superscript"/>
            </w:rPr>
          </w:rPrChange>
        </w:rPr>
        <w:t xml:space="preserve">  All signs, other than the </w:t>
      </w:r>
      <w:proofErr w:type="gramStart"/>
      <w:r w:rsidRPr="00C136E4">
        <w:rPr>
          <w:rFonts w:ascii="Garamond" w:hAnsi="Garamond" w:cs="Tahoma"/>
          <w:color w:val="000000" w:themeColor="text1"/>
          <w:rPrChange w:id="8646" w:author="ademersseman" w:date="2015-07-13T13:02:00Z">
            <w:rPr>
              <w:rFonts w:ascii="Garamond" w:hAnsi="Garamond" w:cs="Tahoma"/>
              <w:color w:val="000000" w:themeColor="text1"/>
              <w:vertAlign w:val="superscript"/>
            </w:rPr>
          </w:rPrChange>
        </w:rPr>
        <w:t>manufacturer’s</w:t>
      </w:r>
      <w:proofErr w:type="gramEnd"/>
      <w:r w:rsidRPr="00C136E4">
        <w:rPr>
          <w:rFonts w:ascii="Garamond" w:hAnsi="Garamond" w:cs="Tahoma"/>
          <w:color w:val="000000" w:themeColor="text1"/>
          <w:rPrChange w:id="8647" w:author="ademersseman" w:date="2015-07-13T13:02:00Z">
            <w:rPr>
              <w:rFonts w:ascii="Garamond" w:hAnsi="Garamond" w:cs="Tahoma"/>
              <w:color w:val="000000" w:themeColor="text1"/>
              <w:vertAlign w:val="superscript"/>
            </w:rPr>
          </w:rPrChange>
        </w:rPr>
        <w:t xml:space="preserve"> or installer’s identification, appropriate warning signs, or owner identification signs, shall not be visible from any public road.  </w:t>
      </w:r>
    </w:p>
    <w:p w:rsidR="00EC1BCA" w:rsidRPr="00C54292" w:rsidRDefault="00C136E4" w:rsidP="00EC1BCA">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48" w:author="ademersseman" w:date="2015-07-13T13:02:00Z">
            <w:rPr>
              <w:rFonts w:ascii="Garamond" w:hAnsi="Garamond" w:cs="Tahoma"/>
              <w:i/>
              <w:color w:val="000000" w:themeColor="text1"/>
              <w:vertAlign w:val="superscript"/>
            </w:rPr>
          </w:rPrChange>
        </w:rPr>
        <w:t>Code compliance.</w:t>
      </w:r>
      <w:r w:rsidRPr="00C136E4">
        <w:rPr>
          <w:rFonts w:ascii="Garamond" w:hAnsi="Garamond" w:cs="Tahoma"/>
          <w:color w:val="000000" w:themeColor="text1"/>
          <w:rPrChange w:id="8649" w:author="ademersseman" w:date="2015-07-13T13:02:00Z">
            <w:rPr>
              <w:rFonts w:ascii="Garamond" w:hAnsi="Garamond" w:cs="Tahoma"/>
              <w:color w:val="000000" w:themeColor="text1"/>
              <w:vertAlign w:val="superscript"/>
            </w:rPr>
          </w:rPrChange>
        </w:rPr>
        <w:t xml:space="preserve">  A small wind energy system shall comply with all applicable state construction and electrical codes, and the National Electrical Code.  </w:t>
      </w:r>
    </w:p>
    <w:p w:rsidR="00EC1BCA" w:rsidRPr="00C54292" w:rsidRDefault="00C136E4" w:rsidP="00EC1BCA">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50" w:author="ademersseman" w:date="2015-07-13T13:02:00Z">
            <w:rPr>
              <w:rFonts w:ascii="Garamond" w:hAnsi="Garamond" w:cs="Tahoma"/>
              <w:i/>
              <w:color w:val="000000" w:themeColor="text1"/>
              <w:vertAlign w:val="superscript"/>
            </w:rPr>
          </w:rPrChange>
        </w:rPr>
        <w:t>Utility notification.</w:t>
      </w:r>
      <w:r w:rsidRPr="00C136E4">
        <w:rPr>
          <w:rFonts w:ascii="Garamond" w:hAnsi="Garamond" w:cs="Tahoma"/>
          <w:color w:val="000000" w:themeColor="text1"/>
          <w:rPrChange w:id="8651" w:author="ademersseman" w:date="2015-07-13T13:02:00Z">
            <w:rPr>
              <w:rFonts w:ascii="Garamond" w:hAnsi="Garamond" w:cs="Tahoma"/>
              <w:color w:val="000000" w:themeColor="text1"/>
              <w:vertAlign w:val="superscript"/>
            </w:rPr>
          </w:rPrChange>
        </w:rPr>
        <w:t xml:space="preserve">  No small wind energy system shall be installed until evidence that the utility company has been notified of the intent to install an interconnected customer-owned generator.  Off-grid systems are exempt from this requirement.  </w:t>
      </w:r>
    </w:p>
    <w:p w:rsidR="00E832FC" w:rsidRPr="00C54292" w:rsidRDefault="00C136E4" w:rsidP="00220008">
      <w:pPr>
        <w:pStyle w:val="ListParagraph"/>
        <w:numPr>
          <w:ilvl w:val="2"/>
          <w:numId w:val="17"/>
        </w:numPr>
        <w:jc w:val="both"/>
        <w:rPr>
          <w:rFonts w:ascii="Garamond" w:hAnsi="Garamond"/>
          <w:color w:val="000000" w:themeColor="text1"/>
          <w:u w:val="single"/>
        </w:rPr>
      </w:pPr>
      <w:r w:rsidRPr="00C136E4">
        <w:rPr>
          <w:rFonts w:ascii="Garamond" w:hAnsi="Garamond" w:cs="Tahoma"/>
          <w:i/>
          <w:color w:val="000000" w:themeColor="text1"/>
          <w:rPrChange w:id="8652" w:author="ademersseman" w:date="2015-07-13T13:02:00Z">
            <w:rPr>
              <w:rFonts w:ascii="Garamond" w:hAnsi="Garamond" w:cs="Tahoma"/>
              <w:i/>
              <w:color w:val="000000" w:themeColor="text1"/>
              <w:vertAlign w:val="superscript"/>
            </w:rPr>
          </w:rPrChange>
        </w:rPr>
        <w:t>Abandonment.</w:t>
      </w:r>
      <w:r w:rsidRPr="00C136E4">
        <w:rPr>
          <w:rFonts w:ascii="Garamond" w:hAnsi="Garamond" w:cs="Tahoma"/>
          <w:color w:val="000000" w:themeColor="text1"/>
          <w:rPrChange w:id="8653" w:author="ademersseman" w:date="2015-07-13T13:02:00Z">
            <w:rPr>
              <w:rFonts w:ascii="Garamond" w:hAnsi="Garamond" w:cs="Tahoma"/>
              <w:color w:val="000000" w:themeColor="text1"/>
              <w:vertAlign w:val="superscript"/>
            </w:rPr>
          </w:rPrChange>
        </w:rPr>
        <w:t xml:space="preserve">  A small wind energy system that is out of service for a continuous twelve (12) month period will be deemed abandoned.  The Board of Trustees may issue a Notice of Abandonment to the owner of the small wind energy system that it is deemed abandoned.  The owner shall have the right to respond to the Notice of Abandonment within thirty (30) days from the Notice of Abandonment receipt date.  The Board of Trustees shall withdraw the Notice of Abandonment and notify the owner that the Notice has been withdrawn if the owner provides information that demonstrates the small wind energy system has not been abandoned.  If the small wind energy system is determined to be abandoned, the owner of the system shall remove the wind generator from the tower at the owner’s sole expense within three (3) months of the receipt of the Notice of Abandonment.  If the owner fails to remove the wind generator from the tower, the Board of Trustees may pursue legal action to have the wind generator removed at the owner’s expense.  </w:t>
      </w:r>
    </w:p>
    <w:p w:rsidR="00E832FC" w:rsidRPr="00663004" w:rsidRDefault="00C136E4" w:rsidP="00E832FC">
      <w:pPr>
        <w:pStyle w:val="ListParagraph"/>
        <w:numPr>
          <w:ilvl w:val="1"/>
          <w:numId w:val="17"/>
        </w:numPr>
        <w:jc w:val="both"/>
        <w:rPr>
          <w:rFonts w:ascii="Garamond" w:hAnsi="Garamond"/>
          <w:color w:val="000000" w:themeColor="text1"/>
          <w:u w:val="single"/>
        </w:rPr>
      </w:pPr>
      <w:del w:id="8654" w:author="ademersseman" w:date="2016-01-14T10:18:00Z">
        <w:r w:rsidRPr="00C136E4">
          <w:rPr>
            <w:rFonts w:ascii="Garamond" w:hAnsi="Garamond"/>
            <w:strike/>
            <w:color w:val="000000" w:themeColor="text1"/>
            <w:u w:val="single"/>
            <w:rPrChange w:id="8655" w:author="ademersseman" w:date="2016-01-14T10:18:00Z">
              <w:rPr>
                <w:rFonts w:ascii="Garamond" w:hAnsi="Garamond"/>
                <w:color w:val="000000" w:themeColor="text1"/>
                <w:u w:val="single"/>
                <w:vertAlign w:val="superscript"/>
              </w:rPr>
            </w:rPrChange>
          </w:rPr>
          <w:delText>Utility Substations</w:delText>
        </w:r>
        <w:r w:rsidRPr="00C136E4">
          <w:rPr>
            <w:rFonts w:ascii="Garamond" w:hAnsi="Garamond"/>
            <w:strike/>
            <w:color w:val="000000" w:themeColor="text1"/>
            <w:rPrChange w:id="8656" w:author="ademersseman" w:date="2016-01-14T10:18:00Z">
              <w:rPr>
                <w:rFonts w:ascii="Garamond" w:hAnsi="Garamond"/>
                <w:color w:val="000000" w:themeColor="text1"/>
                <w:vertAlign w:val="superscript"/>
              </w:rPr>
            </w:rPrChange>
          </w:rPr>
          <w:delText>.</w:delText>
        </w:r>
      </w:del>
      <w:ins w:id="8657" w:author="ademersseman" w:date="2015-06-02T12:57:00Z">
        <w:r w:rsidRPr="00C136E4">
          <w:rPr>
            <w:rFonts w:ascii="Garamond" w:hAnsi="Garamond"/>
            <w:color w:val="000000" w:themeColor="text1"/>
            <w:u w:val="single"/>
            <w:rPrChange w:id="8658" w:author="ademersseman" w:date="2016-01-14T10:18:00Z">
              <w:rPr>
                <w:rFonts w:ascii="Garamond" w:hAnsi="Garamond"/>
                <w:color w:val="000000" w:themeColor="text1"/>
                <w:vertAlign w:val="superscript"/>
              </w:rPr>
            </w:rPrChange>
          </w:rPr>
          <w:t>Major Utility Facility</w:t>
        </w:r>
        <w:r w:rsidRPr="00C136E4">
          <w:rPr>
            <w:rFonts w:ascii="Garamond" w:hAnsi="Garamond"/>
            <w:color w:val="000000" w:themeColor="text1"/>
            <w:rPrChange w:id="8659" w:author="ademersseman" w:date="2016-01-14T10:18:00Z">
              <w:rPr>
                <w:rFonts w:ascii="Garamond" w:hAnsi="Garamond"/>
                <w:color w:val="000000" w:themeColor="text1"/>
                <w:vertAlign w:val="superscript"/>
              </w:rPr>
            </w:rPrChange>
          </w:rPr>
          <w:t>.</w:t>
        </w:r>
      </w:ins>
      <w:r w:rsidRPr="00C136E4">
        <w:rPr>
          <w:rFonts w:ascii="Garamond" w:hAnsi="Garamond"/>
          <w:color w:val="000000" w:themeColor="text1"/>
          <w:rPrChange w:id="8660" w:author="ademersseman" w:date="2016-01-14T10:18:00Z">
            <w:rPr>
              <w:rFonts w:ascii="Garamond" w:hAnsi="Garamond"/>
              <w:color w:val="000000" w:themeColor="text1"/>
              <w:vertAlign w:val="superscript"/>
            </w:rPr>
          </w:rPrChange>
        </w:rPr>
        <w:t xml:space="preserve">   The purpose of the </w:t>
      </w:r>
      <w:ins w:id="8661" w:author="ademersseman" w:date="2015-06-02T12:57:00Z">
        <w:r w:rsidRPr="00C136E4">
          <w:rPr>
            <w:rFonts w:ascii="Garamond" w:hAnsi="Garamond"/>
            <w:color w:val="000000" w:themeColor="text1"/>
            <w:rPrChange w:id="8662" w:author="ademersseman" w:date="2016-01-14T10:18:00Z">
              <w:rPr>
                <w:rFonts w:ascii="Garamond" w:hAnsi="Garamond"/>
                <w:color w:val="000000" w:themeColor="text1"/>
                <w:vertAlign w:val="superscript"/>
              </w:rPr>
            </w:rPrChange>
          </w:rPr>
          <w:t xml:space="preserve">Major Utility Facility </w:t>
        </w:r>
      </w:ins>
      <w:del w:id="8663" w:author="ademersseman" w:date="2016-01-14T10:18:00Z">
        <w:r w:rsidRPr="00C136E4">
          <w:rPr>
            <w:rFonts w:ascii="Garamond" w:hAnsi="Garamond"/>
            <w:strike/>
            <w:color w:val="000000" w:themeColor="text1"/>
            <w:rPrChange w:id="8664" w:author="ademersseman" w:date="2016-01-14T10:18:00Z">
              <w:rPr>
                <w:rFonts w:ascii="Garamond" w:hAnsi="Garamond"/>
                <w:color w:val="000000" w:themeColor="text1"/>
                <w:vertAlign w:val="superscript"/>
              </w:rPr>
            </w:rPrChange>
          </w:rPr>
          <w:delText xml:space="preserve">utility substation </w:delText>
        </w:r>
      </w:del>
      <w:r w:rsidRPr="00C136E4">
        <w:rPr>
          <w:rFonts w:ascii="Garamond" w:hAnsi="Garamond"/>
          <w:color w:val="000000" w:themeColor="text1"/>
          <w:rPrChange w:id="8665" w:author="ademersseman" w:date="2016-01-14T10:18:00Z">
            <w:rPr>
              <w:rFonts w:ascii="Garamond" w:hAnsi="Garamond"/>
              <w:color w:val="000000" w:themeColor="text1"/>
              <w:vertAlign w:val="superscript"/>
            </w:rPr>
          </w:rPrChange>
        </w:rPr>
        <w:t>regulations is to protect neighboring properties from potential adverse impacts of the facilities.</w:t>
      </w:r>
      <w:r w:rsidRPr="00C136E4">
        <w:rPr>
          <w:rFonts w:ascii="Garamond" w:hAnsi="Garamond"/>
          <w:color w:val="000000" w:themeColor="text1"/>
          <w:u w:val="single"/>
          <w:rPrChange w:id="8666" w:author="ademersseman" w:date="2016-01-14T10:18:00Z">
            <w:rPr>
              <w:rFonts w:ascii="Garamond" w:hAnsi="Garamond"/>
              <w:color w:val="000000" w:themeColor="text1"/>
              <w:u w:val="single"/>
              <w:vertAlign w:val="superscript"/>
            </w:rPr>
          </w:rPrChange>
        </w:rPr>
        <w:t xml:space="preserve">  </w:t>
      </w:r>
    </w:p>
    <w:p w:rsidR="00284A31" w:rsidRPr="00C54292" w:rsidRDefault="00C136E4" w:rsidP="00E832FC">
      <w:pPr>
        <w:pStyle w:val="ListParagraph"/>
        <w:numPr>
          <w:ilvl w:val="2"/>
          <w:numId w:val="17"/>
        </w:numPr>
        <w:jc w:val="both"/>
        <w:rPr>
          <w:rFonts w:ascii="Garamond" w:hAnsi="Garamond"/>
          <w:color w:val="000000" w:themeColor="text1"/>
        </w:rPr>
      </w:pPr>
      <w:r w:rsidRPr="00C136E4">
        <w:rPr>
          <w:rFonts w:ascii="Garamond" w:hAnsi="Garamond"/>
          <w:i/>
          <w:color w:val="000000" w:themeColor="text1"/>
          <w:rPrChange w:id="8667" w:author="ademersseman" w:date="2015-07-13T13:02:00Z">
            <w:rPr>
              <w:rFonts w:ascii="Garamond" w:hAnsi="Garamond"/>
              <w:i/>
              <w:color w:val="000000" w:themeColor="text1"/>
              <w:vertAlign w:val="superscript"/>
            </w:rPr>
          </w:rPrChange>
        </w:rPr>
        <w:t>Screening.</w:t>
      </w:r>
      <w:r w:rsidRPr="00C136E4">
        <w:rPr>
          <w:rFonts w:ascii="Garamond" w:hAnsi="Garamond"/>
          <w:color w:val="000000" w:themeColor="text1"/>
          <w:rPrChange w:id="8668" w:author="ademersseman" w:date="2015-07-13T13:02:00Z">
            <w:rPr>
              <w:rFonts w:ascii="Garamond" w:hAnsi="Garamond"/>
              <w:color w:val="000000" w:themeColor="text1"/>
              <w:vertAlign w:val="superscript"/>
            </w:rPr>
          </w:rPrChange>
        </w:rPr>
        <w:t xml:space="preserve">  </w:t>
      </w:r>
    </w:p>
    <w:p w:rsidR="00154C18" w:rsidRPr="00C54292" w:rsidRDefault="00C136E4" w:rsidP="00284A31">
      <w:pPr>
        <w:pStyle w:val="ListParagraph"/>
        <w:numPr>
          <w:ilvl w:val="3"/>
          <w:numId w:val="17"/>
        </w:numPr>
        <w:jc w:val="both"/>
        <w:rPr>
          <w:rFonts w:ascii="Garamond" w:hAnsi="Garamond"/>
          <w:color w:val="000000" w:themeColor="text1"/>
        </w:rPr>
      </w:pPr>
      <w:r w:rsidRPr="00C136E4">
        <w:rPr>
          <w:rFonts w:ascii="Garamond" w:hAnsi="Garamond"/>
          <w:color w:val="000000" w:themeColor="text1"/>
          <w:rPrChange w:id="8669" w:author="ademersseman" w:date="2015-07-13T13:02:00Z">
            <w:rPr>
              <w:rFonts w:ascii="Garamond" w:hAnsi="Garamond"/>
              <w:color w:val="000000" w:themeColor="text1"/>
              <w:vertAlign w:val="superscript"/>
            </w:rPr>
          </w:rPrChange>
        </w:rPr>
        <w:t xml:space="preserve">An opaque fence, six feet in height, shall be constructed around the substation.  The fence must meet all required setbacks of the zoning district in which it is located.  </w:t>
      </w:r>
    </w:p>
    <w:p w:rsidR="00284A31" w:rsidRPr="00C54292" w:rsidRDefault="00C136E4" w:rsidP="00E832FC">
      <w:pPr>
        <w:pStyle w:val="ListParagraph"/>
        <w:numPr>
          <w:ilvl w:val="2"/>
          <w:numId w:val="17"/>
        </w:numPr>
        <w:jc w:val="both"/>
        <w:rPr>
          <w:rFonts w:ascii="Garamond" w:hAnsi="Garamond"/>
          <w:color w:val="000000" w:themeColor="text1"/>
        </w:rPr>
      </w:pPr>
      <w:r w:rsidRPr="00C136E4">
        <w:rPr>
          <w:rFonts w:ascii="Garamond" w:hAnsi="Garamond"/>
          <w:i/>
          <w:color w:val="000000" w:themeColor="text1"/>
          <w:rPrChange w:id="8670" w:author="ademersseman" w:date="2015-07-13T13:02:00Z">
            <w:rPr>
              <w:rFonts w:ascii="Garamond" w:hAnsi="Garamond"/>
              <w:i/>
              <w:color w:val="000000" w:themeColor="text1"/>
              <w:vertAlign w:val="superscript"/>
            </w:rPr>
          </w:rPrChange>
        </w:rPr>
        <w:t>Impact standards.</w:t>
      </w:r>
      <w:r w:rsidRPr="00C136E4">
        <w:rPr>
          <w:rFonts w:ascii="Garamond" w:hAnsi="Garamond"/>
          <w:color w:val="000000" w:themeColor="text1"/>
          <w:rPrChange w:id="8671" w:author="ademersseman" w:date="2015-07-13T13:02:00Z">
            <w:rPr>
              <w:rFonts w:ascii="Garamond" w:hAnsi="Garamond"/>
              <w:color w:val="000000" w:themeColor="text1"/>
              <w:vertAlign w:val="superscript"/>
            </w:rPr>
          </w:rPrChange>
        </w:rPr>
        <w:t xml:space="preserve"> </w:t>
      </w:r>
    </w:p>
    <w:p w:rsidR="00E832FC" w:rsidRPr="00C54292" w:rsidRDefault="00C136E4" w:rsidP="00284A31">
      <w:pPr>
        <w:pStyle w:val="ListParagraph"/>
        <w:numPr>
          <w:ilvl w:val="3"/>
          <w:numId w:val="17"/>
        </w:numPr>
        <w:jc w:val="both"/>
        <w:rPr>
          <w:rFonts w:ascii="Garamond" w:hAnsi="Garamond"/>
          <w:color w:val="000000" w:themeColor="text1"/>
        </w:rPr>
      </w:pPr>
      <w:r w:rsidRPr="00C136E4">
        <w:rPr>
          <w:rFonts w:ascii="Garamond" w:hAnsi="Garamond"/>
          <w:color w:val="000000" w:themeColor="text1"/>
          <w:rPrChange w:id="8672" w:author="ademersseman" w:date="2015-07-13T13:02:00Z">
            <w:rPr>
              <w:rFonts w:ascii="Garamond" w:hAnsi="Garamond"/>
              <w:color w:val="000000" w:themeColor="text1"/>
              <w:vertAlign w:val="superscript"/>
            </w:rPr>
          </w:rPrChange>
        </w:rPr>
        <w:t>There shall not be any offensive noise, smoke, dust, or heat noticeable beyond the premises.</w:t>
      </w:r>
    </w:p>
    <w:p w:rsidR="00284A31" w:rsidRPr="00C54292" w:rsidRDefault="00C136E4" w:rsidP="00E832FC">
      <w:pPr>
        <w:pStyle w:val="ListParagraph"/>
        <w:numPr>
          <w:ilvl w:val="2"/>
          <w:numId w:val="17"/>
        </w:numPr>
        <w:jc w:val="both"/>
        <w:rPr>
          <w:rFonts w:ascii="Garamond" w:hAnsi="Garamond"/>
          <w:color w:val="000000" w:themeColor="text1"/>
        </w:rPr>
      </w:pPr>
      <w:r w:rsidRPr="00C136E4">
        <w:rPr>
          <w:rFonts w:ascii="Garamond" w:hAnsi="Garamond"/>
          <w:i/>
          <w:color w:val="000000" w:themeColor="text1"/>
          <w:rPrChange w:id="8673" w:author="ademersseman" w:date="2015-07-13T13:02:00Z">
            <w:rPr>
              <w:rFonts w:ascii="Garamond" w:hAnsi="Garamond"/>
              <w:i/>
              <w:color w:val="000000" w:themeColor="text1"/>
              <w:vertAlign w:val="superscript"/>
            </w:rPr>
          </w:rPrChange>
        </w:rPr>
        <w:t>Utility substation as a Conditional Use.</w:t>
      </w:r>
      <w:r w:rsidRPr="00C136E4">
        <w:rPr>
          <w:rFonts w:ascii="Garamond" w:hAnsi="Garamond"/>
          <w:color w:val="000000" w:themeColor="text1"/>
          <w:rPrChange w:id="8674" w:author="ademersseman" w:date="2015-07-13T13:02:00Z">
            <w:rPr>
              <w:rFonts w:ascii="Garamond" w:hAnsi="Garamond"/>
              <w:color w:val="000000" w:themeColor="text1"/>
              <w:vertAlign w:val="superscript"/>
            </w:rPr>
          </w:rPrChange>
        </w:rPr>
        <w:t xml:space="preserve">  </w:t>
      </w:r>
    </w:p>
    <w:p w:rsidR="00284A31" w:rsidRPr="00C54292" w:rsidRDefault="00C136E4" w:rsidP="00284A31">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75" w:author="ademersseman" w:date="2015-07-13T13:02:00Z">
            <w:rPr>
              <w:rFonts w:ascii="Garamond" w:hAnsi="Garamond" w:cs="Tahoma"/>
              <w:color w:val="000000" w:themeColor="text1"/>
              <w:vertAlign w:val="superscript"/>
            </w:rPr>
          </w:rPrChange>
        </w:rPr>
        <w:t xml:space="preserve">If the screening and impact standards cannot be met, the utility substation becomes a conditional use and must be approved through the conditional use review process. </w:t>
      </w:r>
    </w:p>
    <w:p w:rsidR="00966865" w:rsidRPr="00C54292" w:rsidRDefault="00C136E4" w:rsidP="00966865">
      <w:pPr>
        <w:pStyle w:val="ListParagraph"/>
        <w:numPr>
          <w:ilvl w:val="1"/>
          <w:numId w:val="17"/>
        </w:numPr>
        <w:jc w:val="both"/>
        <w:rPr>
          <w:rFonts w:ascii="Garamond" w:hAnsi="Garamond" w:cs="Tahoma"/>
          <w:color w:val="000000" w:themeColor="text1"/>
        </w:rPr>
      </w:pPr>
      <w:r w:rsidRPr="00C136E4">
        <w:rPr>
          <w:rFonts w:ascii="Garamond" w:hAnsi="Garamond" w:cs="Tahoma"/>
          <w:color w:val="000000" w:themeColor="text1"/>
          <w:u w:val="single"/>
          <w:rPrChange w:id="8676" w:author="ademersseman" w:date="2015-07-13T13:02:00Z">
            <w:rPr>
              <w:rFonts w:ascii="Garamond" w:hAnsi="Garamond" w:cs="Tahoma"/>
              <w:color w:val="000000" w:themeColor="text1"/>
              <w:u w:val="single"/>
              <w:vertAlign w:val="superscript"/>
            </w:rPr>
          </w:rPrChange>
        </w:rPr>
        <w:t>Home Occupations.</w:t>
      </w:r>
      <w:r w:rsidRPr="00C136E4">
        <w:rPr>
          <w:rFonts w:ascii="Garamond" w:hAnsi="Garamond" w:cs="Tahoma"/>
          <w:color w:val="000000" w:themeColor="text1"/>
          <w:rPrChange w:id="8677" w:author="ademersseman" w:date="2015-07-13T13:02:00Z">
            <w:rPr>
              <w:rFonts w:ascii="Garamond" w:hAnsi="Garamond" w:cs="Tahoma"/>
              <w:color w:val="000000" w:themeColor="text1"/>
              <w:vertAlign w:val="superscript"/>
            </w:rPr>
          </w:rPrChange>
        </w:rPr>
        <w:t xml:space="preserve"> The purpose of the home occupation regulations is to protect neighboring properties from potential adverse impacts of commercial activities within residential dwellings. The home occupation regulations recognize that many types of jobs can be done in a home with little or no effects on the surrounding area.   </w:t>
      </w:r>
    </w:p>
    <w:p w:rsidR="00EC1BCA" w:rsidRPr="00C54292" w:rsidRDefault="00C136E4" w:rsidP="00966865">
      <w:pPr>
        <w:pStyle w:val="ListParagraph"/>
        <w:numPr>
          <w:ilvl w:val="2"/>
          <w:numId w:val="17"/>
        </w:numPr>
        <w:jc w:val="both"/>
        <w:rPr>
          <w:rFonts w:ascii="Garamond" w:hAnsi="Garamond" w:cs="Tahoma"/>
          <w:i/>
          <w:color w:val="000000" w:themeColor="text1"/>
        </w:rPr>
      </w:pPr>
      <w:r w:rsidRPr="00C136E4">
        <w:rPr>
          <w:rFonts w:ascii="Garamond" w:hAnsi="Garamond" w:cs="Tahoma"/>
          <w:i/>
          <w:color w:val="000000" w:themeColor="text1"/>
          <w:rPrChange w:id="8678" w:author="ademersseman" w:date="2015-07-13T13:02:00Z">
            <w:rPr>
              <w:rFonts w:ascii="Garamond" w:hAnsi="Garamond" w:cs="Tahoma"/>
              <w:i/>
              <w:color w:val="000000" w:themeColor="text1"/>
              <w:vertAlign w:val="superscript"/>
            </w:rPr>
          </w:rPrChange>
        </w:rPr>
        <w:t>Site standards.</w:t>
      </w:r>
    </w:p>
    <w:p w:rsidR="00EC1BCA" w:rsidRPr="00C54292" w:rsidRDefault="00C136E4" w:rsidP="00966865">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79" w:author="ademersseman" w:date="2015-07-13T13:02:00Z">
            <w:rPr>
              <w:rFonts w:ascii="Garamond" w:hAnsi="Garamond" w:cs="Tahoma"/>
              <w:color w:val="000000" w:themeColor="text1"/>
              <w:vertAlign w:val="superscript"/>
            </w:rPr>
          </w:rPrChange>
        </w:rPr>
        <w:t>All commercial activities must be in completely enclosed structures.</w:t>
      </w:r>
    </w:p>
    <w:p w:rsidR="00EC1BCA" w:rsidRPr="00C54292" w:rsidRDefault="00C136E4" w:rsidP="00966865">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80" w:author="ademersseman" w:date="2015-07-13T13:02:00Z">
            <w:rPr>
              <w:rFonts w:ascii="Garamond" w:hAnsi="Garamond" w:cs="Tahoma"/>
              <w:color w:val="000000" w:themeColor="text1"/>
              <w:vertAlign w:val="superscript"/>
            </w:rPr>
          </w:rPrChange>
        </w:rPr>
        <w:t>Exterior storage or display of goods or equipment is prohibited.</w:t>
      </w:r>
    </w:p>
    <w:p w:rsidR="00966865" w:rsidRPr="00C54292" w:rsidRDefault="00C136E4" w:rsidP="00966865">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81" w:author="ademersseman" w:date="2015-07-13T13:02:00Z">
            <w:rPr>
              <w:rFonts w:ascii="Garamond" w:hAnsi="Garamond" w:cs="Tahoma"/>
              <w:color w:val="000000" w:themeColor="text1"/>
              <w:vertAlign w:val="superscript"/>
            </w:rPr>
          </w:rPrChange>
        </w:rPr>
        <w:t>The residential dwelling and site must remain residential in appearance and character</w:t>
      </w:r>
      <w:del w:id="8682" w:author="ademersseman" w:date="2015-07-14T15:54:00Z">
        <w:r w:rsidRPr="00C136E4">
          <w:rPr>
            <w:rFonts w:ascii="Garamond" w:hAnsi="Garamond" w:cs="Tahoma"/>
            <w:strike/>
            <w:color w:val="000000" w:themeColor="text1"/>
            <w:rPrChange w:id="8683" w:author="ademersseman" w:date="2015-07-13T13:03:00Z">
              <w:rPr>
                <w:rFonts w:ascii="Garamond" w:hAnsi="Garamond" w:cs="Tahoma"/>
                <w:color w:val="000000" w:themeColor="text1"/>
                <w:vertAlign w:val="superscript"/>
              </w:rPr>
            </w:rPrChange>
          </w:rPr>
          <w:delText>istics</w:delText>
        </w:r>
      </w:del>
      <w:r w:rsidRPr="00C136E4">
        <w:rPr>
          <w:rFonts w:ascii="Garamond" w:hAnsi="Garamond" w:cs="Tahoma"/>
          <w:color w:val="000000" w:themeColor="text1"/>
          <w:rPrChange w:id="8684" w:author="ademersseman" w:date="2015-07-13T13:02:00Z">
            <w:rPr>
              <w:rFonts w:ascii="Garamond" w:hAnsi="Garamond" w:cs="Tahoma"/>
              <w:color w:val="000000" w:themeColor="text1"/>
              <w:vertAlign w:val="superscript"/>
            </w:rPr>
          </w:rPrChange>
        </w:rPr>
        <w:t xml:space="preserve">.  </w:t>
      </w:r>
    </w:p>
    <w:p w:rsidR="00EC1BCA" w:rsidRPr="00C54292" w:rsidRDefault="00C136E4" w:rsidP="00966865">
      <w:pPr>
        <w:pStyle w:val="ListParagraph"/>
        <w:numPr>
          <w:ilvl w:val="2"/>
          <w:numId w:val="17"/>
        </w:numPr>
        <w:jc w:val="both"/>
        <w:rPr>
          <w:rFonts w:ascii="Garamond" w:hAnsi="Garamond" w:cs="Tahoma"/>
          <w:i/>
          <w:color w:val="000000" w:themeColor="text1"/>
        </w:rPr>
      </w:pPr>
      <w:r w:rsidRPr="00C136E4">
        <w:rPr>
          <w:rFonts w:ascii="Garamond" w:hAnsi="Garamond" w:cs="Tahoma"/>
          <w:i/>
          <w:color w:val="000000" w:themeColor="text1"/>
          <w:rPrChange w:id="8685" w:author="ademersseman" w:date="2015-07-13T13:02:00Z">
            <w:rPr>
              <w:rFonts w:ascii="Garamond" w:hAnsi="Garamond" w:cs="Tahoma"/>
              <w:i/>
              <w:color w:val="000000" w:themeColor="text1"/>
              <w:vertAlign w:val="superscript"/>
            </w:rPr>
          </w:rPrChange>
        </w:rPr>
        <w:t>Impact standards.</w:t>
      </w:r>
    </w:p>
    <w:p w:rsidR="00EC1BCA" w:rsidRPr="00C54292" w:rsidRDefault="00C136E4" w:rsidP="00966865">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86" w:author="ademersseman" w:date="2015-07-13T13:02:00Z">
            <w:rPr>
              <w:rFonts w:ascii="Garamond" w:hAnsi="Garamond" w:cs="Tahoma"/>
              <w:color w:val="000000" w:themeColor="text1"/>
              <w:vertAlign w:val="superscript"/>
            </w:rPr>
          </w:rPrChange>
        </w:rPr>
        <w:t>Hazardous substances are prohibited, except those intended for household use.</w:t>
      </w:r>
    </w:p>
    <w:p w:rsidR="00EC1BCA" w:rsidRPr="00C54292" w:rsidRDefault="00C136E4" w:rsidP="00966865">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87" w:author="ademersseman" w:date="2015-07-13T13:02:00Z">
            <w:rPr>
              <w:rFonts w:ascii="Garamond" w:hAnsi="Garamond" w:cs="Tahoma"/>
              <w:color w:val="000000" w:themeColor="text1"/>
              <w:vertAlign w:val="superscript"/>
            </w:rPr>
          </w:rPrChange>
        </w:rPr>
        <w:t>There shall not be any offensive noise, smoke, dust, or heat noticeable beyond the premises.</w:t>
      </w:r>
    </w:p>
    <w:p w:rsidR="00063ED2" w:rsidRPr="00C54292" w:rsidRDefault="00C136E4" w:rsidP="00966865">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88" w:author="ademersseman" w:date="2015-07-13T13:02:00Z">
            <w:rPr>
              <w:rFonts w:ascii="Garamond" w:hAnsi="Garamond" w:cs="Tahoma"/>
              <w:color w:val="000000" w:themeColor="text1"/>
              <w:vertAlign w:val="superscript"/>
            </w:rPr>
          </w:rPrChange>
        </w:rPr>
        <w:t xml:space="preserve">There shall not be any outside employees that work on the premises. </w:t>
      </w:r>
    </w:p>
    <w:p w:rsidR="00063ED2" w:rsidRPr="00C54292" w:rsidRDefault="00C136E4" w:rsidP="00063ED2">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89" w:author="ademersseman" w:date="2015-07-13T13:02:00Z">
            <w:rPr>
              <w:rFonts w:ascii="Garamond" w:hAnsi="Garamond" w:cs="Tahoma"/>
              <w:color w:val="000000" w:themeColor="text1"/>
              <w:vertAlign w:val="superscript"/>
            </w:rPr>
          </w:rPrChange>
        </w:rPr>
        <w:t>There shall not be excessive vehicular traffic to the premises.</w:t>
      </w:r>
    </w:p>
    <w:p w:rsidR="00EC1BCA" w:rsidRPr="00C54292" w:rsidRDefault="00C136E4" w:rsidP="00966865">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90" w:author="ademersseman" w:date="2015-07-13T13:02:00Z">
            <w:rPr>
              <w:rFonts w:ascii="Garamond" w:hAnsi="Garamond" w:cs="Tahoma"/>
              <w:color w:val="000000" w:themeColor="text1"/>
              <w:vertAlign w:val="superscript"/>
            </w:rPr>
          </w:rPrChange>
        </w:rPr>
        <w:t xml:space="preserve">Truck deliveries or pick-ups of supplies or products associated with the home occupations are allowed between the hours of 8 am and 5 pm. </w:t>
      </w:r>
    </w:p>
    <w:p w:rsidR="00063ED2" w:rsidRPr="00C54292" w:rsidRDefault="00C136E4" w:rsidP="00063ED2">
      <w:pPr>
        <w:pStyle w:val="ListParagraph"/>
        <w:numPr>
          <w:ilvl w:val="2"/>
          <w:numId w:val="17"/>
        </w:numPr>
        <w:jc w:val="both"/>
        <w:rPr>
          <w:rFonts w:ascii="Garamond" w:hAnsi="Garamond" w:cs="Tahoma"/>
          <w:i/>
          <w:color w:val="000000" w:themeColor="text1"/>
        </w:rPr>
      </w:pPr>
      <w:r w:rsidRPr="00C136E4">
        <w:rPr>
          <w:rFonts w:ascii="Garamond" w:hAnsi="Garamond" w:cs="Tahoma"/>
          <w:i/>
          <w:color w:val="000000" w:themeColor="text1"/>
          <w:rPrChange w:id="8691" w:author="ademersseman" w:date="2015-07-13T13:02:00Z">
            <w:rPr>
              <w:rFonts w:ascii="Garamond" w:hAnsi="Garamond" w:cs="Tahoma"/>
              <w:i/>
              <w:color w:val="000000" w:themeColor="text1"/>
              <w:vertAlign w:val="superscript"/>
            </w:rPr>
          </w:rPrChange>
        </w:rPr>
        <w:t>Home Occupation as a Conditional Use.</w:t>
      </w:r>
    </w:p>
    <w:p w:rsidR="00EC1BCA" w:rsidRPr="00C54292" w:rsidRDefault="00C136E4" w:rsidP="00220008">
      <w:pPr>
        <w:pStyle w:val="ListParagraph"/>
        <w:numPr>
          <w:ilvl w:val="3"/>
          <w:numId w:val="17"/>
        </w:numPr>
        <w:jc w:val="both"/>
        <w:rPr>
          <w:rFonts w:ascii="Garamond" w:hAnsi="Garamond" w:cs="Tahoma"/>
          <w:color w:val="000000" w:themeColor="text1"/>
        </w:rPr>
      </w:pPr>
      <w:r w:rsidRPr="00C136E4">
        <w:rPr>
          <w:rFonts w:ascii="Garamond" w:hAnsi="Garamond" w:cs="Tahoma"/>
          <w:color w:val="000000" w:themeColor="text1"/>
          <w:rPrChange w:id="8692" w:author="ademersseman" w:date="2015-07-13T13:02:00Z">
            <w:rPr>
              <w:rFonts w:ascii="Garamond" w:hAnsi="Garamond" w:cs="Tahoma"/>
              <w:color w:val="000000" w:themeColor="text1"/>
              <w:vertAlign w:val="superscript"/>
            </w:rPr>
          </w:rPrChange>
        </w:rPr>
        <w:t xml:space="preserve">If the site and impact standards cannot be met, the home occupation becomes a conditional use and must be approved through the conditional use review process. </w:t>
      </w:r>
    </w:p>
    <w:p w:rsidR="00966865" w:rsidRPr="00C54292" w:rsidRDefault="00C136E4" w:rsidP="00966865">
      <w:pPr>
        <w:pStyle w:val="ListParagraph"/>
        <w:numPr>
          <w:ilvl w:val="1"/>
          <w:numId w:val="17"/>
        </w:numPr>
        <w:jc w:val="both"/>
        <w:rPr>
          <w:rFonts w:ascii="Garamond" w:hAnsi="Garamond" w:cs="Tahoma"/>
          <w:color w:val="000000" w:themeColor="text1"/>
        </w:rPr>
      </w:pPr>
      <w:r w:rsidRPr="00C136E4">
        <w:rPr>
          <w:rFonts w:ascii="Garamond" w:hAnsi="Garamond" w:cs="Tahoma"/>
          <w:color w:val="000000" w:themeColor="text1"/>
          <w:u w:val="single"/>
          <w:rPrChange w:id="8693" w:author="ademersseman" w:date="2015-07-13T13:02:00Z">
            <w:rPr>
              <w:rFonts w:ascii="Garamond" w:hAnsi="Garamond" w:cs="Tahoma"/>
              <w:color w:val="000000" w:themeColor="text1"/>
              <w:u w:val="single"/>
              <w:vertAlign w:val="superscript"/>
            </w:rPr>
          </w:rPrChange>
        </w:rPr>
        <w:t>Recreational Vehicle Parks</w:t>
      </w:r>
      <w:r w:rsidRPr="00C136E4">
        <w:rPr>
          <w:rFonts w:ascii="Garamond" w:hAnsi="Garamond" w:cs="Tahoma"/>
          <w:color w:val="000000" w:themeColor="text1"/>
          <w:rPrChange w:id="8694" w:author="ademersseman" w:date="2015-07-13T13:02:00Z">
            <w:rPr>
              <w:rFonts w:ascii="Garamond" w:hAnsi="Garamond" w:cs="Tahoma"/>
              <w:color w:val="000000" w:themeColor="text1"/>
              <w:vertAlign w:val="superscript"/>
            </w:rPr>
          </w:rPrChange>
        </w:rPr>
        <w:t>. The purpose of the recreational vehicle park regulations is to provide adequate sites for temporary parking of recreational vehicles whose occupants are visiting or passing through Piedmont, minimize potential adverse impacts between a recreational vehicle park and surrounding land uses, and provide health and safety standards to protect both the users of the park and the community.</w:t>
      </w:r>
    </w:p>
    <w:p w:rsidR="00B02986" w:rsidRPr="00C54292" w:rsidRDefault="00C136E4" w:rsidP="00B64F98">
      <w:pPr>
        <w:pStyle w:val="ListParagraph"/>
        <w:numPr>
          <w:ilvl w:val="2"/>
          <w:numId w:val="17"/>
        </w:numPr>
        <w:jc w:val="both"/>
        <w:rPr>
          <w:rFonts w:ascii="Garamond" w:hAnsi="Garamond" w:cs="Tahoma"/>
          <w:color w:val="000000" w:themeColor="text1"/>
        </w:rPr>
      </w:pPr>
      <w:r w:rsidRPr="00C136E4">
        <w:rPr>
          <w:rFonts w:ascii="Garamond" w:hAnsi="Garamond" w:cs="Tahoma"/>
          <w:i/>
          <w:color w:val="000000" w:themeColor="text1"/>
          <w:rPrChange w:id="8695" w:author="ademersseman" w:date="2015-07-13T13:02:00Z">
            <w:rPr>
              <w:rFonts w:ascii="Garamond" w:hAnsi="Garamond" w:cs="Tahoma"/>
              <w:i/>
              <w:color w:val="000000" w:themeColor="text1"/>
              <w:vertAlign w:val="superscript"/>
            </w:rPr>
          </w:rPrChange>
        </w:rPr>
        <w:t>Occupancy.</w:t>
      </w:r>
      <w:r w:rsidRPr="00C136E4">
        <w:rPr>
          <w:rFonts w:ascii="Garamond" w:hAnsi="Garamond" w:cs="Tahoma"/>
          <w:color w:val="000000" w:themeColor="text1"/>
          <w:rPrChange w:id="8696" w:author="ademersseman" w:date="2015-07-13T13:02:00Z">
            <w:rPr>
              <w:rFonts w:ascii="Garamond" w:hAnsi="Garamond" w:cs="Tahoma"/>
              <w:color w:val="000000" w:themeColor="text1"/>
              <w:vertAlign w:val="superscript"/>
            </w:rPr>
          </w:rPrChange>
        </w:rPr>
        <w:t xml:space="preserve"> </w:t>
      </w:r>
      <w:r w:rsidRPr="00C136E4">
        <w:rPr>
          <w:rFonts w:ascii="Garamond" w:hAnsi="Garamond" w:cs="Tahoma"/>
          <w:b/>
          <w:color w:val="000000" w:themeColor="text1"/>
          <w:rPrChange w:id="8697" w:author="ademersseman" w:date="2015-07-13T13:02:00Z">
            <w:rPr>
              <w:rFonts w:ascii="Garamond" w:hAnsi="Garamond" w:cs="Tahoma"/>
              <w:b/>
              <w:color w:val="000000" w:themeColor="text1"/>
              <w:vertAlign w:val="superscript"/>
            </w:rPr>
          </w:rPrChange>
        </w:rPr>
        <w:t xml:space="preserve"> </w:t>
      </w:r>
      <w:r w:rsidRPr="00C136E4">
        <w:rPr>
          <w:rFonts w:ascii="Garamond" w:hAnsi="Garamond" w:cs="Tahoma"/>
          <w:color w:val="000000" w:themeColor="text1"/>
          <w:rPrChange w:id="8698" w:author="ademersseman" w:date="2015-07-13T13:02:00Z">
            <w:rPr>
              <w:rFonts w:ascii="Garamond" w:hAnsi="Garamond" w:cs="Tahoma"/>
              <w:color w:val="000000" w:themeColor="text1"/>
              <w:vertAlign w:val="superscript"/>
            </w:rPr>
          </w:rPrChange>
        </w:rPr>
        <w:t xml:space="preserve">The occupancy of each recreational vehicle site is limited to one recreational vehicle and one automobile or truck.  The length of stay is limited to a maximum of thirty (30) days in any twelve (12)-month period. No buildings or storage sheds are permitted on the recreational vehicle site. </w:t>
      </w:r>
    </w:p>
    <w:p w:rsidR="00966865" w:rsidRPr="00C54292" w:rsidRDefault="00C136E4" w:rsidP="00B64F98">
      <w:pPr>
        <w:pStyle w:val="ListParagraph"/>
        <w:numPr>
          <w:ilvl w:val="2"/>
          <w:numId w:val="17"/>
        </w:numPr>
        <w:jc w:val="both"/>
        <w:rPr>
          <w:rFonts w:ascii="Garamond" w:hAnsi="Garamond" w:cs="Tahoma"/>
          <w:color w:val="000000" w:themeColor="text1"/>
        </w:rPr>
      </w:pPr>
      <w:r w:rsidRPr="00C136E4">
        <w:rPr>
          <w:rFonts w:ascii="Garamond" w:hAnsi="Garamond"/>
          <w:i/>
          <w:color w:val="000000" w:themeColor="text1"/>
          <w:rPrChange w:id="8699" w:author="ademersseman" w:date="2015-07-13T13:02:00Z">
            <w:rPr>
              <w:rFonts w:ascii="Garamond" w:hAnsi="Garamond"/>
              <w:i/>
              <w:color w:val="000000" w:themeColor="text1"/>
              <w:vertAlign w:val="superscript"/>
            </w:rPr>
          </w:rPrChange>
        </w:rPr>
        <w:t xml:space="preserve">Department of Health.  </w:t>
      </w:r>
      <w:r w:rsidRPr="00C136E4">
        <w:rPr>
          <w:rFonts w:ascii="Garamond" w:hAnsi="Garamond"/>
          <w:color w:val="000000" w:themeColor="text1"/>
          <w:rPrChange w:id="8700" w:author="ademersseman" w:date="2015-07-13T13:02:00Z">
            <w:rPr>
              <w:rFonts w:ascii="Garamond" w:hAnsi="Garamond"/>
              <w:color w:val="000000" w:themeColor="text1"/>
              <w:vertAlign w:val="superscript"/>
            </w:rPr>
          </w:rPrChange>
        </w:rPr>
        <w:t xml:space="preserve">The Recreational Vehicle Park shall meet all requirements of the State of South Dakota Department of Health. </w:t>
      </w:r>
    </w:p>
    <w:p w:rsidR="00966865" w:rsidRPr="00C54292" w:rsidRDefault="00C136E4" w:rsidP="00B64F98">
      <w:pPr>
        <w:pStyle w:val="ListParagraph"/>
        <w:numPr>
          <w:ilvl w:val="2"/>
          <w:numId w:val="17"/>
        </w:numPr>
        <w:jc w:val="both"/>
        <w:rPr>
          <w:rFonts w:ascii="Garamond" w:hAnsi="Garamond" w:cs="Tahoma"/>
          <w:i/>
          <w:color w:val="000000" w:themeColor="text1"/>
        </w:rPr>
      </w:pPr>
      <w:r w:rsidRPr="00C136E4">
        <w:rPr>
          <w:rFonts w:ascii="Garamond" w:hAnsi="Garamond" w:cs="Tahoma"/>
          <w:i/>
          <w:color w:val="000000" w:themeColor="text1"/>
          <w:rPrChange w:id="8701" w:author="ademersseman" w:date="2015-07-13T13:02:00Z">
            <w:rPr>
              <w:rFonts w:ascii="Garamond" w:hAnsi="Garamond" w:cs="Tahoma"/>
              <w:i/>
              <w:color w:val="000000" w:themeColor="text1"/>
              <w:vertAlign w:val="superscript"/>
            </w:rPr>
          </w:rPrChange>
        </w:rPr>
        <w:t>Site standards.</w:t>
      </w:r>
    </w:p>
    <w:p w:rsidR="00966865" w:rsidRPr="00C54292" w:rsidDel="00CB3DCC" w:rsidRDefault="00C136E4" w:rsidP="00B64F98">
      <w:pPr>
        <w:pStyle w:val="ListParagraph"/>
        <w:numPr>
          <w:ilvl w:val="3"/>
          <w:numId w:val="17"/>
        </w:numPr>
        <w:jc w:val="both"/>
        <w:rPr>
          <w:del w:id="8702" w:author="Technical Services" w:date="2013-08-30T12:53:00Z"/>
          <w:rFonts w:ascii="Garamond" w:hAnsi="Garamond" w:cs="Tahoma"/>
          <w:color w:val="000000" w:themeColor="text1"/>
        </w:rPr>
      </w:pPr>
      <w:del w:id="8703" w:author="Technical Services" w:date="2013-08-30T12:53:00Z">
        <w:r w:rsidRPr="00C136E4">
          <w:rPr>
            <w:rFonts w:ascii="Garamond" w:hAnsi="Garamond" w:cs="Tahoma"/>
            <w:color w:val="000000" w:themeColor="text1"/>
            <w:rPrChange w:id="8704" w:author="ademersseman" w:date="2015-07-13T13:02:00Z">
              <w:rPr>
                <w:rFonts w:ascii="Garamond" w:hAnsi="Garamond" w:cs="Tahoma"/>
                <w:color w:val="000000" w:themeColor="text1"/>
                <w:vertAlign w:val="superscript"/>
              </w:rPr>
            </w:rPrChange>
          </w:rPr>
          <w:delText>The minimum size of any recreational vehicle park shall be two (2) acres.</w:delText>
        </w:r>
      </w:del>
    </w:p>
    <w:p w:rsidR="00966865" w:rsidRPr="00C54292" w:rsidRDefault="00625969" w:rsidP="00B64F98">
      <w:pPr>
        <w:pStyle w:val="ListParagraph"/>
        <w:numPr>
          <w:ilvl w:val="3"/>
          <w:numId w:val="17"/>
        </w:numPr>
        <w:jc w:val="both"/>
        <w:rPr>
          <w:rStyle w:val="Heading3Char"/>
          <w:rFonts w:ascii="Garamond" w:eastAsiaTheme="minorHAnsi" w:hAnsi="Garamond" w:cs="Tahoma"/>
          <w:b w:val="0"/>
          <w:bCs w:val="0"/>
          <w:color w:val="000000" w:themeColor="text1"/>
        </w:rPr>
      </w:pPr>
      <w:r>
        <w:rPr>
          <w:rStyle w:val="Heading3Char"/>
          <w:rFonts w:ascii="Garamond" w:hAnsi="Garamond"/>
          <w:b w:val="0"/>
          <w:color w:val="000000" w:themeColor="text1"/>
        </w:rPr>
        <w:t>All recreational vehicles, recreational vehicle spaces, office buildings, or service buildings shall be set back from all property lines a minimum of twenty-five (25) feet.</w:t>
      </w:r>
    </w:p>
    <w:p w:rsidR="00966865" w:rsidRPr="00C54292" w:rsidRDefault="00625969" w:rsidP="00B64F98">
      <w:pPr>
        <w:pStyle w:val="ListParagraph"/>
        <w:numPr>
          <w:ilvl w:val="3"/>
          <w:numId w:val="17"/>
        </w:numPr>
        <w:jc w:val="both"/>
        <w:rPr>
          <w:rStyle w:val="Heading3Char"/>
          <w:rFonts w:ascii="Garamond" w:eastAsiaTheme="minorHAnsi" w:hAnsi="Garamond" w:cs="Tahoma"/>
          <w:b w:val="0"/>
          <w:bCs w:val="0"/>
          <w:color w:val="000000" w:themeColor="text1"/>
        </w:rPr>
      </w:pPr>
      <w:r>
        <w:rPr>
          <w:rStyle w:val="Heading3Char"/>
          <w:rFonts w:ascii="Garamond" w:hAnsi="Garamond"/>
          <w:b w:val="0"/>
          <w:color w:val="000000" w:themeColor="text1"/>
        </w:rPr>
        <w:t xml:space="preserve">A minimum of ten (10) feet of spacing shall be maintained between recreational vehicles. </w:t>
      </w:r>
    </w:p>
    <w:p w:rsidR="00966865" w:rsidRPr="00C54292" w:rsidRDefault="00625969" w:rsidP="00B64F98">
      <w:pPr>
        <w:pStyle w:val="ListParagraph"/>
        <w:numPr>
          <w:ilvl w:val="3"/>
          <w:numId w:val="17"/>
        </w:numPr>
        <w:jc w:val="both"/>
        <w:rPr>
          <w:rStyle w:val="Heading3Char"/>
          <w:rFonts w:ascii="Garamond" w:eastAsiaTheme="minorHAnsi" w:hAnsi="Garamond" w:cs="Tahoma"/>
          <w:b w:val="0"/>
          <w:bCs w:val="0"/>
          <w:color w:val="000000" w:themeColor="text1"/>
        </w:rPr>
      </w:pPr>
      <w:r>
        <w:rPr>
          <w:rStyle w:val="Heading3Char"/>
          <w:rFonts w:ascii="Garamond" w:hAnsi="Garamond" w:cs="Tahoma"/>
          <w:b w:val="0"/>
          <w:bCs w:val="0"/>
          <w:color w:val="000000" w:themeColor="text1"/>
        </w:rPr>
        <w:t>The minimum size of any recreational vehicle space shall be one</w:t>
      </w:r>
      <w:ins w:id="8705" w:author="ademersseman" w:date="2015-07-13T13:18:00Z">
        <w:r w:rsidR="008207AD">
          <w:rPr>
            <w:rStyle w:val="Heading3Char"/>
            <w:rFonts w:ascii="Garamond" w:hAnsi="Garamond" w:cs="Tahoma"/>
            <w:b w:val="0"/>
            <w:bCs w:val="0"/>
            <w:color w:val="000000" w:themeColor="text1"/>
          </w:rPr>
          <w:t xml:space="preserve"> </w:t>
        </w:r>
      </w:ins>
      <w:del w:id="8706" w:author="ademersseman" w:date="2015-07-13T13:18:00Z">
        <w:r>
          <w:rPr>
            <w:rStyle w:val="Heading3Char"/>
            <w:rFonts w:ascii="Garamond" w:hAnsi="Garamond" w:cs="Tahoma"/>
            <w:b w:val="0"/>
            <w:bCs w:val="0"/>
            <w:color w:val="000000" w:themeColor="text1"/>
          </w:rPr>
          <w:delText>-</w:delText>
        </w:r>
      </w:del>
      <w:r>
        <w:rPr>
          <w:rStyle w:val="Heading3Char"/>
          <w:rFonts w:ascii="Garamond" w:hAnsi="Garamond" w:cs="Tahoma"/>
          <w:b w:val="0"/>
          <w:bCs w:val="0"/>
          <w:color w:val="000000" w:themeColor="text1"/>
        </w:rPr>
        <w:t>thousand</w:t>
      </w:r>
      <w:ins w:id="8707" w:author="ademersseman" w:date="2015-07-13T13:18:00Z">
        <w:r w:rsidR="008207AD">
          <w:rPr>
            <w:rStyle w:val="Heading3Char"/>
            <w:rFonts w:ascii="Garamond" w:hAnsi="Garamond" w:cs="Tahoma"/>
            <w:b w:val="0"/>
            <w:bCs w:val="0"/>
            <w:color w:val="000000" w:themeColor="text1"/>
          </w:rPr>
          <w:t xml:space="preserve"> seven hundred and fifty</w:t>
        </w:r>
      </w:ins>
      <w:del w:id="8708" w:author="ademersseman" w:date="2015-07-13T13:18:00Z">
        <w:r>
          <w:rPr>
            <w:rStyle w:val="Heading3Char"/>
            <w:rFonts w:ascii="Garamond" w:hAnsi="Garamond" w:cs="Tahoma"/>
            <w:b w:val="0"/>
            <w:bCs w:val="0"/>
            <w:color w:val="000000" w:themeColor="text1"/>
          </w:rPr>
          <w:delText xml:space="preserve"> five hundred</w:delText>
        </w:r>
      </w:del>
      <w:r>
        <w:rPr>
          <w:rStyle w:val="Heading3Char"/>
          <w:rFonts w:ascii="Garamond" w:hAnsi="Garamond" w:cs="Tahoma"/>
          <w:b w:val="0"/>
          <w:bCs w:val="0"/>
          <w:color w:val="000000" w:themeColor="text1"/>
        </w:rPr>
        <w:t xml:space="preserve"> (1,750) square feet.  There shall be no more than 25 recreational vehicle sites per acre.</w:t>
      </w:r>
    </w:p>
    <w:p w:rsidR="00966865" w:rsidRPr="00C54292" w:rsidRDefault="00625969" w:rsidP="00B64F98">
      <w:pPr>
        <w:pStyle w:val="ListParagraph"/>
        <w:numPr>
          <w:ilvl w:val="3"/>
          <w:numId w:val="17"/>
        </w:numPr>
        <w:jc w:val="both"/>
        <w:rPr>
          <w:rStyle w:val="Heading3Char"/>
          <w:rFonts w:ascii="Garamond" w:eastAsiaTheme="minorHAnsi" w:hAnsi="Garamond" w:cs="Tahoma"/>
          <w:b w:val="0"/>
          <w:bCs w:val="0"/>
          <w:color w:val="000000" w:themeColor="text1"/>
        </w:rPr>
      </w:pPr>
      <w:r>
        <w:rPr>
          <w:rStyle w:val="Heading3Char"/>
          <w:rFonts w:ascii="Garamond" w:hAnsi="Garamond" w:cs="Tahoma"/>
          <w:b w:val="0"/>
          <w:bCs w:val="0"/>
          <w:color w:val="000000" w:themeColor="text1"/>
        </w:rPr>
        <w:t xml:space="preserve">Each recreational vehicle space shall include a parking space for one vehicle.  </w:t>
      </w:r>
    </w:p>
    <w:p w:rsidR="00966865" w:rsidRPr="00C54292" w:rsidRDefault="00625969" w:rsidP="00B64F98">
      <w:pPr>
        <w:pStyle w:val="ListParagraph"/>
        <w:numPr>
          <w:ilvl w:val="3"/>
          <w:numId w:val="17"/>
        </w:numPr>
        <w:jc w:val="both"/>
        <w:rPr>
          <w:rStyle w:val="Heading3Char"/>
          <w:rFonts w:ascii="Garamond" w:eastAsiaTheme="minorHAnsi" w:hAnsi="Garamond" w:cs="Tahoma"/>
          <w:b w:val="0"/>
          <w:bCs w:val="0"/>
          <w:color w:val="000000" w:themeColor="text1"/>
        </w:rPr>
      </w:pPr>
      <w:r>
        <w:rPr>
          <w:rStyle w:val="Heading3Char"/>
          <w:rFonts w:ascii="Garamond" w:hAnsi="Garamond" w:cs="Tahoma"/>
          <w:b w:val="0"/>
          <w:bCs w:val="0"/>
          <w:color w:val="000000" w:themeColor="text1"/>
        </w:rPr>
        <w:t xml:space="preserve">Each recreational vehicle space shall have direct access to a driveway.  </w:t>
      </w:r>
    </w:p>
    <w:p w:rsidR="00663004" w:rsidRPr="00663004" w:rsidRDefault="00625969" w:rsidP="00966865">
      <w:pPr>
        <w:pStyle w:val="ListParagraph"/>
        <w:numPr>
          <w:ilvl w:val="3"/>
          <w:numId w:val="17"/>
        </w:numPr>
        <w:jc w:val="both"/>
        <w:rPr>
          <w:ins w:id="8709" w:author="ademersseman" w:date="2016-01-14T10:18:00Z"/>
          <w:rStyle w:val="Heading3Char"/>
          <w:rFonts w:ascii="Garamond" w:eastAsiaTheme="minorEastAsia" w:hAnsi="Garamond" w:cs="Tahoma"/>
          <w:b w:val="0"/>
          <w:bCs w:val="0"/>
          <w:color w:val="000000" w:themeColor="text1"/>
          <w:rPrChange w:id="8710" w:author="ademersseman" w:date="2016-01-14T10:18:00Z">
            <w:rPr>
              <w:ins w:id="8711" w:author="ademersseman" w:date="2016-01-14T10:18:00Z"/>
              <w:rStyle w:val="Heading3Char"/>
              <w:rFonts w:ascii="Garamond" w:hAnsi="Garamond" w:cs="Tahoma"/>
              <w:b w:val="0"/>
              <w:bCs w:val="0"/>
              <w:color w:val="000000" w:themeColor="text1"/>
            </w:rPr>
          </w:rPrChange>
        </w:rPr>
      </w:pPr>
      <w:r>
        <w:rPr>
          <w:rStyle w:val="Heading3Char"/>
          <w:rFonts w:ascii="Garamond" w:hAnsi="Garamond" w:cs="Tahoma"/>
          <w:b w:val="0"/>
          <w:bCs w:val="0"/>
          <w:color w:val="000000" w:themeColor="text1"/>
        </w:rPr>
        <w:t>One refuse collection station shall be provided, with a minimum of one (1) dumpster for each twenty-five (25) recreational vehicle spaces in the park.</w:t>
      </w:r>
    </w:p>
    <w:p w:rsidR="00C136E4" w:rsidRDefault="00C136E4">
      <w:pPr>
        <w:pStyle w:val="ListParagraph"/>
        <w:ind w:left="2520"/>
        <w:jc w:val="both"/>
        <w:rPr>
          <w:ins w:id="8712" w:author="ademersseman" w:date="2016-01-14T10:18:00Z"/>
          <w:rStyle w:val="Heading3Char"/>
          <w:rFonts w:ascii="Garamond" w:hAnsi="Garamond" w:cs="Tahoma"/>
          <w:b w:val="0"/>
          <w:bCs w:val="0"/>
          <w:color w:val="000000" w:themeColor="text1"/>
        </w:rPr>
        <w:pPrChange w:id="8713" w:author="ademersseman" w:date="2016-01-14T10:18:00Z">
          <w:pPr>
            <w:pStyle w:val="ListParagraph"/>
            <w:numPr>
              <w:ilvl w:val="3"/>
              <w:numId w:val="17"/>
            </w:numPr>
            <w:ind w:left="3240" w:hanging="360"/>
            <w:jc w:val="both"/>
          </w:pPr>
        </w:pPrChange>
      </w:pPr>
    </w:p>
    <w:p w:rsidR="00C136E4" w:rsidRDefault="00625969">
      <w:pPr>
        <w:pStyle w:val="ListParagraph"/>
        <w:ind w:left="2520"/>
        <w:jc w:val="both"/>
        <w:rPr>
          <w:rStyle w:val="Heading3Char"/>
          <w:rFonts w:ascii="Garamond" w:eastAsiaTheme="minorEastAsia" w:hAnsi="Garamond" w:cs="Tahoma"/>
          <w:b w:val="0"/>
          <w:bCs w:val="0"/>
          <w:color w:val="000000" w:themeColor="text1"/>
        </w:rPr>
        <w:pPrChange w:id="8714" w:author="ademersseman" w:date="2016-01-14T10:18:00Z">
          <w:pPr>
            <w:pStyle w:val="ListParagraph"/>
            <w:numPr>
              <w:ilvl w:val="3"/>
              <w:numId w:val="17"/>
            </w:numPr>
            <w:ind w:left="3240" w:hanging="360"/>
            <w:jc w:val="both"/>
          </w:pPr>
        </w:pPrChange>
      </w:pPr>
      <w:r>
        <w:rPr>
          <w:rStyle w:val="Heading3Char"/>
          <w:rFonts w:ascii="Garamond" w:hAnsi="Garamond" w:cs="Tahoma"/>
          <w:b w:val="0"/>
          <w:bCs w:val="0"/>
          <w:color w:val="000000" w:themeColor="text1"/>
        </w:rPr>
        <w:t xml:space="preserve">  </w:t>
      </w:r>
    </w:p>
    <w:p w:rsidR="00CB59C4" w:rsidRPr="00C54292" w:rsidRDefault="00625969" w:rsidP="00CB59C4">
      <w:pPr>
        <w:pStyle w:val="ListParagraph"/>
        <w:numPr>
          <w:ilvl w:val="1"/>
          <w:numId w:val="17"/>
        </w:numPr>
        <w:jc w:val="both"/>
        <w:rPr>
          <w:rFonts w:ascii="Garamond" w:hAnsi="Garamond" w:cs="Tahoma"/>
          <w:color w:val="000000" w:themeColor="text1"/>
        </w:rPr>
      </w:pPr>
      <w:del w:id="8715" w:author="ademersseman" w:date="2016-03-17T10:04:00Z">
        <w:r w:rsidDel="007E6854">
          <w:rPr>
            <w:rStyle w:val="Heading3Char"/>
            <w:rFonts w:ascii="Garamond" w:hAnsi="Garamond" w:cs="Tahoma"/>
            <w:b w:val="0"/>
            <w:bCs w:val="0"/>
            <w:color w:val="000000" w:themeColor="text1"/>
            <w:u w:val="single"/>
          </w:rPr>
          <w:delText>Parking</w:delText>
        </w:r>
      </w:del>
      <w:ins w:id="8716" w:author="ademersseman" w:date="2016-03-17T10:04:00Z">
        <w:r w:rsidR="007E6854">
          <w:rPr>
            <w:rStyle w:val="Heading3Char"/>
            <w:rFonts w:ascii="Garamond" w:hAnsi="Garamond" w:cs="Tahoma"/>
            <w:b w:val="0"/>
            <w:bCs w:val="0"/>
            <w:color w:val="000000" w:themeColor="text1"/>
            <w:u w:val="single"/>
          </w:rPr>
          <w:t>Location of Adult-Oriented Businesses</w:t>
        </w:r>
      </w:ins>
      <w:r>
        <w:rPr>
          <w:rStyle w:val="Heading3Char"/>
          <w:rFonts w:ascii="Garamond" w:hAnsi="Garamond" w:cs="Tahoma"/>
          <w:b w:val="0"/>
          <w:bCs w:val="0"/>
          <w:color w:val="000000" w:themeColor="text1"/>
        </w:rPr>
        <w:t xml:space="preserve">.  </w:t>
      </w:r>
      <w:del w:id="8717" w:author="ademersseman" w:date="2016-01-14T10:18:00Z">
        <w:r w:rsidR="00C136E4" w:rsidRPr="00C136E4">
          <w:rPr>
            <w:rFonts w:ascii="Garamond" w:eastAsiaTheme="majorEastAsia" w:hAnsi="Garamond" w:cs="Tahoma"/>
            <w:strike/>
            <w:color w:val="000000" w:themeColor="text1"/>
            <w:rPrChange w:id="8718" w:author="ademersseman" w:date="2015-07-13T13:02:00Z">
              <w:rPr>
                <w:rFonts w:ascii="Garamond" w:eastAsiaTheme="majorEastAsia" w:hAnsi="Garamond" w:cs="Tahoma"/>
                <w:b/>
                <w:bCs/>
                <w:color w:val="000000" w:themeColor="text1"/>
              </w:rPr>
            </w:rPrChange>
          </w:rPr>
          <w:delText>Paved,</w:delText>
        </w:r>
        <w:r w:rsidR="00C136E4" w:rsidRPr="00C136E4">
          <w:rPr>
            <w:rFonts w:ascii="Garamond" w:eastAsiaTheme="majorEastAsia" w:hAnsi="Garamond" w:cs="Tahoma"/>
            <w:color w:val="000000" w:themeColor="text1"/>
            <w:rPrChange w:id="8719" w:author="ademersseman" w:date="2015-07-13T13:02:00Z">
              <w:rPr>
                <w:rFonts w:ascii="Garamond" w:eastAsiaTheme="majorEastAsia" w:hAnsi="Garamond" w:cs="Tahoma"/>
                <w:b/>
                <w:bCs/>
                <w:color w:val="000000" w:themeColor="text1"/>
              </w:rPr>
            </w:rPrChange>
          </w:rPr>
          <w:delText xml:space="preserve"> </w:delText>
        </w:r>
      </w:del>
      <w:ins w:id="8720" w:author="ademersseman" w:date="2016-03-17T10:05:00Z">
        <w:r w:rsidR="007E6854" w:rsidRPr="007E6854">
          <w:rPr>
            <w:rFonts w:ascii="Garamond" w:hAnsi="Garamond" w:cs="Tahoma"/>
            <w:color w:val="000000" w:themeColor="text1"/>
          </w:rPr>
          <w:t xml:space="preserve">No adult-oriented business may be located with one-fourth (1/4) mile of a child welfare agency, a private or public school, a public playground, a public recreation facility, a residence, or a place of worship.  </w:t>
        </w:r>
      </w:ins>
      <w:del w:id="8721" w:author="ademersseman" w:date="2015-06-02T11:37:00Z">
        <w:r w:rsidR="00C136E4" w:rsidRPr="00C136E4">
          <w:rPr>
            <w:rFonts w:ascii="Garamond" w:eastAsiaTheme="majorEastAsia" w:hAnsi="Garamond" w:cs="Tahoma"/>
            <w:color w:val="000000" w:themeColor="text1"/>
            <w:rPrChange w:id="8722" w:author="ademersseman" w:date="2015-07-13T13:02:00Z">
              <w:rPr>
                <w:rFonts w:ascii="Garamond" w:eastAsiaTheme="majorEastAsia" w:hAnsi="Garamond" w:cs="Tahoma"/>
                <w:b/>
                <w:bCs/>
                <w:color w:val="000000" w:themeColor="text1"/>
              </w:rPr>
            </w:rPrChange>
          </w:rPr>
          <w:delText>o</w:delText>
        </w:r>
      </w:del>
      <w:del w:id="8723" w:author="ademersseman" w:date="2016-03-17T10:05:00Z">
        <w:r w:rsidR="00C136E4" w:rsidRPr="00C136E4" w:rsidDel="007E6854">
          <w:rPr>
            <w:rFonts w:ascii="Garamond" w:eastAsiaTheme="majorEastAsia" w:hAnsi="Garamond" w:cs="Tahoma"/>
            <w:color w:val="000000" w:themeColor="text1"/>
            <w:rPrChange w:id="8724" w:author="ademersseman" w:date="2015-07-13T13:02:00Z">
              <w:rPr>
                <w:rFonts w:ascii="Garamond" w:eastAsiaTheme="majorEastAsia" w:hAnsi="Garamond" w:cs="Tahoma"/>
                <w:b/>
                <w:bCs/>
                <w:color w:val="000000" w:themeColor="text1"/>
              </w:rPr>
            </w:rPrChange>
          </w:rPr>
          <w:delText xml:space="preserve">ff-street parking facilities shall be provided as required in this section. </w:delText>
        </w:r>
      </w:del>
    </w:p>
    <w:tbl>
      <w:tblPr>
        <w:tblStyle w:val="TableGrid"/>
        <w:tblW w:w="0" w:type="auto"/>
        <w:jc w:val="right"/>
        <w:tblLook w:val="04A0" w:firstRow="1" w:lastRow="0" w:firstColumn="1" w:lastColumn="0" w:noHBand="0" w:noVBand="1"/>
        <w:tblPrChange w:id="8725" w:author="ademersseman" w:date="2015-06-11T13:22:00Z">
          <w:tblPr>
            <w:tblStyle w:val="TableGrid"/>
            <w:tblW w:w="0" w:type="auto"/>
            <w:jc w:val="right"/>
            <w:tblLook w:val="04A0" w:firstRow="1" w:lastRow="0" w:firstColumn="1" w:lastColumn="0" w:noHBand="0" w:noVBand="1"/>
          </w:tblPr>
        </w:tblPrChange>
      </w:tblPr>
      <w:tblGrid>
        <w:gridCol w:w="4490"/>
        <w:gridCol w:w="3168"/>
        <w:tblGridChange w:id="8726">
          <w:tblGrid>
            <w:gridCol w:w="4490"/>
            <w:gridCol w:w="3168"/>
          </w:tblGrid>
        </w:tblGridChange>
      </w:tblGrid>
      <w:tr w:rsidR="005C4F8B" w:rsidRPr="00C54292" w:rsidDel="007E6854" w:rsidTr="00F874A5">
        <w:trPr>
          <w:cantSplit/>
          <w:trHeight w:hRule="exact" w:val="216"/>
          <w:jc w:val="right"/>
          <w:del w:id="8727" w:author="ademersseman" w:date="2016-03-17T10:04:00Z"/>
          <w:trPrChange w:id="8728" w:author="ademersseman" w:date="2015-06-11T13:22:00Z">
            <w:trPr>
              <w:jc w:val="right"/>
            </w:trPr>
          </w:trPrChange>
        </w:trPr>
        <w:tc>
          <w:tcPr>
            <w:tcW w:w="7658" w:type="dxa"/>
            <w:gridSpan w:val="2"/>
            <w:vAlign w:val="center"/>
            <w:tcPrChange w:id="8729" w:author="ademersseman" w:date="2015-06-11T13:22:00Z">
              <w:tcPr>
                <w:tcW w:w="7658" w:type="dxa"/>
                <w:gridSpan w:val="2"/>
                <w:vAlign w:val="center"/>
              </w:tcPr>
            </w:tcPrChange>
          </w:tcPr>
          <w:p w:rsidR="000068AD" w:rsidRPr="00951B70" w:rsidDel="007E6854" w:rsidRDefault="00C136E4" w:rsidP="001333E6">
            <w:pPr>
              <w:spacing w:after="200" w:line="276" w:lineRule="auto"/>
              <w:jc w:val="both"/>
              <w:rPr>
                <w:del w:id="8730" w:author="ademersseman" w:date="2016-03-17T10:04:00Z"/>
                <w:rFonts w:ascii="Garamond" w:hAnsi="Garamond"/>
                <w:b/>
                <w:color w:val="000000" w:themeColor="text1"/>
                <w:sz w:val="16"/>
                <w:szCs w:val="16"/>
                <w:rPrChange w:id="8731" w:author="ademersseman" w:date="2016-01-14T10:19:00Z">
                  <w:rPr>
                    <w:del w:id="8732" w:author="ademersseman" w:date="2016-03-17T10:04:00Z"/>
                    <w:rFonts w:ascii="Garamond" w:hAnsi="Garamond"/>
                    <w:b/>
                    <w:color w:val="000000" w:themeColor="text1"/>
                  </w:rPr>
                </w:rPrChange>
              </w:rPr>
            </w:pPr>
            <w:del w:id="8733" w:author="ademersseman" w:date="2016-03-17T10:04:00Z">
              <w:r w:rsidRPr="00C136E4" w:rsidDel="007E6854">
                <w:rPr>
                  <w:rFonts w:ascii="Garamond" w:hAnsi="Garamond" w:cs="Tahoma"/>
                  <w:b/>
                  <w:color w:val="000000" w:themeColor="text1"/>
                  <w:sz w:val="16"/>
                  <w:szCs w:val="16"/>
                  <w:rPrChange w:id="8734" w:author="ademersseman" w:date="2016-01-14T10:19:00Z">
                    <w:rPr>
                      <w:rFonts w:ascii="Garamond" w:eastAsiaTheme="majorEastAsia" w:hAnsi="Garamond" w:cs="Tahoma"/>
                      <w:b/>
                      <w:bCs/>
                      <w:color w:val="000000" w:themeColor="text1"/>
                    </w:rPr>
                  </w:rPrChange>
                </w:rPr>
                <w:delText>REQUIRED OFF-STREET PARKING*</w:delText>
              </w:r>
            </w:del>
          </w:p>
        </w:tc>
      </w:tr>
      <w:tr w:rsidR="005C4F8B" w:rsidRPr="00C54292" w:rsidDel="007E6854" w:rsidTr="00F874A5">
        <w:trPr>
          <w:cantSplit/>
          <w:trHeight w:hRule="exact" w:val="216"/>
          <w:jc w:val="right"/>
          <w:del w:id="8735" w:author="ademersseman" w:date="2016-03-17T10:04:00Z"/>
          <w:trPrChange w:id="8736" w:author="ademersseman" w:date="2015-06-11T13:22:00Z">
            <w:trPr>
              <w:jc w:val="right"/>
            </w:trPr>
          </w:trPrChange>
        </w:trPr>
        <w:tc>
          <w:tcPr>
            <w:tcW w:w="7658" w:type="dxa"/>
            <w:gridSpan w:val="2"/>
            <w:shd w:val="clear" w:color="auto" w:fill="BFBFBF" w:themeFill="background1" w:themeFillShade="BF"/>
            <w:vAlign w:val="center"/>
            <w:tcPrChange w:id="8737" w:author="ademersseman" w:date="2015-06-11T13:22:00Z">
              <w:tcPr>
                <w:tcW w:w="7658" w:type="dxa"/>
                <w:gridSpan w:val="2"/>
                <w:shd w:val="clear" w:color="auto" w:fill="BFBFBF" w:themeFill="background1" w:themeFillShade="BF"/>
                <w:vAlign w:val="center"/>
              </w:tcPr>
            </w:tcPrChange>
          </w:tcPr>
          <w:p w:rsidR="000068AD" w:rsidRPr="00951B70" w:rsidDel="007E6854" w:rsidRDefault="00C136E4" w:rsidP="001333E6">
            <w:pPr>
              <w:spacing w:after="200" w:line="276" w:lineRule="auto"/>
              <w:jc w:val="both"/>
              <w:rPr>
                <w:del w:id="8738" w:author="ademersseman" w:date="2016-03-17T10:04:00Z"/>
                <w:rFonts w:ascii="Garamond" w:hAnsi="Garamond"/>
                <w:color w:val="000000" w:themeColor="text1"/>
                <w:sz w:val="16"/>
                <w:szCs w:val="16"/>
                <w:rPrChange w:id="8739" w:author="ademersseman" w:date="2016-01-14T10:19:00Z">
                  <w:rPr>
                    <w:del w:id="8740" w:author="ademersseman" w:date="2016-03-17T10:04:00Z"/>
                    <w:rFonts w:ascii="Garamond" w:hAnsi="Garamond"/>
                    <w:color w:val="000000" w:themeColor="text1"/>
                    <w:sz w:val="20"/>
                    <w:szCs w:val="20"/>
                  </w:rPr>
                </w:rPrChange>
              </w:rPr>
            </w:pPr>
            <w:del w:id="8741" w:author="ademersseman" w:date="2016-03-17T10:04:00Z">
              <w:r w:rsidRPr="00C136E4" w:rsidDel="007E6854">
                <w:rPr>
                  <w:rFonts w:ascii="Garamond" w:hAnsi="Garamond"/>
                  <w:color w:val="000000" w:themeColor="text1"/>
                  <w:sz w:val="16"/>
                  <w:szCs w:val="16"/>
                  <w:rPrChange w:id="8742" w:author="ademersseman" w:date="2016-01-14T10:19:00Z">
                    <w:rPr>
                      <w:rFonts w:ascii="Garamond" w:eastAsiaTheme="majorEastAsia" w:hAnsi="Garamond" w:cstheme="majorBidi"/>
                      <w:b/>
                      <w:bCs/>
                      <w:color w:val="000000" w:themeColor="text1"/>
                      <w:sz w:val="20"/>
                      <w:szCs w:val="20"/>
                    </w:rPr>
                  </w:rPrChange>
                </w:rPr>
                <w:delText>RESIDENTIAL CATEGORIES</w:delText>
              </w:r>
            </w:del>
          </w:p>
        </w:tc>
      </w:tr>
      <w:tr w:rsidR="005C4F8B" w:rsidRPr="00C54292" w:rsidDel="002A25B3" w:rsidTr="00F874A5">
        <w:trPr>
          <w:cantSplit/>
          <w:trHeight w:hRule="exact" w:val="216"/>
          <w:jc w:val="right"/>
          <w:del w:id="8743" w:author="ademersseman" w:date="2015-06-02T11:45:00Z"/>
          <w:trPrChange w:id="8744" w:author="ademersseman" w:date="2015-06-11T13:22:00Z">
            <w:trPr>
              <w:jc w:val="right"/>
            </w:trPr>
          </w:trPrChange>
        </w:trPr>
        <w:tc>
          <w:tcPr>
            <w:tcW w:w="4490" w:type="dxa"/>
            <w:vAlign w:val="center"/>
            <w:tcPrChange w:id="8745"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746" w:author="ademersseman" w:date="2015-06-02T11:45:00Z"/>
                <w:rFonts w:ascii="Garamond" w:hAnsi="Garamond" w:cs="Tahoma"/>
                <w:bCs/>
                <w:color w:val="000000" w:themeColor="text1"/>
                <w:sz w:val="16"/>
                <w:szCs w:val="16"/>
                <w:rPrChange w:id="8747" w:author="ademersseman" w:date="2016-01-14T10:19:00Z">
                  <w:rPr>
                    <w:del w:id="8748" w:author="ademersseman" w:date="2015-06-02T11:45:00Z"/>
                    <w:rFonts w:ascii="Garamond" w:hAnsi="Garamond" w:cs="Tahoma"/>
                    <w:bCs/>
                    <w:color w:val="000000" w:themeColor="text1"/>
                    <w:sz w:val="20"/>
                    <w:szCs w:val="20"/>
                  </w:rPr>
                </w:rPrChange>
              </w:rPr>
            </w:pPr>
            <w:del w:id="8749" w:author="ademersseman" w:date="2015-06-02T11:45:00Z">
              <w:r w:rsidRPr="00C136E4">
                <w:rPr>
                  <w:rFonts w:ascii="Garamond" w:hAnsi="Garamond" w:cs="Tahoma"/>
                  <w:bCs/>
                  <w:color w:val="000000" w:themeColor="text1"/>
                  <w:sz w:val="16"/>
                  <w:szCs w:val="16"/>
                  <w:rPrChange w:id="8750" w:author="ademersseman" w:date="2016-01-14T10:19:00Z">
                    <w:rPr>
                      <w:rFonts w:ascii="Garamond" w:eastAsiaTheme="majorEastAsia" w:hAnsi="Garamond" w:cs="Tahoma"/>
                      <w:b/>
                      <w:bCs/>
                      <w:color w:val="000000" w:themeColor="text1"/>
                      <w:sz w:val="20"/>
                      <w:szCs w:val="20"/>
                    </w:rPr>
                  </w:rPrChange>
                </w:rPr>
                <w:delText>Single-Dwelling Units</w:delText>
              </w:r>
            </w:del>
          </w:p>
        </w:tc>
        <w:tc>
          <w:tcPr>
            <w:tcW w:w="3168" w:type="dxa"/>
            <w:shd w:val="clear" w:color="auto" w:fill="auto"/>
            <w:vAlign w:val="center"/>
            <w:tcPrChange w:id="8751" w:author="ademersseman" w:date="2015-06-11T13:22:00Z">
              <w:tcPr>
                <w:tcW w:w="3168" w:type="dxa"/>
                <w:shd w:val="clear" w:color="auto" w:fill="auto"/>
                <w:vAlign w:val="center"/>
              </w:tcPr>
            </w:tcPrChange>
          </w:tcPr>
          <w:p w:rsidR="000068AD" w:rsidRPr="00951B70" w:rsidDel="002A25B3" w:rsidRDefault="00C136E4" w:rsidP="00BF2C6E">
            <w:pPr>
              <w:spacing w:after="200" w:line="276" w:lineRule="auto"/>
              <w:jc w:val="center"/>
              <w:rPr>
                <w:del w:id="8752" w:author="ademersseman" w:date="2015-06-02T11:45:00Z"/>
                <w:rFonts w:ascii="Garamond" w:hAnsi="Garamond"/>
                <w:color w:val="000000" w:themeColor="text1"/>
                <w:sz w:val="16"/>
                <w:szCs w:val="16"/>
                <w:rPrChange w:id="8753" w:author="ademersseman" w:date="2016-01-14T10:19:00Z">
                  <w:rPr>
                    <w:del w:id="8754" w:author="ademersseman" w:date="2015-06-02T11:45:00Z"/>
                    <w:rFonts w:ascii="Garamond" w:hAnsi="Garamond"/>
                    <w:color w:val="000000" w:themeColor="text1"/>
                    <w:sz w:val="20"/>
                    <w:szCs w:val="20"/>
                  </w:rPr>
                </w:rPrChange>
              </w:rPr>
            </w:pPr>
            <w:del w:id="8755" w:author="ademersseman" w:date="2015-06-02T11:45:00Z">
              <w:r w:rsidRPr="00C136E4">
                <w:rPr>
                  <w:rFonts w:ascii="Garamond" w:hAnsi="Garamond"/>
                  <w:color w:val="000000" w:themeColor="text1"/>
                  <w:sz w:val="16"/>
                  <w:szCs w:val="16"/>
                  <w:rPrChange w:id="8756" w:author="ademersseman" w:date="2016-01-14T10:19:00Z">
                    <w:rPr>
                      <w:rFonts w:ascii="Garamond" w:eastAsiaTheme="majorEastAsia" w:hAnsi="Garamond" w:cstheme="majorBidi"/>
                      <w:b/>
                      <w:bCs/>
                      <w:color w:val="000000" w:themeColor="text1"/>
                      <w:sz w:val="20"/>
                      <w:szCs w:val="20"/>
                    </w:rPr>
                  </w:rPrChange>
                </w:rPr>
                <w:delText>1/dwelling unit</w:delText>
              </w:r>
            </w:del>
          </w:p>
        </w:tc>
      </w:tr>
      <w:tr w:rsidR="005C4F8B" w:rsidRPr="00C54292" w:rsidDel="002A25B3" w:rsidTr="00F874A5">
        <w:trPr>
          <w:cantSplit/>
          <w:trHeight w:hRule="exact" w:val="216"/>
          <w:jc w:val="right"/>
          <w:del w:id="8757" w:author="ademersseman" w:date="2015-06-02T11:45:00Z"/>
          <w:trPrChange w:id="8758" w:author="ademersseman" w:date="2015-06-11T13:22:00Z">
            <w:trPr>
              <w:jc w:val="right"/>
            </w:trPr>
          </w:trPrChange>
        </w:trPr>
        <w:tc>
          <w:tcPr>
            <w:tcW w:w="4490" w:type="dxa"/>
            <w:vAlign w:val="center"/>
            <w:tcPrChange w:id="8759"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760" w:author="ademersseman" w:date="2015-06-02T11:45:00Z"/>
                <w:rFonts w:ascii="Garamond" w:hAnsi="Garamond" w:cs="Tahoma"/>
                <w:bCs/>
                <w:color w:val="000000" w:themeColor="text1"/>
                <w:sz w:val="16"/>
                <w:szCs w:val="16"/>
                <w:rPrChange w:id="8761" w:author="ademersseman" w:date="2016-01-14T10:19:00Z">
                  <w:rPr>
                    <w:del w:id="8762" w:author="ademersseman" w:date="2015-06-02T11:45:00Z"/>
                    <w:rFonts w:ascii="Garamond" w:hAnsi="Garamond" w:cs="Tahoma"/>
                    <w:bCs/>
                    <w:color w:val="000000" w:themeColor="text1"/>
                    <w:sz w:val="20"/>
                    <w:szCs w:val="20"/>
                  </w:rPr>
                </w:rPrChange>
              </w:rPr>
            </w:pPr>
            <w:del w:id="8763" w:author="ademersseman" w:date="2015-06-02T11:45:00Z">
              <w:r w:rsidRPr="00C136E4">
                <w:rPr>
                  <w:rFonts w:ascii="Garamond" w:hAnsi="Garamond" w:cs="Tahoma"/>
                  <w:bCs/>
                  <w:color w:val="000000" w:themeColor="text1"/>
                  <w:sz w:val="16"/>
                  <w:szCs w:val="16"/>
                  <w:rPrChange w:id="8764" w:author="ademersseman" w:date="2016-01-14T10:19:00Z">
                    <w:rPr>
                      <w:rFonts w:ascii="Garamond" w:eastAsiaTheme="majorEastAsia" w:hAnsi="Garamond" w:cs="Tahoma"/>
                      <w:b/>
                      <w:bCs/>
                      <w:color w:val="000000" w:themeColor="text1"/>
                      <w:sz w:val="20"/>
                      <w:szCs w:val="20"/>
                    </w:rPr>
                  </w:rPrChange>
                </w:rPr>
                <w:delText>Multi-Dwelling Units</w:delText>
              </w:r>
            </w:del>
          </w:p>
        </w:tc>
        <w:tc>
          <w:tcPr>
            <w:tcW w:w="3168" w:type="dxa"/>
            <w:shd w:val="clear" w:color="auto" w:fill="auto"/>
            <w:vAlign w:val="center"/>
            <w:tcPrChange w:id="8765"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766" w:author="ademersseman" w:date="2015-06-02T11:45:00Z"/>
                <w:rFonts w:ascii="Garamond" w:hAnsi="Garamond"/>
                <w:color w:val="000000" w:themeColor="text1"/>
                <w:sz w:val="16"/>
                <w:szCs w:val="16"/>
                <w:rPrChange w:id="8767" w:author="ademersseman" w:date="2016-01-14T10:19:00Z">
                  <w:rPr>
                    <w:del w:id="8768" w:author="ademersseman" w:date="2015-06-02T11:45:00Z"/>
                    <w:rFonts w:ascii="Garamond" w:hAnsi="Garamond"/>
                    <w:color w:val="000000" w:themeColor="text1"/>
                    <w:sz w:val="20"/>
                    <w:szCs w:val="20"/>
                  </w:rPr>
                </w:rPrChange>
              </w:rPr>
            </w:pPr>
            <w:del w:id="8769" w:author="ademersseman" w:date="2015-06-02T11:45:00Z">
              <w:r w:rsidRPr="00C136E4">
                <w:rPr>
                  <w:rFonts w:ascii="Garamond" w:hAnsi="Garamond"/>
                  <w:color w:val="000000" w:themeColor="text1"/>
                  <w:sz w:val="16"/>
                  <w:szCs w:val="16"/>
                  <w:rPrChange w:id="8770" w:author="ademersseman" w:date="2016-01-14T10:19:00Z">
                    <w:rPr>
                      <w:rFonts w:ascii="Garamond" w:eastAsiaTheme="majorEastAsia" w:hAnsi="Garamond" w:cstheme="majorBidi"/>
                      <w:b/>
                      <w:bCs/>
                      <w:color w:val="000000" w:themeColor="text1"/>
                      <w:sz w:val="20"/>
                      <w:szCs w:val="20"/>
                    </w:rPr>
                  </w:rPrChange>
                </w:rPr>
                <w:delText>1/dwelling unit</w:delText>
              </w:r>
            </w:del>
          </w:p>
        </w:tc>
      </w:tr>
      <w:tr w:rsidR="005C4F8B" w:rsidRPr="00C54292" w:rsidDel="002A25B3" w:rsidTr="00F874A5">
        <w:trPr>
          <w:cantSplit/>
          <w:trHeight w:hRule="exact" w:val="216"/>
          <w:jc w:val="right"/>
          <w:del w:id="8771" w:author="ademersseman" w:date="2015-06-02T11:45:00Z"/>
          <w:trPrChange w:id="8772" w:author="ademersseman" w:date="2015-06-11T13:22:00Z">
            <w:trPr>
              <w:jc w:val="right"/>
            </w:trPr>
          </w:trPrChange>
        </w:trPr>
        <w:tc>
          <w:tcPr>
            <w:tcW w:w="4490" w:type="dxa"/>
            <w:vAlign w:val="center"/>
            <w:tcPrChange w:id="8773"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774" w:author="ademersseman" w:date="2015-06-02T11:45:00Z"/>
                <w:rFonts w:ascii="Garamond" w:hAnsi="Garamond" w:cs="Tahoma"/>
                <w:bCs/>
                <w:color w:val="000000" w:themeColor="text1"/>
                <w:sz w:val="16"/>
                <w:szCs w:val="16"/>
                <w:rPrChange w:id="8775" w:author="ademersseman" w:date="2016-01-14T10:19:00Z">
                  <w:rPr>
                    <w:del w:id="8776" w:author="ademersseman" w:date="2015-06-02T11:45:00Z"/>
                    <w:rFonts w:ascii="Garamond" w:hAnsi="Garamond" w:cs="Tahoma"/>
                    <w:bCs/>
                    <w:color w:val="000000" w:themeColor="text1"/>
                    <w:sz w:val="20"/>
                    <w:szCs w:val="20"/>
                  </w:rPr>
                </w:rPrChange>
              </w:rPr>
            </w:pPr>
            <w:del w:id="8777" w:author="ademersseman" w:date="2015-06-02T11:45:00Z">
              <w:r w:rsidRPr="00C136E4">
                <w:rPr>
                  <w:rFonts w:ascii="Garamond" w:hAnsi="Garamond" w:cs="Tahoma"/>
                  <w:bCs/>
                  <w:color w:val="000000" w:themeColor="text1"/>
                  <w:sz w:val="16"/>
                  <w:szCs w:val="16"/>
                  <w:rPrChange w:id="8778" w:author="ademersseman" w:date="2016-01-14T10:19:00Z">
                    <w:rPr>
                      <w:rFonts w:ascii="Garamond" w:eastAsiaTheme="majorEastAsia" w:hAnsi="Garamond" w:cs="Tahoma"/>
                      <w:b/>
                      <w:bCs/>
                      <w:color w:val="000000" w:themeColor="text1"/>
                      <w:sz w:val="20"/>
                      <w:szCs w:val="20"/>
                    </w:rPr>
                  </w:rPrChange>
                </w:rPr>
                <w:delText>Group Living</w:delText>
              </w:r>
            </w:del>
          </w:p>
        </w:tc>
        <w:tc>
          <w:tcPr>
            <w:tcW w:w="3168" w:type="dxa"/>
            <w:shd w:val="clear" w:color="auto" w:fill="auto"/>
            <w:tcPrChange w:id="8779" w:author="ademersseman" w:date="2015-06-11T13:22:00Z">
              <w:tcPr>
                <w:tcW w:w="3168" w:type="dxa"/>
                <w:shd w:val="clear" w:color="auto" w:fill="auto"/>
              </w:tcPr>
            </w:tcPrChange>
          </w:tcPr>
          <w:p w:rsidR="000068AD" w:rsidRPr="00951B70" w:rsidDel="002A25B3" w:rsidRDefault="00C136E4" w:rsidP="00BF2C6E">
            <w:pPr>
              <w:spacing w:after="200" w:line="276" w:lineRule="auto"/>
              <w:jc w:val="center"/>
              <w:rPr>
                <w:del w:id="8780" w:author="ademersseman" w:date="2015-06-02T11:45:00Z"/>
                <w:rFonts w:ascii="Garamond" w:hAnsi="Garamond"/>
                <w:color w:val="000000" w:themeColor="text1"/>
                <w:sz w:val="16"/>
                <w:szCs w:val="16"/>
                <w:rPrChange w:id="8781" w:author="ademersseman" w:date="2016-01-14T10:19:00Z">
                  <w:rPr>
                    <w:del w:id="8782" w:author="ademersseman" w:date="2015-06-02T11:45:00Z"/>
                    <w:rFonts w:ascii="Garamond" w:hAnsi="Garamond"/>
                    <w:color w:val="000000" w:themeColor="text1"/>
                    <w:sz w:val="20"/>
                    <w:szCs w:val="20"/>
                  </w:rPr>
                </w:rPrChange>
              </w:rPr>
            </w:pPr>
            <w:del w:id="8783" w:author="ademersseman" w:date="2015-06-02T11:45:00Z">
              <w:r w:rsidRPr="00C136E4">
                <w:rPr>
                  <w:rFonts w:ascii="Garamond" w:hAnsi="Garamond"/>
                  <w:color w:val="000000" w:themeColor="text1"/>
                  <w:sz w:val="16"/>
                  <w:szCs w:val="16"/>
                  <w:rPrChange w:id="8784" w:author="ademersseman" w:date="2016-01-14T10:19:00Z">
                    <w:rPr>
                      <w:rFonts w:ascii="Garamond" w:eastAsiaTheme="majorEastAsia" w:hAnsi="Garamond" w:cstheme="majorBidi"/>
                      <w:b/>
                      <w:bCs/>
                      <w:color w:val="000000" w:themeColor="text1"/>
                      <w:sz w:val="20"/>
                      <w:szCs w:val="20"/>
                    </w:rPr>
                  </w:rPrChange>
                </w:rPr>
                <w:delText>.5/bedroom</w:delText>
              </w:r>
            </w:del>
          </w:p>
        </w:tc>
      </w:tr>
      <w:tr w:rsidR="005C4F8B" w:rsidRPr="00C54292" w:rsidDel="002A25B3" w:rsidTr="00F874A5">
        <w:trPr>
          <w:cantSplit/>
          <w:trHeight w:hRule="exact" w:val="216"/>
          <w:jc w:val="right"/>
          <w:del w:id="8785" w:author="ademersseman" w:date="2015-06-02T11:45:00Z"/>
          <w:trPrChange w:id="8786" w:author="ademersseman" w:date="2015-06-11T13:22:00Z">
            <w:trPr>
              <w:jc w:val="right"/>
            </w:trPr>
          </w:trPrChange>
        </w:trPr>
        <w:tc>
          <w:tcPr>
            <w:tcW w:w="4490" w:type="dxa"/>
            <w:vAlign w:val="center"/>
            <w:tcPrChange w:id="8787"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788" w:author="ademersseman" w:date="2015-06-02T11:45:00Z"/>
                <w:rFonts w:ascii="Garamond" w:hAnsi="Garamond" w:cs="Tahoma"/>
                <w:bCs/>
                <w:color w:val="000000" w:themeColor="text1"/>
                <w:sz w:val="16"/>
                <w:szCs w:val="16"/>
                <w:rPrChange w:id="8789" w:author="ademersseman" w:date="2016-01-14T10:19:00Z">
                  <w:rPr>
                    <w:del w:id="8790" w:author="ademersseman" w:date="2015-06-02T11:45:00Z"/>
                    <w:rFonts w:ascii="Garamond" w:hAnsi="Garamond" w:cs="Tahoma"/>
                    <w:bCs/>
                    <w:color w:val="000000" w:themeColor="text1"/>
                    <w:sz w:val="20"/>
                    <w:szCs w:val="20"/>
                  </w:rPr>
                </w:rPrChange>
              </w:rPr>
            </w:pPr>
            <w:del w:id="8791" w:author="ademersseman" w:date="2015-06-02T11:45:00Z">
              <w:r w:rsidRPr="00C136E4">
                <w:rPr>
                  <w:rFonts w:ascii="Garamond" w:hAnsi="Garamond" w:cs="Tahoma"/>
                  <w:bCs/>
                  <w:color w:val="000000" w:themeColor="text1"/>
                  <w:sz w:val="16"/>
                  <w:szCs w:val="16"/>
                  <w:rPrChange w:id="8792" w:author="ademersseman" w:date="2016-01-14T10:19:00Z">
                    <w:rPr>
                      <w:rFonts w:ascii="Garamond" w:eastAsiaTheme="majorEastAsia" w:hAnsi="Garamond" w:cs="Tahoma"/>
                      <w:b/>
                      <w:bCs/>
                      <w:color w:val="000000" w:themeColor="text1"/>
                      <w:sz w:val="20"/>
                      <w:szCs w:val="20"/>
                    </w:rPr>
                  </w:rPrChange>
                </w:rPr>
                <w:delText>Manufactured Home Parks</w:delText>
              </w:r>
            </w:del>
          </w:p>
        </w:tc>
        <w:tc>
          <w:tcPr>
            <w:tcW w:w="3168" w:type="dxa"/>
            <w:shd w:val="clear" w:color="auto" w:fill="auto"/>
            <w:tcPrChange w:id="8793" w:author="ademersseman" w:date="2015-06-11T13:22:00Z">
              <w:tcPr>
                <w:tcW w:w="3168" w:type="dxa"/>
                <w:shd w:val="clear" w:color="auto" w:fill="auto"/>
              </w:tcPr>
            </w:tcPrChange>
          </w:tcPr>
          <w:p w:rsidR="000068AD" w:rsidRPr="00951B70" w:rsidDel="002A25B3" w:rsidRDefault="00C136E4" w:rsidP="001333E6">
            <w:pPr>
              <w:spacing w:after="200" w:line="276" w:lineRule="auto"/>
              <w:jc w:val="center"/>
              <w:rPr>
                <w:del w:id="8794" w:author="ademersseman" w:date="2015-06-02T11:45:00Z"/>
                <w:rFonts w:ascii="Garamond" w:hAnsi="Garamond"/>
                <w:i/>
                <w:color w:val="000000" w:themeColor="text1"/>
                <w:sz w:val="16"/>
                <w:szCs w:val="16"/>
                <w:rPrChange w:id="8795" w:author="ademersseman" w:date="2016-01-14T10:19:00Z">
                  <w:rPr>
                    <w:del w:id="8796" w:author="ademersseman" w:date="2015-06-02T11:45:00Z"/>
                    <w:rFonts w:ascii="Garamond" w:hAnsi="Garamond"/>
                    <w:i/>
                    <w:color w:val="000000" w:themeColor="text1"/>
                    <w:sz w:val="20"/>
                    <w:szCs w:val="20"/>
                  </w:rPr>
                </w:rPrChange>
              </w:rPr>
            </w:pPr>
            <w:del w:id="8797" w:author="ademersseman" w:date="2015-06-02T11:45:00Z">
              <w:r w:rsidRPr="00C136E4">
                <w:rPr>
                  <w:rFonts w:ascii="Garamond" w:hAnsi="Garamond"/>
                  <w:color w:val="000000" w:themeColor="text1"/>
                  <w:sz w:val="16"/>
                  <w:szCs w:val="16"/>
                  <w:rPrChange w:id="8798" w:author="ademersseman" w:date="2016-01-14T10:19:00Z">
                    <w:rPr>
                      <w:rFonts w:ascii="Garamond" w:eastAsiaTheme="majorEastAsia" w:hAnsi="Garamond" w:cstheme="majorBidi"/>
                      <w:b/>
                      <w:bCs/>
                      <w:color w:val="000000" w:themeColor="text1"/>
                      <w:sz w:val="20"/>
                      <w:szCs w:val="20"/>
                    </w:rPr>
                  </w:rPrChange>
                </w:rPr>
                <w:delText>1/dwelling unit</w:delText>
              </w:r>
            </w:del>
          </w:p>
        </w:tc>
      </w:tr>
      <w:tr w:rsidR="005C4F8B" w:rsidRPr="00C54292" w:rsidDel="007E6854" w:rsidTr="00F874A5">
        <w:trPr>
          <w:cantSplit/>
          <w:trHeight w:hRule="exact" w:val="216"/>
          <w:jc w:val="right"/>
          <w:del w:id="8799" w:author="ademersseman" w:date="2016-03-17T10:04:00Z"/>
          <w:trPrChange w:id="8800" w:author="ademersseman" w:date="2015-06-11T13:22:00Z">
            <w:trPr>
              <w:jc w:val="right"/>
            </w:trPr>
          </w:trPrChange>
        </w:trPr>
        <w:tc>
          <w:tcPr>
            <w:tcW w:w="7658" w:type="dxa"/>
            <w:gridSpan w:val="2"/>
            <w:shd w:val="clear" w:color="auto" w:fill="BFBFBF" w:themeFill="background1" w:themeFillShade="BF"/>
            <w:vAlign w:val="center"/>
            <w:tcPrChange w:id="8801" w:author="ademersseman" w:date="2015-06-11T13:22:00Z">
              <w:tcPr>
                <w:tcW w:w="7658" w:type="dxa"/>
                <w:gridSpan w:val="2"/>
                <w:shd w:val="clear" w:color="auto" w:fill="BFBFBF" w:themeFill="background1" w:themeFillShade="BF"/>
                <w:vAlign w:val="center"/>
              </w:tcPr>
            </w:tcPrChange>
          </w:tcPr>
          <w:p w:rsidR="000068AD" w:rsidRPr="00951B70" w:rsidDel="007E6854" w:rsidRDefault="00C136E4" w:rsidP="001333E6">
            <w:pPr>
              <w:spacing w:after="200" w:line="276" w:lineRule="auto"/>
              <w:jc w:val="both"/>
              <w:rPr>
                <w:del w:id="8802" w:author="ademersseman" w:date="2016-03-17T10:04:00Z"/>
                <w:rFonts w:ascii="Garamond" w:hAnsi="Garamond"/>
                <w:color w:val="000000" w:themeColor="text1"/>
                <w:sz w:val="16"/>
                <w:szCs w:val="16"/>
                <w:rPrChange w:id="8803" w:author="ademersseman" w:date="2016-01-14T10:19:00Z">
                  <w:rPr>
                    <w:del w:id="8804" w:author="ademersseman" w:date="2016-03-17T10:04:00Z"/>
                    <w:rFonts w:ascii="Garamond" w:hAnsi="Garamond"/>
                    <w:color w:val="000000" w:themeColor="text1"/>
                    <w:sz w:val="20"/>
                    <w:szCs w:val="20"/>
                  </w:rPr>
                </w:rPrChange>
              </w:rPr>
            </w:pPr>
            <w:del w:id="8805" w:author="ademersseman" w:date="2016-03-17T10:04:00Z">
              <w:r w:rsidRPr="00C136E4" w:rsidDel="007E6854">
                <w:rPr>
                  <w:rFonts w:ascii="Garamond" w:hAnsi="Garamond"/>
                  <w:color w:val="000000" w:themeColor="text1"/>
                  <w:sz w:val="16"/>
                  <w:szCs w:val="16"/>
                  <w:rPrChange w:id="8806" w:author="ademersseman" w:date="2016-01-14T10:19:00Z">
                    <w:rPr>
                      <w:rFonts w:ascii="Garamond" w:eastAsiaTheme="majorEastAsia" w:hAnsi="Garamond" w:cstheme="majorBidi"/>
                      <w:b/>
                      <w:bCs/>
                      <w:color w:val="000000" w:themeColor="text1"/>
                      <w:sz w:val="20"/>
                      <w:szCs w:val="20"/>
                    </w:rPr>
                  </w:rPrChange>
                </w:rPr>
                <w:delText>COMMERCIAL CATEGORIES</w:delText>
              </w:r>
            </w:del>
          </w:p>
        </w:tc>
      </w:tr>
      <w:tr w:rsidR="005C4F8B" w:rsidRPr="00C54292" w:rsidDel="002A25B3" w:rsidTr="00F874A5">
        <w:trPr>
          <w:cantSplit/>
          <w:trHeight w:hRule="exact" w:val="216"/>
          <w:jc w:val="right"/>
          <w:del w:id="8807" w:author="ademersseman" w:date="2015-06-02T11:45:00Z"/>
          <w:trPrChange w:id="8808" w:author="ademersseman" w:date="2015-06-11T13:22:00Z">
            <w:trPr>
              <w:jc w:val="right"/>
            </w:trPr>
          </w:trPrChange>
        </w:trPr>
        <w:tc>
          <w:tcPr>
            <w:tcW w:w="4490" w:type="dxa"/>
            <w:vAlign w:val="center"/>
            <w:tcPrChange w:id="8809"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810" w:author="ademersseman" w:date="2015-06-02T11:45:00Z"/>
                <w:rFonts w:ascii="Garamond" w:hAnsi="Garamond" w:cs="Tahoma"/>
                <w:bCs/>
                <w:color w:val="000000" w:themeColor="text1"/>
                <w:sz w:val="16"/>
                <w:szCs w:val="16"/>
                <w:rPrChange w:id="8811" w:author="ademersseman" w:date="2016-01-14T10:19:00Z">
                  <w:rPr>
                    <w:del w:id="8812" w:author="ademersseman" w:date="2015-06-02T11:45:00Z"/>
                    <w:rFonts w:ascii="Garamond" w:hAnsi="Garamond" w:cs="Tahoma"/>
                    <w:bCs/>
                    <w:color w:val="000000" w:themeColor="text1"/>
                    <w:sz w:val="20"/>
                    <w:szCs w:val="20"/>
                  </w:rPr>
                </w:rPrChange>
              </w:rPr>
            </w:pPr>
            <w:del w:id="8813" w:author="ademersseman" w:date="2015-06-02T11:45:00Z">
              <w:r w:rsidRPr="00C136E4">
                <w:rPr>
                  <w:rFonts w:ascii="Garamond" w:hAnsi="Garamond" w:cs="Tahoma"/>
                  <w:bCs/>
                  <w:color w:val="000000" w:themeColor="text1"/>
                  <w:sz w:val="16"/>
                  <w:szCs w:val="16"/>
                  <w:rPrChange w:id="8814" w:author="ademersseman" w:date="2016-01-14T10:19:00Z">
                    <w:rPr>
                      <w:rFonts w:ascii="Garamond" w:eastAsiaTheme="majorEastAsia" w:hAnsi="Garamond" w:cs="Tahoma"/>
                      <w:b/>
                      <w:bCs/>
                      <w:color w:val="000000" w:themeColor="text1"/>
                      <w:sz w:val="20"/>
                      <w:szCs w:val="20"/>
                    </w:rPr>
                  </w:rPrChange>
                </w:rPr>
                <w:delText>Retail Sales and Services</w:delText>
              </w:r>
            </w:del>
          </w:p>
        </w:tc>
        <w:tc>
          <w:tcPr>
            <w:tcW w:w="3168" w:type="dxa"/>
            <w:shd w:val="clear" w:color="auto" w:fill="auto"/>
            <w:vAlign w:val="center"/>
            <w:tcPrChange w:id="8815" w:author="ademersseman" w:date="2015-06-11T13:22:00Z">
              <w:tcPr>
                <w:tcW w:w="3168" w:type="dxa"/>
                <w:shd w:val="clear" w:color="auto" w:fill="auto"/>
                <w:vAlign w:val="center"/>
              </w:tcPr>
            </w:tcPrChange>
          </w:tcPr>
          <w:p w:rsidR="000068AD" w:rsidRPr="00951B70" w:rsidDel="002A25B3" w:rsidRDefault="00C136E4" w:rsidP="00BF2C6E">
            <w:pPr>
              <w:spacing w:after="200" w:line="276" w:lineRule="auto"/>
              <w:jc w:val="center"/>
              <w:rPr>
                <w:del w:id="8816" w:author="ademersseman" w:date="2015-06-02T11:45:00Z"/>
                <w:rFonts w:ascii="Garamond" w:hAnsi="Garamond"/>
                <w:color w:val="000000" w:themeColor="text1"/>
                <w:sz w:val="16"/>
                <w:szCs w:val="16"/>
                <w:rPrChange w:id="8817" w:author="ademersseman" w:date="2016-01-14T10:19:00Z">
                  <w:rPr>
                    <w:del w:id="8818" w:author="ademersseman" w:date="2015-06-02T11:45:00Z"/>
                    <w:rFonts w:ascii="Garamond" w:hAnsi="Garamond"/>
                    <w:color w:val="000000" w:themeColor="text1"/>
                    <w:sz w:val="20"/>
                    <w:szCs w:val="20"/>
                  </w:rPr>
                </w:rPrChange>
              </w:rPr>
            </w:pPr>
            <w:del w:id="8819" w:author="ademersseman" w:date="2015-06-02T11:45:00Z">
              <w:r w:rsidRPr="00C136E4">
                <w:rPr>
                  <w:rFonts w:ascii="Garamond" w:hAnsi="Garamond"/>
                  <w:color w:val="000000" w:themeColor="text1"/>
                  <w:sz w:val="16"/>
                  <w:szCs w:val="16"/>
                  <w:rPrChange w:id="8820" w:author="ademersseman" w:date="2016-01-14T10:19:00Z">
                    <w:rPr>
                      <w:rFonts w:ascii="Garamond" w:eastAsiaTheme="majorEastAsia" w:hAnsi="Garamond" w:cstheme="majorBidi"/>
                      <w:b/>
                      <w:bCs/>
                      <w:color w:val="000000" w:themeColor="text1"/>
                      <w:sz w:val="20"/>
                      <w:szCs w:val="20"/>
                    </w:rPr>
                  </w:rPrChange>
                </w:rPr>
                <w:delText>1/300 SF Floor Area</w:delText>
              </w:r>
            </w:del>
          </w:p>
        </w:tc>
      </w:tr>
      <w:tr w:rsidR="005C4F8B" w:rsidRPr="00C54292" w:rsidDel="002A25B3" w:rsidTr="00F874A5">
        <w:trPr>
          <w:cantSplit/>
          <w:trHeight w:hRule="exact" w:val="216"/>
          <w:jc w:val="right"/>
          <w:del w:id="8821" w:author="ademersseman" w:date="2015-06-02T11:45:00Z"/>
          <w:trPrChange w:id="8822" w:author="ademersseman" w:date="2015-06-11T13:22:00Z">
            <w:trPr>
              <w:jc w:val="right"/>
            </w:trPr>
          </w:trPrChange>
        </w:trPr>
        <w:tc>
          <w:tcPr>
            <w:tcW w:w="4490" w:type="dxa"/>
            <w:vAlign w:val="center"/>
            <w:tcPrChange w:id="8823"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824" w:author="ademersseman" w:date="2015-06-02T11:45:00Z"/>
                <w:rFonts w:ascii="Garamond" w:hAnsi="Garamond" w:cs="Tahoma"/>
                <w:bCs/>
                <w:color w:val="000000" w:themeColor="text1"/>
                <w:sz w:val="16"/>
                <w:szCs w:val="16"/>
                <w:rPrChange w:id="8825" w:author="ademersseman" w:date="2016-01-14T10:19:00Z">
                  <w:rPr>
                    <w:del w:id="8826" w:author="ademersseman" w:date="2015-06-02T11:45:00Z"/>
                    <w:rFonts w:ascii="Garamond" w:hAnsi="Garamond" w:cs="Tahoma"/>
                    <w:bCs/>
                    <w:color w:val="000000" w:themeColor="text1"/>
                    <w:sz w:val="20"/>
                    <w:szCs w:val="20"/>
                  </w:rPr>
                </w:rPrChange>
              </w:rPr>
            </w:pPr>
            <w:del w:id="8827" w:author="ademersseman" w:date="2015-06-02T11:45:00Z">
              <w:r w:rsidRPr="00C136E4">
                <w:rPr>
                  <w:rFonts w:ascii="Garamond" w:hAnsi="Garamond" w:cs="Tahoma"/>
                  <w:bCs/>
                  <w:color w:val="000000" w:themeColor="text1"/>
                  <w:sz w:val="16"/>
                  <w:szCs w:val="16"/>
                  <w:rPrChange w:id="8828" w:author="ademersseman" w:date="2016-01-14T10:19:00Z">
                    <w:rPr>
                      <w:rFonts w:ascii="Garamond" w:eastAsiaTheme="majorEastAsia" w:hAnsi="Garamond" w:cs="Tahoma"/>
                      <w:b/>
                      <w:bCs/>
                      <w:color w:val="000000" w:themeColor="text1"/>
                      <w:sz w:val="20"/>
                      <w:szCs w:val="20"/>
                    </w:rPr>
                  </w:rPrChange>
                </w:rPr>
                <w:delText>Office</w:delText>
              </w:r>
            </w:del>
          </w:p>
        </w:tc>
        <w:tc>
          <w:tcPr>
            <w:tcW w:w="3168" w:type="dxa"/>
            <w:shd w:val="clear" w:color="auto" w:fill="auto"/>
            <w:vAlign w:val="center"/>
            <w:tcPrChange w:id="8829"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830" w:author="ademersseman" w:date="2015-06-02T11:45:00Z"/>
                <w:rFonts w:ascii="Garamond" w:hAnsi="Garamond"/>
                <w:color w:val="000000" w:themeColor="text1"/>
                <w:sz w:val="16"/>
                <w:szCs w:val="16"/>
                <w:rPrChange w:id="8831" w:author="ademersseman" w:date="2016-01-14T10:19:00Z">
                  <w:rPr>
                    <w:del w:id="8832" w:author="ademersseman" w:date="2015-06-02T11:45:00Z"/>
                    <w:rFonts w:ascii="Garamond" w:hAnsi="Garamond"/>
                    <w:color w:val="000000" w:themeColor="text1"/>
                    <w:sz w:val="20"/>
                    <w:szCs w:val="20"/>
                  </w:rPr>
                </w:rPrChange>
              </w:rPr>
            </w:pPr>
            <w:del w:id="8833" w:author="ademersseman" w:date="2015-06-02T11:45:00Z">
              <w:r w:rsidRPr="00C136E4">
                <w:rPr>
                  <w:rFonts w:ascii="Garamond" w:hAnsi="Garamond"/>
                  <w:color w:val="000000" w:themeColor="text1"/>
                  <w:sz w:val="16"/>
                  <w:szCs w:val="16"/>
                  <w:rPrChange w:id="8834" w:author="ademersseman" w:date="2016-01-14T10:19:00Z">
                    <w:rPr>
                      <w:rFonts w:ascii="Garamond" w:eastAsiaTheme="majorEastAsia" w:hAnsi="Garamond" w:cstheme="majorBidi"/>
                      <w:b/>
                      <w:bCs/>
                      <w:color w:val="000000" w:themeColor="text1"/>
                      <w:sz w:val="20"/>
                      <w:szCs w:val="20"/>
                    </w:rPr>
                  </w:rPrChange>
                </w:rPr>
                <w:delText>1/200 SF Floor Area</w:delText>
              </w:r>
            </w:del>
          </w:p>
        </w:tc>
      </w:tr>
      <w:tr w:rsidR="005C4F8B" w:rsidRPr="00C54292" w:rsidDel="002A25B3" w:rsidTr="00F874A5">
        <w:trPr>
          <w:cantSplit/>
          <w:trHeight w:hRule="exact" w:val="216"/>
          <w:jc w:val="right"/>
          <w:del w:id="8835" w:author="ademersseman" w:date="2015-06-02T11:45:00Z"/>
          <w:trPrChange w:id="8836" w:author="ademersseman" w:date="2015-06-11T13:22:00Z">
            <w:trPr>
              <w:jc w:val="right"/>
            </w:trPr>
          </w:trPrChange>
        </w:trPr>
        <w:tc>
          <w:tcPr>
            <w:tcW w:w="4490" w:type="dxa"/>
            <w:vAlign w:val="center"/>
            <w:tcPrChange w:id="8837"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838" w:author="ademersseman" w:date="2015-06-02T11:45:00Z"/>
                <w:rFonts w:ascii="Garamond" w:hAnsi="Garamond" w:cs="Tahoma"/>
                <w:bCs/>
                <w:color w:val="000000" w:themeColor="text1"/>
                <w:sz w:val="16"/>
                <w:szCs w:val="16"/>
                <w:rPrChange w:id="8839" w:author="ademersseman" w:date="2016-01-14T10:19:00Z">
                  <w:rPr>
                    <w:del w:id="8840" w:author="ademersseman" w:date="2015-06-02T11:45:00Z"/>
                    <w:rFonts w:ascii="Garamond" w:hAnsi="Garamond" w:cs="Tahoma"/>
                    <w:bCs/>
                    <w:color w:val="000000" w:themeColor="text1"/>
                    <w:sz w:val="20"/>
                    <w:szCs w:val="20"/>
                  </w:rPr>
                </w:rPrChange>
              </w:rPr>
            </w:pPr>
            <w:del w:id="8841" w:author="ademersseman" w:date="2015-06-02T11:45:00Z">
              <w:r w:rsidRPr="00C136E4">
                <w:rPr>
                  <w:rFonts w:ascii="Garamond" w:hAnsi="Garamond" w:cs="Tahoma"/>
                  <w:bCs/>
                  <w:color w:val="000000" w:themeColor="text1"/>
                  <w:sz w:val="16"/>
                  <w:szCs w:val="16"/>
                  <w:rPrChange w:id="8842" w:author="ademersseman" w:date="2016-01-14T10:19:00Z">
                    <w:rPr>
                      <w:rFonts w:ascii="Garamond" w:eastAsiaTheme="majorEastAsia" w:hAnsi="Garamond" w:cs="Tahoma"/>
                      <w:b/>
                      <w:bCs/>
                      <w:color w:val="000000" w:themeColor="text1"/>
                      <w:sz w:val="20"/>
                      <w:szCs w:val="20"/>
                    </w:rPr>
                  </w:rPrChange>
                </w:rPr>
                <w:delText>Vehicle Service and Repair</w:delText>
              </w:r>
            </w:del>
          </w:p>
        </w:tc>
        <w:tc>
          <w:tcPr>
            <w:tcW w:w="3168" w:type="dxa"/>
            <w:shd w:val="clear" w:color="auto" w:fill="auto"/>
            <w:vAlign w:val="center"/>
            <w:tcPrChange w:id="8843"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844" w:author="ademersseman" w:date="2015-06-02T11:45:00Z"/>
                <w:rFonts w:ascii="Garamond" w:hAnsi="Garamond"/>
                <w:color w:val="000000" w:themeColor="text1"/>
                <w:sz w:val="16"/>
                <w:szCs w:val="16"/>
                <w:rPrChange w:id="8845" w:author="ademersseman" w:date="2016-01-14T10:19:00Z">
                  <w:rPr>
                    <w:del w:id="8846" w:author="ademersseman" w:date="2015-06-02T11:45:00Z"/>
                    <w:rFonts w:ascii="Garamond" w:hAnsi="Garamond"/>
                    <w:color w:val="000000" w:themeColor="text1"/>
                    <w:sz w:val="20"/>
                    <w:szCs w:val="20"/>
                  </w:rPr>
                </w:rPrChange>
              </w:rPr>
            </w:pPr>
            <w:del w:id="8847" w:author="ademersseman" w:date="2015-06-02T11:45:00Z">
              <w:r w:rsidRPr="00C136E4">
                <w:rPr>
                  <w:rFonts w:ascii="Garamond" w:hAnsi="Garamond"/>
                  <w:color w:val="000000" w:themeColor="text1"/>
                  <w:sz w:val="16"/>
                  <w:szCs w:val="16"/>
                  <w:rPrChange w:id="8848" w:author="ademersseman" w:date="2016-01-14T10:19:00Z">
                    <w:rPr>
                      <w:rFonts w:ascii="Garamond" w:eastAsiaTheme="majorEastAsia" w:hAnsi="Garamond" w:cstheme="majorBidi"/>
                      <w:b/>
                      <w:bCs/>
                      <w:color w:val="000000" w:themeColor="text1"/>
                      <w:sz w:val="20"/>
                      <w:szCs w:val="20"/>
                    </w:rPr>
                  </w:rPrChange>
                </w:rPr>
                <w:delText>1/300 SF Floor Area</w:delText>
              </w:r>
            </w:del>
          </w:p>
        </w:tc>
      </w:tr>
      <w:tr w:rsidR="005C4F8B" w:rsidRPr="00C54292" w:rsidDel="002A25B3" w:rsidTr="00F874A5">
        <w:trPr>
          <w:cantSplit/>
          <w:trHeight w:hRule="exact" w:val="216"/>
          <w:jc w:val="right"/>
          <w:del w:id="8849" w:author="ademersseman" w:date="2015-06-02T11:45:00Z"/>
          <w:trPrChange w:id="8850" w:author="ademersseman" w:date="2015-06-11T13:22:00Z">
            <w:trPr>
              <w:jc w:val="right"/>
            </w:trPr>
          </w:trPrChange>
        </w:trPr>
        <w:tc>
          <w:tcPr>
            <w:tcW w:w="4490" w:type="dxa"/>
            <w:vAlign w:val="center"/>
            <w:tcPrChange w:id="8851"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852" w:author="ademersseman" w:date="2015-06-02T11:45:00Z"/>
                <w:rFonts w:ascii="Garamond" w:hAnsi="Garamond" w:cs="Tahoma"/>
                <w:bCs/>
                <w:color w:val="000000" w:themeColor="text1"/>
                <w:sz w:val="16"/>
                <w:szCs w:val="16"/>
                <w:rPrChange w:id="8853" w:author="ademersseman" w:date="2016-01-14T10:19:00Z">
                  <w:rPr>
                    <w:del w:id="8854" w:author="ademersseman" w:date="2015-06-02T11:45:00Z"/>
                    <w:rFonts w:ascii="Garamond" w:hAnsi="Garamond" w:cs="Tahoma"/>
                    <w:bCs/>
                    <w:color w:val="000000" w:themeColor="text1"/>
                    <w:sz w:val="20"/>
                    <w:szCs w:val="20"/>
                  </w:rPr>
                </w:rPrChange>
              </w:rPr>
            </w:pPr>
            <w:del w:id="8855" w:author="ademersseman" w:date="2015-06-02T11:45:00Z">
              <w:r w:rsidRPr="00C136E4">
                <w:rPr>
                  <w:rFonts w:ascii="Garamond" w:hAnsi="Garamond" w:cs="Tahoma"/>
                  <w:bCs/>
                  <w:color w:val="000000" w:themeColor="text1"/>
                  <w:sz w:val="16"/>
                  <w:szCs w:val="16"/>
                  <w:rPrChange w:id="8856" w:author="ademersseman" w:date="2016-01-14T10:19:00Z">
                    <w:rPr>
                      <w:rFonts w:ascii="Garamond" w:eastAsiaTheme="majorEastAsia" w:hAnsi="Garamond" w:cs="Tahoma"/>
                      <w:b/>
                      <w:bCs/>
                      <w:color w:val="000000" w:themeColor="text1"/>
                      <w:sz w:val="20"/>
                      <w:szCs w:val="20"/>
                    </w:rPr>
                  </w:rPrChange>
                </w:rPr>
                <w:delText>Self-Service Storage</w:delText>
              </w:r>
            </w:del>
          </w:p>
        </w:tc>
        <w:tc>
          <w:tcPr>
            <w:tcW w:w="3168" w:type="dxa"/>
            <w:shd w:val="clear" w:color="auto" w:fill="auto"/>
            <w:vAlign w:val="center"/>
            <w:tcPrChange w:id="8857"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858" w:author="ademersseman" w:date="2015-06-02T11:45:00Z"/>
                <w:rFonts w:ascii="Garamond" w:hAnsi="Garamond"/>
                <w:color w:val="000000" w:themeColor="text1"/>
                <w:sz w:val="16"/>
                <w:szCs w:val="16"/>
                <w:rPrChange w:id="8859" w:author="ademersseman" w:date="2016-01-14T10:19:00Z">
                  <w:rPr>
                    <w:del w:id="8860" w:author="ademersseman" w:date="2015-06-02T11:45:00Z"/>
                    <w:rFonts w:ascii="Garamond" w:hAnsi="Garamond"/>
                    <w:color w:val="000000" w:themeColor="text1"/>
                    <w:sz w:val="20"/>
                    <w:szCs w:val="20"/>
                  </w:rPr>
                </w:rPrChange>
              </w:rPr>
            </w:pPr>
            <w:del w:id="8861" w:author="ademersseman" w:date="2015-06-02T11:45:00Z">
              <w:r w:rsidRPr="00C136E4">
                <w:rPr>
                  <w:rFonts w:ascii="Garamond" w:hAnsi="Garamond"/>
                  <w:color w:val="000000" w:themeColor="text1"/>
                  <w:sz w:val="16"/>
                  <w:szCs w:val="16"/>
                  <w:rPrChange w:id="8862" w:author="ademersseman" w:date="2016-01-14T10:19:00Z">
                    <w:rPr>
                      <w:rFonts w:ascii="Garamond" w:eastAsiaTheme="majorEastAsia" w:hAnsi="Garamond" w:cstheme="majorBidi"/>
                      <w:b/>
                      <w:bCs/>
                      <w:color w:val="000000" w:themeColor="text1"/>
                      <w:sz w:val="20"/>
                      <w:szCs w:val="20"/>
                    </w:rPr>
                  </w:rPrChange>
                </w:rPr>
                <w:delText>1/10 units</w:delText>
              </w:r>
            </w:del>
          </w:p>
        </w:tc>
      </w:tr>
      <w:tr w:rsidR="005C4F8B" w:rsidRPr="00C54292" w:rsidDel="002A25B3" w:rsidTr="00F874A5">
        <w:trPr>
          <w:cantSplit/>
          <w:trHeight w:hRule="exact" w:val="216"/>
          <w:jc w:val="right"/>
          <w:del w:id="8863" w:author="ademersseman" w:date="2015-06-02T11:45:00Z"/>
          <w:trPrChange w:id="8864" w:author="ademersseman" w:date="2015-06-11T13:22:00Z">
            <w:trPr>
              <w:jc w:val="right"/>
            </w:trPr>
          </w:trPrChange>
        </w:trPr>
        <w:tc>
          <w:tcPr>
            <w:tcW w:w="4490" w:type="dxa"/>
            <w:vAlign w:val="center"/>
            <w:tcPrChange w:id="8865"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866" w:author="ademersseman" w:date="2015-06-02T11:45:00Z"/>
                <w:rFonts w:ascii="Garamond" w:hAnsi="Garamond" w:cs="Tahoma"/>
                <w:bCs/>
                <w:color w:val="000000" w:themeColor="text1"/>
                <w:sz w:val="16"/>
                <w:szCs w:val="16"/>
                <w:rPrChange w:id="8867" w:author="ademersseman" w:date="2016-01-14T10:19:00Z">
                  <w:rPr>
                    <w:del w:id="8868" w:author="ademersseman" w:date="2015-06-02T11:45:00Z"/>
                    <w:rFonts w:ascii="Garamond" w:hAnsi="Garamond" w:cs="Tahoma"/>
                    <w:bCs/>
                    <w:color w:val="000000" w:themeColor="text1"/>
                    <w:sz w:val="20"/>
                    <w:szCs w:val="20"/>
                  </w:rPr>
                </w:rPrChange>
              </w:rPr>
            </w:pPr>
            <w:del w:id="8869" w:author="ademersseman" w:date="2015-06-02T11:45:00Z">
              <w:r w:rsidRPr="00C136E4">
                <w:rPr>
                  <w:rFonts w:ascii="Garamond" w:hAnsi="Garamond" w:cs="Tahoma"/>
                  <w:bCs/>
                  <w:color w:val="000000" w:themeColor="text1"/>
                  <w:sz w:val="16"/>
                  <w:szCs w:val="16"/>
                  <w:rPrChange w:id="8870" w:author="ademersseman" w:date="2016-01-14T10:19:00Z">
                    <w:rPr>
                      <w:rFonts w:ascii="Garamond" w:eastAsiaTheme="majorEastAsia" w:hAnsi="Garamond" w:cs="Tahoma"/>
                      <w:b/>
                      <w:bCs/>
                      <w:color w:val="000000" w:themeColor="text1"/>
                      <w:sz w:val="20"/>
                      <w:szCs w:val="20"/>
                    </w:rPr>
                  </w:rPrChange>
                </w:rPr>
                <w:delText>Major Event Entertainment</w:delText>
              </w:r>
            </w:del>
          </w:p>
        </w:tc>
        <w:tc>
          <w:tcPr>
            <w:tcW w:w="3168" w:type="dxa"/>
            <w:shd w:val="clear" w:color="auto" w:fill="auto"/>
            <w:vAlign w:val="center"/>
            <w:tcPrChange w:id="8871" w:author="ademersseman" w:date="2015-06-11T13:22:00Z">
              <w:tcPr>
                <w:tcW w:w="3168" w:type="dxa"/>
                <w:shd w:val="clear" w:color="auto" w:fill="auto"/>
                <w:vAlign w:val="center"/>
              </w:tcPr>
            </w:tcPrChange>
          </w:tcPr>
          <w:p w:rsidR="000068AD" w:rsidRPr="00951B70" w:rsidDel="002A25B3" w:rsidRDefault="00C136E4" w:rsidP="00BF2C6E">
            <w:pPr>
              <w:spacing w:after="200" w:line="276" w:lineRule="auto"/>
              <w:jc w:val="center"/>
              <w:rPr>
                <w:del w:id="8872" w:author="ademersseman" w:date="2015-06-02T11:45:00Z"/>
                <w:rFonts w:ascii="Garamond" w:hAnsi="Garamond"/>
                <w:color w:val="000000" w:themeColor="text1"/>
                <w:sz w:val="16"/>
                <w:szCs w:val="16"/>
                <w:rPrChange w:id="8873" w:author="ademersseman" w:date="2016-01-14T10:19:00Z">
                  <w:rPr>
                    <w:del w:id="8874" w:author="ademersseman" w:date="2015-06-02T11:45:00Z"/>
                    <w:rFonts w:ascii="Garamond" w:hAnsi="Garamond"/>
                    <w:color w:val="000000" w:themeColor="text1"/>
                    <w:sz w:val="20"/>
                    <w:szCs w:val="20"/>
                  </w:rPr>
                </w:rPrChange>
              </w:rPr>
            </w:pPr>
            <w:del w:id="8875" w:author="ademersseman" w:date="2015-06-02T11:45:00Z">
              <w:r w:rsidRPr="00C136E4">
                <w:rPr>
                  <w:rFonts w:ascii="Garamond" w:hAnsi="Garamond"/>
                  <w:color w:val="000000" w:themeColor="text1"/>
                  <w:sz w:val="16"/>
                  <w:szCs w:val="16"/>
                  <w:rPrChange w:id="8876" w:author="ademersseman" w:date="2016-01-14T10:19:00Z">
                    <w:rPr>
                      <w:rFonts w:ascii="Garamond" w:eastAsiaTheme="majorEastAsia" w:hAnsi="Garamond" w:cstheme="majorBidi"/>
                      <w:b/>
                      <w:bCs/>
                      <w:color w:val="000000" w:themeColor="text1"/>
                      <w:sz w:val="20"/>
                      <w:szCs w:val="20"/>
                    </w:rPr>
                  </w:rPrChange>
                </w:rPr>
                <w:delText>1/200 SF Floor Area or 1/3 seats</w:delText>
              </w:r>
            </w:del>
          </w:p>
        </w:tc>
      </w:tr>
      <w:tr w:rsidR="005C4F8B" w:rsidRPr="00C54292" w:rsidDel="002A25B3" w:rsidTr="00F874A5">
        <w:trPr>
          <w:cantSplit/>
          <w:trHeight w:hRule="exact" w:val="216"/>
          <w:jc w:val="right"/>
          <w:del w:id="8877" w:author="ademersseman" w:date="2015-06-02T11:45:00Z"/>
          <w:trPrChange w:id="8878" w:author="ademersseman" w:date="2015-06-11T13:22:00Z">
            <w:trPr>
              <w:jc w:val="right"/>
            </w:trPr>
          </w:trPrChange>
        </w:trPr>
        <w:tc>
          <w:tcPr>
            <w:tcW w:w="4490" w:type="dxa"/>
            <w:vAlign w:val="center"/>
            <w:tcPrChange w:id="8879"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880" w:author="ademersseman" w:date="2015-06-02T11:45:00Z"/>
                <w:rFonts w:ascii="Garamond" w:hAnsi="Garamond" w:cs="Tahoma"/>
                <w:bCs/>
                <w:color w:val="000000" w:themeColor="text1"/>
                <w:sz w:val="16"/>
                <w:szCs w:val="16"/>
                <w:rPrChange w:id="8881" w:author="ademersseman" w:date="2016-01-14T10:19:00Z">
                  <w:rPr>
                    <w:del w:id="8882" w:author="ademersseman" w:date="2015-06-02T11:45:00Z"/>
                    <w:rFonts w:ascii="Garamond" w:hAnsi="Garamond" w:cs="Tahoma"/>
                    <w:bCs/>
                    <w:color w:val="000000" w:themeColor="text1"/>
                    <w:sz w:val="20"/>
                    <w:szCs w:val="20"/>
                  </w:rPr>
                </w:rPrChange>
              </w:rPr>
            </w:pPr>
            <w:del w:id="8883" w:author="ademersseman" w:date="2015-06-02T11:45:00Z">
              <w:r w:rsidRPr="00C136E4">
                <w:rPr>
                  <w:rFonts w:ascii="Garamond" w:hAnsi="Garamond" w:cs="Tahoma"/>
                  <w:bCs/>
                  <w:color w:val="000000" w:themeColor="text1"/>
                  <w:sz w:val="16"/>
                  <w:szCs w:val="16"/>
                  <w:rPrChange w:id="8884" w:author="ademersseman" w:date="2016-01-14T10:19:00Z">
                    <w:rPr>
                      <w:rFonts w:ascii="Garamond" w:eastAsiaTheme="majorEastAsia" w:hAnsi="Garamond" w:cs="Tahoma"/>
                      <w:b/>
                      <w:bCs/>
                      <w:color w:val="000000" w:themeColor="text1"/>
                      <w:sz w:val="20"/>
                      <w:szCs w:val="20"/>
                    </w:rPr>
                  </w:rPrChange>
                </w:rPr>
                <w:delText>Recreational Vehicle Parks</w:delText>
              </w:r>
            </w:del>
          </w:p>
        </w:tc>
        <w:tc>
          <w:tcPr>
            <w:tcW w:w="3168" w:type="dxa"/>
            <w:shd w:val="clear" w:color="auto" w:fill="auto"/>
            <w:vAlign w:val="center"/>
            <w:tcPrChange w:id="8885"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886" w:author="ademersseman" w:date="2015-06-02T11:45:00Z"/>
                <w:rFonts w:ascii="Garamond" w:hAnsi="Garamond"/>
                <w:color w:val="000000" w:themeColor="text1"/>
                <w:sz w:val="16"/>
                <w:szCs w:val="16"/>
                <w:rPrChange w:id="8887" w:author="ademersseman" w:date="2016-01-14T10:19:00Z">
                  <w:rPr>
                    <w:del w:id="8888" w:author="ademersseman" w:date="2015-06-02T11:45:00Z"/>
                    <w:rFonts w:ascii="Garamond" w:hAnsi="Garamond"/>
                    <w:color w:val="000000" w:themeColor="text1"/>
                    <w:sz w:val="20"/>
                    <w:szCs w:val="20"/>
                  </w:rPr>
                </w:rPrChange>
              </w:rPr>
            </w:pPr>
            <w:del w:id="8889" w:author="ademersseman" w:date="2015-06-02T11:45:00Z">
              <w:r w:rsidRPr="00C136E4">
                <w:rPr>
                  <w:rFonts w:ascii="Garamond" w:hAnsi="Garamond"/>
                  <w:color w:val="000000" w:themeColor="text1"/>
                  <w:sz w:val="16"/>
                  <w:szCs w:val="16"/>
                  <w:rPrChange w:id="8890" w:author="ademersseman" w:date="2016-01-14T10:19:00Z">
                    <w:rPr>
                      <w:rFonts w:ascii="Garamond" w:eastAsiaTheme="majorEastAsia" w:hAnsi="Garamond" w:cstheme="majorBidi"/>
                      <w:b/>
                      <w:bCs/>
                      <w:color w:val="000000" w:themeColor="text1"/>
                      <w:sz w:val="20"/>
                      <w:szCs w:val="20"/>
                    </w:rPr>
                  </w:rPrChange>
                </w:rPr>
                <w:delText>1/RV space</w:delText>
              </w:r>
            </w:del>
          </w:p>
        </w:tc>
      </w:tr>
      <w:tr w:rsidR="005C4F8B" w:rsidRPr="00C54292" w:rsidDel="002A25B3" w:rsidTr="00F874A5">
        <w:trPr>
          <w:cantSplit/>
          <w:trHeight w:hRule="exact" w:val="216"/>
          <w:jc w:val="right"/>
          <w:del w:id="8891" w:author="ademersseman" w:date="2015-06-02T11:45:00Z"/>
          <w:trPrChange w:id="8892" w:author="ademersseman" w:date="2015-06-11T13:22:00Z">
            <w:trPr>
              <w:jc w:val="right"/>
            </w:trPr>
          </w:trPrChange>
        </w:trPr>
        <w:tc>
          <w:tcPr>
            <w:tcW w:w="4490" w:type="dxa"/>
            <w:vAlign w:val="center"/>
            <w:tcPrChange w:id="8893"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894" w:author="ademersseman" w:date="2015-06-02T11:45:00Z"/>
                <w:rFonts w:ascii="Garamond" w:hAnsi="Garamond" w:cs="Tahoma"/>
                <w:bCs/>
                <w:color w:val="000000" w:themeColor="text1"/>
                <w:sz w:val="16"/>
                <w:szCs w:val="16"/>
                <w:rPrChange w:id="8895" w:author="ademersseman" w:date="2016-01-14T10:19:00Z">
                  <w:rPr>
                    <w:del w:id="8896" w:author="ademersseman" w:date="2015-06-02T11:45:00Z"/>
                    <w:rFonts w:ascii="Garamond" w:hAnsi="Garamond" w:cs="Tahoma"/>
                    <w:bCs/>
                    <w:color w:val="000000" w:themeColor="text1"/>
                    <w:sz w:val="20"/>
                    <w:szCs w:val="20"/>
                  </w:rPr>
                </w:rPrChange>
              </w:rPr>
            </w:pPr>
            <w:del w:id="8897" w:author="ademersseman" w:date="2015-06-02T11:45:00Z">
              <w:r w:rsidRPr="00C136E4">
                <w:rPr>
                  <w:rFonts w:ascii="Garamond" w:hAnsi="Garamond" w:cs="Tahoma"/>
                  <w:bCs/>
                  <w:color w:val="000000" w:themeColor="text1"/>
                  <w:sz w:val="16"/>
                  <w:szCs w:val="16"/>
                  <w:rPrChange w:id="8898" w:author="ademersseman" w:date="2016-01-14T10:19:00Z">
                    <w:rPr>
                      <w:rFonts w:ascii="Garamond" w:eastAsiaTheme="majorEastAsia" w:hAnsi="Garamond" w:cs="Tahoma"/>
                      <w:b/>
                      <w:bCs/>
                      <w:color w:val="000000" w:themeColor="text1"/>
                      <w:sz w:val="20"/>
                      <w:szCs w:val="20"/>
                    </w:rPr>
                  </w:rPrChange>
                </w:rPr>
                <w:delText xml:space="preserve">Temporary Campgrounds </w:delText>
              </w:r>
            </w:del>
          </w:p>
        </w:tc>
        <w:tc>
          <w:tcPr>
            <w:tcW w:w="3168" w:type="dxa"/>
            <w:shd w:val="clear" w:color="auto" w:fill="auto"/>
            <w:vAlign w:val="center"/>
            <w:tcPrChange w:id="8899"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900" w:author="ademersseman" w:date="2015-06-02T11:45:00Z"/>
                <w:rFonts w:ascii="Garamond" w:hAnsi="Garamond"/>
                <w:color w:val="000000" w:themeColor="text1"/>
                <w:sz w:val="16"/>
                <w:szCs w:val="16"/>
                <w:rPrChange w:id="8901" w:author="ademersseman" w:date="2016-01-14T10:19:00Z">
                  <w:rPr>
                    <w:del w:id="8902" w:author="ademersseman" w:date="2015-06-02T11:45:00Z"/>
                    <w:rFonts w:ascii="Garamond" w:hAnsi="Garamond"/>
                    <w:color w:val="000000" w:themeColor="text1"/>
                    <w:sz w:val="20"/>
                    <w:szCs w:val="20"/>
                  </w:rPr>
                </w:rPrChange>
              </w:rPr>
            </w:pPr>
            <w:del w:id="8903" w:author="ademersseman" w:date="2015-06-02T11:45:00Z">
              <w:r w:rsidRPr="00C136E4">
                <w:rPr>
                  <w:rFonts w:ascii="Garamond" w:hAnsi="Garamond"/>
                  <w:color w:val="000000" w:themeColor="text1"/>
                  <w:sz w:val="16"/>
                  <w:szCs w:val="16"/>
                  <w:rPrChange w:id="8904" w:author="ademersseman" w:date="2016-01-14T10:19:00Z">
                    <w:rPr>
                      <w:rFonts w:ascii="Garamond" w:eastAsiaTheme="majorEastAsia" w:hAnsi="Garamond" w:cstheme="majorBidi"/>
                      <w:b/>
                      <w:bCs/>
                      <w:color w:val="000000" w:themeColor="text1"/>
                      <w:sz w:val="20"/>
                      <w:szCs w:val="20"/>
                    </w:rPr>
                  </w:rPrChange>
                </w:rPr>
                <w:delText>2/camp site</w:delText>
              </w:r>
            </w:del>
          </w:p>
        </w:tc>
      </w:tr>
      <w:tr w:rsidR="005C4F8B" w:rsidRPr="00C54292" w:rsidDel="002A25B3" w:rsidTr="00F874A5">
        <w:trPr>
          <w:cantSplit/>
          <w:trHeight w:hRule="exact" w:val="216"/>
          <w:jc w:val="right"/>
          <w:del w:id="8905" w:author="ademersseman" w:date="2015-06-02T11:45:00Z"/>
          <w:trPrChange w:id="8906" w:author="ademersseman" w:date="2015-06-11T13:22:00Z">
            <w:trPr>
              <w:jc w:val="right"/>
            </w:trPr>
          </w:trPrChange>
        </w:trPr>
        <w:tc>
          <w:tcPr>
            <w:tcW w:w="4490" w:type="dxa"/>
            <w:vAlign w:val="center"/>
            <w:tcPrChange w:id="8907"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908" w:author="ademersseman" w:date="2015-06-02T11:45:00Z"/>
                <w:rFonts w:ascii="Garamond" w:hAnsi="Garamond" w:cs="Tahoma"/>
                <w:bCs/>
                <w:color w:val="000000" w:themeColor="text1"/>
                <w:sz w:val="16"/>
                <w:szCs w:val="16"/>
                <w:rPrChange w:id="8909" w:author="ademersseman" w:date="2016-01-14T10:19:00Z">
                  <w:rPr>
                    <w:del w:id="8910" w:author="ademersseman" w:date="2015-06-02T11:45:00Z"/>
                    <w:rFonts w:ascii="Garamond" w:hAnsi="Garamond" w:cs="Tahoma"/>
                    <w:bCs/>
                    <w:color w:val="000000" w:themeColor="text1"/>
                    <w:sz w:val="20"/>
                    <w:szCs w:val="20"/>
                  </w:rPr>
                </w:rPrChange>
              </w:rPr>
            </w:pPr>
            <w:del w:id="8911" w:author="ademersseman" w:date="2015-06-02T11:45:00Z">
              <w:r w:rsidRPr="00C136E4">
                <w:rPr>
                  <w:rFonts w:ascii="Garamond" w:hAnsi="Garamond" w:cs="Tahoma"/>
                  <w:bCs/>
                  <w:color w:val="000000" w:themeColor="text1"/>
                  <w:sz w:val="16"/>
                  <w:szCs w:val="16"/>
                  <w:rPrChange w:id="8912" w:author="ademersseman" w:date="2016-01-14T10:19:00Z">
                    <w:rPr>
                      <w:rFonts w:ascii="Garamond" w:eastAsiaTheme="majorEastAsia" w:hAnsi="Garamond" w:cs="Tahoma"/>
                      <w:b/>
                      <w:bCs/>
                      <w:color w:val="000000" w:themeColor="text1"/>
                      <w:sz w:val="20"/>
                      <w:szCs w:val="20"/>
                    </w:rPr>
                  </w:rPrChange>
                </w:rPr>
                <w:delText>Temporary Merchants</w:delText>
              </w:r>
            </w:del>
          </w:p>
        </w:tc>
        <w:tc>
          <w:tcPr>
            <w:tcW w:w="3168" w:type="dxa"/>
            <w:shd w:val="clear" w:color="auto" w:fill="auto"/>
            <w:vAlign w:val="center"/>
            <w:tcPrChange w:id="8913"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914" w:author="ademersseman" w:date="2015-06-02T11:45:00Z"/>
                <w:rFonts w:ascii="Garamond" w:hAnsi="Garamond"/>
                <w:color w:val="000000" w:themeColor="text1"/>
                <w:sz w:val="16"/>
                <w:szCs w:val="16"/>
                <w:rPrChange w:id="8915" w:author="ademersseman" w:date="2016-01-14T10:19:00Z">
                  <w:rPr>
                    <w:del w:id="8916" w:author="ademersseman" w:date="2015-06-02T11:45:00Z"/>
                    <w:rFonts w:ascii="Garamond" w:hAnsi="Garamond"/>
                    <w:color w:val="000000" w:themeColor="text1"/>
                    <w:sz w:val="20"/>
                    <w:szCs w:val="20"/>
                  </w:rPr>
                </w:rPrChange>
              </w:rPr>
            </w:pPr>
            <w:del w:id="8917" w:author="ademersseman" w:date="2015-06-02T11:45:00Z">
              <w:r w:rsidRPr="00C136E4">
                <w:rPr>
                  <w:rFonts w:ascii="Garamond" w:hAnsi="Garamond"/>
                  <w:color w:val="000000" w:themeColor="text1"/>
                  <w:sz w:val="16"/>
                  <w:szCs w:val="16"/>
                  <w:rPrChange w:id="8918" w:author="ademersseman" w:date="2016-01-14T10:19:00Z">
                    <w:rPr>
                      <w:rFonts w:ascii="Garamond" w:eastAsiaTheme="majorEastAsia" w:hAnsi="Garamond" w:cstheme="majorBidi"/>
                      <w:b/>
                      <w:bCs/>
                      <w:color w:val="000000" w:themeColor="text1"/>
                      <w:sz w:val="20"/>
                      <w:szCs w:val="20"/>
                    </w:rPr>
                  </w:rPrChange>
                </w:rPr>
                <w:delText>N/A</w:delText>
              </w:r>
            </w:del>
          </w:p>
        </w:tc>
      </w:tr>
      <w:tr w:rsidR="005C4F8B" w:rsidRPr="00C54292" w:rsidDel="002A25B3" w:rsidTr="00F874A5">
        <w:trPr>
          <w:cantSplit/>
          <w:trHeight w:hRule="exact" w:val="216"/>
          <w:jc w:val="right"/>
          <w:del w:id="8919" w:author="ademersseman" w:date="2015-06-02T11:45:00Z"/>
          <w:trPrChange w:id="8920" w:author="ademersseman" w:date="2015-06-11T13:22:00Z">
            <w:trPr>
              <w:jc w:val="right"/>
            </w:trPr>
          </w:trPrChange>
        </w:trPr>
        <w:tc>
          <w:tcPr>
            <w:tcW w:w="4490" w:type="dxa"/>
            <w:vAlign w:val="center"/>
            <w:tcPrChange w:id="8921"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922" w:author="ademersseman" w:date="2015-06-02T11:45:00Z"/>
                <w:rFonts w:ascii="Garamond" w:hAnsi="Garamond" w:cs="Tahoma"/>
                <w:bCs/>
                <w:color w:val="000000" w:themeColor="text1"/>
                <w:sz w:val="16"/>
                <w:szCs w:val="16"/>
                <w:rPrChange w:id="8923" w:author="ademersseman" w:date="2016-01-14T10:19:00Z">
                  <w:rPr>
                    <w:del w:id="8924" w:author="ademersseman" w:date="2015-06-02T11:45:00Z"/>
                    <w:rFonts w:ascii="Garamond" w:hAnsi="Garamond" w:cs="Tahoma"/>
                    <w:bCs/>
                    <w:color w:val="000000" w:themeColor="text1"/>
                    <w:sz w:val="20"/>
                    <w:szCs w:val="20"/>
                  </w:rPr>
                </w:rPrChange>
              </w:rPr>
            </w:pPr>
            <w:del w:id="8925" w:author="ademersseman" w:date="2015-06-02T11:45:00Z">
              <w:r w:rsidRPr="00C136E4">
                <w:rPr>
                  <w:rFonts w:ascii="Garamond" w:hAnsi="Garamond" w:cs="Tahoma"/>
                  <w:bCs/>
                  <w:color w:val="000000" w:themeColor="text1"/>
                  <w:sz w:val="16"/>
                  <w:szCs w:val="16"/>
                  <w:rPrChange w:id="8926" w:author="ademersseman" w:date="2016-01-14T10:19:00Z">
                    <w:rPr>
                      <w:rFonts w:ascii="Garamond" w:eastAsiaTheme="majorEastAsia" w:hAnsi="Garamond" w:cs="Tahoma"/>
                      <w:b/>
                      <w:bCs/>
                      <w:color w:val="000000" w:themeColor="text1"/>
                      <w:sz w:val="20"/>
                      <w:szCs w:val="20"/>
                    </w:rPr>
                  </w:rPrChange>
                </w:rPr>
                <w:delText>Adult-Oriented Businesses</w:delText>
              </w:r>
            </w:del>
          </w:p>
        </w:tc>
        <w:tc>
          <w:tcPr>
            <w:tcW w:w="3168" w:type="dxa"/>
            <w:shd w:val="clear" w:color="auto" w:fill="auto"/>
            <w:vAlign w:val="center"/>
            <w:tcPrChange w:id="8927"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928" w:author="ademersseman" w:date="2015-06-02T11:45:00Z"/>
                <w:rFonts w:ascii="Garamond" w:hAnsi="Garamond"/>
                <w:color w:val="000000" w:themeColor="text1"/>
                <w:sz w:val="16"/>
                <w:szCs w:val="16"/>
                <w:rPrChange w:id="8929" w:author="ademersseman" w:date="2016-01-14T10:19:00Z">
                  <w:rPr>
                    <w:del w:id="8930" w:author="ademersseman" w:date="2015-06-02T11:45:00Z"/>
                    <w:rFonts w:ascii="Garamond" w:hAnsi="Garamond"/>
                    <w:color w:val="000000" w:themeColor="text1"/>
                    <w:sz w:val="20"/>
                    <w:szCs w:val="20"/>
                  </w:rPr>
                </w:rPrChange>
              </w:rPr>
            </w:pPr>
            <w:del w:id="8931" w:author="ademersseman" w:date="2015-06-02T11:45:00Z">
              <w:r w:rsidRPr="00C136E4">
                <w:rPr>
                  <w:rFonts w:ascii="Garamond" w:hAnsi="Garamond"/>
                  <w:color w:val="000000" w:themeColor="text1"/>
                  <w:sz w:val="16"/>
                  <w:szCs w:val="16"/>
                  <w:rPrChange w:id="8932" w:author="ademersseman" w:date="2016-01-14T10:19:00Z">
                    <w:rPr>
                      <w:rFonts w:ascii="Garamond" w:eastAsiaTheme="majorEastAsia" w:hAnsi="Garamond" w:cstheme="majorBidi"/>
                      <w:b/>
                      <w:bCs/>
                      <w:color w:val="000000" w:themeColor="text1"/>
                      <w:sz w:val="20"/>
                      <w:szCs w:val="20"/>
                    </w:rPr>
                  </w:rPrChange>
                </w:rPr>
                <w:delText>1/300 SF Floor Area</w:delText>
              </w:r>
            </w:del>
          </w:p>
        </w:tc>
      </w:tr>
      <w:tr w:rsidR="005C4F8B" w:rsidRPr="00C54292" w:rsidDel="002A25B3" w:rsidTr="00F874A5">
        <w:trPr>
          <w:cantSplit/>
          <w:trHeight w:hRule="exact" w:val="216"/>
          <w:jc w:val="right"/>
          <w:del w:id="8933" w:author="ademersseman" w:date="2015-06-02T11:45:00Z"/>
          <w:trPrChange w:id="8934" w:author="ademersseman" w:date="2015-06-11T13:22:00Z">
            <w:trPr>
              <w:jc w:val="right"/>
            </w:trPr>
          </w:trPrChange>
        </w:trPr>
        <w:tc>
          <w:tcPr>
            <w:tcW w:w="4490" w:type="dxa"/>
            <w:vAlign w:val="center"/>
            <w:tcPrChange w:id="8935"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936" w:author="ademersseman" w:date="2015-06-02T11:45:00Z"/>
                <w:rFonts w:ascii="Garamond" w:hAnsi="Garamond" w:cs="Tahoma"/>
                <w:bCs/>
                <w:color w:val="000000" w:themeColor="text1"/>
                <w:sz w:val="16"/>
                <w:szCs w:val="16"/>
                <w:rPrChange w:id="8937" w:author="ademersseman" w:date="2016-01-14T10:19:00Z">
                  <w:rPr>
                    <w:del w:id="8938" w:author="ademersseman" w:date="2015-06-02T11:45:00Z"/>
                    <w:rFonts w:ascii="Garamond" w:hAnsi="Garamond" w:cs="Tahoma"/>
                    <w:bCs/>
                    <w:color w:val="000000" w:themeColor="text1"/>
                    <w:sz w:val="20"/>
                    <w:szCs w:val="20"/>
                  </w:rPr>
                </w:rPrChange>
              </w:rPr>
            </w:pPr>
            <w:del w:id="8939" w:author="ademersseman" w:date="2015-06-02T11:45:00Z">
              <w:r w:rsidRPr="00C136E4">
                <w:rPr>
                  <w:rFonts w:ascii="Garamond" w:hAnsi="Garamond" w:cs="Tahoma"/>
                  <w:bCs/>
                  <w:color w:val="000000" w:themeColor="text1"/>
                  <w:sz w:val="16"/>
                  <w:szCs w:val="16"/>
                  <w:rPrChange w:id="8940" w:author="ademersseman" w:date="2016-01-14T10:19:00Z">
                    <w:rPr>
                      <w:rFonts w:ascii="Garamond" w:eastAsiaTheme="majorEastAsia" w:hAnsi="Garamond" w:cs="Tahoma"/>
                      <w:b/>
                      <w:bCs/>
                      <w:color w:val="000000" w:themeColor="text1"/>
                      <w:sz w:val="20"/>
                      <w:szCs w:val="20"/>
                    </w:rPr>
                  </w:rPrChange>
                </w:rPr>
                <w:delText xml:space="preserve">Liquor Stores </w:delText>
              </w:r>
            </w:del>
          </w:p>
        </w:tc>
        <w:tc>
          <w:tcPr>
            <w:tcW w:w="3168" w:type="dxa"/>
            <w:shd w:val="clear" w:color="auto" w:fill="auto"/>
            <w:vAlign w:val="center"/>
            <w:tcPrChange w:id="8941"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942" w:author="ademersseman" w:date="2015-06-02T11:45:00Z"/>
                <w:rFonts w:ascii="Garamond" w:hAnsi="Garamond"/>
                <w:color w:val="000000" w:themeColor="text1"/>
                <w:sz w:val="16"/>
                <w:szCs w:val="16"/>
                <w:rPrChange w:id="8943" w:author="ademersseman" w:date="2016-01-14T10:19:00Z">
                  <w:rPr>
                    <w:del w:id="8944" w:author="ademersseman" w:date="2015-06-02T11:45:00Z"/>
                    <w:rFonts w:ascii="Garamond" w:hAnsi="Garamond"/>
                    <w:color w:val="000000" w:themeColor="text1"/>
                    <w:sz w:val="20"/>
                    <w:szCs w:val="20"/>
                  </w:rPr>
                </w:rPrChange>
              </w:rPr>
            </w:pPr>
            <w:del w:id="8945" w:author="ademersseman" w:date="2015-06-02T11:45:00Z">
              <w:r w:rsidRPr="00C136E4">
                <w:rPr>
                  <w:rFonts w:ascii="Garamond" w:hAnsi="Garamond"/>
                  <w:color w:val="000000" w:themeColor="text1"/>
                  <w:sz w:val="16"/>
                  <w:szCs w:val="16"/>
                  <w:rPrChange w:id="8946" w:author="ademersseman" w:date="2016-01-14T10:19:00Z">
                    <w:rPr>
                      <w:rFonts w:ascii="Garamond" w:eastAsiaTheme="majorEastAsia" w:hAnsi="Garamond" w:cstheme="majorBidi"/>
                      <w:b/>
                      <w:bCs/>
                      <w:color w:val="000000" w:themeColor="text1"/>
                      <w:sz w:val="20"/>
                      <w:szCs w:val="20"/>
                    </w:rPr>
                  </w:rPrChange>
                </w:rPr>
                <w:delText>1/300 SF Floor Area</w:delText>
              </w:r>
            </w:del>
          </w:p>
        </w:tc>
      </w:tr>
      <w:tr w:rsidR="005C4F8B" w:rsidRPr="00C54292" w:rsidDel="002A25B3" w:rsidTr="00F874A5">
        <w:trPr>
          <w:cantSplit/>
          <w:trHeight w:hRule="exact" w:val="216"/>
          <w:jc w:val="right"/>
          <w:del w:id="8947" w:author="ademersseman" w:date="2015-06-02T11:45:00Z"/>
          <w:trPrChange w:id="8948" w:author="ademersseman" w:date="2015-06-11T13:22:00Z">
            <w:trPr>
              <w:jc w:val="right"/>
            </w:trPr>
          </w:trPrChange>
        </w:trPr>
        <w:tc>
          <w:tcPr>
            <w:tcW w:w="4490" w:type="dxa"/>
            <w:vAlign w:val="center"/>
            <w:tcPrChange w:id="8949"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950" w:author="ademersseman" w:date="2015-06-02T11:45:00Z"/>
                <w:rFonts w:ascii="Garamond" w:hAnsi="Garamond" w:cs="Tahoma"/>
                <w:bCs/>
                <w:color w:val="000000" w:themeColor="text1"/>
                <w:sz w:val="16"/>
                <w:szCs w:val="16"/>
                <w:rPrChange w:id="8951" w:author="ademersseman" w:date="2016-01-14T10:19:00Z">
                  <w:rPr>
                    <w:del w:id="8952" w:author="ademersseman" w:date="2015-06-02T11:45:00Z"/>
                    <w:rFonts w:ascii="Garamond" w:hAnsi="Garamond" w:cs="Tahoma"/>
                    <w:bCs/>
                    <w:color w:val="000000" w:themeColor="text1"/>
                    <w:sz w:val="20"/>
                    <w:szCs w:val="20"/>
                  </w:rPr>
                </w:rPrChange>
              </w:rPr>
            </w:pPr>
            <w:del w:id="8953" w:author="ademersseman" w:date="2015-06-02T11:45:00Z">
              <w:r w:rsidRPr="00C136E4">
                <w:rPr>
                  <w:rFonts w:ascii="Garamond" w:hAnsi="Garamond" w:cs="Tahoma"/>
                  <w:bCs/>
                  <w:color w:val="000000" w:themeColor="text1"/>
                  <w:sz w:val="16"/>
                  <w:szCs w:val="16"/>
                  <w:rPrChange w:id="8954" w:author="ademersseman" w:date="2016-01-14T10:19:00Z">
                    <w:rPr>
                      <w:rFonts w:ascii="Garamond" w:eastAsiaTheme="majorEastAsia" w:hAnsi="Garamond" w:cs="Tahoma"/>
                      <w:b/>
                      <w:bCs/>
                      <w:color w:val="000000" w:themeColor="text1"/>
                      <w:sz w:val="20"/>
                      <w:szCs w:val="20"/>
                    </w:rPr>
                  </w:rPrChange>
                </w:rPr>
                <w:delText>Bars</w:delText>
              </w:r>
            </w:del>
          </w:p>
        </w:tc>
        <w:tc>
          <w:tcPr>
            <w:tcW w:w="3168" w:type="dxa"/>
            <w:shd w:val="clear" w:color="auto" w:fill="auto"/>
            <w:vAlign w:val="center"/>
            <w:tcPrChange w:id="8955"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956" w:author="ademersseman" w:date="2015-06-02T11:45:00Z"/>
                <w:rFonts w:ascii="Garamond" w:hAnsi="Garamond"/>
                <w:color w:val="000000" w:themeColor="text1"/>
                <w:sz w:val="16"/>
                <w:szCs w:val="16"/>
                <w:rPrChange w:id="8957" w:author="ademersseman" w:date="2016-01-14T10:19:00Z">
                  <w:rPr>
                    <w:del w:id="8958" w:author="ademersseman" w:date="2015-06-02T11:45:00Z"/>
                    <w:rFonts w:ascii="Garamond" w:hAnsi="Garamond"/>
                    <w:color w:val="000000" w:themeColor="text1"/>
                    <w:sz w:val="20"/>
                    <w:szCs w:val="20"/>
                  </w:rPr>
                </w:rPrChange>
              </w:rPr>
            </w:pPr>
            <w:del w:id="8959" w:author="ademersseman" w:date="2015-06-02T11:45:00Z">
              <w:r w:rsidRPr="00C136E4">
                <w:rPr>
                  <w:rFonts w:ascii="Garamond" w:hAnsi="Garamond"/>
                  <w:color w:val="000000" w:themeColor="text1"/>
                  <w:sz w:val="16"/>
                  <w:szCs w:val="16"/>
                  <w:rPrChange w:id="8960" w:author="ademersseman" w:date="2016-01-14T10:19:00Z">
                    <w:rPr>
                      <w:rFonts w:ascii="Garamond" w:eastAsiaTheme="majorEastAsia" w:hAnsi="Garamond" w:cstheme="majorBidi"/>
                      <w:b/>
                      <w:bCs/>
                      <w:color w:val="000000" w:themeColor="text1"/>
                      <w:sz w:val="20"/>
                      <w:szCs w:val="20"/>
                    </w:rPr>
                  </w:rPrChange>
                </w:rPr>
                <w:delText>1/200 SF Floor Area</w:delText>
              </w:r>
            </w:del>
          </w:p>
        </w:tc>
      </w:tr>
      <w:tr w:rsidR="005C4F8B" w:rsidRPr="00C54292" w:rsidDel="007E6854" w:rsidTr="00F874A5">
        <w:trPr>
          <w:cantSplit/>
          <w:trHeight w:hRule="exact" w:val="216"/>
          <w:jc w:val="right"/>
          <w:del w:id="8961" w:author="ademersseman" w:date="2016-03-17T10:04:00Z"/>
          <w:trPrChange w:id="8962" w:author="ademersseman" w:date="2015-06-11T13:22:00Z">
            <w:trPr>
              <w:jc w:val="right"/>
            </w:trPr>
          </w:trPrChange>
        </w:trPr>
        <w:tc>
          <w:tcPr>
            <w:tcW w:w="7658" w:type="dxa"/>
            <w:gridSpan w:val="2"/>
            <w:shd w:val="clear" w:color="auto" w:fill="BFBFBF" w:themeFill="background1" w:themeFillShade="BF"/>
            <w:vAlign w:val="center"/>
            <w:tcPrChange w:id="8963" w:author="ademersseman" w:date="2015-06-11T13:22:00Z">
              <w:tcPr>
                <w:tcW w:w="7658" w:type="dxa"/>
                <w:gridSpan w:val="2"/>
                <w:shd w:val="clear" w:color="auto" w:fill="BFBFBF" w:themeFill="background1" w:themeFillShade="BF"/>
                <w:vAlign w:val="center"/>
              </w:tcPr>
            </w:tcPrChange>
          </w:tcPr>
          <w:p w:rsidR="000068AD" w:rsidRPr="00951B70" w:rsidDel="007E6854" w:rsidRDefault="00C136E4" w:rsidP="001333E6">
            <w:pPr>
              <w:spacing w:after="200" w:line="276" w:lineRule="auto"/>
              <w:jc w:val="both"/>
              <w:rPr>
                <w:del w:id="8964" w:author="ademersseman" w:date="2016-03-17T10:04:00Z"/>
                <w:rFonts w:ascii="Garamond" w:hAnsi="Garamond"/>
                <w:color w:val="000000" w:themeColor="text1"/>
                <w:sz w:val="16"/>
                <w:szCs w:val="16"/>
                <w:rPrChange w:id="8965" w:author="ademersseman" w:date="2016-01-14T10:19:00Z">
                  <w:rPr>
                    <w:del w:id="8966" w:author="ademersseman" w:date="2016-03-17T10:04:00Z"/>
                    <w:rFonts w:ascii="Garamond" w:hAnsi="Garamond"/>
                    <w:color w:val="000000" w:themeColor="text1"/>
                    <w:sz w:val="20"/>
                    <w:szCs w:val="20"/>
                  </w:rPr>
                </w:rPrChange>
              </w:rPr>
            </w:pPr>
            <w:del w:id="8967" w:author="ademersseman" w:date="2016-03-17T10:04:00Z">
              <w:r w:rsidRPr="00C136E4" w:rsidDel="007E6854">
                <w:rPr>
                  <w:rFonts w:ascii="Garamond" w:hAnsi="Garamond" w:cs="Tahoma"/>
                  <w:bCs/>
                  <w:color w:val="000000" w:themeColor="text1"/>
                  <w:sz w:val="16"/>
                  <w:szCs w:val="16"/>
                  <w:rPrChange w:id="8968" w:author="ademersseman" w:date="2016-01-14T10:19:00Z">
                    <w:rPr>
                      <w:rFonts w:ascii="Garamond" w:eastAsiaTheme="majorEastAsia" w:hAnsi="Garamond" w:cs="Tahoma"/>
                      <w:b/>
                      <w:bCs/>
                      <w:color w:val="000000" w:themeColor="text1"/>
                      <w:sz w:val="20"/>
                      <w:szCs w:val="20"/>
                    </w:rPr>
                  </w:rPrChange>
                </w:rPr>
                <w:delText>INDUSTRIAL CATEGORIES</w:delText>
              </w:r>
            </w:del>
          </w:p>
        </w:tc>
      </w:tr>
      <w:tr w:rsidR="005C4F8B" w:rsidRPr="00C54292" w:rsidDel="002A25B3" w:rsidTr="00F874A5">
        <w:trPr>
          <w:cantSplit/>
          <w:trHeight w:hRule="exact" w:val="216"/>
          <w:jc w:val="right"/>
          <w:del w:id="8969" w:author="ademersseman" w:date="2015-06-02T11:45:00Z"/>
          <w:trPrChange w:id="8970" w:author="ademersseman" w:date="2015-06-11T13:22:00Z">
            <w:trPr>
              <w:jc w:val="right"/>
            </w:trPr>
          </w:trPrChange>
        </w:trPr>
        <w:tc>
          <w:tcPr>
            <w:tcW w:w="4490" w:type="dxa"/>
            <w:vAlign w:val="center"/>
            <w:tcPrChange w:id="8971"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8972" w:author="ademersseman" w:date="2015-06-02T11:45:00Z"/>
                <w:rFonts w:ascii="Garamond" w:hAnsi="Garamond" w:cs="Tahoma"/>
                <w:bCs/>
                <w:color w:val="000000" w:themeColor="text1"/>
                <w:sz w:val="16"/>
                <w:szCs w:val="16"/>
                <w:rPrChange w:id="8973" w:author="ademersseman" w:date="2016-01-14T10:19:00Z">
                  <w:rPr>
                    <w:del w:id="8974" w:author="ademersseman" w:date="2015-06-02T11:45:00Z"/>
                    <w:rFonts w:ascii="Garamond" w:hAnsi="Garamond" w:cs="Tahoma"/>
                    <w:bCs/>
                    <w:color w:val="000000" w:themeColor="text1"/>
                    <w:sz w:val="20"/>
                    <w:szCs w:val="20"/>
                  </w:rPr>
                </w:rPrChange>
              </w:rPr>
            </w:pPr>
            <w:del w:id="8975" w:author="ademersseman" w:date="2015-06-02T11:45:00Z">
              <w:r w:rsidRPr="00C136E4">
                <w:rPr>
                  <w:rFonts w:ascii="Garamond" w:hAnsi="Garamond" w:cs="Tahoma"/>
                  <w:bCs/>
                  <w:color w:val="000000" w:themeColor="text1"/>
                  <w:sz w:val="16"/>
                  <w:szCs w:val="16"/>
                  <w:rPrChange w:id="8976" w:author="ademersseman" w:date="2016-01-14T10:19:00Z">
                    <w:rPr>
                      <w:rFonts w:ascii="Garamond" w:eastAsiaTheme="majorEastAsia" w:hAnsi="Garamond" w:cs="Tahoma"/>
                      <w:b/>
                      <w:bCs/>
                      <w:color w:val="000000" w:themeColor="text1"/>
                      <w:sz w:val="20"/>
                      <w:szCs w:val="20"/>
                    </w:rPr>
                  </w:rPrChange>
                </w:rPr>
                <w:delText>Manufacturing and Production</w:delText>
              </w:r>
            </w:del>
          </w:p>
        </w:tc>
        <w:tc>
          <w:tcPr>
            <w:tcW w:w="3168" w:type="dxa"/>
            <w:shd w:val="clear" w:color="auto" w:fill="auto"/>
            <w:vAlign w:val="center"/>
            <w:tcPrChange w:id="8977"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8978" w:author="ademersseman" w:date="2015-06-02T11:45:00Z"/>
                <w:rFonts w:ascii="Garamond" w:hAnsi="Garamond"/>
                <w:color w:val="000000" w:themeColor="text1"/>
                <w:sz w:val="16"/>
                <w:szCs w:val="16"/>
                <w:rPrChange w:id="8979" w:author="ademersseman" w:date="2016-01-14T10:19:00Z">
                  <w:rPr>
                    <w:del w:id="8980" w:author="ademersseman" w:date="2015-06-02T11:45:00Z"/>
                    <w:rFonts w:ascii="Garamond" w:hAnsi="Garamond"/>
                    <w:color w:val="000000" w:themeColor="text1"/>
                    <w:sz w:val="20"/>
                    <w:szCs w:val="20"/>
                  </w:rPr>
                </w:rPrChange>
              </w:rPr>
            </w:pPr>
            <w:del w:id="8981" w:author="ademersseman" w:date="2015-06-02T11:45:00Z">
              <w:r w:rsidRPr="00C136E4">
                <w:rPr>
                  <w:rFonts w:ascii="Garamond" w:hAnsi="Garamond"/>
                  <w:color w:val="000000" w:themeColor="text1"/>
                  <w:sz w:val="16"/>
                  <w:szCs w:val="16"/>
                  <w:rPrChange w:id="8982" w:author="ademersseman" w:date="2016-01-14T10:19:00Z">
                    <w:rPr>
                      <w:rFonts w:ascii="Garamond" w:eastAsiaTheme="majorEastAsia" w:hAnsi="Garamond" w:cstheme="majorBidi"/>
                      <w:b/>
                      <w:bCs/>
                      <w:color w:val="000000" w:themeColor="text1"/>
                      <w:sz w:val="20"/>
                      <w:szCs w:val="20"/>
                    </w:rPr>
                  </w:rPrChange>
                </w:rPr>
                <w:delText>1/1,000 SF Floor Area</w:delText>
              </w:r>
            </w:del>
          </w:p>
        </w:tc>
      </w:tr>
      <w:tr w:rsidR="005C4F8B" w:rsidRPr="00C54292" w:rsidDel="002A25B3" w:rsidTr="00F874A5">
        <w:trPr>
          <w:cantSplit/>
          <w:trHeight w:hRule="exact" w:val="216"/>
          <w:jc w:val="right"/>
          <w:del w:id="8983" w:author="ademersseman" w:date="2015-06-02T11:45:00Z"/>
          <w:trPrChange w:id="8984" w:author="ademersseman" w:date="2015-06-11T13:22:00Z">
            <w:trPr>
              <w:jc w:val="right"/>
            </w:trPr>
          </w:trPrChange>
        </w:trPr>
        <w:tc>
          <w:tcPr>
            <w:tcW w:w="4490" w:type="dxa"/>
            <w:vAlign w:val="center"/>
            <w:tcPrChange w:id="8985" w:author="ademersseman" w:date="2015-06-11T13:22:00Z">
              <w:tcPr>
                <w:tcW w:w="4490" w:type="dxa"/>
                <w:vAlign w:val="center"/>
              </w:tcPr>
            </w:tcPrChange>
          </w:tcPr>
          <w:p w:rsidR="00BF2C6E" w:rsidRPr="00951B70" w:rsidDel="002A25B3" w:rsidRDefault="00C136E4" w:rsidP="001333E6">
            <w:pPr>
              <w:autoSpaceDE w:val="0"/>
              <w:autoSpaceDN w:val="0"/>
              <w:adjustRightInd w:val="0"/>
              <w:spacing w:after="200" w:line="276" w:lineRule="auto"/>
              <w:jc w:val="both"/>
              <w:rPr>
                <w:del w:id="8986" w:author="ademersseman" w:date="2015-06-02T11:45:00Z"/>
                <w:rFonts w:ascii="Garamond" w:hAnsi="Garamond" w:cs="Tahoma"/>
                <w:bCs/>
                <w:color w:val="000000" w:themeColor="text1"/>
                <w:sz w:val="16"/>
                <w:szCs w:val="16"/>
                <w:rPrChange w:id="8987" w:author="ademersseman" w:date="2016-01-14T10:19:00Z">
                  <w:rPr>
                    <w:del w:id="8988" w:author="ademersseman" w:date="2015-06-02T11:45:00Z"/>
                    <w:rFonts w:ascii="Garamond" w:hAnsi="Garamond" w:cs="Tahoma"/>
                    <w:bCs/>
                    <w:color w:val="000000" w:themeColor="text1"/>
                    <w:sz w:val="20"/>
                    <w:szCs w:val="20"/>
                  </w:rPr>
                </w:rPrChange>
              </w:rPr>
            </w:pPr>
            <w:del w:id="8989" w:author="ademersseman" w:date="2015-06-02T11:45:00Z">
              <w:r w:rsidRPr="00C136E4">
                <w:rPr>
                  <w:rFonts w:ascii="Garamond" w:hAnsi="Garamond" w:cs="Tahoma"/>
                  <w:bCs/>
                  <w:color w:val="000000" w:themeColor="text1"/>
                  <w:sz w:val="16"/>
                  <w:szCs w:val="16"/>
                  <w:rPrChange w:id="8990" w:author="ademersseman" w:date="2016-01-14T10:19:00Z">
                    <w:rPr>
                      <w:rFonts w:ascii="Garamond" w:eastAsiaTheme="majorEastAsia" w:hAnsi="Garamond" w:cs="Tahoma"/>
                      <w:b/>
                      <w:bCs/>
                      <w:color w:val="000000" w:themeColor="text1"/>
                      <w:sz w:val="20"/>
                      <w:szCs w:val="20"/>
                    </w:rPr>
                  </w:rPrChange>
                </w:rPr>
                <w:delText>Warehouse and Freight Movement</w:delText>
              </w:r>
            </w:del>
          </w:p>
        </w:tc>
        <w:tc>
          <w:tcPr>
            <w:tcW w:w="3168" w:type="dxa"/>
            <w:shd w:val="clear" w:color="auto" w:fill="auto"/>
            <w:tcPrChange w:id="8991" w:author="ademersseman" w:date="2015-06-11T13:22:00Z">
              <w:tcPr>
                <w:tcW w:w="3168" w:type="dxa"/>
                <w:shd w:val="clear" w:color="auto" w:fill="auto"/>
              </w:tcPr>
            </w:tcPrChange>
          </w:tcPr>
          <w:p w:rsidR="00BF2C6E" w:rsidRPr="00951B70" w:rsidDel="002A25B3" w:rsidRDefault="00C136E4" w:rsidP="00BF2C6E">
            <w:pPr>
              <w:spacing w:after="200" w:line="276" w:lineRule="auto"/>
              <w:jc w:val="center"/>
              <w:rPr>
                <w:del w:id="8992" w:author="ademersseman" w:date="2015-06-02T11:45:00Z"/>
                <w:rFonts w:ascii="Garamond" w:hAnsi="Garamond"/>
                <w:color w:val="000000" w:themeColor="text1"/>
                <w:sz w:val="16"/>
                <w:szCs w:val="16"/>
                <w:rPrChange w:id="8993" w:author="ademersseman" w:date="2016-01-14T10:19:00Z">
                  <w:rPr>
                    <w:del w:id="8994" w:author="ademersseman" w:date="2015-06-02T11:45:00Z"/>
                    <w:color w:val="000000" w:themeColor="text1"/>
                  </w:rPr>
                </w:rPrChange>
              </w:rPr>
            </w:pPr>
            <w:del w:id="8995" w:author="ademersseman" w:date="2015-06-02T11:45:00Z">
              <w:r w:rsidRPr="00C136E4">
                <w:rPr>
                  <w:rFonts w:ascii="Garamond" w:hAnsi="Garamond"/>
                  <w:color w:val="000000" w:themeColor="text1"/>
                  <w:sz w:val="16"/>
                  <w:szCs w:val="16"/>
                  <w:rPrChange w:id="8996" w:author="ademersseman" w:date="2016-01-14T10:19:00Z">
                    <w:rPr>
                      <w:rFonts w:ascii="Garamond" w:eastAsiaTheme="majorEastAsia" w:hAnsi="Garamond" w:cstheme="majorBidi"/>
                      <w:b/>
                      <w:bCs/>
                      <w:color w:val="000000" w:themeColor="text1"/>
                      <w:sz w:val="20"/>
                      <w:szCs w:val="20"/>
                    </w:rPr>
                  </w:rPrChange>
                </w:rPr>
                <w:delText>1/1,000 SF Floor Area</w:delText>
              </w:r>
            </w:del>
          </w:p>
        </w:tc>
      </w:tr>
      <w:tr w:rsidR="005C4F8B" w:rsidRPr="00C54292" w:rsidDel="002A25B3" w:rsidTr="00F874A5">
        <w:trPr>
          <w:cantSplit/>
          <w:trHeight w:hRule="exact" w:val="216"/>
          <w:jc w:val="right"/>
          <w:del w:id="8997" w:author="ademersseman" w:date="2015-06-02T11:45:00Z"/>
          <w:trPrChange w:id="8998" w:author="ademersseman" w:date="2015-06-11T13:22:00Z">
            <w:trPr>
              <w:jc w:val="right"/>
            </w:trPr>
          </w:trPrChange>
        </w:trPr>
        <w:tc>
          <w:tcPr>
            <w:tcW w:w="4490" w:type="dxa"/>
            <w:vAlign w:val="center"/>
            <w:tcPrChange w:id="8999" w:author="ademersseman" w:date="2015-06-11T13:22:00Z">
              <w:tcPr>
                <w:tcW w:w="4490" w:type="dxa"/>
                <w:vAlign w:val="center"/>
              </w:tcPr>
            </w:tcPrChange>
          </w:tcPr>
          <w:p w:rsidR="00BF2C6E" w:rsidRPr="00951B70" w:rsidDel="002A25B3" w:rsidRDefault="00C136E4" w:rsidP="001333E6">
            <w:pPr>
              <w:autoSpaceDE w:val="0"/>
              <w:autoSpaceDN w:val="0"/>
              <w:adjustRightInd w:val="0"/>
              <w:spacing w:after="200" w:line="276" w:lineRule="auto"/>
              <w:jc w:val="both"/>
              <w:rPr>
                <w:del w:id="9000" w:author="ademersseman" w:date="2015-06-02T11:45:00Z"/>
                <w:rFonts w:ascii="Garamond" w:hAnsi="Garamond" w:cs="Tahoma"/>
                <w:bCs/>
                <w:color w:val="000000" w:themeColor="text1"/>
                <w:sz w:val="16"/>
                <w:szCs w:val="16"/>
                <w:rPrChange w:id="9001" w:author="ademersseman" w:date="2016-01-14T10:19:00Z">
                  <w:rPr>
                    <w:del w:id="9002" w:author="ademersseman" w:date="2015-06-02T11:45:00Z"/>
                    <w:rFonts w:ascii="Garamond" w:hAnsi="Garamond" w:cs="Tahoma"/>
                    <w:bCs/>
                    <w:color w:val="000000" w:themeColor="text1"/>
                    <w:sz w:val="20"/>
                    <w:szCs w:val="20"/>
                  </w:rPr>
                </w:rPrChange>
              </w:rPr>
            </w:pPr>
            <w:del w:id="9003" w:author="ademersseman" w:date="2015-06-02T11:45:00Z">
              <w:r w:rsidRPr="00C136E4">
                <w:rPr>
                  <w:rFonts w:ascii="Garamond" w:hAnsi="Garamond" w:cs="Tahoma"/>
                  <w:bCs/>
                  <w:color w:val="000000" w:themeColor="text1"/>
                  <w:sz w:val="16"/>
                  <w:szCs w:val="16"/>
                  <w:rPrChange w:id="9004" w:author="ademersseman" w:date="2016-01-14T10:19:00Z">
                    <w:rPr>
                      <w:rFonts w:ascii="Garamond" w:eastAsiaTheme="majorEastAsia" w:hAnsi="Garamond" w:cs="Tahoma"/>
                      <w:b/>
                      <w:bCs/>
                      <w:color w:val="000000" w:themeColor="text1"/>
                      <w:sz w:val="20"/>
                      <w:szCs w:val="20"/>
                    </w:rPr>
                  </w:rPrChange>
                </w:rPr>
                <w:delText>Wholesale Sales</w:delText>
              </w:r>
            </w:del>
          </w:p>
        </w:tc>
        <w:tc>
          <w:tcPr>
            <w:tcW w:w="3168" w:type="dxa"/>
            <w:shd w:val="clear" w:color="auto" w:fill="auto"/>
            <w:tcPrChange w:id="9005" w:author="ademersseman" w:date="2015-06-11T13:22:00Z">
              <w:tcPr>
                <w:tcW w:w="3168" w:type="dxa"/>
                <w:shd w:val="clear" w:color="auto" w:fill="auto"/>
              </w:tcPr>
            </w:tcPrChange>
          </w:tcPr>
          <w:p w:rsidR="00BF2C6E" w:rsidRPr="00951B70" w:rsidDel="002A25B3" w:rsidRDefault="00C136E4" w:rsidP="00BF2C6E">
            <w:pPr>
              <w:spacing w:after="200" w:line="276" w:lineRule="auto"/>
              <w:jc w:val="center"/>
              <w:rPr>
                <w:del w:id="9006" w:author="ademersseman" w:date="2015-06-02T11:45:00Z"/>
                <w:rFonts w:ascii="Garamond" w:hAnsi="Garamond"/>
                <w:color w:val="000000" w:themeColor="text1"/>
                <w:sz w:val="16"/>
                <w:szCs w:val="16"/>
                <w:rPrChange w:id="9007" w:author="ademersseman" w:date="2016-01-14T10:19:00Z">
                  <w:rPr>
                    <w:del w:id="9008" w:author="ademersseman" w:date="2015-06-02T11:45:00Z"/>
                    <w:color w:val="000000" w:themeColor="text1"/>
                  </w:rPr>
                </w:rPrChange>
              </w:rPr>
            </w:pPr>
            <w:del w:id="9009" w:author="ademersseman" w:date="2015-06-02T11:45:00Z">
              <w:r w:rsidRPr="00C136E4">
                <w:rPr>
                  <w:rFonts w:ascii="Garamond" w:hAnsi="Garamond"/>
                  <w:color w:val="000000" w:themeColor="text1"/>
                  <w:sz w:val="16"/>
                  <w:szCs w:val="16"/>
                  <w:rPrChange w:id="9010" w:author="ademersseman" w:date="2016-01-14T10:19:00Z">
                    <w:rPr>
                      <w:rFonts w:ascii="Garamond" w:eastAsiaTheme="majorEastAsia" w:hAnsi="Garamond" w:cstheme="majorBidi"/>
                      <w:b/>
                      <w:bCs/>
                      <w:color w:val="000000" w:themeColor="text1"/>
                      <w:sz w:val="20"/>
                      <w:szCs w:val="20"/>
                    </w:rPr>
                  </w:rPrChange>
                </w:rPr>
                <w:delText>1/1,000 SF Floor Area</w:delText>
              </w:r>
            </w:del>
          </w:p>
        </w:tc>
      </w:tr>
      <w:tr w:rsidR="005C4F8B" w:rsidRPr="00C54292" w:rsidDel="002A25B3" w:rsidTr="00F874A5">
        <w:trPr>
          <w:cantSplit/>
          <w:trHeight w:hRule="exact" w:val="216"/>
          <w:jc w:val="right"/>
          <w:del w:id="9011" w:author="ademersseman" w:date="2015-06-02T11:45:00Z"/>
          <w:trPrChange w:id="9012" w:author="ademersseman" w:date="2015-06-11T13:22:00Z">
            <w:trPr>
              <w:jc w:val="right"/>
            </w:trPr>
          </w:trPrChange>
        </w:trPr>
        <w:tc>
          <w:tcPr>
            <w:tcW w:w="4490" w:type="dxa"/>
            <w:vAlign w:val="center"/>
            <w:tcPrChange w:id="9013" w:author="ademersseman" w:date="2015-06-11T13:22:00Z">
              <w:tcPr>
                <w:tcW w:w="4490" w:type="dxa"/>
                <w:vAlign w:val="center"/>
              </w:tcPr>
            </w:tcPrChange>
          </w:tcPr>
          <w:p w:rsidR="00BF2C6E" w:rsidRPr="00951B70" w:rsidDel="002A25B3" w:rsidRDefault="00C136E4" w:rsidP="001333E6">
            <w:pPr>
              <w:autoSpaceDE w:val="0"/>
              <w:autoSpaceDN w:val="0"/>
              <w:adjustRightInd w:val="0"/>
              <w:spacing w:after="200" w:line="276" w:lineRule="auto"/>
              <w:jc w:val="both"/>
              <w:rPr>
                <w:del w:id="9014" w:author="ademersseman" w:date="2015-06-02T11:45:00Z"/>
                <w:rFonts w:ascii="Garamond" w:hAnsi="Garamond" w:cs="Tahoma"/>
                <w:bCs/>
                <w:color w:val="000000" w:themeColor="text1"/>
                <w:sz w:val="16"/>
                <w:szCs w:val="16"/>
                <w:rPrChange w:id="9015" w:author="ademersseman" w:date="2016-01-14T10:19:00Z">
                  <w:rPr>
                    <w:del w:id="9016" w:author="ademersseman" w:date="2015-06-02T11:45:00Z"/>
                    <w:rFonts w:ascii="Garamond" w:hAnsi="Garamond" w:cs="Tahoma"/>
                    <w:bCs/>
                    <w:color w:val="000000" w:themeColor="text1"/>
                    <w:sz w:val="20"/>
                    <w:szCs w:val="20"/>
                  </w:rPr>
                </w:rPrChange>
              </w:rPr>
            </w:pPr>
            <w:del w:id="9017" w:author="ademersseman" w:date="2015-06-02T11:45:00Z">
              <w:r w:rsidRPr="00C136E4">
                <w:rPr>
                  <w:rFonts w:ascii="Garamond" w:hAnsi="Garamond" w:cs="Tahoma"/>
                  <w:bCs/>
                  <w:color w:val="000000" w:themeColor="text1"/>
                  <w:sz w:val="16"/>
                  <w:szCs w:val="16"/>
                  <w:rPrChange w:id="9018" w:author="ademersseman" w:date="2016-01-14T10:19:00Z">
                    <w:rPr>
                      <w:rFonts w:ascii="Garamond" w:eastAsiaTheme="majorEastAsia" w:hAnsi="Garamond" w:cs="Tahoma"/>
                      <w:b/>
                      <w:bCs/>
                      <w:color w:val="000000" w:themeColor="text1"/>
                      <w:sz w:val="20"/>
                      <w:szCs w:val="20"/>
                    </w:rPr>
                  </w:rPrChange>
                </w:rPr>
                <w:delText>Industrial Service</w:delText>
              </w:r>
            </w:del>
          </w:p>
        </w:tc>
        <w:tc>
          <w:tcPr>
            <w:tcW w:w="3168" w:type="dxa"/>
            <w:shd w:val="clear" w:color="auto" w:fill="auto"/>
            <w:tcPrChange w:id="9019" w:author="ademersseman" w:date="2015-06-11T13:22:00Z">
              <w:tcPr>
                <w:tcW w:w="3168" w:type="dxa"/>
                <w:shd w:val="clear" w:color="auto" w:fill="auto"/>
              </w:tcPr>
            </w:tcPrChange>
          </w:tcPr>
          <w:p w:rsidR="00BF2C6E" w:rsidRPr="00951B70" w:rsidDel="002A25B3" w:rsidRDefault="00C136E4" w:rsidP="00BF2C6E">
            <w:pPr>
              <w:spacing w:after="200" w:line="276" w:lineRule="auto"/>
              <w:jc w:val="center"/>
              <w:rPr>
                <w:del w:id="9020" w:author="ademersseman" w:date="2015-06-02T11:45:00Z"/>
                <w:rFonts w:ascii="Garamond" w:hAnsi="Garamond"/>
                <w:color w:val="000000" w:themeColor="text1"/>
                <w:sz w:val="16"/>
                <w:szCs w:val="16"/>
                <w:rPrChange w:id="9021" w:author="ademersseman" w:date="2016-01-14T10:19:00Z">
                  <w:rPr>
                    <w:del w:id="9022" w:author="ademersseman" w:date="2015-06-02T11:45:00Z"/>
                    <w:color w:val="000000" w:themeColor="text1"/>
                  </w:rPr>
                </w:rPrChange>
              </w:rPr>
            </w:pPr>
            <w:del w:id="9023" w:author="ademersseman" w:date="2015-06-02T11:45:00Z">
              <w:r w:rsidRPr="00C136E4">
                <w:rPr>
                  <w:rFonts w:ascii="Garamond" w:hAnsi="Garamond"/>
                  <w:color w:val="000000" w:themeColor="text1"/>
                  <w:sz w:val="16"/>
                  <w:szCs w:val="16"/>
                  <w:rPrChange w:id="9024" w:author="ademersseman" w:date="2016-01-14T10:19:00Z">
                    <w:rPr>
                      <w:rFonts w:ascii="Garamond" w:eastAsiaTheme="majorEastAsia" w:hAnsi="Garamond" w:cstheme="majorBidi"/>
                      <w:b/>
                      <w:bCs/>
                      <w:color w:val="000000" w:themeColor="text1"/>
                      <w:sz w:val="20"/>
                      <w:szCs w:val="20"/>
                    </w:rPr>
                  </w:rPrChange>
                </w:rPr>
                <w:delText>1/1,000 SF Floor Area</w:delText>
              </w:r>
            </w:del>
          </w:p>
        </w:tc>
      </w:tr>
      <w:tr w:rsidR="005C4F8B" w:rsidRPr="00C54292" w:rsidDel="002A25B3" w:rsidTr="00F874A5">
        <w:trPr>
          <w:cantSplit/>
          <w:trHeight w:hRule="exact" w:val="216"/>
          <w:jc w:val="right"/>
          <w:del w:id="9025" w:author="ademersseman" w:date="2015-06-02T11:45:00Z"/>
          <w:trPrChange w:id="9026" w:author="ademersseman" w:date="2015-06-11T13:22:00Z">
            <w:trPr>
              <w:jc w:val="right"/>
            </w:trPr>
          </w:trPrChange>
        </w:trPr>
        <w:tc>
          <w:tcPr>
            <w:tcW w:w="4490" w:type="dxa"/>
            <w:vAlign w:val="center"/>
            <w:tcPrChange w:id="9027" w:author="ademersseman" w:date="2015-06-11T13:22:00Z">
              <w:tcPr>
                <w:tcW w:w="4490" w:type="dxa"/>
                <w:vAlign w:val="center"/>
              </w:tcPr>
            </w:tcPrChange>
          </w:tcPr>
          <w:p w:rsidR="00BF2C6E" w:rsidRPr="00951B70" w:rsidDel="002A25B3" w:rsidRDefault="00C136E4" w:rsidP="001333E6">
            <w:pPr>
              <w:autoSpaceDE w:val="0"/>
              <w:autoSpaceDN w:val="0"/>
              <w:adjustRightInd w:val="0"/>
              <w:spacing w:after="200" w:line="276" w:lineRule="auto"/>
              <w:jc w:val="both"/>
              <w:rPr>
                <w:del w:id="9028" w:author="ademersseman" w:date="2015-06-02T11:45:00Z"/>
                <w:rFonts w:ascii="Garamond" w:hAnsi="Garamond" w:cs="Tahoma"/>
                <w:bCs/>
                <w:color w:val="000000" w:themeColor="text1"/>
                <w:sz w:val="16"/>
                <w:szCs w:val="16"/>
                <w:rPrChange w:id="9029" w:author="ademersseman" w:date="2016-01-14T10:19:00Z">
                  <w:rPr>
                    <w:del w:id="9030" w:author="ademersseman" w:date="2015-06-02T11:45:00Z"/>
                    <w:rFonts w:ascii="Garamond" w:hAnsi="Garamond" w:cs="Tahoma"/>
                    <w:bCs/>
                    <w:color w:val="000000" w:themeColor="text1"/>
                    <w:sz w:val="20"/>
                    <w:szCs w:val="20"/>
                  </w:rPr>
                </w:rPrChange>
              </w:rPr>
            </w:pPr>
            <w:del w:id="9031" w:author="ademersseman" w:date="2015-06-02T11:45:00Z">
              <w:r w:rsidRPr="00C136E4">
                <w:rPr>
                  <w:rFonts w:ascii="Garamond" w:hAnsi="Garamond" w:cs="Tahoma"/>
                  <w:bCs/>
                  <w:color w:val="000000" w:themeColor="text1"/>
                  <w:sz w:val="16"/>
                  <w:szCs w:val="16"/>
                  <w:rPrChange w:id="9032" w:author="ademersseman" w:date="2016-01-14T10:19:00Z">
                    <w:rPr>
                      <w:rFonts w:ascii="Garamond" w:eastAsiaTheme="majorEastAsia" w:hAnsi="Garamond" w:cs="Tahoma"/>
                      <w:b/>
                      <w:bCs/>
                      <w:color w:val="000000" w:themeColor="text1"/>
                      <w:sz w:val="20"/>
                      <w:szCs w:val="20"/>
                    </w:rPr>
                  </w:rPrChange>
                </w:rPr>
                <w:delText>Railroad Yards</w:delText>
              </w:r>
            </w:del>
          </w:p>
        </w:tc>
        <w:tc>
          <w:tcPr>
            <w:tcW w:w="3168" w:type="dxa"/>
            <w:shd w:val="clear" w:color="auto" w:fill="auto"/>
            <w:tcPrChange w:id="9033" w:author="ademersseman" w:date="2015-06-11T13:22:00Z">
              <w:tcPr>
                <w:tcW w:w="3168" w:type="dxa"/>
                <w:shd w:val="clear" w:color="auto" w:fill="auto"/>
              </w:tcPr>
            </w:tcPrChange>
          </w:tcPr>
          <w:p w:rsidR="00BF2C6E" w:rsidRPr="00951B70" w:rsidDel="002A25B3" w:rsidRDefault="00C136E4" w:rsidP="00BF2C6E">
            <w:pPr>
              <w:spacing w:after="200" w:line="276" w:lineRule="auto"/>
              <w:jc w:val="center"/>
              <w:rPr>
                <w:del w:id="9034" w:author="ademersseman" w:date="2015-06-02T11:45:00Z"/>
                <w:rFonts w:ascii="Garamond" w:hAnsi="Garamond"/>
                <w:color w:val="000000" w:themeColor="text1"/>
                <w:sz w:val="16"/>
                <w:szCs w:val="16"/>
                <w:rPrChange w:id="9035" w:author="ademersseman" w:date="2016-01-14T10:19:00Z">
                  <w:rPr>
                    <w:del w:id="9036" w:author="ademersseman" w:date="2015-06-02T11:45:00Z"/>
                    <w:color w:val="000000" w:themeColor="text1"/>
                  </w:rPr>
                </w:rPrChange>
              </w:rPr>
            </w:pPr>
            <w:del w:id="9037" w:author="ademersseman" w:date="2015-06-02T11:45:00Z">
              <w:r w:rsidRPr="00C136E4">
                <w:rPr>
                  <w:rFonts w:ascii="Garamond" w:hAnsi="Garamond"/>
                  <w:color w:val="000000" w:themeColor="text1"/>
                  <w:sz w:val="16"/>
                  <w:szCs w:val="16"/>
                  <w:rPrChange w:id="9038" w:author="ademersseman" w:date="2016-01-14T10:19:00Z">
                    <w:rPr>
                      <w:rFonts w:ascii="Garamond" w:eastAsiaTheme="majorEastAsia" w:hAnsi="Garamond" w:cstheme="majorBidi"/>
                      <w:b/>
                      <w:bCs/>
                      <w:color w:val="000000" w:themeColor="text1"/>
                      <w:sz w:val="20"/>
                      <w:szCs w:val="20"/>
                    </w:rPr>
                  </w:rPrChange>
                </w:rPr>
                <w:delText>1/1,000 SF Floor Area</w:delText>
              </w:r>
            </w:del>
          </w:p>
        </w:tc>
      </w:tr>
      <w:tr w:rsidR="005C4F8B" w:rsidRPr="00C54292" w:rsidDel="002A25B3" w:rsidTr="00F874A5">
        <w:trPr>
          <w:cantSplit/>
          <w:trHeight w:hRule="exact" w:val="216"/>
          <w:jc w:val="right"/>
          <w:del w:id="9039" w:author="ademersseman" w:date="2015-06-02T11:45:00Z"/>
          <w:trPrChange w:id="9040" w:author="ademersseman" w:date="2015-06-11T13:22:00Z">
            <w:trPr>
              <w:jc w:val="right"/>
            </w:trPr>
          </w:trPrChange>
        </w:trPr>
        <w:tc>
          <w:tcPr>
            <w:tcW w:w="4490" w:type="dxa"/>
            <w:vAlign w:val="center"/>
            <w:tcPrChange w:id="9041" w:author="ademersseman" w:date="2015-06-11T13:22:00Z">
              <w:tcPr>
                <w:tcW w:w="4490" w:type="dxa"/>
                <w:vAlign w:val="center"/>
              </w:tcPr>
            </w:tcPrChange>
          </w:tcPr>
          <w:p w:rsidR="00BF2C6E" w:rsidRPr="00951B70" w:rsidDel="002A25B3" w:rsidRDefault="00C136E4" w:rsidP="001333E6">
            <w:pPr>
              <w:autoSpaceDE w:val="0"/>
              <w:autoSpaceDN w:val="0"/>
              <w:adjustRightInd w:val="0"/>
              <w:spacing w:after="200" w:line="276" w:lineRule="auto"/>
              <w:jc w:val="both"/>
              <w:rPr>
                <w:del w:id="9042" w:author="ademersseman" w:date="2015-06-02T11:45:00Z"/>
                <w:rFonts w:ascii="Garamond" w:hAnsi="Garamond" w:cs="Tahoma"/>
                <w:bCs/>
                <w:color w:val="000000" w:themeColor="text1"/>
                <w:sz w:val="16"/>
                <w:szCs w:val="16"/>
                <w:rPrChange w:id="9043" w:author="ademersseman" w:date="2016-01-14T10:19:00Z">
                  <w:rPr>
                    <w:del w:id="9044" w:author="ademersseman" w:date="2015-06-02T11:45:00Z"/>
                    <w:rFonts w:ascii="Garamond" w:hAnsi="Garamond" w:cs="Tahoma"/>
                    <w:bCs/>
                    <w:color w:val="000000" w:themeColor="text1"/>
                    <w:sz w:val="20"/>
                    <w:szCs w:val="20"/>
                  </w:rPr>
                </w:rPrChange>
              </w:rPr>
            </w:pPr>
            <w:del w:id="9045" w:author="ademersseman" w:date="2015-06-02T11:45:00Z">
              <w:r w:rsidRPr="00C136E4">
                <w:rPr>
                  <w:rFonts w:ascii="Garamond" w:hAnsi="Garamond" w:cs="Tahoma"/>
                  <w:bCs/>
                  <w:color w:val="000000" w:themeColor="text1"/>
                  <w:sz w:val="16"/>
                  <w:szCs w:val="16"/>
                  <w:rPrChange w:id="9046" w:author="ademersseman" w:date="2016-01-14T10:19:00Z">
                    <w:rPr>
                      <w:rFonts w:ascii="Garamond" w:eastAsiaTheme="majorEastAsia" w:hAnsi="Garamond" w:cs="Tahoma"/>
                      <w:b/>
                      <w:bCs/>
                      <w:color w:val="000000" w:themeColor="text1"/>
                      <w:sz w:val="20"/>
                      <w:szCs w:val="20"/>
                    </w:rPr>
                  </w:rPrChange>
                </w:rPr>
                <w:delText>Waste-Related Facilities</w:delText>
              </w:r>
            </w:del>
          </w:p>
        </w:tc>
        <w:tc>
          <w:tcPr>
            <w:tcW w:w="3168" w:type="dxa"/>
            <w:shd w:val="clear" w:color="auto" w:fill="auto"/>
            <w:tcPrChange w:id="9047" w:author="ademersseman" w:date="2015-06-11T13:22:00Z">
              <w:tcPr>
                <w:tcW w:w="3168" w:type="dxa"/>
                <w:shd w:val="clear" w:color="auto" w:fill="auto"/>
              </w:tcPr>
            </w:tcPrChange>
          </w:tcPr>
          <w:p w:rsidR="00BF2C6E" w:rsidRPr="00951B70" w:rsidDel="002A25B3" w:rsidRDefault="00C136E4" w:rsidP="00BF2C6E">
            <w:pPr>
              <w:spacing w:after="200" w:line="276" w:lineRule="auto"/>
              <w:jc w:val="center"/>
              <w:rPr>
                <w:del w:id="9048" w:author="ademersseman" w:date="2015-06-02T11:45:00Z"/>
                <w:rFonts w:ascii="Garamond" w:hAnsi="Garamond"/>
                <w:color w:val="000000" w:themeColor="text1"/>
                <w:sz w:val="16"/>
                <w:szCs w:val="16"/>
                <w:rPrChange w:id="9049" w:author="ademersseman" w:date="2016-01-14T10:19:00Z">
                  <w:rPr>
                    <w:del w:id="9050" w:author="ademersseman" w:date="2015-06-02T11:45:00Z"/>
                    <w:color w:val="000000" w:themeColor="text1"/>
                  </w:rPr>
                </w:rPrChange>
              </w:rPr>
            </w:pPr>
            <w:del w:id="9051" w:author="ademersseman" w:date="2015-06-02T11:45:00Z">
              <w:r w:rsidRPr="00C136E4">
                <w:rPr>
                  <w:rFonts w:ascii="Garamond" w:hAnsi="Garamond"/>
                  <w:color w:val="000000" w:themeColor="text1"/>
                  <w:sz w:val="16"/>
                  <w:szCs w:val="16"/>
                  <w:rPrChange w:id="9052" w:author="ademersseman" w:date="2016-01-14T10:19:00Z">
                    <w:rPr>
                      <w:rFonts w:ascii="Garamond" w:eastAsiaTheme="majorEastAsia" w:hAnsi="Garamond" w:cstheme="majorBidi"/>
                      <w:b/>
                      <w:bCs/>
                      <w:color w:val="000000" w:themeColor="text1"/>
                      <w:sz w:val="20"/>
                      <w:szCs w:val="20"/>
                    </w:rPr>
                  </w:rPrChange>
                </w:rPr>
                <w:delText>1/1,000 SF Floor Area</w:delText>
              </w:r>
            </w:del>
          </w:p>
        </w:tc>
      </w:tr>
      <w:tr w:rsidR="005C4F8B" w:rsidRPr="00C54292" w:rsidDel="007E6854" w:rsidTr="00F874A5">
        <w:trPr>
          <w:cantSplit/>
          <w:trHeight w:hRule="exact" w:val="216"/>
          <w:jc w:val="right"/>
          <w:del w:id="9053" w:author="ademersseman" w:date="2016-03-17T10:04:00Z"/>
          <w:trPrChange w:id="9054" w:author="ademersseman" w:date="2015-06-11T13:22:00Z">
            <w:trPr>
              <w:jc w:val="right"/>
            </w:trPr>
          </w:trPrChange>
        </w:trPr>
        <w:tc>
          <w:tcPr>
            <w:tcW w:w="7658" w:type="dxa"/>
            <w:gridSpan w:val="2"/>
            <w:shd w:val="clear" w:color="auto" w:fill="BFBFBF" w:themeFill="background1" w:themeFillShade="BF"/>
            <w:vAlign w:val="center"/>
            <w:tcPrChange w:id="9055" w:author="ademersseman" w:date="2015-06-11T13:22:00Z">
              <w:tcPr>
                <w:tcW w:w="7658" w:type="dxa"/>
                <w:gridSpan w:val="2"/>
                <w:shd w:val="clear" w:color="auto" w:fill="BFBFBF" w:themeFill="background1" w:themeFillShade="BF"/>
                <w:vAlign w:val="center"/>
              </w:tcPr>
            </w:tcPrChange>
          </w:tcPr>
          <w:p w:rsidR="000068AD" w:rsidRPr="00951B70" w:rsidDel="007E6854" w:rsidRDefault="00C136E4" w:rsidP="001333E6">
            <w:pPr>
              <w:spacing w:after="200" w:line="276" w:lineRule="auto"/>
              <w:jc w:val="both"/>
              <w:rPr>
                <w:del w:id="9056" w:author="ademersseman" w:date="2016-03-17T10:04:00Z"/>
                <w:rFonts w:ascii="Garamond" w:hAnsi="Garamond"/>
                <w:color w:val="000000" w:themeColor="text1"/>
                <w:sz w:val="16"/>
                <w:szCs w:val="16"/>
                <w:rPrChange w:id="9057" w:author="ademersseman" w:date="2016-01-14T10:19:00Z">
                  <w:rPr>
                    <w:del w:id="9058" w:author="ademersseman" w:date="2016-03-17T10:04:00Z"/>
                    <w:rFonts w:ascii="Garamond" w:hAnsi="Garamond"/>
                    <w:color w:val="000000" w:themeColor="text1"/>
                    <w:sz w:val="20"/>
                    <w:szCs w:val="20"/>
                  </w:rPr>
                </w:rPrChange>
              </w:rPr>
            </w:pPr>
            <w:del w:id="9059" w:author="ademersseman" w:date="2016-03-17T10:04:00Z">
              <w:r w:rsidRPr="00C136E4" w:rsidDel="007E6854">
                <w:rPr>
                  <w:rFonts w:ascii="Garamond" w:hAnsi="Garamond" w:cs="Tahoma"/>
                  <w:bCs/>
                  <w:color w:val="000000" w:themeColor="text1"/>
                  <w:sz w:val="16"/>
                  <w:szCs w:val="16"/>
                  <w:rPrChange w:id="9060" w:author="ademersseman" w:date="2016-01-14T10:19:00Z">
                    <w:rPr>
                      <w:rFonts w:ascii="Garamond" w:eastAsiaTheme="majorEastAsia" w:hAnsi="Garamond" w:cs="Tahoma"/>
                      <w:b/>
                      <w:bCs/>
                      <w:color w:val="000000" w:themeColor="text1"/>
                      <w:sz w:val="20"/>
                      <w:szCs w:val="20"/>
                    </w:rPr>
                  </w:rPrChange>
                </w:rPr>
                <w:delText>INSTITUTIONAL CATEGORIES</w:delText>
              </w:r>
            </w:del>
          </w:p>
        </w:tc>
      </w:tr>
      <w:tr w:rsidR="005C4F8B" w:rsidRPr="00C54292" w:rsidDel="002A25B3" w:rsidTr="00F874A5">
        <w:trPr>
          <w:cantSplit/>
          <w:trHeight w:hRule="exact" w:val="216"/>
          <w:jc w:val="right"/>
          <w:del w:id="9061" w:author="ademersseman" w:date="2015-06-02T11:45:00Z"/>
          <w:trPrChange w:id="9062" w:author="ademersseman" w:date="2015-06-11T13:22:00Z">
            <w:trPr>
              <w:jc w:val="right"/>
            </w:trPr>
          </w:trPrChange>
        </w:trPr>
        <w:tc>
          <w:tcPr>
            <w:tcW w:w="4490" w:type="dxa"/>
            <w:vAlign w:val="center"/>
            <w:tcPrChange w:id="9063"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9064" w:author="ademersseman" w:date="2015-06-02T11:45:00Z"/>
                <w:rFonts w:ascii="Garamond" w:hAnsi="Garamond" w:cs="Tahoma"/>
                <w:bCs/>
                <w:color w:val="000000" w:themeColor="text1"/>
                <w:sz w:val="16"/>
                <w:szCs w:val="16"/>
                <w:rPrChange w:id="9065" w:author="ademersseman" w:date="2016-01-14T10:19:00Z">
                  <w:rPr>
                    <w:del w:id="9066" w:author="ademersseman" w:date="2015-06-02T11:45:00Z"/>
                    <w:rFonts w:ascii="Garamond" w:hAnsi="Garamond" w:cs="Tahoma"/>
                    <w:bCs/>
                    <w:color w:val="000000" w:themeColor="text1"/>
                    <w:sz w:val="20"/>
                    <w:szCs w:val="20"/>
                  </w:rPr>
                </w:rPrChange>
              </w:rPr>
            </w:pPr>
            <w:del w:id="9067" w:author="ademersseman" w:date="2015-06-02T11:45:00Z">
              <w:r w:rsidRPr="00C136E4">
                <w:rPr>
                  <w:rFonts w:ascii="Garamond" w:hAnsi="Garamond" w:cs="Tahoma"/>
                  <w:bCs/>
                  <w:color w:val="000000" w:themeColor="text1"/>
                  <w:sz w:val="16"/>
                  <w:szCs w:val="16"/>
                  <w:rPrChange w:id="9068" w:author="ademersseman" w:date="2016-01-14T10:19:00Z">
                    <w:rPr>
                      <w:rFonts w:ascii="Garamond" w:eastAsiaTheme="majorEastAsia" w:hAnsi="Garamond" w:cs="Tahoma"/>
                      <w:b/>
                      <w:bCs/>
                      <w:color w:val="000000" w:themeColor="text1"/>
                      <w:sz w:val="20"/>
                      <w:szCs w:val="20"/>
                    </w:rPr>
                  </w:rPrChange>
                </w:rPr>
                <w:delText>Basic Utilities and Services</w:delText>
              </w:r>
            </w:del>
          </w:p>
        </w:tc>
        <w:tc>
          <w:tcPr>
            <w:tcW w:w="3168" w:type="dxa"/>
            <w:shd w:val="clear" w:color="auto" w:fill="auto"/>
            <w:vAlign w:val="center"/>
            <w:tcPrChange w:id="9069"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9070" w:author="ademersseman" w:date="2015-06-02T11:45:00Z"/>
                <w:rFonts w:ascii="Garamond" w:hAnsi="Garamond"/>
                <w:color w:val="000000" w:themeColor="text1"/>
                <w:sz w:val="16"/>
                <w:szCs w:val="16"/>
                <w:rPrChange w:id="9071" w:author="ademersseman" w:date="2016-01-14T10:19:00Z">
                  <w:rPr>
                    <w:del w:id="9072" w:author="ademersseman" w:date="2015-06-02T11:45:00Z"/>
                    <w:rFonts w:ascii="Garamond" w:hAnsi="Garamond"/>
                    <w:color w:val="000000" w:themeColor="text1"/>
                    <w:sz w:val="20"/>
                    <w:szCs w:val="20"/>
                  </w:rPr>
                </w:rPrChange>
              </w:rPr>
            </w:pPr>
            <w:del w:id="9073" w:author="ademersseman" w:date="2015-06-02T11:45:00Z">
              <w:r w:rsidRPr="00C136E4">
                <w:rPr>
                  <w:rFonts w:ascii="Garamond" w:hAnsi="Garamond"/>
                  <w:color w:val="000000" w:themeColor="text1"/>
                  <w:sz w:val="16"/>
                  <w:szCs w:val="16"/>
                  <w:rPrChange w:id="9074" w:author="ademersseman" w:date="2016-01-14T10:19:00Z">
                    <w:rPr>
                      <w:rFonts w:ascii="Garamond" w:eastAsiaTheme="majorEastAsia" w:hAnsi="Garamond" w:cstheme="majorBidi"/>
                      <w:b/>
                      <w:bCs/>
                      <w:color w:val="000000" w:themeColor="text1"/>
                      <w:sz w:val="20"/>
                      <w:szCs w:val="20"/>
                    </w:rPr>
                  </w:rPrChange>
                </w:rPr>
                <w:delText>N/A</w:delText>
              </w:r>
            </w:del>
          </w:p>
        </w:tc>
      </w:tr>
      <w:tr w:rsidR="005C4F8B" w:rsidRPr="00C54292" w:rsidDel="002A25B3" w:rsidTr="00F874A5">
        <w:trPr>
          <w:cantSplit/>
          <w:trHeight w:hRule="exact" w:val="216"/>
          <w:jc w:val="right"/>
          <w:del w:id="9075" w:author="ademersseman" w:date="2015-06-02T11:45:00Z"/>
          <w:trPrChange w:id="9076" w:author="ademersseman" w:date="2015-06-11T13:22:00Z">
            <w:trPr>
              <w:jc w:val="right"/>
            </w:trPr>
          </w:trPrChange>
        </w:trPr>
        <w:tc>
          <w:tcPr>
            <w:tcW w:w="4490" w:type="dxa"/>
            <w:vAlign w:val="center"/>
            <w:tcPrChange w:id="9077"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9078" w:author="ademersseman" w:date="2015-06-02T11:45:00Z"/>
                <w:rFonts w:ascii="Garamond" w:hAnsi="Garamond" w:cs="Tahoma"/>
                <w:bCs/>
                <w:color w:val="000000" w:themeColor="text1"/>
                <w:sz w:val="16"/>
                <w:szCs w:val="16"/>
                <w:rPrChange w:id="9079" w:author="ademersseman" w:date="2016-01-14T10:19:00Z">
                  <w:rPr>
                    <w:del w:id="9080" w:author="ademersseman" w:date="2015-06-02T11:45:00Z"/>
                    <w:rFonts w:ascii="Garamond" w:hAnsi="Garamond" w:cs="Tahoma"/>
                    <w:bCs/>
                    <w:color w:val="000000" w:themeColor="text1"/>
                    <w:sz w:val="20"/>
                    <w:szCs w:val="20"/>
                  </w:rPr>
                </w:rPrChange>
              </w:rPr>
            </w:pPr>
            <w:del w:id="9081" w:author="ademersseman" w:date="2015-06-02T11:45:00Z">
              <w:r w:rsidRPr="00C136E4">
                <w:rPr>
                  <w:rFonts w:ascii="Garamond" w:hAnsi="Garamond" w:cs="Tahoma"/>
                  <w:bCs/>
                  <w:color w:val="000000" w:themeColor="text1"/>
                  <w:sz w:val="16"/>
                  <w:szCs w:val="16"/>
                  <w:rPrChange w:id="9082" w:author="ademersseman" w:date="2016-01-14T10:19:00Z">
                    <w:rPr>
                      <w:rFonts w:ascii="Garamond" w:eastAsiaTheme="majorEastAsia" w:hAnsi="Garamond" w:cs="Tahoma"/>
                      <w:b/>
                      <w:bCs/>
                      <w:color w:val="000000" w:themeColor="text1"/>
                      <w:sz w:val="20"/>
                      <w:szCs w:val="20"/>
                    </w:rPr>
                  </w:rPrChange>
                </w:rPr>
                <w:delText>Community Facilities</w:delText>
              </w:r>
            </w:del>
          </w:p>
        </w:tc>
        <w:tc>
          <w:tcPr>
            <w:tcW w:w="3168" w:type="dxa"/>
            <w:shd w:val="clear" w:color="auto" w:fill="auto"/>
            <w:vAlign w:val="center"/>
            <w:tcPrChange w:id="9083"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9084" w:author="ademersseman" w:date="2015-06-02T11:45:00Z"/>
                <w:rFonts w:ascii="Garamond" w:hAnsi="Garamond"/>
                <w:color w:val="000000" w:themeColor="text1"/>
                <w:sz w:val="16"/>
                <w:szCs w:val="16"/>
                <w:rPrChange w:id="9085" w:author="ademersseman" w:date="2016-01-14T10:19:00Z">
                  <w:rPr>
                    <w:del w:id="9086" w:author="ademersseman" w:date="2015-06-02T11:45:00Z"/>
                    <w:rFonts w:ascii="Garamond" w:hAnsi="Garamond"/>
                    <w:color w:val="000000" w:themeColor="text1"/>
                    <w:sz w:val="20"/>
                    <w:szCs w:val="20"/>
                  </w:rPr>
                </w:rPrChange>
              </w:rPr>
            </w:pPr>
            <w:del w:id="9087" w:author="ademersseman" w:date="2015-06-02T11:45:00Z">
              <w:r w:rsidRPr="00C136E4">
                <w:rPr>
                  <w:rFonts w:ascii="Garamond" w:hAnsi="Garamond"/>
                  <w:color w:val="000000" w:themeColor="text1"/>
                  <w:sz w:val="16"/>
                  <w:szCs w:val="16"/>
                  <w:rPrChange w:id="9088" w:author="ademersseman" w:date="2016-01-14T10:19:00Z">
                    <w:rPr>
                      <w:rFonts w:ascii="Garamond" w:eastAsiaTheme="majorEastAsia" w:hAnsi="Garamond" w:cstheme="majorBidi"/>
                      <w:b/>
                      <w:bCs/>
                      <w:color w:val="000000" w:themeColor="text1"/>
                      <w:sz w:val="20"/>
                      <w:szCs w:val="20"/>
                    </w:rPr>
                  </w:rPrChange>
                </w:rPr>
                <w:delText>1/200 SF Floor Area</w:delText>
              </w:r>
            </w:del>
          </w:p>
        </w:tc>
      </w:tr>
      <w:tr w:rsidR="005C4F8B" w:rsidRPr="00C54292" w:rsidDel="002A25B3" w:rsidTr="00F874A5">
        <w:trPr>
          <w:cantSplit/>
          <w:trHeight w:hRule="exact" w:val="216"/>
          <w:jc w:val="right"/>
          <w:del w:id="9089" w:author="ademersseman" w:date="2015-06-02T11:45:00Z"/>
          <w:trPrChange w:id="9090" w:author="ademersseman" w:date="2015-06-11T13:22:00Z">
            <w:trPr>
              <w:jc w:val="right"/>
            </w:trPr>
          </w:trPrChange>
        </w:trPr>
        <w:tc>
          <w:tcPr>
            <w:tcW w:w="4490" w:type="dxa"/>
            <w:vAlign w:val="center"/>
            <w:tcPrChange w:id="9091"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9092" w:author="ademersseman" w:date="2015-06-02T11:45:00Z"/>
                <w:rFonts w:ascii="Garamond" w:hAnsi="Garamond" w:cs="Tahoma"/>
                <w:bCs/>
                <w:color w:val="000000" w:themeColor="text1"/>
                <w:sz w:val="16"/>
                <w:szCs w:val="16"/>
                <w:rPrChange w:id="9093" w:author="ademersseman" w:date="2016-01-14T10:19:00Z">
                  <w:rPr>
                    <w:del w:id="9094" w:author="ademersseman" w:date="2015-06-02T11:45:00Z"/>
                    <w:rFonts w:ascii="Garamond" w:hAnsi="Garamond" w:cs="Tahoma"/>
                    <w:bCs/>
                    <w:color w:val="000000" w:themeColor="text1"/>
                    <w:sz w:val="20"/>
                    <w:szCs w:val="20"/>
                  </w:rPr>
                </w:rPrChange>
              </w:rPr>
            </w:pPr>
            <w:del w:id="9095" w:author="ademersseman" w:date="2015-06-02T11:45:00Z">
              <w:r w:rsidRPr="00C136E4">
                <w:rPr>
                  <w:rFonts w:ascii="Garamond" w:hAnsi="Garamond" w:cs="Tahoma"/>
                  <w:bCs/>
                  <w:color w:val="000000" w:themeColor="text1"/>
                  <w:sz w:val="16"/>
                  <w:szCs w:val="16"/>
                  <w:rPrChange w:id="9096" w:author="ademersseman" w:date="2016-01-14T10:19:00Z">
                    <w:rPr>
                      <w:rFonts w:ascii="Garamond" w:eastAsiaTheme="majorEastAsia" w:hAnsi="Garamond" w:cs="Tahoma"/>
                      <w:b/>
                      <w:bCs/>
                      <w:color w:val="000000" w:themeColor="text1"/>
                      <w:sz w:val="20"/>
                      <w:szCs w:val="20"/>
                    </w:rPr>
                  </w:rPrChange>
                </w:rPr>
                <w:delText>Parks and Open Areas</w:delText>
              </w:r>
            </w:del>
          </w:p>
        </w:tc>
        <w:tc>
          <w:tcPr>
            <w:tcW w:w="3168" w:type="dxa"/>
            <w:shd w:val="clear" w:color="auto" w:fill="auto"/>
            <w:vAlign w:val="center"/>
            <w:tcPrChange w:id="9097"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9098" w:author="ademersseman" w:date="2015-06-02T11:45:00Z"/>
                <w:rFonts w:ascii="Garamond" w:hAnsi="Garamond"/>
                <w:color w:val="000000" w:themeColor="text1"/>
                <w:sz w:val="16"/>
                <w:szCs w:val="16"/>
                <w:rPrChange w:id="9099" w:author="ademersseman" w:date="2016-01-14T10:19:00Z">
                  <w:rPr>
                    <w:del w:id="9100" w:author="ademersseman" w:date="2015-06-02T11:45:00Z"/>
                    <w:rFonts w:ascii="Garamond" w:hAnsi="Garamond"/>
                    <w:color w:val="000000" w:themeColor="text1"/>
                    <w:sz w:val="20"/>
                    <w:szCs w:val="20"/>
                  </w:rPr>
                </w:rPrChange>
              </w:rPr>
            </w:pPr>
            <w:del w:id="9101" w:author="ademersseman" w:date="2015-06-02T11:45:00Z">
              <w:r w:rsidRPr="00C136E4">
                <w:rPr>
                  <w:rFonts w:ascii="Garamond" w:hAnsi="Garamond"/>
                  <w:color w:val="000000" w:themeColor="text1"/>
                  <w:sz w:val="16"/>
                  <w:szCs w:val="16"/>
                  <w:rPrChange w:id="9102" w:author="ademersseman" w:date="2016-01-14T10:19:00Z">
                    <w:rPr>
                      <w:rFonts w:ascii="Garamond" w:eastAsiaTheme="majorEastAsia" w:hAnsi="Garamond" w:cstheme="majorBidi"/>
                      <w:b/>
                      <w:bCs/>
                      <w:color w:val="000000" w:themeColor="text1"/>
                      <w:sz w:val="20"/>
                      <w:szCs w:val="20"/>
                    </w:rPr>
                  </w:rPrChange>
                </w:rPr>
                <w:delText>N/A</w:delText>
              </w:r>
            </w:del>
          </w:p>
        </w:tc>
      </w:tr>
      <w:tr w:rsidR="005C4F8B" w:rsidRPr="00C54292" w:rsidDel="002A25B3" w:rsidTr="00F874A5">
        <w:trPr>
          <w:cantSplit/>
          <w:trHeight w:hRule="exact" w:val="216"/>
          <w:jc w:val="right"/>
          <w:del w:id="9103" w:author="ademersseman" w:date="2015-06-02T11:45:00Z"/>
          <w:trPrChange w:id="9104" w:author="ademersseman" w:date="2015-06-11T13:22:00Z">
            <w:trPr>
              <w:jc w:val="right"/>
            </w:trPr>
          </w:trPrChange>
        </w:trPr>
        <w:tc>
          <w:tcPr>
            <w:tcW w:w="4490" w:type="dxa"/>
            <w:vAlign w:val="center"/>
            <w:tcPrChange w:id="9105"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9106" w:author="ademersseman" w:date="2015-06-02T11:45:00Z"/>
                <w:rFonts w:ascii="Garamond" w:hAnsi="Garamond" w:cs="Tahoma"/>
                <w:bCs/>
                <w:color w:val="000000" w:themeColor="text1"/>
                <w:sz w:val="16"/>
                <w:szCs w:val="16"/>
                <w:rPrChange w:id="9107" w:author="ademersseman" w:date="2016-01-14T10:19:00Z">
                  <w:rPr>
                    <w:del w:id="9108" w:author="ademersseman" w:date="2015-06-02T11:45:00Z"/>
                    <w:rFonts w:ascii="Garamond" w:hAnsi="Garamond" w:cs="Tahoma"/>
                    <w:bCs/>
                    <w:color w:val="000000" w:themeColor="text1"/>
                    <w:sz w:val="20"/>
                    <w:szCs w:val="20"/>
                  </w:rPr>
                </w:rPrChange>
              </w:rPr>
            </w:pPr>
            <w:del w:id="9109" w:author="ademersseman" w:date="2015-06-02T11:45:00Z">
              <w:r w:rsidRPr="00C136E4">
                <w:rPr>
                  <w:rFonts w:ascii="Garamond" w:hAnsi="Garamond" w:cs="Tahoma"/>
                  <w:bCs/>
                  <w:color w:val="000000" w:themeColor="text1"/>
                  <w:sz w:val="16"/>
                  <w:szCs w:val="16"/>
                  <w:rPrChange w:id="9110" w:author="ademersseman" w:date="2016-01-14T10:19:00Z">
                    <w:rPr>
                      <w:rFonts w:ascii="Garamond" w:eastAsiaTheme="majorEastAsia" w:hAnsi="Garamond" w:cs="Tahoma"/>
                      <w:b/>
                      <w:bCs/>
                      <w:color w:val="000000" w:themeColor="text1"/>
                      <w:sz w:val="20"/>
                      <w:szCs w:val="20"/>
                    </w:rPr>
                  </w:rPrChange>
                </w:rPr>
                <w:delText>Schools</w:delText>
              </w:r>
            </w:del>
          </w:p>
        </w:tc>
        <w:tc>
          <w:tcPr>
            <w:tcW w:w="3168" w:type="dxa"/>
            <w:shd w:val="clear" w:color="auto" w:fill="auto"/>
            <w:vAlign w:val="center"/>
            <w:tcPrChange w:id="9111" w:author="ademersseman" w:date="2015-06-11T13:22:00Z">
              <w:tcPr>
                <w:tcW w:w="3168" w:type="dxa"/>
                <w:shd w:val="clear" w:color="auto" w:fill="auto"/>
                <w:vAlign w:val="center"/>
              </w:tcPr>
            </w:tcPrChange>
          </w:tcPr>
          <w:p w:rsidR="000068AD" w:rsidRPr="00951B70" w:rsidDel="002A25B3" w:rsidRDefault="00C136E4" w:rsidP="001333E6">
            <w:pPr>
              <w:spacing w:after="200" w:line="276" w:lineRule="auto"/>
              <w:jc w:val="center"/>
              <w:rPr>
                <w:del w:id="9112" w:author="ademersseman" w:date="2015-06-02T11:45:00Z"/>
                <w:rFonts w:ascii="Garamond" w:hAnsi="Garamond"/>
                <w:color w:val="000000" w:themeColor="text1"/>
                <w:sz w:val="16"/>
                <w:szCs w:val="16"/>
                <w:rPrChange w:id="9113" w:author="ademersseman" w:date="2016-01-14T10:19:00Z">
                  <w:rPr>
                    <w:del w:id="9114" w:author="ademersseman" w:date="2015-06-02T11:45:00Z"/>
                    <w:rFonts w:ascii="Garamond" w:hAnsi="Garamond"/>
                    <w:color w:val="000000" w:themeColor="text1"/>
                    <w:sz w:val="20"/>
                    <w:szCs w:val="20"/>
                  </w:rPr>
                </w:rPrChange>
              </w:rPr>
            </w:pPr>
            <w:del w:id="9115" w:author="ademersseman" w:date="2015-06-02T11:45:00Z">
              <w:r w:rsidRPr="00C136E4">
                <w:rPr>
                  <w:rFonts w:ascii="Garamond" w:hAnsi="Garamond"/>
                  <w:color w:val="000000" w:themeColor="text1"/>
                  <w:sz w:val="16"/>
                  <w:szCs w:val="16"/>
                  <w:rPrChange w:id="9116" w:author="ademersseman" w:date="2016-01-14T10:19:00Z">
                    <w:rPr>
                      <w:rFonts w:ascii="Garamond" w:eastAsiaTheme="majorEastAsia" w:hAnsi="Garamond" w:cstheme="majorBidi"/>
                      <w:b/>
                      <w:bCs/>
                      <w:color w:val="000000" w:themeColor="text1"/>
                      <w:sz w:val="20"/>
                      <w:szCs w:val="20"/>
                    </w:rPr>
                  </w:rPrChange>
                </w:rPr>
                <w:delText>2/classroom</w:delText>
              </w:r>
            </w:del>
          </w:p>
        </w:tc>
      </w:tr>
      <w:tr w:rsidR="005C4F8B" w:rsidRPr="00C54292" w:rsidDel="002A25B3" w:rsidTr="00F874A5">
        <w:trPr>
          <w:cantSplit/>
          <w:trHeight w:hRule="exact" w:val="216"/>
          <w:jc w:val="right"/>
          <w:del w:id="9117" w:author="ademersseman" w:date="2015-06-02T11:45:00Z"/>
          <w:trPrChange w:id="9118" w:author="ademersseman" w:date="2015-06-11T13:22:00Z">
            <w:trPr>
              <w:jc w:val="right"/>
            </w:trPr>
          </w:trPrChange>
        </w:trPr>
        <w:tc>
          <w:tcPr>
            <w:tcW w:w="4490" w:type="dxa"/>
            <w:vAlign w:val="center"/>
            <w:tcPrChange w:id="9119"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9120" w:author="ademersseman" w:date="2015-06-02T11:45:00Z"/>
                <w:rFonts w:ascii="Garamond" w:hAnsi="Garamond" w:cs="Tahoma"/>
                <w:bCs/>
                <w:color w:val="000000" w:themeColor="text1"/>
                <w:sz w:val="16"/>
                <w:szCs w:val="16"/>
                <w:rPrChange w:id="9121" w:author="ademersseman" w:date="2016-01-14T10:19:00Z">
                  <w:rPr>
                    <w:del w:id="9122" w:author="ademersseman" w:date="2015-06-02T11:45:00Z"/>
                    <w:rFonts w:ascii="Garamond" w:hAnsi="Garamond" w:cs="Tahoma"/>
                    <w:bCs/>
                    <w:color w:val="000000" w:themeColor="text1"/>
                    <w:sz w:val="20"/>
                    <w:szCs w:val="20"/>
                  </w:rPr>
                </w:rPrChange>
              </w:rPr>
            </w:pPr>
            <w:del w:id="9123" w:author="ademersseman" w:date="2015-06-02T11:45:00Z">
              <w:r w:rsidRPr="00C136E4">
                <w:rPr>
                  <w:rFonts w:ascii="Garamond" w:hAnsi="Garamond" w:cs="Tahoma"/>
                  <w:bCs/>
                  <w:color w:val="000000" w:themeColor="text1"/>
                  <w:sz w:val="16"/>
                  <w:szCs w:val="16"/>
                  <w:rPrChange w:id="9124" w:author="ademersseman" w:date="2016-01-14T10:19:00Z">
                    <w:rPr>
                      <w:rFonts w:ascii="Garamond" w:eastAsiaTheme="majorEastAsia" w:hAnsi="Garamond" w:cs="Tahoma"/>
                      <w:b/>
                      <w:bCs/>
                      <w:color w:val="000000" w:themeColor="text1"/>
                      <w:sz w:val="20"/>
                      <w:szCs w:val="20"/>
                    </w:rPr>
                  </w:rPrChange>
                </w:rPr>
                <w:delText>Daycare Centers</w:delText>
              </w:r>
            </w:del>
          </w:p>
        </w:tc>
        <w:tc>
          <w:tcPr>
            <w:tcW w:w="3168" w:type="dxa"/>
            <w:shd w:val="clear" w:color="auto" w:fill="auto"/>
            <w:tcPrChange w:id="9125" w:author="ademersseman" w:date="2015-06-11T13:22:00Z">
              <w:tcPr>
                <w:tcW w:w="3168" w:type="dxa"/>
                <w:shd w:val="clear" w:color="auto" w:fill="auto"/>
              </w:tcPr>
            </w:tcPrChange>
          </w:tcPr>
          <w:p w:rsidR="000068AD" w:rsidRPr="00951B70" w:rsidDel="002A25B3" w:rsidRDefault="00C136E4" w:rsidP="001E3434">
            <w:pPr>
              <w:spacing w:after="200" w:line="276" w:lineRule="auto"/>
              <w:jc w:val="center"/>
              <w:rPr>
                <w:del w:id="9126" w:author="ademersseman" w:date="2015-06-02T11:45:00Z"/>
                <w:rFonts w:ascii="Garamond" w:hAnsi="Garamond"/>
                <w:color w:val="000000" w:themeColor="text1"/>
                <w:sz w:val="16"/>
                <w:szCs w:val="16"/>
                <w:rPrChange w:id="9127" w:author="ademersseman" w:date="2016-01-14T10:19:00Z">
                  <w:rPr>
                    <w:del w:id="9128" w:author="ademersseman" w:date="2015-06-02T11:45:00Z"/>
                    <w:rFonts w:ascii="Garamond" w:hAnsi="Garamond"/>
                    <w:color w:val="000000" w:themeColor="text1"/>
                    <w:sz w:val="20"/>
                    <w:szCs w:val="20"/>
                  </w:rPr>
                </w:rPrChange>
              </w:rPr>
            </w:pPr>
            <w:del w:id="9129" w:author="ademersseman" w:date="2015-06-02T11:45:00Z">
              <w:r w:rsidRPr="00C136E4">
                <w:rPr>
                  <w:rFonts w:ascii="Garamond" w:hAnsi="Garamond"/>
                  <w:color w:val="000000" w:themeColor="text1"/>
                  <w:sz w:val="16"/>
                  <w:szCs w:val="16"/>
                  <w:rPrChange w:id="9130" w:author="ademersseman" w:date="2016-01-14T10:19:00Z">
                    <w:rPr>
                      <w:rFonts w:ascii="Garamond" w:eastAsiaTheme="majorEastAsia" w:hAnsi="Garamond" w:cstheme="majorBidi"/>
                      <w:b/>
                      <w:bCs/>
                      <w:color w:val="000000" w:themeColor="text1"/>
                      <w:sz w:val="20"/>
                      <w:szCs w:val="20"/>
                    </w:rPr>
                  </w:rPrChange>
                </w:rPr>
                <w:delText>1/300 SF Floor Area</w:delText>
              </w:r>
            </w:del>
          </w:p>
        </w:tc>
      </w:tr>
      <w:tr w:rsidR="005C4F8B" w:rsidRPr="00C54292" w:rsidDel="002A25B3" w:rsidTr="00F874A5">
        <w:trPr>
          <w:cantSplit/>
          <w:trHeight w:hRule="exact" w:val="216"/>
          <w:jc w:val="right"/>
          <w:del w:id="9131" w:author="ademersseman" w:date="2015-06-02T11:45:00Z"/>
          <w:trPrChange w:id="9132" w:author="ademersseman" w:date="2015-06-11T13:22:00Z">
            <w:trPr>
              <w:jc w:val="right"/>
            </w:trPr>
          </w:trPrChange>
        </w:trPr>
        <w:tc>
          <w:tcPr>
            <w:tcW w:w="4490" w:type="dxa"/>
            <w:vAlign w:val="center"/>
            <w:tcPrChange w:id="9133"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9134" w:author="ademersseman" w:date="2015-06-02T11:45:00Z"/>
                <w:rFonts w:ascii="Garamond" w:hAnsi="Garamond" w:cs="Tahoma"/>
                <w:bCs/>
                <w:color w:val="000000" w:themeColor="text1"/>
                <w:sz w:val="16"/>
                <w:szCs w:val="16"/>
                <w:rPrChange w:id="9135" w:author="ademersseman" w:date="2016-01-14T10:19:00Z">
                  <w:rPr>
                    <w:del w:id="9136" w:author="ademersseman" w:date="2015-06-02T11:45:00Z"/>
                    <w:rFonts w:ascii="Garamond" w:hAnsi="Garamond" w:cs="Tahoma"/>
                    <w:bCs/>
                    <w:color w:val="000000" w:themeColor="text1"/>
                    <w:sz w:val="20"/>
                    <w:szCs w:val="20"/>
                  </w:rPr>
                </w:rPrChange>
              </w:rPr>
            </w:pPr>
            <w:del w:id="9137" w:author="ademersseman" w:date="2015-06-02T11:45:00Z">
              <w:r w:rsidRPr="00C136E4">
                <w:rPr>
                  <w:rFonts w:ascii="Garamond" w:hAnsi="Garamond" w:cs="Tahoma"/>
                  <w:bCs/>
                  <w:color w:val="000000" w:themeColor="text1"/>
                  <w:sz w:val="16"/>
                  <w:szCs w:val="16"/>
                  <w:rPrChange w:id="9138" w:author="ademersseman" w:date="2016-01-14T10:19:00Z">
                    <w:rPr>
                      <w:rFonts w:ascii="Garamond" w:eastAsiaTheme="majorEastAsia" w:hAnsi="Garamond" w:cs="Tahoma"/>
                      <w:b/>
                      <w:bCs/>
                      <w:color w:val="000000" w:themeColor="text1"/>
                      <w:sz w:val="20"/>
                      <w:szCs w:val="20"/>
                    </w:rPr>
                  </w:rPrChange>
                </w:rPr>
                <w:delText>Medical Centers</w:delText>
              </w:r>
            </w:del>
          </w:p>
        </w:tc>
        <w:tc>
          <w:tcPr>
            <w:tcW w:w="3168" w:type="dxa"/>
            <w:shd w:val="clear" w:color="auto" w:fill="auto"/>
            <w:tcPrChange w:id="9139" w:author="ademersseman" w:date="2015-06-11T13:22:00Z">
              <w:tcPr>
                <w:tcW w:w="3168" w:type="dxa"/>
                <w:shd w:val="clear" w:color="auto" w:fill="auto"/>
              </w:tcPr>
            </w:tcPrChange>
          </w:tcPr>
          <w:p w:rsidR="000068AD" w:rsidRPr="00951B70" w:rsidDel="002A25B3" w:rsidRDefault="00C136E4" w:rsidP="001333E6">
            <w:pPr>
              <w:spacing w:after="200" w:line="276" w:lineRule="auto"/>
              <w:jc w:val="center"/>
              <w:rPr>
                <w:del w:id="9140" w:author="ademersseman" w:date="2015-06-02T11:45:00Z"/>
                <w:rFonts w:ascii="Garamond" w:hAnsi="Garamond"/>
                <w:color w:val="000000" w:themeColor="text1"/>
                <w:sz w:val="16"/>
                <w:szCs w:val="16"/>
                <w:rPrChange w:id="9141" w:author="ademersseman" w:date="2016-01-14T10:19:00Z">
                  <w:rPr>
                    <w:del w:id="9142" w:author="ademersseman" w:date="2015-06-02T11:45:00Z"/>
                    <w:rFonts w:ascii="Garamond" w:hAnsi="Garamond"/>
                    <w:color w:val="000000" w:themeColor="text1"/>
                    <w:sz w:val="20"/>
                    <w:szCs w:val="20"/>
                  </w:rPr>
                </w:rPrChange>
              </w:rPr>
            </w:pPr>
            <w:del w:id="9143" w:author="ademersseman" w:date="2015-06-02T11:45:00Z">
              <w:r w:rsidRPr="00C136E4">
                <w:rPr>
                  <w:rFonts w:ascii="Garamond" w:hAnsi="Garamond"/>
                  <w:color w:val="000000" w:themeColor="text1"/>
                  <w:sz w:val="16"/>
                  <w:szCs w:val="16"/>
                  <w:rPrChange w:id="9144" w:author="ademersseman" w:date="2016-01-14T10:19:00Z">
                    <w:rPr>
                      <w:rFonts w:ascii="Garamond" w:eastAsiaTheme="majorEastAsia" w:hAnsi="Garamond" w:cstheme="majorBidi"/>
                      <w:b/>
                      <w:bCs/>
                      <w:color w:val="000000" w:themeColor="text1"/>
                      <w:sz w:val="20"/>
                      <w:szCs w:val="20"/>
                    </w:rPr>
                  </w:rPrChange>
                </w:rPr>
                <w:delText>1/200 SF Floor Area</w:delText>
              </w:r>
            </w:del>
          </w:p>
        </w:tc>
      </w:tr>
      <w:tr w:rsidR="005C4F8B" w:rsidRPr="00C54292" w:rsidDel="002A25B3" w:rsidTr="00F874A5">
        <w:trPr>
          <w:cantSplit/>
          <w:trHeight w:hRule="exact" w:val="216"/>
          <w:jc w:val="right"/>
          <w:del w:id="9145" w:author="ademersseman" w:date="2015-06-02T11:45:00Z"/>
          <w:trPrChange w:id="9146" w:author="ademersseman" w:date="2015-06-11T13:22:00Z">
            <w:trPr>
              <w:jc w:val="right"/>
            </w:trPr>
          </w:trPrChange>
        </w:trPr>
        <w:tc>
          <w:tcPr>
            <w:tcW w:w="4490" w:type="dxa"/>
            <w:vAlign w:val="center"/>
            <w:tcPrChange w:id="9147"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9148" w:author="ademersseman" w:date="2015-06-02T11:45:00Z"/>
                <w:rFonts w:ascii="Garamond" w:hAnsi="Garamond" w:cs="Tahoma"/>
                <w:bCs/>
                <w:color w:val="000000" w:themeColor="text1"/>
                <w:sz w:val="16"/>
                <w:szCs w:val="16"/>
                <w:rPrChange w:id="9149" w:author="ademersseman" w:date="2016-01-14T10:19:00Z">
                  <w:rPr>
                    <w:del w:id="9150" w:author="ademersseman" w:date="2015-06-02T11:45:00Z"/>
                    <w:rFonts w:ascii="Garamond" w:hAnsi="Garamond" w:cs="Tahoma"/>
                    <w:bCs/>
                    <w:color w:val="000000" w:themeColor="text1"/>
                    <w:sz w:val="20"/>
                    <w:szCs w:val="20"/>
                  </w:rPr>
                </w:rPrChange>
              </w:rPr>
            </w:pPr>
            <w:del w:id="9151" w:author="ademersseman" w:date="2015-06-02T11:45:00Z">
              <w:r w:rsidRPr="00C136E4">
                <w:rPr>
                  <w:rFonts w:ascii="Garamond" w:hAnsi="Garamond" w:cs="Tahoma"/>
                  <w:bCs/>
                  <w:color w:val="000000" w:themeColor="text1"/>
                  <w:sz w:val="16"/>
                  <w:szCs w:val="16"/>
                  <w:rPrChange w:id="9152" w:author="ademersseman" w:date="2016-01-14T10:19:00Z">
                    <w:rPr>
                      <w:rFonts w:ascii="Garamond" w:eastAsiaTheme="majorEastAsia" w:hAnsi="Garamond" w:cs="Tahoma"/>
                      <w:b/>
                      <w:bCs/>
                      <w:color w:val="000000" w:themeColor="text1"/>
                      <w:sz w:val="20"/>
                      <w:szCs w:val="20"/>
                    </w:rPr>
                  </w:rPrChange>
                </w:rPr>
                <w:delText>Religious Institutions</w:delText>
              </w:r>
            </w:del>
          </w:p>
        </w:tc>
        <w:tc>
          <w:tcPr>
            <w:tcW w:w="3168" w:type="dxa"/>
            <w:shd w:val="clear" w:color="auto" w:fill="auto"/>
            <w:tcPrChange w:id="9153" w:author="ademersseman" w:date="2015-06-11T13:22:00Z">
              <w:tcPr>
                <w:tcW w:w="3168" w:type="dxa"/>
                <w:shd w:val="clear" w:color="auto" w:fill="auto"/>
              </w:tcPr>
            </w:tcPrChange>
          </w:tcPr>
          <w:p w:rsidR="000068AD" w:rsidRPr="00951B70" w:rsidDel="002A25B3" w:rsidRDefault="00C136E4" w:rsidP="001333E6">
            <w:pPr>
              <w:spacing w:after="200" w:line="276" w:lineRule="auto"/>
              <w:jc w:val="center"/>
              <w:rPr>
                <w:del w:id="9154" w:author="ademersseman" w:date="2015-06-02T11:45:00Z"/>
                <w:rFonts w:ascii="Garamond" w:hAnsi="Garamond"/>
                <w:color w:val="000000" w:themeColor="text1"/>
                <w:sz w:val="16"/>
                <w:szCs w:val="16"/>
                <w:rPrChange w:id="9155" w:author="ademersseman" w:date="2016-01-14T10:19:00Z">
                  <w:rPr>
                    <w:del w:id="9156" w:author="ademersseman" w:date="2015-06-02T11:45:00Z"/>
                    <w:rFonts w:ascii="Garamond" w:hAnsi="Garamond"/>
                    <w:color w:val="000000" w:themeColor="text1"/>
                    <w:sz w:val="20"/>
                    <w:szCs w:val="20"/>
                  </w:rPr>
                </w:rPrChange>
              </w:rPr>
            </w:pPr>
            <w:del w:id="9157" w:author="ademersseman" w:date="2015-06-02T11:45:00Z">
              <w:r w:rsidRPr="00C136E4">
                <w:rPr>
                  <w:rFonts w:ascii="Garamond" w:hAnsi="Garamond"/>
                  <w:color w:val="000000" w:themeColor="text1"/>
                  <w:sz w:val="16"/>
                  <w:szCs w:val="16"/>
                  <w:rPrChange w:id="9158" w:author="ademersseman" w:date="2016-01-14T10:19:00Z">
                    <w:rPr>
                      <w:rFonts w:ascii="Garamond" w:eastAsiaTheme="majorEastAsia" w:hAnsi="Garamond" w:cstheme="majorBidi"/>
                      <w:b/>
                      <w:bCs/>
                      <w:color w:val="000000" w:themeColor="text1"/>
                      <w:sz w:val="20"/>
                      <w:szCs w:val="20"/>
                    </w:rPr>
                  </w:rPrChange>
                </w:rPr>
                <w:delText>1/3 seats</w:delText>
              </w:r>
            </w:del>
          </w:p>
        </w:tc>
      </w:tr>
      <w:tr w:rsidR="005C4F8B" w:rsidRPr="00C54292" w:rsidDel="002A25B3" w:rsidTr="00F874A5">
        <w:trPr>
          <w:cantSplit/>
          <w:trHeight w:hRule="exact" w:val="216"/>
          <w:jc w:val="right"/>
          <w:del w:id="9159" w:author="ademersseman" w:date="2015-06-02T11:45:00Z"/>
          <w:trPrChange w:id="9160" w:author="ademersseman" w:date="2015-06-11T13:22:00Z">
            <w:trPr>
              <w:jc w:val="right"/>
            </w:trPr>
          </w:trPrChange>
        </w:trPr>
        <w:tc>
          <w:tcPr>
            <w:tcW w:w="4490" w:type="dxa"/>
            <w:vAlign w:val="center"/>
            <w:tcPrChange w:id="9161" w:author="ademersseman" w:date="2015-06-11T13:22:00Z">
              <w:tcPr>
                <w:tcW w:w="4490" w:type="dxa"/>
                <w:vAlign w:val="center"/>
              </w:tcPr>
            </w:tcPrChange>
          </w:tcPr>
          <w:p w:rsidR="000068AD" w:rsidRPr="00951B70" w:rsidDel="002A25B3" w:rsidRDefault="00C136E4" w:rsidP="001333E6">
            <w:pPr>
              <w:autoSpaceDE w:val="0"/>
              <w:autoSpaceDN w:val="0"/>
              <w:adjustRightInd w:val="0"/>
              <w:spacing w:after="200" w:line="276" w:lineRule="auto"/>
              <w:jc w:val="both"/>
              <w:rPr>
                <w:del w:id="9162" w:author="ademersseman" w:date="2015-06-02T11:45:00Z"/>
                <w:rFonts w:ascii="Garamond" w:hAnsi="Garamond" w:cs="Tahoma"/>
                <w:bCs/>
                <w:color w:val="000000" w:themeColor="text1"/>
                <w:sz w:val="16"/>
                <w:szCs w:val="16"/>
                <w:rPrChange w:id="9163" w:author="ademersseman" w:date="2016-01-14T10:19:00Z">
                  <w:rPr>
                    <w:del w:id="9164" w:author="ademersseman" w:date="2015-06-02T11:45:00Z"/>
                    <w:rFonts w:ascii="Garamond" w:hAnsi="Garamond" w:cs="Tahoma"/>
                    <w:bCs/>
                    <w:color w:val="000000" w:themeColor="text1"/>
                    <w:sz w:val="20"/>
                    <w:szCs w:val="20"/>
                  </w:rPr>
                </w:rPrChange>
              </w:rPr>
            </w:pPr>
            <w:del w:id="9165" w:author="ademersseman" w:date="2015-06-02T11:45:00Z">
              <w:r w:rsidRPr="00C136E4">
                <w:rPr>
                  <w:rFonts w:ascii="Garamond" w:hAnsi="Garamond" w:cs="Tahoma"/>
                  <w:bCs/>
                  <w:color w:val="000000" w:themeColor="text1"/>
                  <w:sz w:val="16"/>
                  <w:szCs w:val="16"/>
                  <w:rPrChange w:id="9166" w:author="ademersseman" w:date="2016-01-14T10:19:00Z">
                    <w:rPr>
                      <w:rFonts w:ascii="Garamond" w:eastAsiaTheme="majorEastAsia" w:hAnsi="Garamond" w:cs="Tahoma"/>
                      <w:b/>
                      <w:bCs/>
                      <w:color w:val="000000" w:themeColor="text1"/>
                      <w:sz w:val="20"/>
                      <w:szCs w:val="20"/>
                    </w:rPr>
                  </w:rPrChange>
                </w:rPr>
                <w:delText>Detention Facilities</w:delText>
              </w:r>
            </w:del>
          </w:p>
        </w:tc>
        <w:tc>
          <w:tcPr>
            <w:tcW w:w="3168" w:type="dxa"/>
            <w:shd w:val="clear" w:color="auto" w:fill="auto"/>
            <w:tcPrChange w:id="9167" w:author="ademersseman" w:date="2015-06-11T13:22:00Z">
              <w:tcPr>
                <w:tcW w:w="3168" w:type="dxa"/>
                <w:shd w:val="clear" w:color="auto" w:fill="auto"/>
              </w:tcPr>
            </w:tcPrChange>
          </w:tcPr>
          <w:p w:rsidR="000068AD" w:rsidRPr="00951B70" w:rsidDel="002A25B3" w:rsidRDefault="00C136E4" w:rsidP="001333E6">
            <w:pPr>
              <w:tabs>
                <w:tab w:val="center" w:pos="4680"/>
                <w:tab w:val="right" w:pos="9360"/>
              </w:tabs>
              <w:spacing w:after="200" w:line="276" w:lineRule="auto"/>
              <w:jc w:val="center"/>
              <w:rPr>
                <w:del w:id="9168" w:author="ademersseman" w:date="2015-06-02T11:45:00Z"/>
                <w:rFonts w:ascii="Garamond" w:hAnsi="Garamond"/>
                <w:color w:val="000000" w:themeColor="text1"/>
                <w:sz w:val="16"/>
                <w:szCs w:val="16"/>
                <w:rPrChange w:id="9169" w:author="ademersseman" w:date="2016-01-14T10:19:00Z">
                  <w:rPr>
                    <w:del w:id="9170" w:author="ademersseman" w:date="2015-06-02T11:45:00Z"/>
                    <w:rFonts w:ascii="Garamond" w:hAnsi="Garamond"/>
                    <w:color w:val="000000" w:themeColor="text1"/>
                    <w:sz w:val="20"/>
                    <w:szCs w:val="20"/>
                  </w:rPr>
                </w:rPrChange>
              </w:rPr>
            </w:pPr>
            <w:del w:id="9171" w:author="ademersseman" w:date="2015-06-02T11:45:00Z">
              <w:r w:rsidRPr="00C136E4">
                <w:rPr>
                  <w:rFonts w:ascii="Garamond" w:hAnsi="Garamond"/>
                  <w:color w:val="000000" w:themeColor="text1"/>
                  <w:sz w:val="16"/>
                  <w:szCs w:val="16"/>
                  <w:rPrChange w:id="9172" w:author="ademersseman" w:date="2016-01-14T10:19:00Z">
                    <w:rPr>
                      <w:rFonts w:ascii="Garamond" w:eastAsiaTheme="majorEastAsia" w:hAnsi="Garamond" w:cstheme="majorBidi"/>
                      <w:b/>
                      <w:bCs/>
                      <w:color w:val="000000" w:themeColor="text1"/>
                      <w:sz w:val="20"/>
                      <w:szCs w:val="20"/>
                    </w:rPr>
                  </w:rPrChange>
                </w:rPr>
                <w:delText>1/1,000 SF Floor Area</w:delText>
              </w:r>
            </w:del>
          </w:p>
        </w:tc>
      </w:tr>
      <w:tr w:rsidR="005C4F8B" w:rsidRPr="00C54292" w:rsidDel="007E6854" w:rsidTr="00F874A5">
        <w:trPr>
          <w:cantSplit/>
          <w:trHeight w:hRule="exact" w:val="216"/>
          <w:jc w:val="right"/>
          <w:del w:id="9173" w:author="ademersseman" w:date="2016-03-17T10:04:00Z"/>
          <w:trPrChange w:id="9174" w:author="ademersseman" w:date="2015-06-11T13:22:00Z">
            <w:trPr>
              <w:jc w:val="right"/>
            </w:trPr>
          </w:trPrChange>
        </w:trPr>
        <w:tc>
          <w:tcPr>
            <w:tcW w:w="7658" w:type="dxa"/>
            <w:gridSpan w:val="2"/>
            <w:shd w:val="clear" w:color="auto" w:fill="BFBFBF" w:themeFill="background1" w:themeFillShade="BF"/>
            <w:vAlign w:val="center"/>
            <w:tcPrChange w:id="9175" w:author="ademersseman" w:date="2015-06-11T13:22:00Z">
              <w:tcPr>
                <w:tcW w:w="7658" w:type="dxa"/>
                <w:gridSpan w:val="2"/>
                <w:shd w:val="clear" w:color="auto" w:fill="BFBFBF" w:themeFill="background1" w:themeFillShade="BF"/>
                <w:vAlign w:val="center"/>
              </w:tcPr>
            </w:tcPrChange>
          </w:tcPr>
          <w:p w:rsidR="000068AD" w:rsidRPr="00951B70" w:rsidDel="007E6854" w:rsidRDefault="00C136E4" w:rsidP="001333E6">
            <w:pPr>
              <w:spacing w:after="200" w:line="276" w:lineRule="auto"/>
              <w:jc w:val="both"/>
              <w:rPr>
                <w:del w:id="9176" w:author="ademersseman" w:date="2016-03-17T10:04:00Z"/>
                <w:rFonts w:ascii="Garamond" w:hAnsi="Garamond"/>
                <w:color w:val="000000" w:themeColor="text1"/>
                <w:sz w:val="16"/>
                <w:szCs w:val="16"/>
                <w:rPrChange w:id="9177" w:author="ademersseman" w:date="2016-01-14T10:19:00Z">
                  <w:rPr>
                    <w:del w:id="9178" w:author="ademersseman" w:date="2016-03-17T10:04:00Z"/>
                    <w:rFonts w:ascii="Garamond" w:hAnsi="Garamond"/>
                    <w:color w:val="000000" w:themeColor="text1"/>
                    <w:sz w:val="20"/>
                    <w:szCs w:val="20"/>
                  </w:rPr>
                </w:rPrChange>
              </w:rPr>
            </w:pPr>
            <w:del w:id="9179" w:author="ademersseman" w:date="2016-03-17T10:04:00Z">
              <w:r w:rsidRPr="00C136E4" w:rsidDel="007E6854">
                <w:rPr>
                  <w:rFonts w:ascii="Garamond" w:hAnsi="Garamond" w:cs="Tahoma"/>
                  <w:bCs/>
                  <w:color w:val="000000" w:themeColor="text1"/>
                  <w:sz w:val="16"/>
                  <w:szCs w:val="16"/>
                  <w:rPrChange w:id="9180" w:author="ademersseman" w:date="2016-01-14T10:19:00Z">
                    <w:rPr>
                      <w:rFonts w:ascii="Garamond" w:eastAsiaTheme="majorEastAsia" w:hAnsi="Garamond" w:cs="Tahoma"/>
                      <w:b/>
                      <w:bCs/>
                      <w:color w:val="000000" w:themeColor="text1"/>
                      <w:sz w:val="20"/>
                      <w:szCs w:val="20"/>
                    </w:rPr>
                  </w:rPrChange>
                </w:rPr>
                <w:delText>OTHER CATEGORIES</w:delText>
              </w:r>
            </w:del>
          </w:p>
        </w:tc>
      </w:tr>
      <w:tr w:rsidR="005C4F8B" w:rsidRPr="00C54292" w:rsidDel="00A331E6" w:rsidTr="00F874A5">
        <w:trPr>
          <w:cantSplit/>
          <w:trHeight w:hRule="exact" w:val="216"/>
          <w:jc w:val="right"/>
          <w:del w:id="9181" w:author="ademersseman" w:date="2015-06-02T11:47:00Z"/>
          <w:trPrChange w:id="9182" w:author="ademersseman" w:date="2015-06-11T13:22:00Z">
            <w:trPr>
              <w:jc w:val="right"/>
            </w:trPr>
          </w:trPrChange>
        </w:trPr>
        <w:tc>
          <w:tcPr>
            <w:tcW w:w="4490" w:type="dxa"/>
            <w:vAlign w:val="center"/>
            <w:tcPrChange w:id="9183" w:author="ademersseman" w:date="2015-06-11T13:22:00Z">
              <w:tcPr>
                <w:tcW w:w="4490" w:type="dxa"/>
                <w:vAlign w:val="center"/>
              </w:tcPr>
            </w:tcPrChange>
          </w:tcPr>
          <w:p w:rsidR="000068AD" w:rsidRPr="00C54292" w:rsidDel="00A331E6" w:rsidRDefault="00C136E4" w:rsidP="001333E6">
            <w:pPr>
              <w:autoSpaceDE w:val="0"/>
              <w:autoSpaceDN w:val="0"/>
              <w:adjustRightInd w:val="0"/>
              <w:spacing w:after="200" w:line="276" w:lineRule="auto"/>
              <w:jc w:val="both"/>
              <w:rPr>
                <w:del w:id="9184" w:author="ademersseman" w:date="2015-06-02T11:47:00Z"/>
                <w:rFonts w:ascii="Garamond" w:hAnsi="Garamond" w:cs="Tahoma"/>
                <w:bCs/>
                <w:color w:val="000000" w:themeColor="text1"/>
                <w:sz w:val="16"/>
                <w:szCs w:val="16"/>
                <w:rPrChange w:id="9185" w:author="ademersseman" w:date="2015-07-13T13:02:00Z">
                  <w:rPr>
                    <w:del w:id="9186" w:author="ademersseman" w:date="2015-06-02T11:47:00Z"/>
                    <w:rFonts w:ascii="Garamond" w:hAnsi="Garamond" w:cs="Tahoma"/>
                    <w:bCs/>
                    <w:color w:val="000000" w:themeColor="text1"/>
                    <w:sz w:val="20"/>
                    <w:szCs w:val="20"/>
                  </w:rPr>
                </w:rPrChange>
              </w:rPr>
            </w:pPr>
            <w:del w:id="9187" w:author="ademersseman" w:date="2015-06-02T11:47:00Z">
              <w:r w:rsidRPr="00C136E4">
                <w:rPr>
                  <w:rFonts w:ascii="Garamond" w:hAnsi="Garamond" w:cs="Tahoma"/>
                  <w:bCs/>
                  <w:color w:val="000000" w:themeColor="text1"/>
                  <w:sz w:val="16"/>
                  <w:szCs w:val="16"/>
                  <w:rPrChange w:id="9188" w:author="ademersseman" w:date="2015-07-13T13:02:00Z">
                    <w:rPr>
                      <w:rFonts w:ascii="Garamond" w:eastAsiaTheme="majorEastAsia" w:hAnsi="Garamond" w:cs="Tahoma"/>
                      <w:b/>
                      <w:bCs/>
                      <w:color w:val="000000" w:themeColor="text1"/>
                      <w:sz w:val="20"/>
                      <w:szCs w:val="20"/>
                    </w:rPr>
                  </w:rPrChange>
                </w:rPr>
                <w:delText>Ranching and Farming</w:delText>
              </w:r>
            </w:del>
          </w:p>
        </w:tc>
        <w:tc>
          <w:tcPr>
            <w:tcW w:w="3168" w:type="dxa"/>
            <w:shd w:val="clear" w:color="auto" w:fill="auto"/>
            <w:vAlign w:val="center"/>
            <w:tcPrChange w:id="9189" w:author="ademersseman" w:date="2015-06-11T13:22:00Z">
              <w:tcPr>
                <w:tcW w:w="3168" w:type="dxa"/>
                <w:shd w:val="clear" w:color="auto" w:fill="auto"/>
                <w:vAlign w:val="center"/>
              </w:tcPr>
            </w:tcPrChange>
          </w:tcPr>
          <w:p w:rsidR="000068AD" w:rsidRPr="00C54292" w:rsidDel="00A331E6" w:rsidRDefault="00C136E4" w:rsidP="001333E6">
            <w:pPr>
              <w:spacing w:after="200" w:line="276" w:lineRule="auto"/>
              <w:jc w:val="center"/>
              <w:rPr>
                <w:del w:id="9190" w:author="ademersseman" w:date="2015-06-02T11:47:00Z"/>
                <w:rFonts w:ascii="Garamond" w:hAnsi="Garamond"/>
                <w:color w:val="000000" w:themeColor="text1"/>
                <w:sz w:val="16"/>
                <w:szCs w:val="16"/>
                <w:rPrChange w:id="9191" w:author="ademersseman" w:date="2015-07-13T13:02:00Z">
                  <w:rPr>
                    <w:del w:id="9192" w:author="ademersseman" w:date="2015-06-02T11:47:00Z"/>
                    <w:rFonts w:ascii="Garamond" w:hAnsi="Garamond"/>
                    <w:color w:val="000000" w:themeColor="text1"/>
                    <w:sz w:val="20"/>
                    <w:szCs w:val="20"/>
                  </w:rPr>
                </w:rPrChange>
              </w:rPr>
            </w:pPr>
            <w:del w:id="9193" w:author="ademersseman" w:date="2015-06-02T11:47:00Z">
              <w:r w:rsidRPr="00C136E4">
                <w:rPr>
                  <w:rFonts w:ascii="Garamond" w:hAnsi="Garamond"/>
                  <w:color w:val="000000" w:themeColor="text1"/>
                  <w:sz w:val="16"/>
                  <w:szCs w:val="16"/>
                  <w:rPrChange w:id="9194" w:author="ademersseman" w:date="2015-07-13T13:02:00Z">
                    <w:rPr>
                      <w:rFonts w:ascii="Garamond" w:eastAsiaTheme="majorEastAsia" w:hAnsi="Garamond" w:cstheme="majorBidi"/>
                      <w:b/>
                      <w:bCs/>
                      <w:color w:val="000000" w:themeColor="text1"/>
                      <w:sz w:val="20"/>
                      <w:szCs w:val="20"/>
                    </w:rPr>
                  </w:rPrChange>
                </w:rPr>
                <w:delText>N/A</w:delText>
              </w:r>
            </w:del>
          </w:p>
        </w:tc>
      </w:tr>
      <w:tr w:rsidR="005C4F8B" w:rsidRPr="00C54292" w:rsidDel="00A331E6" w:rsidTr="00F874A5">
        <w:trPr>
          <w:cantSplit/>
          <w:trHeight w:hRule="exact" w:val="216"/>
          <w:jc w:val="right"/>
          <w:del w:id="9195" w:author="ademersseman" w:date="2015-06-02T11:47:00Z"/>
          <w:trPrChange w:id="9196" w:author="ademersseman" w:date="2015-06-11T13:22:00Z">
            <w:trPr>
              <w:jc w:val="right"/>
            </w:trPr>
          </w:trPrChange>
        </w:trPr>
        <w:tc>
          <w:tcPr>
            <w:tcW w:w="4490" w:type="dxa"/>
            <w:vAlign w:val="center"/>
            <w:tcPrChange w:id="9197" w:author="ademersseman" w:date="2015-06-11T13:22:00Z">
              <w:tcPr>
                <w:tcW w:w="4490" w:type="dxa"/>
                <w:vAlign w:val="center"/>
              </w:tcPr>
            </w:tcPrChange>
          </w:tcPr>
          <w:p w:rsidR="000068AD" w:rsidRPr="00C54292" w:rsidDel="00A331E6" w:rsidRDefault="00C136E4" w:rsidP="001333E6">
            <w:pPr>
              <w:autoSpaceDE w:val="0"/>
              <w:autoSpaceDN w:val="0"/>
              <w:adjustRightInd w:val="0"/>
              <w:spacing w:after="200" w:line="276" w:lineRule="auto"/>
              <w:jc w:val="both"/>
              <w:rPr>
                <w:del w:id="9198" w:author="ademersseman" w:date="2015-06-02T11:47:00Z"/>
                <w:rFonts w:ascii="Garamond" w:hAnsi="Garamond" w:cs="Tahoma"/>
                <w:bCs/>
                <w:color w:val="000000" w:themeColor="text1"/>
                <w:sz w:val="16"/>
                <w:szCs w:val="16"/>
                <w:rPrChange w:id="9199" w:author="ademersseman" w:date="2015-07-13T13:02:00Z">
                  <w:rPr>
                    <w:del w:id="9200" w:author="ademersseman" w:date="2015-06-02T11:47:00Z"/>
                    <w:rFonts w:ascii="Garamond" w:hAnsi="Garamond" w:cs="Tahoma"/>
                    <w:bCs/>
                    <w:color w:val="000000" w:themeColor="text1"/>
                    <w:sz w:val="20"/>
                    <w:szCs w:val="20"/>
                  </w:rPr>
                </w:rPrChange>
              </w:rPr>
            </w:pPr>
            <w:del w:id="9201" w:author="ademersseman" w:date="2015-06-02T11:47:00Z">
              <w:r w:rsidRPr="00C136E4">
                <w:rPr>
                  <w:rFonts w:ascii="Garamond" w:hAnsi="Garamond" w:cs="Tahoma"/>
                  <w:bCs/>
                  <w:color w:val="000000" w:themeColor="text1"/>
                  <w:sz w:val="16"/>
                  <w:szCs w:val="16"/>
                  <w:rPrChange w:id="9202" w:author="ademersseman" w:date="2015-07-13T13:02:00Z">
                    <w:rPr>
                      <w:rFonts w:ascii="Garamond" w:eastAsiaTheme="majorEastAsia" w:hAnsi="Garamond" w:cs="Tahoma"/>
                      <w:b/>
                      <w:bCs/>
                      <w:color w:val="000000" w:themeColor="text1"/>
                      <w:sz w:val="20"/>
                      <w:szCs w:val="20"/>
                    </w:rPr>
                  </w:rPrChange>
                </w:rPr>
                <w:delText>Concentrated Animal Feeding Operations</w:delText>
              </w:r>
            </w:del>
          </w:p>
        </w:tc>
        <w:tc>
          <w:tcPr>
            <w:tcW w:w="3168" w:type="dxa"/>
            <w:shd w:val="clear" w:color="auto" w:fill="auto"/>
            <w:vAlign w:val="center"/>
            <w:tcPrChange w:id="9203" w:author="ademersseman" w:date="2015-06-11T13:22:00Z">
              <w:tcPr>
                <w:tcW w:w="3168" w:type="dxa"/>
                <w:shd w:val="clear" w:color="auto" w:fill="auto"/>
                <w:vAlign w:val="center"/>
              </w:tcPr>
            </w:tcPrChange>
          </w:tcPr>
          <w:p w:rsidR="000068AD" w:rsidRPr="00C54292" w:rsidDel="00A331E6" w:rsidRDefault="00C136E4" w:rsidP="001333E6">
            <w:pPr>
              <w:spacing w:after="200" w:line="276" w:lineRule="auto"/>
              <w:jc w:val="center"/>
              <w:rPr>
                <w:del w:id="9204" w:author="ademersseman" w:date="2015-06-02T11:47:00Z"/>
                <w:rFonts w:ascii="Garamond" w:hAnsi="Garamond"/>
                <w:color w:val="000000" w:themeColor="text1"/>
                <w:sz w:val="16"/>
                <w:szCs w:val="16"/>
                <w:rPrChange w:id="9205" w:author="ademersseman" w:date="2015-07-13T13:02:00Z">
                  <w:rPr>
                    <w:del w:id="9206" w:author="ademersseman" w:date="2015-06-02T11:47:00Z"/>
                    <w:rFonts w:ascii="Garamond" w:hAnsi="Garamond"/>
                    <w:color w:val="000000" w:themeColor="text1"/>
                    <w:sz w:val="20"/>
                    <w:szCs w:val="20"/>
                  </w:rPr>
                </w:rPrChange>
              </w:rPr>
            </w:pPr>
            <w:del w:id="9207" w:author="ademersseman" w:date="2015-06-02T11:47:00Z">
              <w:r w:rsidRPr="00C136E4">
                <w:rPr>
                  <w:rFonts w:ascii="Garamond" w:hAnsi="Garamond"/>
                  <w:color w:val="000000" w:themeColor="text1"/>
                  <w:sz w:val="16"/>
                  <w:szCs w:val="16"/>
                  <w:rPrChange w:id="9208" w:author="ademersseman" w:date="2015-07-13T13:02:00Z">
                    <w:rPr>
                      <w:rFonts w:ascii="Garamond" w:eastAsiaTheme="majorEastAsia" w:hAnsi="Garamond" w:cstheme="majorBidi"/>
                      <w:b/>
                      <w:bCs/>
                      <w:color w:val="000000" w:themeColor="text1"/>
                      <w:sz w:val="20"/>
                      <w:szCs w:val="20"/>
                    </w:rPr>
                  </w:rPrChange>
                </w:rPr>
                <w:delText>N/A</w:delText>
              </w:r>
            </w:del>
          </w:p>
        </w:tc>
      </w:tr>
      <w:tr w:rsidR="005C4F8B" w:rsidRPr="00C54292" w:rsidDel="00A331E6" w:rsidTr="00F874A5">
        <w:trPr>
          <w:cantSplit/>
          <w:trHeight w:hRule="exact" w:val="216"/>
          <w:jc w:val="right"/>
          <w:del w:id="9209" w:author="ademersseman" w:date="2015-06-02T11:47:00Z"/>
          <w:trPrChange w:id="9210" w:author="ademersseman" w:date="2015-06-11T13:22:00Z">
            <w:trPr>
              <w:jc w:val="right"/>
            </w:trPr>
          </w:trPrChange>
        </w:trPr>
        <w:tc>
          <w:tcPr>
            <w:tcW w:w="4490" w:type="dxa"/>
            <w:vAlign w:val="center"/>
            <w:tcPrChange w:id="9211" w:author="ademersseman" w:date="2015-06-11T13:22:00Z">
              <w:tcPr>
                <w:tcW w:w="4490" w:type="dxa"/>
                <w:vAlign w:val="center"/>
              </w:tcPr>
            </w:tcPrChange>
          </w:tcPr>
          <w:p w:rsidR="000068AD" w:rsidRPr="00C54292" w:rsidDel="00A331E6" w:rsidRDefault="00C136E4" w:rsidP="001333E6">
            <w:pPr>
              <w:autoSpaceDE w:val="0"/>
              <w:autoSpaceDN w:val="0"/>
              <w:adjustRightInd w:val="0"/>
              <w:spacing w:after="200" w:line="276" w:lineRule="auto"/>
              <w:jc w:val="both"/>
              <w:rPr>
                <w:del w:id="9212" w:author="ademersseman" w:date="2015-06-02T11:47:00Z"/>
                <w:rFonts w:ascii="Garamond" w:hAnsi="Garamond" w:cs="Tahoma"/>
                <w:bCs/>
                <w:color w:val="000000" w:themeColor="text1"/>
                <w:sz w:val="16"/>
                <w:szCs w:val="16"/>
                <w:rPrChange w:id="9213" w:author="ademersseman" w:date="2015-07-13T13:02:00Z">
                  <w:rPr>
                    <w:del w:id="9214" w:author="ademersseman" w:date="2015-06-02T11:47:00Z"/>
                    <w:rFonts w:ascii="Garamond" w:hAnsi="Garamond" w:cs="Tahoma"/>
                    <w:bCs/>
                    <w:color w:val="000000" w:themeColor="text1"/>
                    <w:sz w:val="20"/>
                    <w:szCs w:val="20"/>
                  </w:rPr>
                </w:rPrChange>
              </w:rPr>
            </w:pPr>
            <w:del w:id="9215" w:author="ademersseman" w:date="2015-06-02T11:47:00Z">
              <w:r w:rsidRPr="00C136E4">
                <w:rPr>
                  <w:rFonts w:ascii="Garamond" w:hAnsi="Garamond" w:cs="Tahoma"/>
                  <w:bCs/>
                  <w:color w:val="000000" w:themeColor="text1"/>
                  <w:sz w:val="16"/>
                  <w:szCs w:val="16"/>
                  <w:rPrChange w:id="9216" w:author="ademersseman" w:date="2015-07-13T13:02:00Z">
                    <w:rPr>
                      <w:rFonts w:ascii="Garamond" w:eastAsiaTheme="majorEastAsia" w:hAnsi="Garamond" w:cs="Tahoma"/>
                      <w:b/>
                      <w:bCs/>
                      <w:color w:val="000000" w:themeColor="text1"/>
                      <w:sz w:val="20"/>
                      <w:szCs w:val="20"/>
                    </w:rPr>
                  </w:rPrChange>
                </w:rPr>
                <w:delText>Surface Passenger Facilities</w:delText>
              </w:r>
            </w:del>
          </w:p>
        </w:tc>
        <w:tc>
          <w:tcPr>
            <w:tcW w:w="3168" w:type="dxa"/>
            <w:shd w:val="clear" w:color="auto" w:fill="auto"/>
            <w:vAlign w:val="center"/>
            <w:tcPrChange w:id="9217" w:author="ademersseman" w:date="2015-06-11T13:22:00Z">
              <w:tcPr>
                <w:tcW w:w="3168" w:type="dxa"/>
                <w:shd w:val="clear" w:color="auto" w:fill="auto"/>
                <w:vAlign w:val="center"/>
              </w:tcPr>
            </w:tcPrChange>
          </w:tcPr>
          <w:p w:rsidR="000068AD" w:rsidRPr="00C54292" w:rsidDel="00A331E6" w:rsidRDefault="00C136E4" w:rsidP="001333E6">
            <w:pPr>
              <w:spacing w:after="200" w:line="276" w:lineRule="auto"/>
              <w:jc w:val="center"/>
              <w:rPr>
                <w:del w:id="9218" w:author="ademersseman" w:date="2015-06-02T11:47:00Z"/>
                <w:rFonts w:ascii="Garamond" w:hAnsi="Garamond"/>
                <w:color w:val="000000" w:themeColor="text1"/>
                <w:sz w:val="16"/>
                <w:szCs w:val="16"/>
                <w:rPrChange w:id="9219" w:author="ademersseman" w:date="2015-07-13T13:02:00Z">
                  <w:rPr>
                    <w:del w:id="9220" w:author="ademersseman" w:date="2015-06-02T11:47:00Z"/>
                    <w:rFonts w:ascii="Garamond" w:hAnsi="Garamond"/>
                    <w:color w:val="000000" w:themeColor="text1"/>
                    <w:sz w:val="20"/>
                    <w:szCs w:val="20"/>
                  </w:rPr>
                </w:rPrChange>
              </w:rPr>
            </w:pPr>
            <w:del w:id="9221" w:author="ademersseman" w:date="2015-06-02T11:47:00Z">
              <w:r w:rsidRPr="00C136E4">
                <w:rPr>
                  <w:rFonts w:ascii="Garamond" w:hAnsi="Garamond"/>
                  <w:color w:val="000000" w:themeColor="text1"/>
                  <w:sz w:val="16"/>
                  <w:szCs w:val="16"/>
                  <w:rPrChange w:id="9222" w:author="ademersseman" w:date="2015-07-13T13:02:00Z">
                    <w:rPr>
                      <w:rFonts w:ascii="Garamond" w:eastAsiaTheme="majorEastAsia" w:hAnsi="Garamond" w:cstheme="majorBidi"/>
                      <w:b/>
                      <w:bCs/>
                      <w:color w:val="000000" w:themeColor="text1"/>
                      <w:sz w:val="20"/>
                      <w:szCs w:val="20"/>
                    </w:rPr>
                  </w:rPrChange>
                </w:rPr>
                <w:delText>1/300 SF Floor Area</w:delText>
              </w:r>
            </w:del>
          </w:p>
        </w:tc>
      </w:tr>
      <w:tr w:rsidR="005C4F8B" w:rsidRPr="00C54292" w:rsidDel="00A331E6" w:rsidTr="00F874A5">
        <w:trPr>
          <w:cantSplit/>
          <w:trHeight w:hRule="exact" w:val="216"/>
          <w:jc w:val="right"/>
          <w:del w:id="9223" w:author="ademersseman" w:date="2015-06-02T11:47:00Z"/>
          <w:trPrChange w:id="9224" w:author="ademersseman" w:date="2015-06-11T13:22:00Z">
            <w:trPr>
              <w:jc w:val="right"/>
            </w:trPr>
          </w:trPrChange>
        </w:trPr>
        <w:tc>
          <w:tcPr>
            <w:tcW w:w="4490" w:type="dxa"/>
            <w:vAlign w:val="center"/>
            <w:tcPrChange w:id="9225" w:author="ademersseman" w:date="2015-06-11T13:22:00Z">
              <w:tcPr>
                <w:tcW w:w="4490" w:type="dxa"/>
                <w:vAlign w:val="center"/>
              </w:tcPr>
            </w:tcPrChange>
          </w:tcPr>
          <w:p w:rsidR="000068AD" w:rsidRPr="00C54292" w:rsidDel="00A331E6" w:rsidRDefault="00C136E4" w:rsidP="001333E6">
            <w:pPr>
              <w:autoSpaceDE w:val="0"/>
              <w:autoSpaceDN w:val="0"/>
              <w:adjustRightInd w:val="0"/>
              <w:spacing w:after="200" w:line="276" w:lineRule="auto"/>
              <w:jc w:val="both"/>
              <w:rPr>
                <w:del w:id="9226" w:author="ademersseman" w:date="2015-06-02T11:47:00Z"/>
                <w:rFonts w:ascii="Garamond" w:hAnsi="Garamond" w:cs="Tahoma"/>
                <w:bCs/>
                <w:color w:val="000000" w:themeColor="text1"/>
                <w:sz w:val="16"/>
                <w:szCs w:val="16"/>
                <w:rPrChange w:id="9227" w:author="ademersseman" w:date="2015-07-13T13:02:00Z">
                  <w:rPr>
                    <w:del w:id="9228" w:author="ademersseman" w:date="2015-06-02T11:47:00Z"/>
                    <w:rFonts w:ascii="Garamond" w:hAnsi="Garamond" w:cs="Tahoma"/>
                    <w:bCs/>
                    <w:color w:val="000000" w:themeColor="text1"/>
                    <w:sz w:val="20"/>
                    <w:szCs w:val="20"/>
                  </w:rPr>
                </w:rPrChange>
              </w:rPr>
            </w:pPr>
            <w:del w:id="9229" w:author="ademersseman" w:date="2015-06-02T11:47:00Z">
              <w:r w:rsidRPr="00C136E4">
                <w:rPr>
                  <w:rFonts w:ascii="Garamond" w:hAnsi="Garamond" w:cs="Tahoma"/>
                  <w:bCs/>
                  <w:color w:val="000000" w:themeColor="text1"/>
                  <w:sz w:val="16"/>
                  <w:szCs w:val="16"/>
                  <w:rPrChange w:id="9230" w:author="ademersseman" w:date="2015-07-13T13:02:00Z">
                    <w:rPr>
                      <w:rFonts w:ascii="Garamond" w:eastAsiaTheme="majorEastAsia" w:hAnsi="Garamond" w:cs="Tahoma"/>
                      <w:b/>
                      <w:bCs/>
                      <w:color w:val="000000" w:themeColor="text1"/>
                      <w:sz w:val="20"/>
                      <w:szCs w:val="20"/>
                    </w:rPr>
                  </w:rPrChange>
                </w:rPr>
                <w:delText>Wireless Telecommunication Facilities</w:delText>
              </w:r>
            </w:del>
          </w:p>
        </w:tc>
        <w:tc>
          <w:tcPr>
            <w:tcW w:w="3168" w:type="dxa"/>
            <w:shd w:val="clear" w:color="auto" w:fill="auto"/>
            <w:vAlign w:val="center"/>
            <w:tcPrChange w:id="9231" w:author="ademersseman" w:date="2015-06-11T13:22:00Z">
              <w:tcPr>
                <w:tcW w:w="3168" w:type="dxa"/>
                <w:shd w:val="clear" w:color="auto" w:fill="auto"/>
                <w:vAlign w:val="center"/>
              </w:tcPr>
            </w:tcPrChange>
          </w:tcPr>
          <w:p w:rsidR="000068AD" w:rsidRPr="00C54292" w:rsidDel="00A331E6" w:rsidRDefault="00C136E4" w:rsidP="001333E6">
            <w:pPr>
              <w:spacing w:after="200" w:line="276" w:lineRule="auto"/>
              <w:jc w:val="center"/>
              <w:rPr>
                <w:del w:id="9232" w:author="ademersseman" w:date="2015-06-02T11:47:00Z"/>
                <w:rFonts w:ascii="Garamond" w:hAnsi="Garamond"/>
                <w:color w:val="000000" w:themeColor="text1"/>
                <w:sz w:val="16"/>
                <w:szCs w:val="16"/>
                <w:rPrChange w:id="9233" w:author="ademersseman" w:date="2015-07-13T13:02:00Z">
                  <w:rPr>
                    <w:del w:id="9234" w:author="ademersseman" w:date="2015-06-02T11:47:00Z"/>
                    <w:rFonts w:ascii="Garamond" w:hAnsi="Garamond"/>
                    <w:color w:val="000000" w:themeColor="text1"/>
                    <w:sz w:val="20"/>
                    <w:szCs w:val="20"/>
                  </w:rPr>
                </w:rPrChange>
              </w:rPr>
            </w:pPr>
            <w:del w:id="9235" w:author="ademersseman" w:date="2015-06-02T11:47:00Z">
              <w:r w:rsidRPr="00C136E4">
                <w:rPr>
                  <w:rFonts w:ascii="Garamond" w:hAnsi="Garamond"/>
                  <w:color w:val="000000" w:themeColor="text1"/>
                  <w:sz w:val="16"/>
                  <w:szCs w:val="16"/>
                  <w:rPrChange w:id="9236" w:author="ademersseman" w:date="2015-07-13T13:02:00Z">
                    <w:rPr>
                      <w:rFonts w:ascii="Garamond" w:eastAsiaTheme="majorEastAsia" w:hAnsi="Garamond" w:cstheme="majorBidi"/>
                      <w:b/>
                      <w:bCs/>
                      <w:color w:val="000000" w:themeColor="text1"/>
                      <w:sz w:val="20"/>
                      <w:szCs w:val="20"/>
                    </w:rPr>
                  </w:rPrChange>
                </w:rPr>
                <w:delText>N/A</w:delText>
              </w:r>
            </w:del>
          </w:p>
        </w:tc>
      </w:tr>
      <w:tr w:rsidR="005C4F8B" w:rsidRPr="00C54292" w:rsidDel="00A331E6" w:rsidTr="00F874A5">
        <w:trPr>
          <w:cantSplit/>
          <w:trHeight w:hRule="exact" w:val="216"/>
          <w:jc w:val="right"/>
          <w:del w:id="9237" w:author="ademersseman" w:date="2015-06-02T11:47:00Z"/>
          <w:trPrChange w:id="9238" w:author="ademersseman" w:date="2015-06-11T13:22:00Z">
            <w:trPr>
              <w:jc w:val="right"/>
            </w:trPr>
          </w:trPrChange>
        </w:trPr>
        <w:tc>
          <w:tcPr>
            <w:tcW w:w="4490" w:type="dxa"/>
            <w:vAlign w:val="center"/>
            <w:tcPrChange w:id="9239" w:author="ademersseman" w:date="2015-06-11T13:22:00Z">
              <w:tcPr>
                <w:tcW w:w="4490" w:type="dxa"/>
                <w:vAlign w:val="center"/>
              </w:tcPr>
            </w:tcPrChange>
          </w:tcPr>
          <w:p w:rsidR="000068AD" w:rsidRPr="00C54292" w:rsidDel="00A331E6" w:rsidRDefault="00C136E4" w:rsidP="001333E6">
            <w:pPr>
              <w:autoSpaceDE w:val="0"/>
              <w:autoSpaceDN w:val="0"/>
              <w:adjustRightInd w:val="0"/>
              <w:spacing w:after="200" w:line="276" w:lineRule="auto"/>
              <w:jc w:val="both"/>
              <w:rPr>
                <w:del w:id="9240" w:author="ademersseman" w:date="2015-06-02T11:47:00Z"/>
                <w:rFonts w:ascii="Garamond" w:hAnsi="Garamond" w:cs="Tahoma"/>
                <w:bCs/>
                <w:color w:val="000000" w:themeColor="text1"/>
                <w:sz w:val="16"/>
                <w:szCs w:val="16"/>
                <w:rPrChange w:id="9241" w:author="ademersseman" w:date="2015-07-13T13:02:00Z">
                  <w:rPr>
                    <w:del w:id="9242" w:author="ademersseman" w:date="2015-06-02T11:47:00Z"/>
                    <w:rFonts w:ascii="Garamond" w:hAnsi="Garamond" w:cs="Tahoma"/>
                    <w:bCs/>
                    <w:color w:val="000000" w:themeColor="text1"/>
                    <w:sz w:val="20"/>
                    <w:szCs w:val="20"/>
                  </w:rPr>
                </w:rPrChange>
              </w:rPr>
            </w:pPr>
            <w:del w:id="9243" w:author="ademersseman" w:date="2015-06-02T11:47:00Z">
              <w:r w:rsidRPr="00C136E4">
                <w:rPr>
                  <w:rFonts w:ascii="Garamond" w:hAnsi="Garamond" w:cs="Tahoma"/>
                  <w:bCs/>
                  <w:color w:val="000000" w:themeColor="text1"/>
                  <w:sz w:val="16"/>
                  <w:szCs w:val="16"/>
                  <w:rPrChange w:id="9244" w:author="ademersseman" w:date="2015-07-13T13:02:00Z">
                    <w:rPr>
                      <w:rFonts w:ascii="Garamond" w:eastAsiaTheme="majorEastAsia" w:hAnsi="Garamond" w:cs="Tahoma"/>
                      <w:b/>
                      <w:bCs/>
                      <w:color w:val="000000" w:themeColor="text1"/>
                      <w:sz w:val="20"/>
                      <w:szCs w:val="20"/>
                    </w:rPr>
                  </w:rPrChange>
                </w:rPr>
                <w:delText>Small Wind Energy Systems</w:delText>
              </w:r>
            </w:del>
          </w:p>
        </w:tc>
        <w:tc>
          <w:tcPr>
            <w:tcW w:w="3168" w:type="dxa"/>
            <w:shd w:val="clear" w:color="auto" w:fill="auto"/>
            <w:vAlign w:val="center"/>
            <w:tcPrChange w:id="9245" w:author="ademersseman" w:date="2015-06-11T13:22:00Z">
              <w:tcPr>
                <w:tcW w:w="3168" w:type="dxa"/>
                <w:shd w:val="clear" w:color="auto" w:fill="auto"/>
                <w:vAlign w:val="center"/>
              </w:tcPr>
            </w:tcPrChange>
          </w:tcPr>
          <w:p w:rsidR="000068AD" w:rsidRPr="00C54292" w:rsidDel="00A331E6" w:rsidRDefault="00C136E4" w:rsidP="001333E6">
            <w:pPr>
              <w:spacing w:after="200" w:line="276" w:lineRule="auto"/>
              <w:jc w:val="center"/>
              <w:rPr>
                <w:del w:id="9246" w:author="ademersseman" w:date="2015-06-02T11:47:00Z"/>
                <w:rFonts w:ascii="Garamond" w:hAnsi="Garamond"/>
                <w:color w:val="000000" w:themeColor="text1"/>
                <w:sz w:val="16"/>
                <w:szCs w:val="16"/>
                <w:rPrChange w:id="9247" w:author="ademersseman" w:date="2015-07-13T13:02:00Z">
                  <w:rPr>
                    <w:del w:id="9248" w:author="ademersseman" w:date="2015-06-02T11:47:00Z"/>
                    <w:rFonts w:ascii="Garamond" w:hAnsi="Garamond"/>
                    <w:color w:val="000000" w:themeColor="text1"/>
                    <w:sz w:val="20"/>
                    <w:szCs w:val="20"/>
                  </w:rPr>
                </w:rPrChange>
              </w:rPr>
            </w:pPr>
            <w:del w:id="9249" w:author="ademersseman" w:date="2015-06-02T11:47:00Z">
              <w:r w:rsidRPr="00C136E4">
                <w:rPr>
                  <w:rFonts w:ascii="Garamond" w:hAnsi="Garamond"/>
                  <w:color w:val="000000" w:themeColor="text1"/>
                  <w:sz w:val="16"/>
                  <w:szCs w:val="16"/>
                  <w:rPrChange w:id="9250" w:author="ademersseman" w:date="2015-07-13T13:02:00Z">
                    <w:rPr>
                      <w:rFonts w:ascii="Garamond" w:eastAsiaTheme="majorEastAsia" w:hAnsi="Garamond" w:cstheme="majorBidi"/>
                      <w:b/>
                      <w:bCs/>
                      <w:color w:val="000000" w:themeColor="text1"/>
                      <w:sz w:val="20"/>
                      <w:szCs w:val="20"/>
                    </w:rPr>
                  </w:rPrChange>
                </w:rPr>
                <w:delText>N/A</w:delText>
              </w:r>
            </w:del>
          </w:p>
        </w:tc>
      </w:tr>
      <w:tr w:rsidR="005C4F8B" w:rsidRPr="00C54292" w:rsidDel="00A331E6" w:rsidTr="00F874A5">
        <w:trPr>
          <w:cantSplit/>
          <w:trHeight w:hRule="exact" w:val="216"/>
          <w:jc w:val="right"/>
          <w:del w:id="9251" w:author="ademersseman" w:date="2015-06-02T11:47:00Z"/>
          <w:trPrChange w:id="9252" w:author="ademersseman" w:date="2015-06-11T13:22:00Z">
            <w:trPr>
              <w:jc w:val="right"/>
            </w:trPr>
          </w:trPrChange>
        </w:trPr>
        <w:tc>
          <w:tcPr>
            <w:tcW w:w="4490" w:type="dxa"/>
            <w:vAlign w:val="center"/>
            <w:tcPrChange w:id="9253" w:author="ademersseman" w:date="2015-06-11T13:22:00Z">
              <w:tcPr>
                <w:tcW w:w="4490" w:type="dxa"/>
                <w:vAlign w:val="center"/>
              </w:tcPr>
            </w:tcPrChange>
          </w:tcPr>
          <w:p w:rsidR="000068AD" w:rsidRPr="00C54292" w:rsidDel="00A331E6" w:rsidRDefault="00C136E4" w:rsidP="001333E6">
            <w:pPr>
              <w:autoSpaceDE w:val="0"/>
              <w:autoSpaceDN w:val="0"/>
              <w:adjustRightInd w:val="0"/>
              <w:spacing w:after="200" w:line="276" w:lineRule="auto"/>
              <w:jc w:val="both"/>
              <w:rPr>
                <w:del w:id="9254" w:author="ademersseman" w:date="2015-06-02T11:47:00Z"/>
                <w:rFonts w:ascii="Garamond" w:hAnsi="Garamond" w:cs="Tahoma"/>
                <w:bCs/>
                <w:color w:val="000000" w:themeColor="text1"/>
                <w:sz w:val="16"/>
                <w:szCs w:val="16"/>
                <w:rPrChange w:id="9255" w:author="ademersseman" w:date="2015-07-13T13:02:00Z">
                  <w:rPr>
                    <w:del w:id="9256" w:author="ademersseman" w:date="2015-06-02T11:47:00Z"/>
                    <w:rFonts w:ascii="Garamond" w:hAnsi="Garamond" w:cs="Tahoma"/>
                    <w:bCs/>
                    <w:color w:val="000000" w:themeColor="text1"/>
                    <w:sz w:val="20"/>
                    <w:szCs w:val="20"/>
                  </w:rPr>
                </w:rPrChange>
              </w:rPr>
            </w:pPr>
            <w:del w:id="9257" w:author="ademersseman" w:date="2015-06-02T11:47:00Z">
              <w:r w:rsidRPr="00C136E4">
                <w:rPr>
                  <w:rFonts w:ascii="Garamond" w:hAnsi="Garamond" w:cs="Tahoma"/>
                  <w:bCs/>
                  <w:color w:val="000000" w:themeColor="text1"/>
                  <w:sz w:val="16"/>
                  <w:szCs w:val="16"/>
                  <w:rPrChange w:id="9258" w:author="ademersseman" w:date="2015-07-13T13:02:00Z">
                    <w:rPr>
                      <w:rFonts w:ascii="Garamond" w:eastAsiaTheme="majorEastAsia" w:hAnsi="Garamond" w:cs="Tahoma"/>
                      <w:b/>
                      <w:bCs/>
                      <w:color w:val="000000" w:themeColor="text1"/>
                      <w:sz w:val="20"/>
                      <w:szCs w:val="20"/>
                    </w:rPr>
                  </w:rPrChange>
                </w:rPr>
                <w:delText>Mining and Mineral Extraction Facilities</w:delText>
              </w:r>
            </w:del>
          </w:p>
        </w:tc>
        <w:tc>
          <w:tcPr>
            <w:tcW w:w="3168" w:type="dxa"/>
            <w:shd w:val="clear" w:color="auto" w:fill="auto"/>
            <w:vAlign w:val="center"/>
            <w:tcPrChange w:id="9259" w:author="ademersseman" w:date="2015-06-11T13:22:00Z">
              <w:tcPr>
                <w:tcW w:w="3168" w:type="dxa"/>
                <w:shd w:val="clear" w:color="auto" w:fill="auto"/>
                <w:vAlign w:val="center"/>
              </w:tcPr>
            </w:tcPrChange>
          </w:tcPr>
          <w:p w:rsidR="000068AD" w:rsidRPr="00C54292" w:rsidDel="00A331E6" w:rsidRDefault="00C136E4" w:rsidP="001333E6">
            <w:pPr>
              <w:spacing w:after="200" w:line="276" w:lineRule="auto"/>
              <w:jc w:val="center"/>
              <w:rPr>
                <w:del w:id="9260" w:author="ademersseman" w:date="2015-06-02T11:47:00Z"/>
                <w:rFonts w:ascii="Garamond" w:hAnsi="Garamond"/>
                <w:color w:val="000000" w:themeColor="text1"/>
                <w:sz w:val="16"/>
                <w:szCs w:val="16"/>
                <w:rPrChange w:id="9261" w:author="ademersseman" w:date="2015-07-13T13:02:00Z">
                  <w:rPr>
                    <w:del w:id="9262" w:author="ademersseman" w:date="2015-06-02T11:47:00Z"/>
                    <w:rFonts w:ascii="Garamond" w:hAnsi="Garamond"/>
                    <w:color w:val="000000" w:themeColor="text1"/>
                    <w:sz w:val="20"/>
                    <w:szCs w:val="20"/>
                  </w:rPr>
                </w:rPrChange>
              </w:rPr>
            </w:pPr>
            <w:del w:id="9263" w:author="ademersseman" w:date="2015-06-02T11:47:00Z">
              <w:r w:rsidRPr="00C136E4">
                <w:rPr>
                  <w:rFonts w:ascii="Garamond" w:hAnsi="Garamond"/>
                  <w:color w:val="000000" w:themeColor="text1"/>
                  <w:sz w:val="16"/>
                  <w:szCs w:val="16"/>
                  <w:rPrChange w:id="9264" w:author="ademersseman" w:date="2015-07-13T13:02:00Z">
                    <w:rPr>
                      <w:rFonts w:ascii="Garamond" w:eastAsiaTheme="majorEastAsia" w:hAnsi="Garamond" w:cstheme="majorBidi"/>
                      <w:b/>
                      <w:bCs/>
                      <w:color w:val="000000" w:themeColor="text1"/>
                      <w:sz w:val="20"/>
                      <w:szCs w:val="20"/>
                    </w:rPr>
                  </w:rPrChange>
                </w:rPr>
                <w:delText>N/A</w:delText>
              </w:r>
            </w:del>
          </w:p>
        </w:tc>
      </w:tr>
      <w:tr w:rsidR="005C4F8B" w:rsidRPr="00C54292" w:rsidDel="00A331E6" w:rsidTr="00F874A5">
        <w:trPr>
          <w:cantSplit/>
          <w:trHeight w:hRule="exact" w:val="216"/>
          <w:jc w:val="right"/>
          <w:del w:id="9265" w:author="ademersseman" w:date="2015-06-02T11:47:00Z"/>
          <w:trPrChange w:id="9266" w:author="ademersseman" w:date="2015-06-11T13:22:00Z">
            <w:trPr>
              <w:jc w:val="right"/>
            </w:trPr>
          </w:trPrChange>
        </w:trPr>
        <w:tc>
          <w:tcPr>
            <w:tcW w:w="4490" w:type="dxa"/>
            <w:vAlign w:val="center"/>
            <w:tcPrChange w:id="9267" w:author="ademersseman" w:date="2015-06-11T13:22:00Z">
              <w:tcPr>
                <w:tcW w:w="4490" w:type="dxa"/>
                <w:vAlign w:val="center"/>
              </w:tcPr>
            </w:tcPrChange>
          </w:tcPr>
          <w:p w:rsidR="000068AD" w:rsidRPr="00C54292" w:rsidDel="00A331E6" w:rsidRDefault="00C136E4" w:rsidP="001333E6">
            <w:pPr>
              <w:autoSpaceDE w:val="0"/>
              <w:autoSpaceDN w:val="0"/>
              <w:adjustRightInd w:val="0"/>
              <w:spacing w:after="200" w:line="276" w:lineRule="auto"/>
              <w:jc w:val="both"/>
              <w:rPr>
                <w:del w:id="9268" w:author="ademersseman" w:date="2015-06-02T11:47:00Z"/>
                <w:rFonts w:ascii="Garamond" w:hAnsi="Garamond" w:cs="Tahoma"/>
                <w:bCs/>
                <w:color w:val="000000" w:themeColor="text1"/>
                <w:sz w:val="16"/>
                <w:szCs w:val="16"/>
                <w:rPrChange w:id="9269" w:author="ademersseman" w:date="2015-07-13T13:02:00Z">
                  <w:rPr>
                    <w:del w:id="9270" w:author="ademersseman" w:date="2015-06-02T11:47:00Z"/>
                    <w:rFonts w:ascii="Garamond" w:hAnsi="Garamond" w:cs="Tahoma"/>
                    <w:bCs/>
                    <w:color w:val="000000" w:themeColor="text1"/>
                    <w:sz w:val="20"/>
                    <w:szCs w:val="20"/>
                  </w:rPr>
                </w:rPrChange>
              </w:rPr>
            </w:pPr>
            <w:del w:id="9271" w:author="ademersseman" w:date="2015-06-02T11:47:00Z">
              <w:r w:rsidRPr="00C136E4">
                <w:rPr>
                  <w:rFonts w:ascii="Garamond" w:hAnsi="Garamond" w:cs="Tahoma"/>
                  <w:bCs/>
                  <w:color w:val="000000" w:themeColor="text1"/>
                  <w:sz w:val="16"/>
                  <w:szCs w:val="16"/>
                  <w:rPrChange w:id="9272" w:author="ademersseman" w:date="2015-07-13T13:02:00Z">
                    <w:rPr>
                      <w:rFonts w:ascii="Garamond" w:eastAsiaTheme="majorEastAsia" w:hAnsi="Garamond" w:cs="Tahoma"/>
                      <w:b/>
                      <w:bCs/>
                      <w:color w:val="000000" w:themeColor="text1"/>
                      <w:sz w:val="20"/>
                      <w:szCs w:val="20"/>
                    </w:rPr>
                  </w:rPrChange>
                </w:rPr>
                <w:delText>Home Occupations</w:delText>
              </w:r>
            </w:del>
          </w:p>
        </w:tc>
        <w:tc>
          <w:tcPr>
            <w:tcW w:w="3168" w:type="dxa"/>
            <w:shd w:val="clear" w:color="auto" w:fill="auto"/>
            <w:vAlign w:val="center"/>
            <w:tcPrChange w:id="9273" w:author="ademersseman" w:date="2015-06-11T13:22:00Z">
              <w:tcPr>
                <w:tcW w:w="3168" w:type="dxa"/>
                <w:shd w:val="clear" w:color="auto" w:fill="auto"/>
                <w:vAlign w:val="center"/>
              </w:tcPr>
            </w:tcPrChange>
          </w:tcPr>
          <w:p w:rsidR="000068AD" w:rsidRPr="00C54292" w:rsidDel="00A331E6" w:rsidRDefault="00C136E4" w:rsidP="001333E6">
            <w:pPr>
              <w:spacing w:after="200" w:line="276" w:lineRule="auto"/>
              <w:jc w:val="center"/>
              <w:rPr>
                <w:del w:id="9274" w:author="ademersseman" w:date="2015-06-02T11:47:00Z"/>
                <w:rFonts w:ascii="Garamond" w:hAnsi="Garamond"/>
                <w:color w:val="000000" w:themeColor="text1"/>
                <w:sz w:val="16"/>
                <w:szCs w:val="16"/>
                <w:rPrChange w:id="9275" w:author="ademersseman" w:date="2015-07-13T13:02:00Z">
                  <w:rPr>
                    <w:del w:id="9276" w:author="ademersseman" w:date="2015-06-02T11:47:00Z"/>
                    <w:rFonts w:ascii="Garamond" w:hAnsi="Garamond"/>
                    <w:color w:val="000000" w:themeColor="text1"/>
                    <w:sz w:val="20"/>
                    <w:szCs w:val="20"/>
                  </w:rPr>
                </w:rPrChange>
              </w:rPr>
            </w:pPr>
            <w:del w:id="9277" w:author="ademersseman" w:date="2015-06-02T11:47:00Z">
              <w:r w:rsidRPr="00C136E4">
                <w:rPr>
                  <w:rFonts w:ascii="Garamond" w:hAnsi="Garamond"/>
                  <w:color w:val="000000" w:themeColor="text1"/>
                  <w:sz w:val="16"/>
                  <w:szCs w:val="16"/>
                  <w:rPrChange w:id="9278" w:author="ademersseman" w:date="2015-07-13T13:02:00Z">
                    <w:rPr>
                      <w:rFonts w:ascii="Garamond" w:eastAsiaTheme="majorEastAsia" w:hAnsi="Garamond" w:cstheme="majorBidi"/>
                      <w:b/>
                      <w:bCs/>
                      <w:color w:val="000000" w:themeColor="text1"/>
                      <w:sz w:val="20"/>
                      <w:szCs w:val="20"/>
                    </w:rPr>
                  </w:rPrChange>
                </w:rPr>
                <w:delText>N/A</w:delText>
              </w:r>
            </w:del>
          </w:p>
        </w:tc>
      </w:tr>
    </w:tbl>
    <w:p w:rsidR="004F1E4F" w:rsidRPr="00C54292" w:rsidDel="007E6854" w:rsidRDefault="00C136E4" w:rsidP="001E3434">
      <w:pPr>
        <w:ind w:left="2160" w:firstLine="360"/>
        <w:jc w:val="both"/>
        <w:rPr>
          <w:del w:id="9279" w:author="ademersseman" w:date="2016-03-17T10:04:00Z"/>
          <w:rFonts w:ascii="Garamond" w:hAnsi="Garamond"/>
          <w:color w:val="000000" w:themeColor="text1"/>
        </w:rPr>
      </w:pPr>
      <w:del w:id="9280" w:author="ademersseman" w:date="2016-03-17T10:04:00Z">
        <w:r w:rsidRPr="00C136E4" w:rsidDel="007E6854">
          <w:rPr>
            <w:rFonts w:ascii="Garamond" w:hAnsi="Garamond"/>
            <w:color w:val="000000" w:themeColor="text1"/>
            <w:sz w:val="16"/>
            <w:szCs w:val="16"/>
            <w:rPrChange w:id="9281" w:author="ademersseman" w:date="2015-07-13T13:02:00Z">
              <w:rPr>
                <w:rFonts w:ascii="Garamond" w:eastAsiaTheme="majorEastAsia" w:hAnsi="Garamond" w:cstheme="majorBidi"/>
                <w:b/>
                <w:bCs/>
                <w:color w:val="000000" w:themeColor="text1"/>
                <w:sz w:val="16"/>
                <w:szCs w:val="16"/>
              </w:rPr>
            </w:rPrChange>
          </w:rPr>
          <w:delText>*It is the responsibility of the owner to follow all provisions of the Americans with Disabilities Act.</w:delText>
        </w:r>
        <w:r w:rsidRPr="00C136E4" w:rsidDel="007E6854">
          <w:rPr>
            <w:rFonts w:ascii="Garamond" w:hAnsi="Garamond"/>
            <w:color w:val="000000" w:themeColor="text1"/>
            <w:rPrChange w:id="9282" w:author="ademersseman" w:date="2015-07-13T13:02:00Z">
              <w:rPr>
                <w:rFonts w:ascii="Garamond" w:eastAsiaTheme="majorEastAsia" w:hAnsi="Garamond" w:cstheme="majorBidi"/>
                <w:b/>
                <w:bCs/>
                <w:color w:val="000000" w:themeColor="text1"/>
              </w:rPr>
            </w:rPrChange>
          </w:rPr>
          <w:delText xml:space="preserve">  </w:delText>
        </w:r>
      </w:del>
    </w:p>
    <w:p w:rsidR="000719A7" w:rsidRPr="00C54292" w:rsidRDefault="00C136E4" w:rsidP="00CF6802">
      <w:pPr>
        <w:jc w:val="both"/>
        <w:rPr>
          <w:rFonts w:ascii="Garamond" w:hAnsi="Garamond" w:cs="Tahoma"/>
          <w:color w:val="000000" w:themeColor="text1"/>
        </w:rPr>
      </w:pPr>
      <w:r w:rsidRPr="00C136E4">
        <w:rPr>
          <w:rFonts w:ascii="Garamond" w:hAnsi="Garamond"/>
          <w:b/>
          <w:color w:val="000000" w:themeColor="text1"/>
          <w:rPrChange w:id="9283" w:author="ademersseman" w:date="2015-07-13T13:02:00Z">
            <w:rPr>
              <w:rFonts w:ascii="Garamond" w:eastAsiaTheme="majorEastAsia" w:hAnsi="Garamond" w:cstheme="majorBidi"/>
              <w:b/>
              <w:bCs/>
              <w:color w:val="000000" w:themeColor="text1"/>
            </w:rPr>
          </w:rPrChange>
        </w:rPr>
        <w:t xml:space="preserve">SECTION 17.07 </w:t>
      </w:r>
      <w:r w:rsidRPr="00C136E4">
        <w:rPr>
          <w:rFonts w:ascii="Garamond" w:hAnsi="Garamond" w:cs="Tahoma"/>
          <w:b/>
          <w:color w:val="000000" w:themeColor="text1"/>
          <w:rPrChange w:id="9284" w:author="ademersseman" w:date="2015-07-13T13:02:00Z">
            <w:rPr>
              <w:rFonts w:ascii="Garamond" w:eastAsiaTheme="majorEastAsia" w:hAnsi="Garamond" w:cs="Tahoma"/>
              <w:b/>
              <w:bCs/>
              <w:color w:val="000000" w:themeColor="text1"/>
            </w:rPr>
          </w:rPrChange>
        </w:rPr>
        <w:t>NONCONFORMING USES AND DEVELOPMENT</w:t>
      </w:r>
      <w:r w:rsidRPr="00C136E4">
        <w:rPr>
          <w:rFonts w:ascii="Garamond" w:hAnsi="Garamond" w:cs="Tahoma"/>
          <w:color w:val="000000" w:themeColor="text1"/>
          <w:rPrChange w:id="9285" w:author="ademersseman" w:date="2015-07-13T13:02:00Z">
            <w:rPr>
              <w:rFonts w:ascii="Garamond" w:eastAsiaTheme="majorEastAsia" w:hAnsi="Garamond" w:cs="Tahoma"/>
              <w:b/>
              <w:bCs/>
              <w:color w:val="000000" w:themeColor="text1"/>
            </w:rPr>
          </w:rPrChange>
        </w:rPr>
        <w:t xml:space="preserve">   </w:t>
      </w:r>
    </w:p>
    <w:p w:rsidR="000719A7" w:rsidRPr="00C54292" w:rsidRDefault="00C136E4" w:rsidP="00CF6802">
      <w:pPr>
        <w:spacing w:after="0"/>
        <w:jc w:val="both"/>
        <w:rPr>
          <w:rFonts w:ascii="Garamond" w:hAnsi="Garamond" w:cs="Tahoma"/>
          <w:color w:val="000000" w:themeColor="text1"/>
        </w:rPr>
      </w:pPr>
      <w:r w:rsidRPr="00C136E4">
        <w:rPr>
          <w:rFonts w:ascii="Garamond" w:hAnsi="Garamond" w:cs="Tahoma"/>
          <w:color w:val="000000" w:themeColor="text1"/>
          <w:rPrChange w:id="9286" w:author="ademersseman" w:date="2015-07-13T13:02:00Z">
            <w:rPr>
              <w:rFonts w:ascii="Garamond" w:eastAsiaTheme="majorEastAsia" w:hAnsi="Garamond" w:cs="Tahoma"/>
              <w:b/>
              <w:bCs/>
              <w:color w:val="000000" w:themeColor="text1"/>
            </w:rPr>
          </w:rPrChange>
        </w:rPr>
        <w:t xml:space="preserve">A legally nonconforming building, structure or use existing at the time of the adoption of this Ordinance may be continued, maintained, and repaired except as otherwise provided in this section.  </w:t>
      </w:r>
    </w:p>
    <w:p w:rsidR="004F1E4F" w:rsidRPr="00C54292" w:rsidRDefault="004F1E4F" w:rsidP="00CF6802">
      <w:pPr>
        <w:spacing w:after="0"/>
        <w:jc w:val="both"/>
        <w:rPr>
          <w:rFonts w:ascii="Garamond" w:hAnsi="Garamond" w:cs="Tahoma"/>
          <w:color w:val="000000" w:themeColor="text1"/>
        </w:rPr>
      </w:pPr>
    </w:p>
    <w:p w:rsidR="00226A04" w:rsidRPr="00C54292" w:rsidRDefault="00C136E4" w:rsidP="00CF6802">
      <w:pPr>
        <w:pStyle w:val="ListParagraph"/>
        <w:numPr>
          <w:ilvl w:val="0"/>
          <w:numId w:val="8"/>
        </w:numPr>
        <w:jc w:val="both"/>
        <w:rPr>
          <w:rFonts w:ascii="Garamond" w:hAnsi="Garamond"/>
          <w:b/>
          <w:color w:val="000000" w:themeColor="text1"/>
        </w:rPr>
      </w:pPr>
      <w:bookmarkStart w:id="9287" w:name="_Toc338077783"/>
      <w:r w:rsidRPr="00C136E4">
        <w:rPr>
          <w:rFonts w:ascii="Garamond" w:hAnsi="Garamond"/>
          <w:caps/>
          <w:color w:val="000000" w:themeColor="text1"/>
          <w:rPrChange w:id="9288" w:author="ademersseman" w:date="2015-07-13T13:02:00Z">
            <w:rPr>
              <w:rFonts w:ascii="Garamond" w:eastAsiaTheme="majorEastAsia" w:hAnsi="Garamond" w:cstheme="majorBidi"/>
              <w:b/>
              <w:bCs/>
              <w:caps/>
              <w:color w:val="000000" w:themeColor="text1"/>
            </w:rPr>
          </w:rPrChange>
        </w:rPr>
        <w:t>Continuance of Nonconforming Uses.</w:t>
      </w:r>
      <w:bookmarkEnd w:id="9287"/>
      <w:r w:rsidRPr="00C136E4">
        <w:rPr>
          <w:rFonts w:ascii="Garamond" w:hAnsi="Garamond"/>
          <w:color w:val="000000" w:themeColor="text1"/>
          <w:rPrChange w:id="9289" w:author="ademersseman" w:date="2015-07-13T13:02:00Z">
            <w:rPr>
              <w:rFonts w:ascii="Garamond" w:eastAsiaTheme="majorEastAsia" w:hAnsi="Garamond" w:cstheme="majorBidi"/>
              <w:b/>
              <w:bCs/>
              <w:color w:val="000000" w:themeColor="text1"/>
            </w:rPr>
          </w:rPrChange>
        </w:rPr>
        <w:t xml:space="preserve">  Any use that is legal immediately prior to the adoption of this Ordinance, but does not conform to this Ordinance upon its adoption, becomes a legal nonconforming use. A nonconforming use may continue unless it is discontinued for a period of one-hundred and eighty (180) days.  In such case, the use shall not be reestablished unless the Piedmont Board of Trustees approves such action.  </w:t>
      </w:r>
      <w:bookmarkStart w:id="9290" w:name="_Toc338077784"/>
      <w:r w:rsidRPr="00C136E4">
        <w:rPr>
          <w:rFonts w:ascii="Garamond" w:hAnsi="Garamond"/>
          <w:color w:val="000000" w:themeColor="text1"/>
          <w:rPrChange w:id="9291" w:author="ademersseman" w:date="2015-07-13T13:02:00Z">
            <w:rPr>
              <w:rFonts w:ascii="Garamond" w:eastAsiaTheme="majorEastAsia" w:hAnsi="Garamond" w:cstheme="majorBidi"/>
              <w:b/>
              <w:bCs/>
              <w:color w:val="000000" w:themeColor="text1"/>
            </w:rPr>
          </w:rPrChange>
        </w:rPr>
        <w:t xml:space="preserve">A nonconforming use, if converted to a conforming use, shall not be changed back to a nonconforming use.  </w:t>
      </w:r>
    </w:p>
    <w:p w:rsidR="004F1E4F" w:rsidRPr="00C54292" w:rsidRDefault="004F1E4F" w:rsidP="004F1E4F">
      <w:pPr>
        <w:pStyle w:val="ListParagraph"/>
        <w:jc w:val="both"/>
        <w:rPr>
          <w:rFonts w:ascii="Garamond" w:hAnsi="Garamond"/>
          <w:b/>
          <w:color w:val="000000" w:themeColor="text1"/>
        </w:rPr>
      </w:pPr>
    </w:p>
    <w:p w:rsidR="00226A04" w:rsidRPr="00C54292" w:rsidRDefault="00C136E4" w:rsidP="00CF6802">
      <w:pPr>
        <w:pStyle w:val="ListParagraph"/>
        <w:numPr>
          <w:ilvl w:val="0"/>
          <w:numId w:val="8"/>
        </w:numPr>
        <w:jc w:val="both"/>
        <w:rPr>
          <w:rFonts w:ascii="Garamond" w:hAnsi="Garamond"/>
          <w:b/>
          <w:color w:val="000000" w:themeColor="text1"/>
        </w:rPr>
      </w:pPr>
      <w:r w:rsidRPr="00C136E4">
        <w:rPr>
          <w:rFonts w:ascii="Garamond" w:hAnsi="Garamond"/>
          <w:caps/>
          <w:color w:val="000000" w:themeColor="text1"/>
          <w:rPrChange w:id="9292" w:author="ademersseman" w:date="2015-07-13T13:02:00Z">
            <w:rPr>
              <w:rFonts w:ascii="Garamond" w:eastAsiaTheme="majorEastAsia" w:hAnsi="Garamond" w:cstheme="majorBidi"/>
              <w:b/>
              <w:bCs/>
              <w:caps/>
              <w:color w:val="000000" w:themeColor="text1"/>
            </w:rPr>
          </w:rPrChange>
        </w:rPr>
        <w:t>Alteration or Enlargement of Nonconforming Building, Structures or Uses</w:t>
      </w:r>
      <w:r w:rsidRPr="00C136E4">
        <w:rPr>
          <w:rFonts w:ascii="Garamond" w:hAnsi="Garamond"/>
          <w:b/>
          <w:bCs/>
          <w:caps/>
          <w:color w:val="000000" w:themeColor="text1"/>
          <w:rPrChange w:id="9293" w:author="ademersseman" w:date="2015-07-13T13:02:00Z">
            <w:rPr>
              <w:rFonts w:ascii="Garamond" w:eastAsiaTheme="majorEastAsia" w:hAnsi="Garamond" w:cstheme="majorBidi"/>
              <w:b/>
              <w:bCs/>
              <w:caps/>
              <w:color w:val="000000" w:themeColor="text1"/>
            </w:rPr>
          </w:rPrChange>
        </w:rPr>
        <w:t>.</w:t>
      </w:r>
      <w:bookmarkEnd w:id="9290"/>
      <w:r w:rsidRPr="00C136E4">
        <w:rPr>
          <w:rFonts w:ascii="Garamond" w:hAnsi="Garamond"/>
          <w:color w:val="000000" w:themeColor="text1"/>
          <w:rPrChange w:id="9294" w:author="ademersseman" w:date="2015-07-13T13:02:00Z">
            <w:rPr>
              <w:rFonts w:ascii="Garamond" w:eastAsiaTheme="majorEastAsia" w:hAnsi="Garamond" w:cstheme="majorBidi"/>
              <w:b/>
              <w:bCs/>
              <w:color w:val="000000" w:themeColor="text1"/>
            </w:rPr>
          </w:rPrChange>
        </w:rPr>
        <w:t xml:space="preserve">  A legal nonconforming building, structure or use shall not be added to or enlarged in any manner unless such addition or enlargement is approved by the Piedmont Board of Trustees. </w:t>
      </w:r>
      <w:bookmarkStart w:id="9295" w:name="_Toc338077785"/>
    </w:p>
    <w:p w:rsidR="004F1E4F" w:rsidRPr="00C54292" w:rsidDel="00B50C0D" w:rsidRDefault="004F1E4F" w:rsidP="004F1E4F">
      <w:pPr>
        <w:pStyle w:val="ListParagraph"/>
        <w:rPr>
          <w:del w:id="9296" w:author="ademersseman" w:date="2015-06-02T13:57:00Z"/>
          <w:rFonts w:ascii="Garamond" w:hAnsi="Garamond"/>
          <w:b/>
          <w:color w:val="000000" w:themeColor="text1"/>
        </w:rPr>
      </w:pPr>
    </w:p>
    <w:p w:rsidR="004F1E4F" w:rsidRPr="00C54292" w:rsidRDefault="004F1E4F" w:rsidP="004F1E4F">
      <w:pPr>
        <w:pStyle w:val="ListParagraph"/>
        <w:jc w:val="both"/>
        <w:rPr>
          <w:rFonts w:ascii="Garamond" w:hAnsi="Garamond"/>
          <w:b/>
          <w:color w:val="000000" w:themeColor="text1"/>
        </w:rPr>
      </w:pPr>
    </w:p>
    <w:p w:rsidR="00226A04" w:rsidRPr="00C54292" w:rsidRDefault="00C136E4" w:rsidP="00CF6802">
      <w:pPr>
        <w:pStyle w:val="ListParagraph"/>
        <w:numPr>
          <w:ilvl w:val="0"/>
          <w:numId w:val="8"/>
        </w:numPr>
        <w:jc w:val="both"/>
        <w:rPr>
          <w:rFonts w:ascii="Garamond" w:hAnsi="Garamond"/>
          <w:b/>
          <w:color w:val="000000" w:themeColor="text1"/>
        </w:rPr>
      </w:pPr>
      <w:r w:rsidRPr="00C136E4">
        <w:rPr>
          <w:rFonts w:ascii="Garamond" w:hAnsi="Garamond"/>
          <w:caps/>
          <w:color w:val="000000" w:themeColor="text1"/>
          <w:rPrChange w:id="9297" w:author="ademersseman" w:date="2015-07-13T13:02:00Z">
            <w:rPr>
              <w:rFonts w:ascii="Garamond" w:eastAsiaTheme="majorEastAsia" w:hAnsi="Garamond" w:cstheme="majorBidi"/>
              <w:b/>
              <w:bCs/>
              <w:caps/>
              <w:color w:val="000000" w:themeColor="text1"/>
            </w:rPr>
          </w:rPrChange>
        </w:rPr>
        <w:t>Damage to Nonconforming Buildings and Structures</w:t>
      </w:r>
      <w:bookmarkEnd w:id="9295"/>
      <w:r w:rsidRPr="00C136E4">
        <w:rPr>
          <w:rFonts w:ascii="Garamond" w:hAnsi="Garamond"/>
          <w:caps/>
          <w:color w:val="000000" w:themeColor="text1"/>
          <w:rPrChange w:id="9298" w:author="ademersseman" w:date="2015-07-13T13:02:00Z">
            <w:rPr>
              <w:rFonts w:ascii="Garamond" w:eastAsiaTheme="majorEastAsia" w:hAnsi="Garamond" w:cstheme="majorBidi"/>
              <w:b/>
              <w:bCs/>
              <w:caps/>
              <w:color w:val="000000" w:themeColor="text1"/>
            </w:rPr>
          </w:rPrChange>
        </w:rPr>
        <w:t>.</w:t>
      </w:r>
      <w:r w:rsidRPr="00C136E4">
        <w:rPr>
          <w:rFonts w:ascii="Garamond" w:hAnsi="Garamond"/>
          <w:color w:val="000000" w:themeColor="text1"/>
          <w:rPrChange w:id="9299" w:author="ademersseman" w:date="2015-07-13T13:02:00Z">
            <w:rPr>
              <w:rFonts w:ascii="Garamond" w:eastAsiaTheme="majorEastAsia" w:hAnsi="Garamond" w:cstheme="majorBidi"/>
              <w:b/>
              <w:bCs/>
              <w:color w:val="000000" w:themeColor="text1"/>
            </w:rPr>
          </w:rPrChange>
        </w:rPr>
        <w:t xml:space="preserve">   A building that by reason of the passage of this Ordinance has become legally nonconforming, and thereafter is damaged by fire, explosion, act of God, or the public enemy to the extent of more than 50 percent of its value, shall not be restored except in conformity with the regulations of the zoning district in which it is located.  When damaged by less than 50 percent of its value, a legally nonconforming building may be repaired or reconstructed up to its original size, and used as before the time of damage, provided such repairs or reconstruction are completed within one (1) year of the date of such damage.   </w:t>
      </w:r>
    </w:p>
    <w:p w:rsidR="008A6734" w:rsidRPr="00C54292" w:rsidRDefault="008A6734" w:rsidP="008A6734">
      <w:pPr>
        <w:pStyle w:val="ListParagraph"/>
        <w:jc w:val="both"/>
        <w:rPr>
          <w:rFonts w:ascii="Garamond" w:hAnsi="Garamond"/>
          <w:b/>
          <w:color w:val="000000" w:themeColor="text1"/>
        </w:rPr>
      </w:pPr>
    </w:p>
    <w:p w:rsidR="008A6734" w:rsidRPr="00C54292" w:rsidRDefault="00C136E4" w:rsidP="008A6734">
      <w:pPr>
        <w:pStyle w:val="ListParagraph"/>
        <w:numPr>
          <w:ilvl w:val="0"/>
          <w:numId w:val="8"/>
        </w:numPr>
        <w:jc w:val="both"/>
        <w:rPr>
          <w:rFonts w:ascii="Garamond" w:hAnsi="Garamond"/>
          <w:b/>
          <w:color w:val="000000" w:themeColor="text1"/>
        </w:rPr>
      </w:pPr>
      <w:r w:rsidRPr="00C136E4">
        <w:rPr>
          <w:rFonts w:ascii="Garamond" w:hAnsi="Garamond"/>
          <w:bCs/>
          <w:color w:val="000000" w:themeColor="text1"/>
          <w:rPrChange w:id="9300" w:author="ademersseman" w:date="2015-07-13T13:02:00Z">
            <w:rPr>
              <w:rFonts w:ascii="Garamond" w:eastAsiaTheme="majorEastAsia" w:hAnsi="Garamond" w:cstheme="majorBidi"/>
              <w:b/>
              <w:bCs/>
              <w:color w:val="000000" w:themeColor="text1"/>
            </w:rPr>
          </w:rPrChange>
        </w:rPr>
        <w:t>NON-CONFORMING LOTS OF RECORD.</w:t>
      </w:r>
      <w:r w:rsidRPr="00C136E4">
        <w:rPr>
          <w:rFonts w:ascii="Garamond" w:hAnsi="Garamond"/>
          <w:b/>
          <w:bCs/>
          <w:color w:val="000000" w:themeColor="text1"/>
          <w:rPrChange w:id="9301" w:author="ademersseman" w:date="2015-07-13T13:02:00Z">
            <w:rPr>
              <w:rFonts w:ascii="Garamond" w:eastAsiaTheme="majorEastAsia" w:hAnsi="Garamond" w:cstheme="majorBidi"/>
              <w:b/>
              <w:bCs/>
              <w:color w:val="000000" w:themeColor="text1"/>
            </w:rPr>
          </w:rPrChange>
        </w:rPr>
        <w:t xml:space="preserve">  </w:t>
      </w:r>
      <w:r w:rsidRPr="00C136E4">
        <w:rPr>
          <w:rFonts w:ascii="Garamond" w:hAnsi="Garamond"/>
          <w:color w:val="000000" w:themeColor="text1"/>
          <w:rPrChange w:id="9302" w:author="ademersseman" w:date="2015-07-13T13:02:00Z">
            <w:rPr>
              <w:rFonts w:ascii="Garamond" w:eastAsiaTheme="majorEastAsia" w:hAnsi="Garamond" w:cstheme="majorBidi"/>
              <w:b/>
              <w:bCs/>
              <w:color w:val="000000" w:themeColor="text1"/>
            </w:rPr>
          </w:rPrChange>
        </w:rPr>
        <w:t xml:space="preserve">Where a lot, parcel or tract of land is in legal existence on the effective date of this Ordinance, and such lot is smaller than the minimum lot size required for the zoning district, a non-conforming lot of record shall be deemed to exist. For the purpose of establishing the legal existence of a lot, parcel or tract of land, evidence may be presented that the lot, parcel or tract was legally created by plat, recorded deed, recorded warranty deed, recorded contract of sale or purchase agreement executed prior to the effective date of this ordinance.  Any allowed </w:t>
      </w:r>
      <w:ins w:id="9303" w:author="ademersseman" w:date="2015-06-02T11:37:00Z">
        <w:r w:rsidRPr="00C136E4">
          <w:rPr>
            <w:rFonts w:ascii="Garamond" w:hAnsi="Garamond"/>
            <w:color w:val="000000" w:themeColor="text1"/>
            <w:rPrChange w:id="9304" w:author="ademersseman" w:date="2016-01-14T10:19:00Z">
              <w:rPr>
                <w:rFonts w:ascii="Garamond" w:eastAsiaTheme="majorEastAsia" w:hAnsi="Garamond" w:cstheme="majorBidi"/>
                <w:b/>
                <w:bCs/>
                <w:color w:val="000000" w:themeColor="text1"/>
              </w:rPr>
            </w:rPrChange>
          </w:rPr>
          <w:t xml:space="preserve">or conditional </w:t>
        </w:r>
      </w:ins>
      <w:r w:rsidRPr="00C136E4">
        <w:rPr>
          <w:rFonts w:ascii="Garamond" w:hAnsi="Garamond"/>
          <w:color w:val="000000" w:themeColor="text1"/>
          <w:rPrChange w:id="9305" w:author="ademersseman" w:date="2016-01-14T10:19:00Z">
            <w:rPr>
              <w:rFonts w:ascii="Garamond" w:eastAsiaTheme="majorEastAsia" w:hAnsi="Garamond" w:cstheme="majorBidi"/>
              <w:b/>
              <w:bCs/>
              <w:color w:val="000000" w:themeColor="text1"/>
            </w:rPr>
          </w:rPrChange>
        </w:rPr>
        <w:t xml:space="preserve">use may be </w:t>
      </w:r>
      <w:ins w:id="9306" w:author="ademersseman" w:date="2015-06-02T11:36:00Z">
        <w:r w:rsidRPr="00C136E4">
          <w:rPr>
            <w:rFonts w:ascii="Garamond" w:hAnsi="Garamond"/>
            <w:color w:val="000000" w:themeColor="text1"/>
            <w:rPrChange w:id="9307" w:author="ademersseman" w:date="2016-01-14T10:19:00Z">
              <w:rPr>
                <w:rFonts w:ascii="Garamond" w:eastAsiaTheme="majorEastAsia" w:hAnsi="Garamond" w:cstheme="majorBidi"/>
                <w:b/>
                <w:bCs/>
                <w:color w:val="000000" w:themeColor="text1"/>
              </w:rPr>
            </w:rPrChange>
          </w:rPr>
          <w:t>developed,</w:t>
        </w:r>
        <w:r w:rsidRPr="00C136E4">
          <w:rPr>
            <w:rFonts w:ascii="Garamond" w:hAnsi="Garamond"/>
            <w:color w:val="000000" w:themeColor="text1"/>
            <w:rPrChange w:id="9308" w:author="ademersseman" w:date="2015-07-13T13:02:00Z">
              <w:rPr>
                <w:rFonts w:ascii="Garamond" w:eastAsiaTheme="majorEastAsia" w:hAnsi="Garamond" w:cstheme="majorBidi"/>
                <w:b/>
                <w:bCs/>
                <w:color w:val="000000" w:themeColor="text1"/>
              </w:rPr>
            </w:rPrChange>
          </w:rPr>
          <w:t xml:space="preserve"> </w:t>
        </w:r>
      </w:ins>
      <w:r w:rsidRPr="00C136E4">
        <w:rPr>
          <w:rFonts w:ascii="Garamond" w:hAnsi="Garamond"/>
          <w:color w:val="000000" w:themeColor="text1"/>
          <w:rPrChange w:id="9309" w:author="ademersseman" w:date="2015-07-13T13:02:00Z">
            <w:rPr>
              <w:rFonts w:ascii="Garamond" w:eastAsiaTheme="majorEastAsia" w:hAnsi="Garamond" w:cstheme="majorBidi"/>
              <w:b/>
              <w:bCs/>
              <w:color w:val="000000" w:themeColor="text1"/>
            </w:rPr>
          </w:rPrChange>
        </w:rPr>
        <w:t>altered or enlarged on a non-conforming lot of record so long as all other development standards are met</w:t>
      </w:r>
      <w:ins w:id="9310" w:author="ademersseman" w:date="2015-06-11T14:45:00Z">
        <w:r w:rsidRPr="00C136E4">
          <w:rPr>
            <w:rFonts w:ascii="Garamond" w:hAnsi="Garamond"/>
            <w:color w:val="000000" w:themeColor="text1"/>
            <w:rPrChange w:id="9311" w:author="ademersseman" w:date="2015-07-13T13:02:00Z">
              <w:rPr>
                <w:rFonts w:ascii="Garamond" w:eastAsiaTheme="majorEastAsia" w:hAnsi="Garamond" w:cstheme="majorBidi"/>
                <w:b/>
                <w:bCs/>
                <w:color w:val="000000" w:themeColor="text1"/>
              </w:rPr>
            </w:rPrChange>
          </w:rPr>
          <w:t xml:space="preserve"> and the a</w:t>
        </w:r>
      </w:ins>
      <w:ins w:id="9312" w:author="ademersseman" w:date="2015-06-11T14:46:00Z">
        <w:r w:rsidRPr="00C136E4">
          <w:rPr>
            <w:rFonts w:ascii="Garamond" w:hAnsi="Garamond"/>
            <w:color w:val="000000" w:themeColor="text1"/>
            <w:rPrChange w:id="9313" w:author="ademersseman" w:date="2015-07-13T13:02:00Z">
              <w:rPr>
                <w:rFonts w:ascii="Garamond" w:eastAsiaTheme="majorEastAsia" w:hAnsi="Garamond" w:cstheme="majorBidi"/>
                <w:b/>
                <w:bCs/>
                <w:color w:val="000000" w:themeColor="text1"/>
              </w:rPr>
            </w:rPrChange>
          </w:rPr>
          <w:t>ppropriate reviews are completed</w:t>
        </w:r>
      </w:ins>
      <w:r w:rsidRPr="00C136E4">
        <w:rPr>
          <w:rFonts w:ascii="Garamond" w:hAnsi="Garamond"/>
          <w:color w:val="000000" w:themeColor="text1"/>
          <w:rPrChange w:id="9314" w:author="ademersseman" w:date="2015-07-13T13:02:00Z">
            <w:rPr>
              <w:rFonts w:ascii="Garamond" w:eastAsiaTheme="majorEastAsia" w:hAnsi="Garamond" w:cstheme="majorBidi"/>
              <w:b/>
              <w:bCs/>
              <w:color w:val="000000" w:themeColor="text1"/>
            </w:rPr>
          </w:rPrChange>
        </w:rPr>
        <w:t xml:space="preserve">. </w:t>
      </w:r>
      <w:del w:id="9315" w:author="ademersseman" w:date="2016-01-14T10:19:00Z">
        <w:r w:rsidRPr="00C136E4">
          <w:rPr>
            <w:rFonts w:ascii="Garamond" w:hAnsi="Garamond"/>
            <w:strike/>
            <w:color w:val="000000" w:themeColor="text1"/>
            <w:rPrChange w:id="9316" w:author="ademersseman" w:date="2015-07-13T13:02:00Z">
              <w:rPr>
                <w:rFonts w:ascii="Garamond" w:eastAsiaTheme="majorEastAsia" w:hAnsi="Garamond" w:cstheme="majorBidi"/>
                <w:b/>
                <w:bCs/>
                <w:color w:val="000000" w:themeColor="text1"/>
              </w:rPr>
            </w:rPrChange>
          </w:rPr>
          <w:delText>Any conditional use that is proposed to be altered, or enlarged on a non-conforming lot of record shall comply with the requirements of this ordinance.</w:delText>
        </w:r>
      </w:del>
    </w:p>
    <w:p w:rsidR="000719A7" w:rsidRPr="00C54292" w:rsidRDefault="00C136E4" w:rsidP="00CF6802">
      <w:pPr>
        <w:spacing w:before="240"/>
        <w:jc w:val="both"/>
        <w:rPr>
          <w:rFonts w:ascii="Garamond" w:hAnsi="Garamond"/>
          <w:b/>
          <w:color w:val="000000" w:themeColor="text1"/>
        </w:rPr>
      </w:pPr>
      <w:r w:rsidRPr="00C136E4">
        <w:rPr>
          <w:rFonts w:ascii="Garamond" w:hAnsi="Garamond"/>
          <w:b/>
          <w:color w:val="000000" w:themeColor="text1"/>
          <w:rPrChange w:id="9317" w:author="ademersseman" w:date="2015-07-13T13:02:00Z">
            <w:rPr>
              <w:rFonts w:ascii="Garamond" w:eastAsiaTheme="majorEastAsia" w:hAnsi="Garamond" w:cstheme="majorBidi"/>
              <w:b/>
              <w:bCs/>
              <w:color w:val="000000" w:themeColor="text1"/>
            </w:rPr>
          </w:rPrChange>
        </w:rPr>
        <w:t xml:space="preserve">SECTION 17.08 FEES  </w:t>
      </w:r>
    </w:p>
    <w:p w:rsidR="003A2B6A" w:rsidRPr="00C54292" w:rsidRDefault="00C136E4" w:rsidP="004F1E4F">
      <w:pPr>
        <w:pStyle w:val="Heading2"/>
        <w:spacing w:before="0"/>
        <w:jc w:val="both"/>
        <w:rPr>
          <w:rFonts w:ascii="Garamond" w:hAnsi="Garamond"/>
          <w:b w:val="0"/>
          <w:color w:val="000000" w:themeColor="text1"/>
          <w:sz w:val="22"/>
          <w:szCs w:val="22"/>
        </w:rPr>
      </w:pPr>
      <w:del w:id="9318" w:author="ademersseman" w:date="2016-01-14T10:20:00Z">
        <w:r w:rsidRPr="00C136E4">
          <w:rPr>
            <w:rFonts w:ascii="Garamond" w:hAnsi="Garamond"/>
            <w:b w:val="0"/>
            <w:strike/>
            <w:color w:val="000000" w:themeColor="text1"/>
            <w:sz w:val="22"/>
            <w:szCs w:val="22"/>
            <w:rPrChange w:id="9319" w:author="ademersseman" w:date="2015-07-13T13:02:00Z">
              <w:rPr>
                <w:rFonts w:ascii="Garamond" w:hAnsi="Garamond"/>
                <w:b w:val="0"/>
                <w:bCs w:val="0"/>
                <w:color w:val="000000" w:themeColor="text1"/>
                <w:sz w:val="22"/>
                <w:szCs w:val="22"/>
              </w:rPr>
            </w:rPrChange>
          </w:rPr>
          <w:delText>A fee shall be paid at the time a zoning permit is issued</w:delText>
        </w:r>
        <w:r w:rsidR="00625969" w:rsidRPr="00625969" w:rsidDel="00951B70">
          <w:rPr>
            <w:rFonts w:ascii="Garamond" w:hAnsi="Garamond"/>
            <w:b w:val="0"/>
            <w:color w:val="000000" w:themeColor="text1"/>
            <w:sz w:val="22"/>
            <w:szCs w:val="22"/>
          </w:rPr>
          <w:delText xml:space="preserve">.  </w:delText>
        </w:r>
      </w:del>
      <w:r w:rsidR="00625969" w:rsidRPr="00625969">
        <w:rPr>
          <w:rFonts w:ascii="Garamond" w:hAnsi="Garamond"/>
          <w:b w:val="0"/>
          <w:color w:val="000000" w:themeColor="text1"/>
          <w:sz w:val="22"/>
          <w:szCs w:val="22"/>
        </w:rPr>
        <w:t xml:space="preserve">A fee shall </w:t>
      </w:r>
      <w:del w:id="9320" w:author="ademersseman" w:date="2016-01-14T10:20:00Z">
        <w:r w:rsidRPr="00C136E4">
          <w:rPr>
            <w:rFonts w:ascii="Garamond" w:hAnsi="Garamond"/>
            <w:b w:val="0"/>
            <w:strike/>
            <w:color w:val="000000" w:themeColor="text1"/>
            <w:sz w:val="22"/>
            <w:szCs w:val="22"/>
            <w:rPrChange w:id="9321" w:author="ademersseman" w:date="2015-07-13T13:02:00Z">
              <w:rPr>
                <w:rFonts w:ascii="Garamond" w:hAnsi="Garamond"/>
                <w:b w:val="0"/>
                <w:bCs w:val="0"/>
                <w:color w:val="000000" w:themeColor="text1"/>
                <w:sz w:val="22"/>
                <w:szCs w:val="22"/>
              </w:rPr>
            </w:rPrChange>
          </w:rPr>
          <w:delText>also</w:delText>
        </w:r>
        <w:r w:rsidR="00625969" w:rsidRPr="00625969" w:rsidDel="00951B70">
          <w:rPr>
            <w:rFonts w:ascii="Garamond" w:hAnsi="Garamond"/>
            <w:b w:val="0"/>
            <w:color w:val="000000" w:themeColor="text1"/>
            <w:sz w:val="22"/>
            <w:szCs w:val="22"/>
          </w:rPr>
          <w:delText xml:space="preserve"> </w:delText>
        </w:r>
      </w:del>
      <w:r w:rsidR="00625969" w:rsidRPr="00625969">
        <w:rPr>
          <w:rFonts w:ascii="Garamond" w:hAnsi="Garamond"/>
          <w:b w:val="0"/>
          <w:color w:val="000000" w:themeColor="text1"/>
          <w:sz w:val="22"/>
          <w:szCs w:val="22"/>
        </w:rPr>
        <w:t xml:space="preserve">be paid upon application for a conditional use, </w:t>
      </w:r>
      <w:r w:rsidR="00250C31" w:rsidRPr="00250C31">
        <w:rPr>
          <w:rFonts w:ascii="Garamond" w:hAnsi="Garamond"/>
          <w:b w:val="0"/>
          <w:color w:val="000000" w:themeColor="text1"/>
          <w:sz w:val="22"/>
          <w:szCs w:val="22"/>
        </w:rPr>
        <w:t>variance,</w:t>
      </w:r>
      <w:r w:rsidR="00985C5A" w:rsidRPr="00985C5A">
        <w:rPr>
          <w:rFonts w:ascii="Garamond" w:hAnsi="Garamond"/>
          <w:b w:val="0"/>
          <w:color w:val="000000" w:themeColor="text1"/>
          <w:sz w:val="22"/>
          <w:szCs w:val="22"/>
        </w:rPr>
        <w:t xml:space="preserve"> or ordinance amendment.  The fees shall be set by resolution of the Board of Trustees. </w:t>
      </w:r>
    </w:p>
    <w:p w:rsidR="00951B70" w:rsidRDefault="00951B70" w:rsidP="00E333D3">
      <w:pPr>
        <w:spacing w:before="240" w:after="0"/>
        <w:jc w:val="both"/>
        <w:rPr>
          <w:ins w:id="9322" w:author="ademersseman" w:date="2016-01-14T10:20:00Z"/>
          <w:rFonts w:ascii="Garamond" w:hAnsi="Garamond"/>
          <w:b/>
          <w:color w:val="000000" w:themeColor="text1"/>
        </w:rPr>
      </w:pPr>
    </w:p>
    <w:p w:rsidR="00951B70" w:rsidRDefault="00951B70" w:rsidP="00E333D3">
      <w:pPr>
        <w:spacing w:before="240" w:after="0"/>
        <w:jc w:val="both"/>
        <w:rPr>
          <w:ins w:id="9323" w:author="ademersseman" w:date="2016-01-14T10:20:00Z"/>
          <w:rFonts w:ascii="Garamond" w:hAnsi="Garamond"/>
          <w:b/>
          <w:color w:val="000000" w:themeColor="text1"/>
        </w:rPr>
      </w:pPr>
    </w:p>
    <w:p w:rsidR="007E6854" w:rsidRDefault="007E6854" w:rsidP="00E333D3">
      <w:pPr>
        <w:spacing w:before="240" w:after="0"/>
        <w:jc w:val="both"/>
        <w:rPr>
          <w:ins w:id="9324" w:author="ademersseman" w:date="2016-03-17T10:06:00Z"/>
          <w:rFonts w:ascii="Garamond" w:hAnsi="Garamond"/>
          <w:b/>
          <w:color w:val="000000" w:themeColor="text1"/>
        </w:rPr>
      </w:pPr>
    </w:p>
    <w:p w:rsidR="001E7021" w:rsidRPr="00C54292" w:rsidRDefault="00C136E4" w:rsidP="00E333D3">
      <w:pPr>
        <w:spacing w:before="240" w:after="0"/>
        <w:jc w:val="both"/>
        <w:rPr>
          <w:rFonts w:ascii="Garamond" w:hAnsi="Garamond"/>
          <w:b/>
          <w:color w:val="000000" w:themeColor="text1"/>
        </w:rPr>
      </w:pPr>
      <w:r w:rsidRPr="00C136E4">
        <w:rPr>
          <w:rFonts w:ascii="Garamond" w:hAnsi="Garamond"/>
          <w:b/>
          <w:color w:val="000000" w:themeColor="text1"/>
          <w:rPrChange w:id="9325" w:author="ademersseman" w:date="2015-07-13T13:02:00Z">
            <w:rPr>
              <w:rFonts w:ascii="Garamond" w:eastAsiaTheme="majorEastAsia" w:hAnsi="Garamond" w:cstheme="majorBidi"/>
              <w:b/>
              <w:bCs/>
              <w:color w:val="000000" w:themeColor="text1"/>
            </w:rPr>
          </w:rPrChange>
        </w:rPr>
        <w:t xml:space="preserve">SECTION 17.09 COURT REVIEW OF BOARD OF TRUSTEE DECISIONS  </w:t>
      </w:r>
    </w:p>
    <w:p w:rsidR="001E7021" w:rsidRPr="00C54292" w:rsidRDefault="00C136E4" w:rsidP="00E24530">
      <w:pPr>
        <w:spacing w:before="240"/>
        <w:jc w:val="both"/>
        <w:rPr>
          <w:rFonts w:ascii="Garamond" w:hAnsi="Garamond"/>
          <w:b/>
          <w:color w:val="000000" w:themeColor="text1"/>
        </w:rPr>
      </w:pPr>
      <w:r w:rsidRPr="00C136E4">
        <w:rPr>
          <w:rFonts w:ascii="Garamond" w:hAnsi="Garamond"/>
          <w:color w:val="000000" w:themeColor="text1"/>
          <w:rPrChange w:id="9326" w:author="ademersseman" w:date="2015-07-13T13:02:00Z">
            <w:rPr>
              <w:rFonts w:ascii="Garamond" w:eastAsiaTheme="majorEastAsia" w:hAnsi="Garamond" w:cstheme="majorBidi"/>
              <w:b/>
              <w:bCs/>
              <w:color w:val="000000" w:themeColor="text1"/>
            </w:rPr>
          </w:rPrChange>
        </w:rPr>
        <w:t>Any person, firm, or corporation aggrieved by any decision of the Piedmont Board of Trustees may appeal the decision to circuit court.</w:t>
      </w:r>
    </w:p>
    <w:p w:rsidR="000719A7" w:rsidRPr="00C54292" w:rsidRDefault="00C136E4" w:rsidP="004F1E4F">
      <w:pPr>
        <w:rPr>
          <w:rFonts w:ascii="Garamond" w:hAnsi="Garamond"/>
          <w:b/>
          <w:color w:val="000000" w:themeColor="text1"/>
        </w:rPr>
      </w:pPr>
      <w:r w:rsidRPr="00C136E4">
        <w:rPr>
          <w:rFonts w:ascii="Garamond" w:hAnsi="Garamond"/>
          <w:b/>
          <w:color w:val="000000" w:themeColor="text1"/>
          <w:rPrChange w:id="9327" w:author="ademersseman" w:date="2015-07-13T13:02:00Z">
            <w:rPr>
              <w:rFonts w:ascii="Garamond" w:eastAsiaTheme="majorEastAsia" w:hAnsi="Garamond" w:cstheme="majorBidi"/>
              <w:b/>
              <w:bCs/>
              <w:color w:val="000000" w:themeColor="text1"/>
            </w:rPr>
          </w:rPrChange>
        </w:rPr>
        <w:t xml:space="preserve">SECTION 17.10 COMPLAINTS REGARDING VIOLATIONS  </w:t>
      </w:r>
    </w:p>
    <w:p w:rsidR="00286FF2" w:rsidRPr="00C54292" w:rsidRDefault="00C136E4" w:rsidP="00CF6802">
      <w:pPr>
        <w:jc w:val="both"/>
        <w:rPr>
          <w:rFonts w:ascii="Garamond" w:hAnsi="Garamond"/>
          <w:b/>
          <w:color w:val="000000" w:themeColor="text1"/>
        </w:rPr>
      </w:pPr>
      <w:r w:rsidRPr="00C136E4">
        <w:rPr>
          <w:rFonts w:ascii="Garamond" w:hAnsi="Garamond"/>
          <w:color w:val="000000" w:themeColor="text1"/>
          <w:rPrChange w:id="9328" w:author="ademersseman" w:date="2015-07-13T13:02:00Z">
            <w:rPr>
              <w:rFonts w:ascii="Garamond" w:eastAsiaTheme="majorEastAsia" w:hAnsi="Garamond" w:cstheme="majorBidi"/>
              <w:b/>
              <w:bCs/>
              <w:color w:val="000000" w:themeColor="text1"/>
            </w:rPr>
          </w:rPrChange>
        </w:rPr>
        <w:t>Any person directly affected may file a written complaint alleging a violation of this Ordinance.  The complaint shall state the basis for the violation, how the complainant is affected, and shall be filed with the Planning and Zoning Board, who shall timely investigate and take appropriate action as provided by this Ordinance.</w:t>
      </w:r>
    </w:p>
    <w:p w:rsidR="000719A7" w:rsidRPr="00C54292" w:rsidRDefault="00C136E4" w:rsidP="00CF6802">
      <w:pPr>
        <w:jc w:val="both"/>
        <w:rPr>
          <w:rFonts w:ascii="Garamond" w:hAnsi="Garamond"/>
          <w:b/>
          <w:color w:val="000000" w:themeColor="text1"/>
        </w:rPr>
      </w:pPr>
      <w:r w:rsidRPr="00C136E4">
        <w:rPr>
          <w:rFonts w:ascii="Garamond" w:hAnsi="Garamond"/>
          <w:b/>
          <w:color w:val="000000" w:themeColor="text1"/>
          <w:rPrChange w:id="9329" w:author="ademersseman" w:date="2015-07-13T13:02:00Z">
            <w:rPr>
              <w:rFonts w:ascii="Garamond" w:eastAsiaTheme="majorEastAsia" w:hAnsi="Garamond" w:cstheme="majorBidi"/>
              <w:b/>
              <w:bCs/>
              <w:color w:val="000000" w:themeColor="text1"/>
            </w:rPr>
          </w:rPrChange>
        </w:rPr>
        <w:t xml:space="preserve">SECTION 17.11 PENALTIES  </w:t>
      </w:r>
    </w:p>
    <w:p w:rsidR="00226A04" w:rsidRPr="00C54292" w:rsidRDefault="00C136E4" w:rsidP="00CF6802">
      <w:pPr>
        <w:jc w:val="both"/>
        <w:rPr>
          <w:rFonts w:ascii="Garamond" w:hAnsi="Garamond"/>
          <w:b/>
          <w:color w:val="000000" w:themeColor="text1"/>
        </w:rPr>
      </w:pPr>
      <w:r w:rsidRPr="00C136E4">
        <w:rPr>
          <w:rFonts w:ascii="Garamond" w:hAnsi="Garamond"/>
          <w:color w:val="000000" w:themeColor="text1"/>
          <w:rPrChange w:id="9330" w:author="ademersseman" w:date="2015-07-13T13:02:00Z">
            <w:rPr>
              <w:rFonts w:ascii="Garamond" w:eastAsiaTheme="majorEastAsia" w:hAnsi="Garamond" w:cstheme="majorBidi"/>
              <w:b/>
              <w:bCs/>
              <w:color w:val="000000" w:themeColor="text1"/>
            </w:rPr>
          </w:rPrChange>
        </w:rPr>
        <w:t xml:space="preserve">Unless another penalty is expressly provided, every person convicted of a violation of any provision of this Ordinance, rule or regulation, adopted or issued in pursuance thereof, shall be punished by a fine of not more than $200.  Each violation and each day upon which any violation shall occur shall constitute a separate offense.  In addition to the penalty described above, the City may pursue other remedies, including but not limited to, abatement of nuisances, injunctive relief and revocation of licenses or permits.  The penalty provided by this section, unless another penalty is expressly provided, shall apply to the amendment of any section herein, whether or not such penalty is reenacted in the amendatory Ordinance.  </w:t>
      </w:r>
    </w:p>
    <w:p w:rsidR="000719A7" w:rsidRPr="00C54292" w:rsidRDefault="00C136E4" w:rsidP="00CF6802">
      <w:pPr>
        <w:jc w:val="both"/>
        <w:rPr>
          <w:rFonts w:ascii="Garamond" w:hAnsi="Garamond"/>
          <w:b/>
          <w:color w:val="000000" w:themeColor="text1"/>
        </w:rPr>
      </w:pPr>
      <w:r w:rsidRPr="00C136E4">
        <w:rPr>
          <w:rFonts w:ascii="Garamond" w:hAnsi="Garamond"/>
          <w:b/>
          <w:color w:val="000000" w:themeColor="text1"/>
          <w:rPrChange w:id="9331" w:author="ademersseman" w:date="2015-07-13T13:02:00Z">
            <w:rPr>
              <w:rFonts w:ascii="Garamond" w:eastAsiaTheme="majorEastAsia" w:hAnsi="Garamond" w:cstheme="majorBidi"/>
              <w:b/>
              <w:bCs/>
              <w:color w:val="000000" w:themeColor="text1"/>
            </w:rPr>
          </w:rPrChange>
        </w:rPr>
        <w:t>SECTION 17.12 VALIDITY</w:t>
      </w:r>
    </w:p>
    <w:p w:rsidR="00226A04" w:rsidRPr="00C54292" w:rsidRDefault="00C136E4" w:rsidP="00CF6802">
      <w:pPr>
        <w:jc w:val="both"/>
        <w:rPr>
          <w:rFonts w:ascii="Garamond" w:hAnsi="Garamond"/>
          <w:b/>
          <w:color w:val="000000" w:themeColor="text1"/>
        </w:rPr>
      </w:pPr>
      <w:r w:rsidRPr="00C136E4">
        <w:rPr>
          <w:rFonts w:ascii="Garamond" w:hAnsi="Garamond"/>
          <w:color w:val="000000" w:themeColor="text1"/>
          <w:rPrChange w:id="9332" w:author="ademersseman" w:date="2015-07-13T13:02:00Z">
            <w:rPr>
              <w:rFonts w:ascii="Garamond" w:eastAsiaTheme="majorEastAsia" w:hAnsi="Garamond" w:cstheme="majorBidi"/>
              <w:b/>
              <w:bCs/>
              <w:color w:val="000000" w:themeColor="text1"/>
            </w:rPr>
          </w:rPrChange>
        </w:rPr>
        <w:t xml:space="preserve">Should any section, clause or provision of this Ordinance be declared by the Court to be unconstitutional or invalid, such shall not affect the validity of the Ordinance as a whole or any other part, other than the part judged invalid.  </w:t>
      </w:r>
    </w:p>
    <w:p w:rsidR="00226A04" w:rsidRPr="00C54292" w:rsidRDefault="00C136E4" w:rsidP="00CF6802">
      <w:pPr>
        <w:jc w:val="both"/>
        <w:rPr>
          <w:rFonts w:ascii="Garamond" w:hAnsi="Garamond"/>
          <w:b/>
          <w:color w:val="000000" w:themeColor="text1"/>
        </w:rPr>
      </w:pPr>
      <w:r w:rsidRPr="00C136E4">
        <w:rPr>
          <w:rFonts w:ascii="Garamond" w:hAnsi="Garamond"/>
          <w:b/>
          <w:color w:val="000000" w:themeColor="text1"/>
          <w:rPrChange w:id="9333" w:author="ademersseman" w:date="2015-07-13T13:02:00Z">
            <w:rPr>
              <w:rFonts w:ascii="Garamond" w:eastAsiaTheme="majorEastAsia" w:hAnsi="Garamond" w:cstheme="majorBidi"/>
              <w:b/>
              <w:bCs/>
              <w:color w:val="000000" w:themeColor="text1"/>
            </w:rPr>
          </w:rPrChange>
        </w:rPr>
        <w:t>SECTION 17.13 CONFLICT WITH PUBLIC AND PRIVATE PROVISIONS</w:t>
      </w:r>
    </w:p>
    <w:p w:rsidR="00F024CE" w:rsidRPr="00C54292" w:rsidRDefault="00C136E4" w:rsidP="00CF6802">
      <w:pPr>
        <w:jc w:val="both"/>
        <w:rPr>
          <w:rFonts w:ascii="Garamond" w:hAnsi="Garamond"/>
          <w:color w:val="000000" w:themeColor="text1"/>
        </w:rPr>
      </w:pPr>
      <w:r w:rsidRPr="00C136E4">
        <w:rPr>
          <w:rFonts w:ascii="Garamond" w:hAnsi="Garamond"/>
          <w:color w:val="000000" w:themeColor="text1"/>
          <w:rPrChange w:id="9334" w:author="ademersseman" w:date="2015-07-13T13:02:00Z">
            <w:rPr>
              <w:rFonts w:ascii="Garamond" w:eastAsiaTheme="majorEastAsia" w:hAnsi="Garamond" w:cstheme="majorBidi"/>
              <w:b/>
              <w:bCs/>
              <w:color w:val="000000" w:themeColor="text1"/>
            </w:rPr>
          </w:rPrChange>
        </w:rPr>
        <w:t xml:space="preserve">Where any provisions of these regulations imposed restrictions different from those imposed by any other provisions of these regulations, or any other Ordinance, rule or regulation, or other provision of the law, whichever provisions are more restrictive or impose higher standards shall control.  These regulations are not intended to nullify any easement, covenant or any other private agreement or restriction. </w:t>
      </w:r>
      <w:del w:id="9335" w:author="ademersseman" w:date="2016-01-14T10:20:00Z">
        <w:r w:rsidRPr="00C136E4">
          <w:rPr>
            <w:rFonts w:ascii="Garamond" w:hAnsi="Garamond"/>
            <w:strike/>
            <w:color w:val="000000" w:themeColor="text1"/>
            <w:rPrChange w:id="9336" w:author="ademersseman" w:date="2015-07-13T13:02:00Z">
              <w:rPr>
                <w:rFonts w:ascii="Garamond" w:eastAsiaTheme="majorEastAsia" w:hAnsi="Garamond" w:cstheme="majorBidi"/>
                <w:b/>
                <w:bCs/>
                <w:color w:val="000000" w:themeColor="text1"/>
              </w:rPr>
            </w:rPrChange>
          </w:rPr>
          <w:delText xml:space="preserve"> Restrictive covenants may be taken into consideration by the City in the issuance of zoning permits</w:delText>
        </w:r>
        <w:r w:rsidRPr="00C136E4">
          <w:rPr>
            <w:rFonts w:ascii="Garamond" w:hAnsi="Garamond"/>
            <w:color w:val="000000" w:themeColor="text1"/>
            <w:rPrChange w:id="9337" w:author="ademersseman" w:date="2015-07-13T13:02:00Z">
              <w:rPr>
                <w:rFonts w:ascii="Garamond" w:eastAsiaTheme="majorEastAsia" w:hAnsi="Garamond" w:cstheme="majorBidi"/>
                <w:b/>
                <w:bCs/>
                <w:color w:val="000000" w:themeColor="text1"/>
              </w:rPr>
            </w:rPrChange>
          </w:rPr>
          <w:delText xml:space="preserve">.  </w:delText>
        </w:r>
      </w:del>
      <w:r w:rsidRPr="00C136E4">
        <w:rPr>
          <w:rFonts w:ascii="Garamond" w:hAnsi="Garamond"/>
          <w:color w:val="000000" w:themeColor="text1"/>
          <w:rPrChange w:id="9338" w:author="ademersseman" w:date="2015-07-13T13:02:00Z">
            <w:rPr>
              <w:rFonts w:ascii="Garamond" w:eastAsiaTheme="majorEastAsia" w:hAnsi="Garamond" w:cstheme="majorBidi"/>
              <w:b/>
              <w:bCs/>
              <w:color w:val="000000" w:themeColor="text1"/>
            </w:rPr>
          </w:rPrChange>
        </w:rPr>
        <w:t xml:space="preserve">As a rule of law, the City may not enforce covenants.  </w:t>
      </w:r>
    </w:p>
    <w:p w:rsidR="00F024CE" w:rsidRPr="00C54292" w:rsidRDefault="00C136E4" w:rsidP="00E24530">
      <w:pPr>
        <w:rPr>
          <w:rFonts w:ascii="Garamond" w:hAnsi="Garamond"/>
          <w:b/>
          <w:color w:val="000000" w:themeColor="text1"/>
        </w:rPr>
      </w:pPr>
      <w:r w:rsidRPr="00C136E4">
        <w:rPr>
          <w:rFonts w:ascii="Garamond" w:hAnsi="Garamond"/>
          <w:b/>
          <w:color w:val="000000" w:themeColor="text1"/>
          <w:rPrChange w:id="9339" w:author="ademersseman" w:date="2015-07-13T13:02:00Z">
            <w:rPr>
              <w:rFonts w:ascii="Garamond" w:eastAsiaTheme="majorEastAsia" w:hAnsi="Garamond" w:cstheme="majorBidi"/>
              <w:b/>
              <w:bCs/>
              <w:color w:val="000000" w:themeColor="text1"/>
            </w:rPr>
          </w:rPrChange>
        </w:rPr>
        <w:t>SECTION 17.14 REFERENCE TO REVISED ORDINANCE</w:t>
      </w:r>
    </w:p>
    <w:p w:rsidR="00F024CE" w:rsidRPr="00C54292" w:rsidRDefault="00C136E4" w:rsidP="00CF6802">
      <w:pPr>
        <w:jc w:val="both"/>
        <w:rPr>
          <w:rFonts w:ascii="Garamond" w:hAnsi="Garamond"/>
          <w:color w:val="000000" w:themeColor="text1"/>
        </w:rPr>
      </w:pPr>
      <w:r w:rsidRPr="00C136E4">
        <w:rPr>
          <w:rFonts w:ascii="Garamond" w:hAnsi="Garamond"/>
          <w:color w:val="000000" w:themeColor="text1"/>
          <w:rPrChange w:id="9340" w:author="ademersseman" w:date="2015-07-13T13:02:00Z">
            <w:rPr>
              <w:rFonts w:ascii="Garamond" w:eastAsiaTheme="majorEastAsia" w:hAnsi="Garamond" w:cstheme="majorBidi"/>
              <w:b/>
              <w:bCs/>
              <w:color w:val="000000" w:themeColor="text1"/>
            </w:rPr>
          </w:rPrChange>
        </w:rPr>
        <w:t xml:space="preserve">Additions or amendments to the </w:t>
      </w:r>
      <w:r w:rsidRPr="00C136E4">
        <w:rPr>
          <w:rFonts w:ascii="Garamond" w:hAnsi="Garamond"/>
          <w:i/>
          <w:color w:val="000000" w:themeColor="text1"/>
          <w:rPrChange w:id="9341" w:author="ademersseman" w:date="2015-07-13T13:02:00Z">
            <w:rPr>
              <w:rFonts w:ascii="Garamond" w:eastAsiaTheme="majorEastAsia" w:hAnsi="Garamond" w:cstheme="majorBidi"/>
              <w:b/>
              <w:bCs/>
              <w:i/>
              <w:color w:val="000000" w:themeColor="text1"/>
            </w:rPr>
          </w:rPrChange>
        </w:rPr>
        <w:t>Zoning Ordinance of the City of Piedmont</w:t>
      </w:r>
      <w:r w:rsidRPr="00C136E4">
        <w:rPr>
          <w:rFonts w:ascii="Garamond" w:hAnsi="Garamond"/>
          <w:color w:val="000000" w:themeColor="text1"/>
          <w:rPrChange w:id="9342" w:author="ademersseman" w:date="2015-07-13T13:02:00Z">
            <w:rPr>
              <w:rFonts w:ascii="Garamond" w:eastAsiaTheme="majorEastAsia" w:hAnsi="Garamond" w:cstheme="majorBidi"/>
              <w:b/>
              <w:bCs/>
              <w:color w:val="000000" w:themeColor="text1"/>
            </w:rPr>
          </w:rPrChange>
        </w:rPr>
        <w:t xml:space="preserve"> when passed in the form as to indicate the intention of the Board of Trustees to make the same a part of the Ordinance shall be deemed to be incorporated in the Ordinance so that reference to the Zoning Ordinance includes the additions and amendments.  </w:t>
      </w:r>
    </w:p>
    <w:p w:rsidR="00F024CE" w:rsidRPr="00C54292" w:rsidRDefault="00C136E4" w:rsidP="00CF6802">
      <w:pPr>
        <w:jc w:val="both"/>
        <w:rPr>
          <w:rFonts w:ascii="Garamond" w:hAnsi="Garamond"/>
          <w:b/>
          <w:color w:val="000000" w:themeColor="text1"/>
        </w:rPr>
      </w:pPr>
      <w:r w:rsidRPr="00C136E4">
        <w:rPr>
          <w:rFonts w:ascii="Garamond" w:hAnsi="Garamond"/>
          <w:b/>
          <w:color w:val="000000" w:themeColor="text1"/>
          <w:rPrChange w:id="9343" w:author="ademersseman" w:date="2015-07-13T13:02:00Z">
            <w:rPr>
              <w:rFonts w:ascii="Garamond" w:eastAsiaTheme="majorEastAsia" w:hAnsi="Garamond" w:cstheme="majorBidi"/>
              <w:b/>
              <w:bCs/>
              <w:color w:val="000000" w:themeColor="text1"/>
            </w:rPr>
          </w:rPrChange>
        </w:rPr>
        <w:t xml:space="preserve">SECTION </w:t>
      </w:r>
      <w:proofErr w:type="gramStart"/>
      <w:r w:rsidRPr="00C136E4">
        <w:rPr>
          <w:rFonts w:ascii="Garamond" w:hAnsi="Garamond"/>
          <w:b/>
          <w:color w:val="000000" w:themeColor="text1"/>
          <w:rPrChange w:id="9344" w:author="ademersseman" w:date="2015-07-13T13:02:00Z">
            <w:rPr>
              <w:rFonts w:ascii="Garamond" w:eastAsiaTheme="majorEastAsia" w:hAnsi="Garamond" w:cstheme="majorBidi"/>
              <w:b/>
              <w:bCs/>
              <w:color w:val="000000" w:themeColor="text1"/>
            </w:rPr>
          </w:rPrChange>
        </w:rPr>
        <w:t>17.15  FUTURE</w:t>
      </w:r>
      <w:proofErr w:type="gramEnd"/>
      <w:r w:rsidRPr="00C136E4">
        <w:rPr>
          <w:rFonts w:ascii="Garamond" w:hAnsi="Garamond"/>
          <w:b/>
          <w:color w:val="000000" w:themeColor="text1"/>
          <w:rPrChange w:id="9345" w:author="ademersseman" w:date="2015-07-13T13:02:00Z">
            <w:rPr>
              <w:rFonts w:ascii="Garamond" w:eastAsiaTheme="majorEastAsia" w:hAnsi="Garamond" w:cstheme="majorBidi"/>
              <w:b/>
              <w:bCs/>
              <w:color w:val="000000" w:themeColor="text1"/>
            </w:rPr>
          </w:rPrChange>
        </w:rPr>
        <w:t xml:space="preserve"> AMENDMENTS</w:t>
      </w:r>
    </w:p>
    <w:p w:rsidR="003D6586" w:rsidRPr="00C54292" w:rsidRDefault="00C136E4" w:rsidP="00CF6802">
      <w:pPr>
        <w:jc w:val="both"/>
        <w:rPr>
          <w:rFonts w:ascii="Garamond" w:hAnsi="Garamond"/>
          <w:color w:val="000000" w:themeColor="text1"/>
        </w:rPr>
      </w:pPr>
      <w:r w:rsidRPr="00C136E4">
        <w:rPr>
          <w:rFonts w:ascii="Garamond" w:hAnsi="Garamond"/>
          <w:color w:val="000000" w:themeColor="text1"/>
          <w:rPrChange w:id="9346" w:author="ademersseman" w:date="2015-07-13T13:02:00Z">
            <w:rPr>
              <w:rFonts w:ascii="Garamond" w:eastAsiaTheme="majorEastAsia" w:hAnsi="Garamond" w:cstheme="majorBidi"/>
              <w:b/>
              <w:bCs/>
              <w:color w:val="000000" w:themeColor="text1"/>
            </w:rPr>
          </w:rPrChange>
        </w:rPr>
        <w:t xml:space="preserve">Ordinances adopted after adoption of the </w:t>
      </w:r>
      <w:r w:rsidRPr="00C136E4">
        <w:rPr>
          <w:rFonts w:ascii="Garamond" w:hAnsi="Garamond"/>
          <w:i/>
          <w:color w:val="000000" w:themeColor="text1"/>
          <w:rPrChange w:id="9347" w:author="ademersseman" w:date="2015-07-13T13:02:00Z">
            <w:rPr>
              <w:rFonts w:ascii="Garamond" w:eastAsiaTheme="majorEastAsia" w:hAnsi="Garamond" w:cstheme="majorBidi"/>
              <w:b/>
              <w:bCs/>
              <w:i/>
              <w:color w:val="000000" w:themeColor="text1"/>
            </w:rPr>
          </w:rPrChange>
        </w:rPr>
        <w:t>Zoning Ordinance of the City of Piedmont</w:t>
      </w:r>
      <w:r w:rsidRPr="00C136E4">
        <w:rPr>
          <w:rFonts w:ascii="Garamond" w:hAnsi="Garamond"/>
          <w:color w:val="000000" w:themeColor="text1"/>
          <w:rPrChange w:id="9348" w:author="ademersseman" w:date="2015-07-13T13:02:00Z">
            <w:rPr>
              <w:rFonts w:ascii="Garamond" w:eastAsiaTheme="majorEastAsia" w:hAnsi="Garamond" w:cstheme="majorBidi"/>
              <w:b/>
              <w:bCs/>
              <w:color w:val="000000" w:themeColor="text1"/>
            </w:rPr>
          </w:rPrChange>
        </w:rPr>
        <w:t xml:space="preserve"> that amend or refer to ordinances that have been codified in the Zoning Ordinance shall be construed as if they amend or refer to like provisions of the Zoning Ordinance.   </w:t>
      </w:r>
    </w:p>
    <w:p w:rsidR="00F024CE" w:rsidRPr="00C54292" w:rsidRDefault="00C136E4" w:rsidP="00CF6802">
      <w:pPr>
        <w:jc w:val="both"/>
        <w:rPr>
          <w:rFonts w:ascii="Garamond" w:hAnsi="Garamond"/>
          <w:b/>
          <w:color w:val="000000" w:themeColor="text1"/>
        </w:rPr>
      </w:pPr>
      <w:r w:rsidRPr="00C136E4">
        <w:rPr>
          <w:rFonts w:ascii="Garamond" w:hAnsi="Garamond"/>
          <w:b/>
          <w:color w:val="000000" w:themeColor="text1"/>
          <w:rPrChange w:id="9349" w:author="ademersseman" w:date="2015-07-13T13:02:00Z">
            <w:rPr>
              <w:rFonts w:ascii="Garamond" w:eastAsiaTheme="majorEastAsia" w:hAnsi="Garamond" w:cstheme="majorBidi"/>
              <w:b/>
              <w:bCs/>
              <w:color w:val="000000" w:themeColor="text1"/>
            </w:rPr>
          </w:rPrChange>
        </w:rPr>
        <w:t xml:space="preserve">SECTION </w:t>
      </w:r>
      <w:proofErr w:type="gramStart"/>
      <w:r w:rsidRPr="00C136E4">
        <w:rPr>
          <w:rFonts w:ascii="Garamond" w:hAnsi="Garamond"/>
          <w:b/>
          <w:color w:val="000000" w:themeColor="text1"/>
          <w:rPrChange w:id="9350" w:author="ademersseman" w:date="2015-07-13T13:02:00Z">
            <w:rPr>
              <w:rFonts w:ascii="Garamond" w:eastAsiaTheme="majorEastAsia" w:hAnsi="Garamond" w:cstheme="majorBidi"/>
              <w:b/>
              <w:bCs/>
              <w:color w:val="000000" w:themeColor="text1"/>
            </w:rPr>
          </w:rPrChange>
        </w:rPr>
        <w:t>17.16  ORDINANCE</w:t>
      </w:r>
      <w:proofErr w:type="gramEnd"/>
      <w:r w:rsidRPr="00C136E4">
        <w:rPr>
          <w:rFonts w:ascii="Garamond" w:hAnsi="Garamond"/>
          <w:b/>
          <w:color w:val="000000" w:themeColor="text1"/>
          <w:rPrChange w:id="9351" w:author="ademersseman" w:date="2015-07-13T13:02:00Z">
            <w:rPr>
              <w:rFonts w:ascii="Garamond" w:eastAsiaTheme="majorEastAsia" w:hAnsi="Garamond" w:cstheme="majorBidi"/>
              <w:b/>
              <w:bCs/>
              <w:color w:val="000000" w:themeColor="text1"/>
            </w:rPr>
          </w:rPrChange>
        </w:rPr>
        <w:t xml:space="preserve"> LANGUAGE AND DEFINITIONS</w:t>
      </w:r>
    </w:p>
    <w:p w:rsidR="00075E48" w:rsidRPr="00C54292" w:rsidRDefault="00C136E4" w:rsidP="00CF6802">
      <w:pPr>
        <w:pStyle w:val="ListParagraph"/>
        <w:numPr>
          <w:ilvl w:val="0"/>
          <w:numId w:val="7"/>
        </w:numPr>
        <w:jc w:val="both"/>
        <w:rPr>
          <w:rFonts w:ascii="Garamond" w:hAnsi="Garamond" w:cs="Tahoma"/>
          <w:color w:val="000000" w:themeColor="text1"/>
        </w:rPr>
      </w:pPr>
      <w:r w:rsidRPr="00C136E4">
        <w:rPr>
          <w:rFonts w:ascii="Garamond" w:hAnsi="Garamond"/>
          <w:caps/>
          <w:color w:val="000000" w:themeColor="text1"/>
          <w:rPrChange w:id="9352" w:author="ademersseman" w:date="2015-07-13T13:02:00Z">
            <w:rPr>
              <w:rFonts w:ascii="Garamond" w:eastAsiaTheme="majorEastAsia" w:hAnsi="Garamond" w:cstheme="majorBidi"/>
              <w:b/>
              <w:bCs/>
              <w:caps/>
              <w:color w:val="000000" w:themeColor="text1"/>
            </w:rPr>
          </w:rPrChange>
        </w:rPr>
        <w:t>General Rules for Application of the Ordinance Language.</w:t>
      </w:r>
      <w:r w:rsidRPr="00C136E4">
        <w:rPr>
          <w:rFonts w:ascii="Garamond" w:hAnsi="Garamond"/>
          <w:color w:val="000000" w:themeColor="text1"/>
          <w:rPrChange w:id="9353" w:author="ademersseman" w:date="2015-07-13T13:02:00Z">
            <w:rPr>
              <w:rFonts w:ascii="Garamond" w:eastAsiaTheme="majorEastAsia" w:hAnsi="Garamond" w:cstheme="majorBidi"/>
              <w:b/>
              <w:bCs/>
              <w:color w:val="000000" w:themeColor="text1"/>
            </w:rPr>
          </w:rPrChange>
        </w:rPr>
        <w:t xml:space="preserve">  </w:t>
      </w:r>
      <w:r w:rsidRPr="00C136E4">
        <w:rPr>
          <w:rFonts w:ascii="Garamond" w:hAnsi="Garamond" w:cs="Tahoma"/>
          <w:color w:val="000000" w:themeColor="text1"/>
          <w:rPrChange w:id="9354" w:author="ademersseman" w:date="2015-07-13T13:02:00Z">
            <w:rPr>
              <w:rFonts w:ascii="Garamond" w:eastAsiaTheme="majorEastAsia" w:hAnsi="Garamond" w:cs="Tahoma"/>
              <w:b/>
              <w:bCs/>
              <w:color w:val="000000" w:themeColor="text1"/>
            </w:rPr>
          </w:rPrChange>
        </w:rPr>
        <w:t xml:space="preserve">Where the language in the ordinance is ambiguous or unclear, the Planning and Zoning Board may issue a statement of clarification, which must be reviewed and approved by the Piedmont Board of Trustees.  Or, an amendment to the ordinance may be initiated following the procedures in Section 17.05.I.  </w:t>
      </w:r>
    </w:p>
    <w:p w:rsidR="004F1E4F" w:rsidRPr="00C54292" w:rsidRDefault="004F1E4F" w:rsidP="004F1E4F">
      <w:pPr>
        <w:pStyle w:val="ListParagraph"/>
        <w:jc w:val="both"/>
        <w:rPr>
          <w:rFonts w:ascii="Garamond" w:hAnsi="Garamond" w:cs="Tahoma"/>
          <w:color w:val="000000" w:themeColor="text1"/>
        </w:rPr>
      </w:pPr>
    </w:p>
    <w:p w:rsidR="00075E48" w:rsidRPr="00C54292" w:rsidRDefault="00C136E4" w:rsidP="004F1E4F">
      <w:pPr>
        <w:pStyle w:val="ListParagraph"/>
        <w:numPr>
          <w:ilvl w:val="0"/>
          <w:numId w:val="7"/>
        </w:numPr>
        <w:spacing w:after="0"/>
        <w:jc w:val="both"/>
        <w:rPr>
          <w:rFonts w:ascii="Garamond" w:hAnsi="Garamond" w:cs="Tahoma"/>
          <w:color w:val="000000" w:themeColor="text1"/>
        </w:rPr>
      </w:pPr>
      <w:r w:rsidRPr="00C136E4">
        <w:rPr>
          <w:rFonts w:ascii="Garamond" w:hAnsi="Garamond"/>
          <w:caps/>
          <w:color w:val="000000" w:themeColor="text1"/>
          <w:rPrChange w:id="9355" w:author="ademersseman" w:date="2015-07-13T13:02:00Z">
            <w:rPr>
              <w:rFonts w:ascii="Garamond" w:eastAsiaTheme="majorEastAsia" w:hAnsi="Garamond" w:cstheme="majorBidi"/>
              <w:b/>
              <w:bCs/>
              <w:caps/>
              <w:color w:val="000000" w:themeColor="text1"/>
            </w:rPr>
          </w:rPrChange>
        </w:rPr>
        <w:t>Tenses and Usage.</w:t>
      </w:r>
      <w:r w:rsidRPr="00C136E4">
        <w:rPr>
          <w:rFonts w:ascii="Garamond" w:hAnsi="Garamond"/>
          <w:color w:val="000000" w:themeColor="text1"/>
          <w:rPrChange w:id="9356" w:author="ademersseman" w:date="2015-07-13T13:02:00Z">
            <w:rPr>
              <w:rFonts w:ascii="Garamond" w:eastAsiaTheme="majorEastAsia" w:hAnsi="Garamond" w:cstheme="majorBidi"/>
              <w:b/>
              <w:bCs/>
              <w:color w:val="000000" w:themeColor="text1"/>
            </w:rPr>
          </w:rPrChange>
        </w:rPr>
        <w:t xml:space="preserve">  </w:t>
      </w:r>
      <w:r w:rsidRPr="00C136E4">
        <w:rPr>
          <w:rFonts w:ascii="Garamond" w:hAnsi="Garamond" w:cs="Tahoma"/>
          <w:color w:val="000000" w:themeColor="text1"/>
          <w:rPrChange w:id="9357" w:author="ademersseman" w:date="2015-07-13T13:02:00Z">
            <w:rPr>
              <w:rFonts w:ascii="Garamond" w:eastAsiaTheme="majorEastAsia" w:hAnsi="Garamond" w:cs="Tahoma"/>
              <w:b/>
              <w:bCs/>
              <w:color w:val="000000" w:themeColor="text1"/>
            </w:rPr>
          </w:rPrChange>
        </w:rPr>
        <w:t>Words used in the singular include the plural, and words used in the plural include the singular.  Words used in the present tense include the future tense, and words used in the future tense include the present tense. The words “must”, “shall”, and “will” are mandatory. The word “may” is permissive. The word “prohibited” means that a variance or conditional use review cannot be requested in order to allow an exception to the regulation.  This does not preclude requests for Ordinance Amendments.</w:t>
      </w:r>
    </w:p>
    <w:p w:rsidR="004F1E4F" w:rsidRPr="00C54292" w:rsidRDefault="004F1E4F" w:rsidP="004F1E4F">
      <w:pPr>
        <w:pStyle w:val="ListParagraph"/>
        <w:rPr>
          <w:rFonts w:ascii="Garamond" w:hAnsi="Garamond" w:cs="Tahoma"/>
          <w:color w:val="000000" w:themeColor="text1"/>
        </w:rPr>
      </w:pPr>
    </w:p>
    <w:p w:rsidR="00075E48" w:rsidRPr="00C54292" w:rsidRDefault="00C136E4" w:rsidP="00CF6802">
      <w:pPr>
        <w:pStyle w:val="ListParagraph"/>
        <w:numPr>
          <w:ilvl w:val="0"/>
          <w:numId w:val="7"/>
        </w:numPr>
        <w:jc w:val="both"/>
        <w:rPr>
          <w:rFonts w:ascii="Garamond" w:hAnsi="Garamond" w:cs="Tahoma"/>
          <w:color w:val="000000" w:themeColor="text1"/>
        </w:rPr>
      </w:pPr>
      <w:r w:rsidRPr="00C136E4">
        <w:rPr>
          <w:rFonts w:ascii="Garamond" w:hAnsi="Garamond"/>
          <w:caps/>
          <w:color w:val="000000" w:themeColor="text1"/>
          <w:rPrChange w:id="9358" w:author="ademersseman" w:date="2015-07-13T13:02:00Z">
            <w:rPr>
              <w:rFonts w:ascii="Garamond" w:eastAsiaTheme="majorEastAsia" w:hAnsi="Garamond" w:cstheme="majorBidi"/>
              <w:b/>
              <w:bCs/>
              <w:caps/>
              <w:color w:val="000000" w:themeColor="text1"/>
            </w:rPr>
          </w:rPrChange>
        </w:rPr>
        <w:t>Lists.</w:t>
      </w:r>
      <w:r w:rsidRPr="00C136E4">
        <w:rPr>
          <w:rFonts w:ascii="Garamond" w:hAnsi="Garamond" w:cs="Tahoma"/>
          <w:color w:val="000000" w:themeColor="text1"/>
          <w:rPrChange w:id="9359" w:author="ademersseman" w:date="2015-07-13T13:02:00Z">
            <w:rPr>
              <w:rFonts w:ascii="Garamond" w:eastAsiaTheme="majorEastAsia" w:hAnsi="Garamond" w:cs="Tahoma"/>
              <w:b/>
              <w:bCs/>
              <w:color w:val="000000" w:themeColor="text1"/>
            </w:rPr>
          </w:rPrChange>
        </w:rPr>
        <w:t xml:space="preserve">  Lists of items that state “such as” or similar language are not limited to just those items.  The lists are intended to provide example, but not to be exhaustive of all possibilities.  </w:t>
      </w:r>
    </w:p>
    <w:p w:rsidR="004F1E4F" w:rsidRPr="00C54292" w:rsidRDefault="004F1E4F" w:rsidP="004F1E4F">
      <w:pPr>
        <w:pStyle w:val="ListParagraph"/>
        <w:jc w:val="both"/>
        <w:rPr>
          <w:rFonts w:ascii="Garamond" w:hAnsi="Garamond" w:cs="Tahoma"/>
          <w:color w:val="000000" w:themeColor="text1"/>
        </w:rPr>
      </w:pPr>
    </w:p>
    <w:p w:rsidR="007B0CE8" w:rsidRPr="00C54292" w:rsidRDefault="00C136E4" w:rsidP="00CF6802">
      <w:pPr>
        <w:pStyle w:val="ListParagraph"/>
        <w:numPr>
          <w:ilvl w:val="0"/>
          <w:numId w:val="7"/>
        </w:numPr>
        <w:jc w:val="both"/>
        <w:rPr>
          <w:rFonts w:ascii="Garamond" w:hAnsi="Garamond"/>
          <w:color w:val="000000" w:themeColor="text1"/>
        </w:rPr>
      </w:pPr>
      <w:r w:rsidRPr="00C136E4">
        <w:rPr>
          <w:rFonts w:ascii="Garamond" w:hAnsi="Garamond"/>
          <w:caps/>
          <w:color w:val="000000" w:themeColor="text1"/>
          <w:rPrChange w:id="9360" w:author="ademersseman" w:date="2015-07-13T13:02:00Z">
            <w:rPr>
              <w:rFonts w:ascii="Garamond" w:eastAsiaTheme="majorEastAsia" w:hAnsi="Garamond" w:cstheme="majorBidi"/>
              <w:b/>
              <w:bCs/>
              <w:caps/>
              <w:color w:val="000000" w:themeColor="text1"/>
            </w:rPr>
          </w:rPrChange>
        </w:rPr>
        <w:t>Defining Words and phrases.</w:t>
      </w:r>
      <w:r w:rsidRPr="00C136E4">
        <w:rPr>
          <w:rFonts w:ascii="Garamond" w:hAnsi="Garamond"/>
          <w:color w:val="000000" w:themeColor="text1"/>
          <w:rPrChange w:id="9361" w:author="ademersseman" w:date="2015-07-13T13:02:00Z">
            <w:rPr>
              <w:rFonts w:ascii="Garamond" w:eastAsiaTheme="majorEastAsia" w:hAnsi="Garamond" w:cstheme="majorBidi"/>
              <w:b/>
              <w:bCs/>
              <w:color w:val="000000" w:themeColor="text1"/>
            </w:rPr>
          </w:rPrChange>
        </w:rPr>
        <w:t xml:space="preserve">  The following words, terms, and phrases are defined and shall be interpreted as such throughout this title.  Terms not herein defined shall have the meaning customarily assigned to them.  </w:t>
      </w:r>
    </w:p>
    <w:p w:rsidR="00291B27"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62" w:author="ademersseman" w:date="2015-07-13T13:02:00Z">
            <w:rPr>
              <w:rFonts w:ascii="Garamond" w:eastAsiaTheme="majorEastAsia" w:hAnsi="Garamond" w:cstheme="majorBidi"/>
              <w:b/>
              <w:bCs/>
              <w:color w:val="000000" w:themeColor="text1"/>
            </w:rPr>
          </w:rPrChange>
        </w:rPr>
        <w:t xml:space="preserve">ABUT: See </w:t>
      </w:r>
      <w:r w:rsidRPr="00C136E4">
        <w:rPr>
          <w:rFonts w:ascii="Garamond" w:hAnsi="Garamond"/>
          <w:i/>
          <w:color w:val="000000" w:themeColor="text1"/>
          <w:rPrChange w:id="9363" w:author="ademersseman" w:date="2015-07-13T13:02:00Z">
            <w:rPr>
              <w:rFonts w:ascii="Garamond" w:eastAsiaTheme="majorEastAsia" w:hAnsi="Garamond" w:cstheme="majorBidi"/>
              <w:b/>
              <w:bCs/>
              <w:i/>
              <w:color w:val="000000" w:themeColor="text1"/>
            </w:rPr>
          </w:rPrChange>
        </w:rPr>
        <w:t>ADJOIN</w:t>
      </w:r>
      <w:r w:rsidRPr="00C136E4">
        <w:rPr>
          <w:rFonts w:ascii="Garamond" w:hAnsi="Garamond"/>
          <w:color w:val="000000" w:themeColor="text1"/>
          <w:rPrChange w:id="9364" w:author="ademersseman" w:date="2015-07-13T13:02:00Z">
            <w:rPr>
              <w:rFonts w:ascii="Garamond" w:eastAsiaTheme="majorEastAsia" w:hAnsi="Garamond" w:cstheme="majorBidi"/>
              <w:b/>
              <w:bCs/>
              <w:color w:val="000000" w:themeColor="text1"/>
            </w:rPr>
          </w:rPrChange>
        </w:rPr>
        <w:t xml:space="preserve">.  </w:t>
      </w:r>
    </w:p>
    <w:p w:rsidR="00C52686"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65" w:author="ademersseman" w:date="2015-07-13T13:02:00Z">
            <w:rPr>
              <w:rFonts w:ascii="Garamond" w:eastAsiaTheme="majorEastAsia" w:hAnsi="Garamond" w:cstheme="majorBidi"/>
              <w:b/>
              <w:bCs/>
              <w:color w:val="000000" w:themeColor="text1"/>
            </w:rPr>
          </w:rPrChange>
        </w:rPr>
        <w:t>ACCESSORY STRUCTURE: A structure of secondary importance or function on a site.  In general, the primary use of the site is not carried out in an accessory structure.  Accessory structures may be attached or detached from the primary structure.  Examples of accessory structures include: garages,</w:t>
      </w:r>
      <w:ins w:id="9366" w:author="ademersseman" w:date="2015-08-27T09:01:00Z">
        <w:r w:rsidR="006B490E">
          <w:rPr>
            <w:rFonts w:ascii="Garamond" w:hAnsi="Garamond"/>
            <w:color w:val="000000" w:themeColor="text1"/>
          </w:rPr>
          <w:t xml:space="preserve"> </w:t>
        </w:r>
      </w:ins>
      <w:ins w:id="9367" w:author="ademersseman" w:date="2015-08-27T09:02:00Z">
        <w:r w:rsidRPr="00C136E4">
          <w:rPr>
            <w:rFonts w:ascii="Garamond" w:hAnsi="Garamond"/>
            <w:color w:val="000000" w:themeColor="text1"/>
            <w:rPrChange w:id="9368" w:author="ademersseman" w:date="2016-01-14T10:20:00Z">
              <w:rPr>
                <w:rFonts w:ascii="Garamond" w:eastAsiaTheme="majorEastAsia" w:hAnsi="Garamond" w:cstheme="majorBidi"/>
                <w:b/>
                <w:bCs/>
                <w:color w:val="000000" w:themeColor="text1"/>
              </w:rPr>
            </w:rPrChange>
          </w:rPr>
          <w:t xml:space="preserve">storage </w:t>
        </w:r>
      </w:ins>
      <w:ins w:id="9369" w:author="ademersseman" w:date="2015-08-27T09:01:00Z">
        <w:r w:rsidRPr="00C136E4">
          <w:rPr>
            <w:rFonts w:ascii="Garamond" w:hAnsi="Garamond"/>
            <w:color w:val="000000" w:themeColor="text1"/>
            <w:rPrChange w:id="9370" w:author="ademersseman" w:date="2016-01-14T10:20:00Z">
              <w:rPr>
                <w:rFonts w:ascii="Garamond" w:eastAsiaTheme="majorEastAsia" w:hAnsi="Garamond" w:cstheme="majorBidi"/>
                <w:b/>
                <w:bCs/>
                <w:color w:val="000000" w:themeColor="text1"/>
              </w:rPr>
            </w:rPrChange>
          </w:rPr>
          <w:t>sheds</w:t>
        </w:r>
      </w:ins>
      <w:del w:id="9371" w:author="ademersseman" w:date="2016-01-14T10:20:00Z">
        <w:r w:rsidRPr="00C136E4">
          <w:rPr>
            <w:rFonts w:ascii="Garamond" w:hAnsi="Garamond"/>
            <w:color w:val="000000" w:themeColor="text1"/>
            <w:rPrChange w:id="9372" w:author="ademersseman" w:date="2016-01-14T10:20:00Z">
              <w:rPr>
                <w:rFonts w:ascii="Garamond" w:eastAsiaTheme="majorEastAsia" w:hAnsi="Garamond" w:cstheme="majorBidi"/>
                <w:b/>
                <w:bCs/>
                <w:color w:val="000000" w:themeColor="text1"/>
              </w:rPr>
            </w:rPrChange>
          </w:rPr>
          <w:delText xml:space="preserve"> </w:delText>
        </w:r>
        <w:r w:rsidRPr="00C136E4">
          <w:rPr>
            <w:rFonts w:ascii="Garamond" w:hAnsi="Garamond"/>
            <w:strike/>
            <w:color w:val="000000" w:themeColor="text1"/>
            <w:rPrChange w:id="9373" w:author="ademersseman" w:date="2016-01-14T10:20:00Z">
              <w:rPr>
                <w:rFonts w:ascii="Garamond" w:eastAsiaTheme="majorEastAsia" w:hAnsi="Garamond" w:cstheme="majorBidi"/>
                <w:b/>
                <w:bCs/>
                <w:color w:val="000000" w:themeColor="text1"/>
              </w:rPr>
            </w:rPrChange>
          </w:rPr>
          <w:delText>caretaker’s quarters</w:delText>
        </w:r>
      </w:del>
      <w:r w:rsidRPr="00C136E4">
        <w:rPr>
          <w:rFonts w:ascii="Garamond" w:hAnsi="Garamond"/>
          <w:color w:val="000000" w:themeColor="text1"/>
          <w:rPrChange w:id="9374" w:author="ademersseman" w:date="2016-01-14T10:20:00Z">
            <w:rPr>
              <w:rFonts w:ascii="Garamond" w:eastAsiaTheme="majorEastAsia" w:hAnsi="Garamond" w:cstheme="majorBidi"/>
              <w:b/>
              <w:bCs/>
              <w:color w:val="000000" w:themeColor="text1"/>
            </w:rPr>
          </w:rPrChange>
        </w:rPr>
        <w:t>, and</w:t>
      </w:r>
      <w:r w:rsidRPr="00C136E4">
        <w:rPr>
          <w:rFonts w:ascii="Garamond" w:hAnsi="Garamond"/>
          <w:color w:val="000000" w:themeColor="text1"/>
          <w:rPrChange w:id="9375" w:author="ademersseman" w:date="2015-07-13T13:02:00Z">
            <w:rPr>
              <w:rFonts w:ascii="Garamond" w:eastAsiaTheme="majorEastAsia" w:hAnsi="Garamond" w:cstheme="majorBidi"/>
              <w:b/>
              <w:bCs/>
              <w:color w:val="000000" w:themeColor="text1"/>
            </w:rPr>
          </w:rPrChange>
        </w:rPr>
        <w:t xml:space="preserve"> other structures.  </w:t>
      </w:r>
    </w:p>
    <w:p w:rsidR="00075E48"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76" w:author="ademersseman" w:date="2015-07-13T13:02:00Z">
            <w:rPr>
              <w:rFonts w:ascii="Garamond" w:eastAsiaTheme="majorEastAsia" w:hAnsi="Garamond" w:cstheme="majorBidi"/>
              <w:b/>
              <w:bCs/>
              <w:color w:val="000000" w:themeColor="text1"/>
            </w:rPr>
          </w:rPrChange>
        </w:rPr>
        <w:t xml:space="preserve">ACCESSORY USE: A use or activity that is a subordinate part of a primary use and that is clearly incidental to a primary use on a site. </w:t>
      </w:r>
    </w:p>
    <w:p w:rsidR="00C52686"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77" w:author="ademersseman" w:date="2015-07-13T13:02:00Z">
            <w:rPr>
              <w:rFonts w:ascii="Garamond" w:eastAsiaTheme="majorEastAsia" w:hAnsi="Garamond" w:cstheme="majorBidi"/>
              <w:b/>
              <w:bCs/>
              <w:color w:val="000000" w:themeColor="text1"/>
            </w:rPr>
          </w:rPrChange>
        </w:rPr>
        <w:t xml:space="preserve">ADJACENT: Parcels with no private lots between them; can be shared by public right-of-way.  </w:t>
      </w:r>
    </w:p>
    <w:p w:rsidR="00291B27" w:rsidRPr="00C54292" w:rsidRDefault="00C136E4" w:rsidP="00291B27">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78" w:author="ademersseman" w:date="2015-07-13T13:02:00Z">
            <w:rPr>
              <w:rFonts w:ascii="Garamond" w:eastAsiaTheme="majorEastAsia" w:hAnsi="Garamond" w:cstheme="majorBidi"/>
              <w:b/>
              <w:bCs/>
              <w:color w:val="000000" w:themeColor="text1"/>
            </w:rPr>
          </w:rPrChange>
        </w:rPr>
        <w:t xml:space="preserve">ADJOIN: To share any portion of a lot line, including a single point. </w:t>
      </w:r>
    </w:p>
    <w:p w:rsidR="00C52686" w:rsidRPr="00C54292" w:rsidRDefault="00C136E4" w:rsidP="00291B27">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79" w:author="ademersseman" w:date="2015-07-13T13:02:00Z">
            <w:rPr>
              <w:rFonts w:ascii="Garamond" w:eastAsiaTheme="majorEastAsia" w:hAnsi="Garamond" w:cstheme="majorBidi"/>
              <w:b/>
              <w:bCs/>
              <w:color w:val="000000" w:themeColor="text1"/>
            </w:rPr>
          </w:rPrChange>
        </w:rPr>
        <w:t xml:space="preserve">ADMINISTRATIVE OFFICIAL:  The officer appointed by the City to administer these regulations.  </w:t>
      </w:r>
    </w:p>
    <w:p w:rsidR="0065683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80" w:author="ademersseman" w:date="2015-07-13T13:02:00Z">
            <w:rPr>
              <w:rFonts w:ascii="Garamond" w:eastAsiaTheme="majorEastAsia" w:hAnsi="Garamond" w:cstheme="majorBidi"/>
              <w:b/>
              <w:bCs/>
              <w:color w:val="000000" w:themeColor="text1"/>
            </w:rPr>
          </w:rPrChange>
        </w:rPr>
        <w:t xml:space="preserve">ADULT-ORIENTED BUSINESS:  An adult-oriented business is an adult entertainment center, adults-only bookstore, adult novelty store, adult video store, or adults-only motion picture theater where the inventory, merchandise, or performances are characterized by a preponderance of nudity, sexual conduct, sadomasochistic abuse, and/or sexual excitement. </w:t>
      </w:r>
    </w:p>
    <w:p w:rsidR="00C52686"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81" w:author="ademersseman" w:date="2015-07-13T13:02:00Z">
            <w:rPr>
              <w:rFonts w:ascii="Garamond" w:eastAsiaTheme="majorEastAsia" w:hAnsi="Garamond" w:cstheme="majorBidi"/>
              <w:b/>
              <w:bCs/>
              <w:color w:val="000000" w:themeColor="text1"/>
            </w:rPr>
          </w:rPrChange>
        </w:rPr>
        <w:t xml:space="preserve">ADVERTISING: Any writing, printing, painting, display, emblem, drawing, sign, or other device designed, used or intended to be used for display or any type of publicity for the purpose of making anything known or attracting attention to a place, product, goods, services, idea, or statement. </w:t>
      </w:r>
    </w:p>
    <w:p w:rsidR="00C52686"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82" w:author="ademersseman" w:date="2015-07-13T13:02:00Z">
            <w:rPr>
              <w:rFonts w:ascii="Garamond" w:eastAsiaTheme="majorEastAsia" w:hAnsi="Garamond" w:cstheme="majorBidi"/>
              <w:b/>
              <w:bCs/>
              <w:color w:val="000000" w:themeColor="text1"/>
            </w:rPr>
          </w:rPrChange>
        </w:rPr>
        <w:t xml:space="preserve">ALLEY: A minor right-of-way, dedicated to public use, which affords a secondary means of vehicular access to the back or side of properties otherwise abutting a street. </w:t>
      </w:r>
    </w:p>
    <w:p w:rsidR="00C52686" w:rsidRPr="00C54292" w:rsidRDefault="00C136E4" w:rsidP="00CF6802">
      <w:pPr>
        <w:pStyle w:val="ListParagraph"/>
        <w:numPr>
          <w:ilvl w:val="0"/>
          <w:numId w:val="6"/>
        </w:numPr>
        <w:ind w:left="1620" w:hanging="900"/>
        <w:jc w:val="both"/>
        <w:rPr>
          <w:ins w:id="9383" w:author="ademersseman" w:date="2015-05-19T12:59:00Z"/>
          <w:rFonts w:ascii="Garamond" w:hAnsi="Garamond"/>
          <w:color w:val="000000" w:themeColor="text1"/>
        </w:rPr>
      </w:pPr>
      <w:r w:rsidRPr="00C136E4">
        <w:rPr>
          <w:rFonts w:ascii="Garamond" w:hAnsi="Garamond"/>
          <w:color w:val="000000" w:themeColor="text1"/>
          <w:rPrChange w:id="9384" w:author="ademersseman" w:date="2015-07-13T13:02:00Z">
            <w:rPr>
              <w:rFonts w:ascii="Garamond" w:eastAsiaTheme="majorEastAsia" w:hAnsi="Garamond" w:cstheme="majorBidi"/>
              <w:b/>
              <w:bCs/>
              <w:color w:val="000000" w:themeColor="text1"/>
            </w:rPr>
          </w:rPrChange>
        </w:rPr>
        <w:t xml:space="preserve">ALTERATIONS: When applied to a building or structure, means a change or rearrangement in the structural parts, or an enlargement, whether by extending on a side or by increasing in height, or the moving from one location or position to another.  </w:t>
      </w:r>
    </w:p>
    <w:p w:rsidR="002231DB" w:rsidRPr="00951B70" w:rsidRDefault="00C136E4" w:rsidP="00CF6802">
      <w:pPr>
        <w:pStyle w:val="ListParagraph"/>
        <w:numPr>
          <w:ilvl w:val="0"/>
          <w:numId w:val="6"/>
        </w:numPr>
        <w:ind w:left="1620" w:hanging="900"/>
        <w:jc w:val="both"/>
        <w:rPr>
          <w:rFonts w:ascii="Garamond" w:hAnsi="Garamond"/>
          <w:color w:val="000000" w:themeColor="text1"/>
        </w:rPr>
      </w:pPr>
      <w:ins w:id="9385" w:author="ademersseman" w:date="2015-05-19T12:59:00Z">
        <w:r w:rsidRPr="00C136E4">
          <w:rPr>
            <w:rFonts w:ascii="Garamond" w:hAnsi="Garamond"/>
            <w:color w:val="000000" w:themeColor="text1"/>
            <w:rPrChange w:id="9386" w:author="ademersseman" w:date="2016-01-14T10:20:00Z">
              <w:rPr>
                <w:rFonts w:ascii="Garamond" w:eastAsiaTheme="majorEastAsia" w:hAnsi="Garamond" w:cstheme="majorBidi"/>
                <w:b/>
                <w:bCs/>
                <w:color w:val="000000" w:themeColor="text1"/>
              </w:rPr>
            </w:rPrChange>
          </w:rPr>
          <w:t>AMUSEMENT AND RECREA</w:t>
        </w:r>
      </w:ins>
      <w:ins w:id="9387" w:author="ademersseman" w:date="2015-05-19T13:00:00Z">
        <w:r w:rsidRPr="00C136E4">
          <w:rPr>
            <w:rFonts w:ascii="Garamond" w:hAnsi="Garamond"/>
            <w:color w:val="000000" w:themeColor="text1"/>
            <w:rPrChange w:id="9388" w:author="ademersseman" w:date="2016-01-14T10:20:00Z">
              <w:rPr>
                <w:rFonts w:ascii="Garamond" w:eastAsiaTheme="majorEastAsia" w:hAnsi="Garamond" w:cstheme="majorBidi"/>
                <w:b/>
                <w:bCs/>
                <w:color w:val="000000" w:themeColor="text1"/>
              </w:rPr>
            </w:rPrChange>
          </w:rPr>
          <w:t xml:space="preserve">TION ESTABLISHMENTS: </w:t>
        </w:r>
      </w:ins>
      <w:ins w:id="9389" w:author="ademersseman" w:date="2015-05-19T13:01:00Z">
        <w:r w:rsidRPr="00C136E4">
          <w:rPr>
            <w:rFonts w:ascii="Garamond" w:hAnsi="Garamond"/>
            <w:color w:val="000000" w:themeColor="text1"/>
            <w:rPrChange w:id="9390" w:author="ademersseman" w:date="2016-01-14T10:20:00Z">
              <w:rPr>
                <w:rFonts w:ascii="Garamond" w:eastAsiaTheme="majorEastAsia" w:hAnsi="Garamond" w:cstheme="majorBidi"/>
                <w:b/>
                <w:bCs/>
                <w:color w:val="000000" w:themeColor="text1"/>
              </w:rPr>
            </w:rPrChange>
          </w:rPr>
          <w:t xml:space="preserve">Businesses whose primary function is entertainment.  Examples include: theaters; billiards halls; bowling alleys; miniature golf; and, game arcades.   </w:t>
        </w:r>
      </w:ins>
    </w:p>
    <w:p w:rsidR="004225E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391" w:author="ademersseman" w:date="2015-07-13T13:02:00Z">
            <w:rPr>
              <w:rFonts w:ascii="Garamond" w:eastAsiaTheme="majorEastAsia" w:hAnsi="Garamond" w:cstheme="majorBidi"/>
              <w:b/>
              <w:bCs/>
              <w:color w:val="000000" w:themeColor="text1"/>
            </w:rPr>
          </w:rPrChange>
        </w:rPr>
        <w:t xml:space="preserve">ANTENNA: Any structure or device used to collect or radiate electromagnetic waves for the provision of cellular, paging, personal communications services (PCS) and microwave communications.  Such structures and devices include, but are not limited to the following:  directional antennas, such as panels, microwave dishes and satellite dishes; and, omnidirectional antennas, such as whips.  </w:t>
      </w:r>
    </w:p>
    <w:p w:rsidR="00075E48" w:rsidRPr="00C54292" w:rsidRDefault="00C136E4" w:rsidP="00CF6802">
      <w:pPr>
        <w:pStyle w:val="ListParagraph"/>
        <w:numPr>
          <w:ilvl w:val="0"/>
          <w:numId w:val="6"/>
        </w:numPr>
        <w:ind w:left="1620" w:hanging="900"/>
        <w:jc w:val="both"/>
        <w:rPr>
          <w:ins w:id="9392" w:author="ademersseman" w:date="2015-05-19T13:12:00Z"/>
          <w:rFonts w:ascii="Garamond" w:hAnsi="Garamond"/>
          <w:color w:val="000000" w:themeColor="text1"/>
        </w:rPr>
      </w:pPr>
      <w:r w:rsidRPr="00C136E4">
        <w:rPr>
          <w:rFonts w:ascii="Garamond" w:hAnsi="Garamond"/>
          <w:color w:val="000000" w:themeColor="text1"/>
          <w:rPrChange w:id="9393" w:author="ademersseman" w:date="2015-07-13T13:02:00Z">
            <w:rPr>
              <w:rFonts w:ascii="Garamond" w:eastAsiaTheme="majorEastAsia" w:hAnsi="Garamond" w:cstheme="majorBidi"/>
              <w:b/>
              <w:bCs/>
              <w:color w:val="000000" w:themeColor="text1"/>
            </w:rPr>
          </w:rPrChange>
        </w:rPr>
        <w:t xml:space="preserve">APPLICANT: A person or entity who applies for a permit.  An applicant can be the owner of the property or someone who is representing the owner, such as a builder, developer, optional purchaser, consultant, engineer, or architect.  </w:t>
      </w:r>
    </w:p>
    <w:p w:rsidR="00EF397F" w:rsidRPr="00951B70" w:rsidRDefault="00C136E4">
      <w:pPr>
        <w:pStyle w:val="ListParagraph"/>
        <w:numPr>
          <w:ilvl w:val="0"/>
          <w:numId w:val="6"/>
        </w:numPr>
        <w:ind w:left="1620" w:hanging="900"/>
        <w:jc w:val="both"/>
        <w:rPr>
          <w:ins w:id="9394" w:author="ademersseman" w:date="2015-05-19T13:01:00Z"/>
          <w:rFonts w:ascii="Garamond" w:hAnsi="Garamond"/>
          <w:b/>
          <w:color w:val="000000" w:themeColor="text1"/>
          <w:rPrChange w:id="9395" w:author="ademersseman" w:date="2016-01-14T10:21:00Z">
            <w:rPr>
              <w:ins w:id="9396" w:author="ademersseman" w:date="2015-05-19T13:01:00Z"/>
            </w:rPr>
          </w:rPrChange>
        </w:rPr>
      </w:pPr>
      <w:ins w:id="9397" w:author="ademersseman" w:date="2015-05-19T13:12:00Z">
        <w:r w:rsidRPr="00C136E4">
          <w:rPr>
            <w:rFonts w:ascii="Garamond" w:hAnsi="Garamond"/>
            <w:color w:val="000000" w:themeColor="text1"/>
            <w:rPrChange w:id="9398" w:author="ademersseman" w:date="2016-01-14T10:21:00Z">
              <w:rPr>
                <w:rFonts w:ascii="Garamond" w:eastAsiaTheme="majorEastAsia" w:hAnsi="Garamond" w:cstheme="majorBidi"/>
                <w:b/>
                <w:bCs/>
                <w:color w:val="000000" w:themeColor="text1"/>
              </w:rPr>
            </w:rPrChange>
          </w:rPr>
          <w:t>ASSISTED LIVING FACILITY:  A health facility where persons are housed and furnished with meals and continuing nursing care for compensation.</w:t>
        </w:r>
      </w:ins>
    </w:p>
    <w:p w:rsidR="002231DB" w:rsidRPr="00C54292" w:rsidRDefault="00C136E4" w:rsidP="00CF6802">
      <w:pPr>
        <w:pStyle w:val="ListParagraph"/>
        <w:numPr>
          <w:ilvl w:val="0"/>
          <w:numId w:val="6"/>
        </w:numPr>
        <w:ind w:left="1620" w:hanging="900"/>
        <w:jc w:val="both"/>
        <w:rPr>
          <w:rFonts w:ascii="Garamond" w:hAnsi="Garamond"/>
          <w:color w:val="FF0000"/>
          <w:rPrChange w:id="9399" w:author="ademersseman" w:date="2015-07-13T13:02:00Z">
            <w:rPr>
              <w:rFonts w:ascii="Garamond" w:hAnsi="Garamond"/>
              <w:color w:val="000000" w:themeColor="text1"/>
            </w:rPr>
          </w:rPrChange>
        </w:rPr>
      </w:pPr>
      <w:ins w:id="9400" w:author="ademersseman" w:date="2015-05-19T13:01:00Z">
        <w:r w:rsidRPr="00C136E4">
          <w:rPr>
            <w:rFonts w:ascii="Garamond" w:hAnsi="Garamond"/>
            <w:color w:val="000000" w:themeColor="text1"/>
            <w:rPrChange w:id="9401" w:author="ademersseman" w:date="2016-01-14T10:21:00Z">
              <w:rPr>
                <w:rFonts w:ascii="Garamond" w:eastAsiaTheme="majorEastAsia" w:hAnsi="Garamond" w:cstheme="majorBidi"/>
                <w:b/>
                <w:bCs/>
                <w:color w:val="000000" w:themeColor="text1"/>
              </w:rPr>
            </w:rPrChange>
          </w:rPr>
          <w:t>AUTOMOTIV</w:t>
        </w:r>
      </w:ins>
      <w:ins w:id="9402" w:author="ademersseman" w:date="2015-05-19T13:02:00Z">
        <w:r w:rsidRPr="00C136E4">
          <w:rPr>
            <w:rFonts w:ascii="Garamond" w:hAnsi="Garamond"/>
            <w:color w:val="000000" w:themeColor="text1"/>
            <w:rPrChange w:id="9403" w:author="ademersseman" w:date="2016-01-14T10:21:00Z">
              <w:rPr>
                <w:rFonts w:ascii="Garamond" w:eastAsiaTheme="majorEastAsia" w:hAnsi="Garamond" w:cstheme="majorBidi"/>
                <w:b/>
                <w:bCs/>
                <w:color w:val="000000" w:themeColor="text1"/>
              </w:rPr>
            </w:rPrChange>
          </w:rPr>
          <w:t>E SALES AND RENTALS:</w:t>
        </w:r>
      </w:ins>
      <w:ins w:id="9404" w:author="ademersseman" w:date="2015-05-19T13:03:00Z">
        <w:r w:rsidRPr="00C136E4">
          <w:rPr>
            <w:rFonts w:ascii="Garamond" w:hAnsi="Garamond"/>
            <w:color w:val="000000" w:themeColor="text1"/>
            <w:rPrChange w:id="9405" w:author="ademersseman" w:date="2016-01-14T10:21:00Z">
              <w:rPr>
                <w:rFonts w:ascii="Garamond" w:eastAsiaTheme="majorEastAsia" w:hAnsi="Garamond" w:cstheme="majorBidi"/>
                <w:b/>
                <w:bCs/>
                <w:color w:val="000000" w:themeColor="text1"/>
              </w:rPr>
            </w:rPrChange>
          </w:rPr>
          <w:t xml:space="preserve"> Buildings and premises for the sale, rental, and ancillary service of vehicles such as automobiles, motorcycles, and boats</w:t>
        </w:r>
        <w:r w:rsidRPr="00C136E4">
          <w:rPr>
            <w:rFonts w:ascii="Garamond" w:hAnsi="Garamond"/>
            <w:color w:val="FF0000"/>
            <w:rPrChange w:id="9406" w:author="ademersseman" w:date="2015-07-13T13:02:00Z">
              <w:rPr>
                <w:rFonts w:ascii="Garamond" w:eastAsiaTheme="majorEastAsia" w:hAnsi="Garamond" w:cstheme="majorBidi"/>
                <w:b/>
                <w:bCs/>
                <w:color w:val="000000" w:themeColor="text1"/>
              </w:rPr>
            </w:rPrChange>
          </w:rPr>
          <w:t xml:space="preserve">.  </w:t>
        </w:r>
      </w:ins>
    </w:p>
    <w:p w:rsidR="00EF7AB8" w:rsidRPr="00C54292" w:rsidRDefault="00C136E4" w:rsidP="00EF7AB8">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07" w:author="ademersseman" w:date="2015-07-13T13:02:00Z">
            <w:rPr>
              <w:rFonts w:ascii="Garamond" w:eastAsiaTheme="majorEastAsia" w:hAnsi="Garamond" w:cstheme="majorBidi"/>
              <w:b/>
              <w:bCs/>
              <w:color w:val="000000" w:themeColor="text1"/>
            </w:rPr>
          </w:rPrChange>
        </w:rPr>
        <w:t>BARS:  A bar is an establishment in which the primary function is the sale and service of alcoholic beverages for consumption on the premises.  A casino may be an accessory use to a bar.</w:t>
      </w:r>
    </w:p>
    <w:p w:rsidR="00757247"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08" w:author="ademersseman" w:date="2015-07-13T13:02:00Z">
            <w:rPr>
              <w:rFonts w:ascii="Garamond" w:eastAsiaTheme="majorEastAsia" w:hAnsi="Garamond" w:cstheme="majorBidi"/>
              <w:b/>
              <w:bCs/>
              <w:color w:val="000000" w:themeColor="text1"/>
            </w:rPr>
          </w:rPrChange>
        </w:rPr>
        <w:t xml:space="preserve">BASEMENT: A story having at least one-half of its height below the average level of the adjoining ground.  A basement shall be counted as one-half story.  </w:t>
      </w:r>
    </w:p>
    <w:p w:rsidR="0043248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09" w:author="ademersseman" w:date="2015-07-13T13:02:00Z">
            <w:rPr>
              <w:rFonts w:ascii="Garamond" w:eastAsiaTheme="majorEastAsia" w:hAnsi="Garamond" w:cstheme="majorBidi"/>
              <w:b/>
              <w:bCs/>
              <w:color w:val="000000" w:themeColor="text1"/>
            </w:rPr>
          </w:rPrChange>
        </w:rPr>
        <w:t xml:space="preserve">BASIC UTILITIES AND SERVICES: Infrastructure services that provide access, power, water, sewage service, </w:t>
      </w:r>
      <w:proofErr w:type="spellStart"/>
      <w:r w:rsidRPr="00C136E4">
        <w:rPr>
          <w:rFonts w:ascii="Garamond" w:hAnsi="Garamond"/>
          <w:color w:val="000000" w:themeColor="text1"/>
          <w:rPrChange w:id="9410" w:author="ademersseman" w:date="2015-07-13T13:02:00Z">
            <w:rPr>
              <w:rFonts w:ascii="Garamond" w:eastAsiaTheme="majorEastAsia" w:hAnsi="Garamond" w:cstheme="majorBidi"/>
              <w:b/>
              <w:bCs/>
              <w:color w:val="000000" w:themeColor="text1"/>
            </w:rPr>
          </w:rPrChange>
        </w:rPr>
        <w:t>stormwater</w:t>
      </w:r>
      <w:proofErr w:type="spellEnd"/>
      <w:r w:rsidRPr="00C136E4">
        <w:rPr>
          <w:rFonts w:ascii="Garamond" w:hAnsi="Garamond"/>
          <w:color w:val="000000" w:themeColor="text1"/>
          <w:rPrChange w:id="9411" w:author="ademersseman" w:date="2015-07-13T13:02:00Z">
            <w:rPr>
              <w:rFonts w:ascii="Garamond" w:eastAsiaTheme="majorEastAsia" w:hAnsi="Garamond" w:cstheme="majorBidi"/>
              <w:b/>
              <w:bCs/>
              <w:color w:val="000000" w:themeColor="text1"/>
            </w:rPr>
          </w:rPrChange>
        </w:rPr>
        <w:t xml:space="preserve"> facilities, and telecommunication facilities.  Basic utilities that service a development site are accessory uses to the primary use being served. </w:t>
      </w:r>
      <w:del w:id="9412" w:author="ademersseman" w:date="2016-01-14T10:21:00Z">
        <w:r w:rsidRPr="00C136E4">
          <w:rPr>
            <w:rFonts w:ascii="Garamond" w:hAnsi="Garamond"/>
            <w:color w:val="000000" w:themeColor="text1"/>
            <w:rPrChange w:id="9413" w:author="ademersseman" w:date="2015-07-13T13:02:00Z">
              <w:rPr>
                <w:rFonts w:ascii="Garamond" w:eastAsiaTheme="majorEastAsia" w:hAnsi="Garamond" w:cstheme="majorBidi"/>
                <w:b/>
                <w:bCs/>
                <w:color w:val="000000" w:themeColor="text1"/>
              </w:rPr>
            </w:rPrChange>
          </w:rPr>
          <w:delText xml:space="preserve">  </w:delText>
        </w:r>
        <w:r w:rsidRPr="00C136E4">
          <w:rPr>
            <w:rFonts w:ascii="Garamond" w:hAnsi="Garamond"/>
            <w:strike/>
            <w:color w:val="000000" w:themeColor="text1"/>
            <w:rPrChange w:id="9414" w:author="ademersseman" w:date="2015-07-14T15:57:00Z">
              <w:rPr>
                <w:rFonts w:ascii="Garamond" w:eastAsiaTheme="majorEastAsia" w:hAnsi="Garamond" w:cstheme="majorBidi"/>
                <w:b/>
                <w:bCs/>
                <w:color w:val="000000" w:themeColor="text1"/>
              </w:rPr>
            </w:rPrChange>
          </w:rPr>
          <w:delText>Utility substations must meet the development requirements listed in Section 17.06.N.</w:delText>
        </w:r>
        <w:r w:rsidRPr="00C136E4">
          <w:rPr>
            <w:rFonts w:ascii="Garamond" w:hAnsi="Garamond"/>
            <w:color w:val="000000" w:themeColor="text1"/>
            <w:rPrChange w:id="9415" w:author="ademersseman" w:date="2015-07-13T13:02:00Z">
              <w:rPr>
                <w:rFonts w:ascii="Garamond" w:eastAsiaTheme="majorEastAsia" w:hAnsi="Garamond" w:cstheme="majorBidi"/>
                <w:b/>
                <w:bCs/>
                <w:color w:val="000000" w:themeColor="text1"/>
              </w:rPr>
            </w:rPrChange>
          </w:rPr>
          <w:delText xml:space="preserve">  </w:delText>
        </w:r>
      </w:del>
    </w:p>
    <w:p w:rsidR="00757247"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16" w:author="ademersseman" w:date="2015-07-13T13:02:00Z">
            <w:rPr>
              <w:rFonts w:ascii="Garamond" w:eastAsiaTheme="majorEastAsia" w:hAnsi="Garamond" w:cstheme="majorBidi"/>
              <w:b/>
              <w:bCs/>
              <w:color w:val="000000" w:themeColor="text1"/>
            </w:rPr>
          </w:rPrChange>
        </w:rPr>
        <w:t xml:space="preserve">BED AND BREAKFAST: A residence offering overnight lodging and a morning meal, with not more than </w:t>
      </w:r>
      <w:del w:id="9417" w:author="Technical Services" w:date="2013-08-30T12:53:00Z">
        <w:r w:rsidRPr="00C136E4">
          <w:rPr>
            <w:rFonts w:ascii="Garamond" w:hAnsi="Garamond"/>
            <w:color w:val="000000" w:themeColor="text1"/>
            <w:rPrChange w:id="9418" w:author="ademersseman" w:date="2015-07-13T13:02:00Z">
              <w:rPr>
                <w:rFonts w:ascii="Garamond" w:eastAsiaTheme="majorEastAsia" w:hAnsi="Garamond" w:cstheme="majorBidi"/>
                <w:b/>
                <w:bCs/>
                <w:color w:val="000000" w:themeColor="text1"/>
              </w:rPr>
            </w:rPrChange>
          </w:rPr>
          <w:delText xml:space="preserve">four </w:delText>
        </w:r>
      </w:del>
      <w:ins w:id="9419" w:author="Technical Services" w:date="2013-08-30T12:53:00Z">
        <w:r w:rsidRPr="00C136E4">
          <w:rPr>
            <w:rFonts w:ascii="Garamond" w:hAnsi="Garamond"/>
            <w:color w:val="000000" w:themeColor="text1"/>
            <w:rPrChange w:id="9420" w:author="ademersseman" w:date="2015-07-13T13:02:00Z">
              <w:rPr>
                <w:rFonts w:ascii="Garamond" w:eastAsiaTheme="majorEastAsia" w:hAnsi="Garamond" w:cstheme="majorBidi"/>
                <w:b/>
                <w:bCs/>
                <w:color w:val="000000" w:themeColor="text1"/>
              </w:rPr>
            </w:rPrChange>
          </w:rPr>
          <w:t xml:space="preserve">five </w:t>
        </w:r>
      </w:ins>
      <w:r w:rsidRPr="00C136E4">
        <w:rPr>
          <w:rFonts w:ascii="Garamond" w:hAnsi="Garamond"/>
          <w:color w:val="000000" w:themeColor="text1"/>
          <w:rPrChange w:id="9421" w:author="ademersseman" w:date="2015-07-13T13:02:00Z">
            <w:rPr>
              <w:rFonts w:ascii="Garamond" w:eastAsiaTheme="majorEastAsia" w:hAnsi="Garamond" w:cstheme="majorBidi"/>
              <w:b/>
              <w:bCs/>
              <w:color w:val="000000" w:themeColor="text1"/>
            </w:rPr>
          </w:rPrChange>
        </w:rPr>
        <w:t xml:space="preserve">guest sleeping rooms for not more than </w:t>
      </w:r>
      <w:del w:id="9422" w:author="Technical Services" w:date="2013-08-30T12:54:00Z">
        <w:r w:rsidRPr="00C136E4">
          <w:rPr>
            <w:rFonts w:ascii="Garamond" w:hAnsi="Garamond"/>
            <w:color w:val="000000" w:themeColor="text1"/>
            <w:rPrChange w:id="9423" w:author="ademersseman" w:date="2015-07-13T13:02:00Z">
              <w:rPr>
                <w:rFonts w:ascii="Garamond" w:eastAsiaTheme="majorEastAsia" w:hAnsi="Garamond" w:cstheme="majorBidi"/>
                <w:b/>
                <w:bCs/>
                <w:color w:val="000000" w:themeColor="text1"/>
              </w:rPr>
            </w:rPrChange>
          </w:rPr>
          <w:delText xml:space="preserve">eight </w:delText>
        </w:r>
      </w:del>
      <w:ins w:id="9424" w:author="Technical Services" w:date="2013-08-30T12:54:00Z">
        <w:r w:rsidRPr="00C136E4">
          <w:rPr>
            <w:rFonts w:ascii="Garamond" w:hAnsi="Garamond"/>
            <w:color w:val="000000" w:themeColor="text1"/>
            <w:rPrChange w:id="9425" w:author="ademersseman" w:date="2015-07-13T13:02:00Z">
              <w:rPr>
                <w:rFonts w:ascii="Garamond" w:eastAsiaTheme="majorEastAsia" w:hAnsi="Garamond" w:cstheme="majorBidi"/>
                <w:b/>
                <w:bCs/>
                <w:color w:val="000000" w:themeColor="text1"/>
              </w:rPr>
            </w:rPrChange>
          </w:rPr>
          <w:t xml:space="preserve">ten </w:t>
        </w:r>
      </w:ins>
      <w:r w:rsidRPr="00C136E4">
        <w:rPr>
          <w:rFonts w:ascii="Garamond" w:hAnsi="Garamond"/>
          <w:color w:val="000000" w:themeColor="text1"/>
          <w:rPrChange w:id="9426" w:author="ademersseman" w:date="2015-07-13T13:02:00Z">
            <w:rPr>
              <w:rFonts w:ascii="Garamond" w:eastAsiaTheme="majorEastAsia" w:hAnsi="Garamond" w:cstheme="majorBidi"/>
              <w:b/>
              <w:bCs/>
              <w:color w:val="000000" w:themeColor="text1"/>
            </w:rPr>
          </w:rPrChange>
        </w:rPr>
        <w:t xml:space="preserve">persons.  A Bed and Breakfast </w:t>
      </w:r>
      <w:del w:id="9427" w:author="Technical Services" w:date="2013-08-30T12:54:00Z">
        <w:r w:rsidRPr="00C136E4">
          <w:rPr>
            <w:rFonts w:ascii="Garamond" w:hAnsi="Garamond"/>
            <w:color w:val="000000" w:themeColor="text1"/>
            <w:rPrChange w:id="9428" w:author="ademersseman" w:date="2015-07-13T13:02:00Z">
              <w:rPr>
                <w:rFonts w:ascii="Garamond" w:eastAsiaTheme="majorEastAsia" w:hAnsi="Garamond" w:cstheme="majorBidi"/>
                <w:b/>
                <w:bCs/>
                <w:color w:val="000000" w:themeColor="text1"/>
              </w:rPr>
            </w:rPrChange>
          </w:rPr>
          <w:delText xml:space="preserve">in a residential zoning district </w:delText>
        </w:r>
      </w:del>
      <w:r w:rsidRPr="00C136E4">
        <w:rPr>
          <w:rFonts w:ascii="Garamond" w:hAnsi="Garamond"/>
          <w:color w:val="000000" w:themeColor="text1"/>
          <w:rPrChange w:id="9429" w:author="ademersseman" w:date="2015-07-13T13:02:00Z">
            <w:rPr>
              <w:rFonts w:ascii="Garamond" w:eastAsiaTheme="majorEastAsia" w:hAnsi="Garamond" w:cstheme="majorBidi"/>
              <w:b/>
              <w:bCs/>
              <w:color w:val="000000" w:themeColor="text1"/>
            </w:rPr>
          </w:rPrChange>
        </w:rPr>
        <w:t xml:space="preserve">shall be regulated as a home occupation. </w:t>
      </w:r>
      <w:del w:id="9430" w:author="Technical Services" w:date="2013-08-30T12:54:00Z">
        <w:r w:rsidRPr="00C136E4">
          <w:rPr>
            <w:rFonts w:ascii="Garamond" w:hAnsi="Garamond"/>
            <w:color w:val="000000" w:themeColor="text1"/>
            <w:rPrChange w:id="9431" w:author="ademersseman" w:date="2015-07-13T13:02:00Z">
              <w:rPr>
                <w:rFonts w:ascii="Garamond" w:eastAsiaTheme="majorEastAsia" w:hAnsi="Garamond" w:cstheme="majorBidi"/>
                <w:b/>
                <w:bCs/>
                <w:color w:val="000000" w:themeColor="text1"/>
              </w:rPr>
            </w:rPrChange>
          </w:rPr>
          <w:delText xml:space="preserve">A Bed and Breakfast located outside of a residential zoning district shall be regulated as a Retail Sales and Services use. </w:delText>
        </w:r>
      </w:del>
    </w:p>
    <w:p w:rsidR="00757247"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32" w:author="ademersseman" w:date="2015-07-13T13:02:00Z">
            <w:rPr>
              <w:rFonts w:ascii="Garamond" w:eastAsiaTheme="majorEastAsia" w:hAnsi="Garamond" w:cstheme="majorBidi"/>
              <w:b/>
              <w:bCs/>
              <w:color w:val="000000" w:themeColor="text1"/>
            </w:rPr>
          </w:rPrChange>
        </w:rPr>
        <w:t xml:space="preserve">BOARD OF TRUSTEES: The City of Piedmont Board of Trustees. </w:t>
      </w:r>
    </w:p>
    <w:p w:rsidR="00075E48"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33" w:author="ademersseman" w:date="2015-07-13T13:02:00Z">
            <w:rPr>
              <w:rFonts w:ascii="Garamond" w:eastAsiaTheme="majorEastAsia" w:hAnsi="Garamond" w:cstheme="majorBidi"/>
              <w:b/>
              <w:bCs/>
              <w:color w:val="000000" w:themeColor="text1"/>
            </w:rPr>
          </w:rPrChange>
        </w:rPr>
        <w:t xml:space="preserve">BUILDING: A structure that has a roof and is enclosed on its sides.   </w:t>
      </w:r>
    </w:p>
    <w:p w:rsidR="009668DB"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34" w:author="ademersseman" w:date="2015-07-13T13:02:00Z">
            <w:rPr>
              <w:rFonts w:ascii="Garamond" w:eastAsiaTheme="majorEastAsia" w:hAnsi="Garamond" w:cstheme="majorBidi"/>
              <w:b/>
              <w:bCs/>
              <w:color w:val="000000" w:themeColor="text1"/>
            </w:rPr>
          </w:rPrChange>
        </w:rPr>
        <w:t xml:space="preserve">BUILDING COVERAGE: The area that is covered by buildings and other roofed structures. </w:t>
      </w:r>
    </w:p>
    <w:p w:rsidR="004225E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35" w:author="ademersseman" w:date="2015-07-13T13:02:00Z">
            <w:rPr>
              <w:rFonts w:ascii="Garamond" w:eastAsiaTheme="majorEastAsia" w:hAnsi="Garamond" w:cstheme="majorBidi"/>
              <w:b/>
              <w:bCs/>
              <w:color w:val="000000" w:themeColor="text1"/>
            </w:rPr>
          </w:rPrChange>
        </w:rPr>
        <w:t xml:space="preserve">CARETAKER:  A caretaker looks after or provides security for goods or property.  </w:t>
      </w:r>
    </w:p>
    <w:p w:rsidR="004225E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36" w:author="ademersseman" w:date="2015-07-13T13:02:00Z">
            <w:rPr>
              <w:rFonts w:ascii="Garamond" w:eastAsiaTheme="majorEastAsia" w:hAnsi="Garamond" w:cstheme="majorBidi"/>
              <w:b/>
              <w:bCs/>
              <w:color w:val="000000" w:themeColor="text1"/>
            </w:rPr>
          </w:rPrChange>
        </w:rPr>
        <w:t>CARRIER ON WHEELS (COW): A portable self-contained cell site that can be moved to a location and set up to provide personal wireless services on a temporary or emergency basis.  A COW is normally vehicle-mounted and contains a telescoping boom and an antenna support.</w:t>
      </w:r>
    </w:p>
    <w:p w:rsidR="00D7615E" w:rsidRPr="00C54292" w:rsidRDefault="00C136E4" w:rsidP="00CF6802">
      <w:pPr>
        <w:pStyle w:val="ListParagraph"/>
        <w:numPr>
          <w:ilvl w:val="0"/>
          <w:numId w:val="6"/>
        </w:numPr>
        <w:ind w:left="1620" w:hanging="900"/>
        <w:jc w:val="both"/>
        <w:rPr>
          <w:ins w:id="9437" w:author="ademersseman" w:date="2015-05-19T13:12:00Z"/>
          <w:rFonts w:ascii="Garamond" w:hAnsi="Garamond"/>
          <w:color w:val="000000" w:themeColor="text1"/>
        </w:rPr>
      </w:pPr>
      <w:r w:rsidRPr="00C136E4">
        <w:rPr>
          <w:rFonts w:ascii="Garamond" w:hAnsi="Garamond"/>
          <w:color w:val="000000" w:themeColor="text1"/>
          <w:rPrChange w:id="9438" w:author="ademersseman" w:date="2015-07-13T13:02:00Z">
            <w:rPr>
              <w:rFonts w:ascii="Garamond" w:eastAsiaTheme="majorEastAsia" w:hAnsi="Garamond" w:cstheme="majorBidi"/>
              <w:b/>
              <w:bCs/>
              <w:color w:val="000000" w:themeColor="text1"/>
            </w:rPr>
          </w:rPrChange>
        </w:rPr>
        <w:t xml:space="preserve">CITY:  The City of Piedmont, South Dakota. </w:t>
      </w:r>
    </w:p>
    <w:p w:rsidR="00480BD6" w:rsidRPr="00951B70" w:rsidRDefault="00C136E4" w:rsidP="00CF6802">
      <w:pPr>
        <w:pStyle w:val="ListParagraph"/>
        <w:numPr>
          <w:ilvl w:val="0"/>
          <w:numId w:val="6"/>
        </w:numPr>
        <w:ind w:left="1620" w:hanging="900"/>
        <w:jc w:val="both"/>
        <w:rPr>
          <w:rFonts w:ascii="Garamond" w:hAnsi="Garamond"/>
          <w:color w:val="000000" w:themeColor="text1"/>
        </w:rPr>
      </w:pPr>
      <w:ins w:id="9439" w:author="ademersseman" w:date="2015-05-19T13:13:00Z">
        <w:r w:rsidRPr="00C136E4">
          <w:rPr>
            <w:rFonts w:ascii="Garamond" w:hAnsi="Garamond"/>
            <w:color w:val="000000" w:themeColor="text1"/>
            <w:rPrChange w:id="9440" w:author="ademersseman" w:date="2016-01-14T10:21:00Z">
              <w:rPr>
                <w:rFonts w:ascii="Garamond" w:eastAsiaTheme="majorEastAsia" w:hAnsi="Garamond" w:cstheme="majorBidi"/>
                <w:b/>
                <w:bCs/>
                <w:color w:val="000000" w:themeColor="text1"/>
              </w:rPr>
            </w:rPrChange>
          </w:rPr>
          <w:t>CLUB OR LODGE: The use of a site for provision of meeting, recreational, or social facilities by a private or nonprofit association, primarily for use by members and guests.  This use includes private social clubs and fraternal organizations.</w:t>
        </w:r>
        <w:r w:rsidRPr="00C136E4">
          <w:rPr>
            <w:rFonts w:ascii="Garamond" w:hAnsi="Garamond"/>
            <w:b/>
            <w:color w:val="000000" w:themeColor="text1"/>
            <w:rPrChange w:id="9441" w:author="ademersseman" w:date="2016-01-14T10:21:00Z">
              <w:rPr>
                <w:rFonts w:ascii="Garamond" w:eastAsiaTheme="majorEastAsia" w:hAnsi="Garamond" w:cstheme="majorBidi"/>
                <w:b/>
                <w:bCs/>
                <w:color w:val="000000" w:themeColor="text1"/>
              </w:rPr>
            </w:rPrChange>
          </w:rPr>
          <w:t xml:space="preserve">  </w:t>
        </w:r>
        <w:r w:rsidRPr="00C136E4">
          <w:rPr>
            <w:rFonts w:ascii="Garamond" w:hAnsi="Garamond"/>
            <w:color w:val="000000" w:themeColor="text1"/>
            <w:rPrChange w:id="9442" w:author="ademersseman" w:date="2016-01-14T10:21:00Z">
              <w:rPr>
                <w:rFonts w:ascii="Garamond" w:eastAsiaTheme="majorEastAsia" w:hAnsi="Garamond" w:cstheme="majorBidi"/>
                <w:b/>
                <w:bCs/>
                <w:color w:val="000000" w:themeColor="text1"/>
              </w:rPr>
            </w:rPrChange>
          </w:rPr>
          <w:t xml:space="preserve"> </w:t>
        </w:r>
      </w:ins>
    </w:p>
    <w:p w:rsidR="00DA4AFE"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43" w:author="ademersseman" w:date="2015-07-13T13:02:00Z">
            <w:rPr>
              <w:rFonts w:ascii="Garamond" w:eastAsiaTheme="majorEastAsia" w:hAnsi="Garamond" w:cstheme="majorBidi"/>
              <w:b/>
              <w:bCs/>
              <w:color w:val="000000" w:themeColor="text1"/>
            </w:rPr>
          </w:rPrChange>
        </w:rPr>
        <w:t xml:space="preserve">COMMUNITY FACILITIES: Community facilities are uses of a public or nonprofit nature that provide a local service to people of the community.  Examples include: libraries; museums; senior centers; historic and monument sites; </w:t>
      </w:r>
      <w:del w:id="9444" w:author="ademersseman" w:date="2016-01-14T10:21:00Z">
        <w:r w:rsidRPr="00C136E4">
          <w:rPr>
            <w:rFonts w:ascii="Garamond" w:hAnsi="Garamond"/>
            <w:strike/>
            <w:color w:val="000000" w:themeColor="text1"/>
            <w:rPrChange w:id="9445" w:author="ademersseman" w:date="2015-07-14T15:57:00Z">
              <w:rPr>
                <w:rFonts w:ascii="Garamond" w:eastAsiaTheme="majorEastAsia" w:hAnsi="Garamond" w:cstheme="majorBidi"/>
                <w:b/>
                <w:bCs/>
                <w:color w:val="000000" w:themeColor="text1"/>
              </w:rPr>
            </w:rPrChange>
          </w:rPr>
          <w:delText>clubs or lodges;</w:delText>
        </w:r>
        <w:r w:rsidRPr="00C136E4">
          <w:rPr>
            <w:rFonts w:ascii="Garamond" w:hAnsi="Garamond"/>
            <w:color w:val="000000" w:themeColor="text1"/>
            <w:rPrChange w:id="9446" w:author="ademersseman" w:date="2015-07-13T13:02:00Z">
              <w:rPr>
                <w:rFonts w:ascii="Garamond" w:eastAsiaTheme="majorEastAsia" w:hAnsi="Garamond" w:cstheme="majorBidi"/>
                <w:b/>
                <w:bCs/>
                <w:color w:val="000000" w:themeColor="text1"/>
              </w:rPr>
            </w:rPrChange>
          </w:rPr>
          <w:delText xml:space="preserve"> </w:delText>
        </w:r>
      </w:del>
      <w:r w:rsidRPr="00C136E4">
        <w:rPr>
          <w:rFonts w:ascii="Garamond" w:hAnsi="Garamond"/>
          <w:color w:val="000000" w:themeColor="text1"/>
          <w:rPrChange w:id="9447" w:author="ademersseman" w:date="2015-07-13T13:02:00Z">
            <w:rPr>
              <w:rFonts w:ascii="Garamond" w:eastAsiaTheme="majorEastAsia" w:hAnsi="Garamond" w:cstheme="majorBidi"/>
              <w:b/>
              <w:bCs/>
              <w:color w:val="000000" w:themeColor="text1"/>
            </w:rPr>
          </w:rPrChange>
        </w:rPr>
        <w:t xml:space="preserve">public swimming pools; and, public safety facilities, such as police, ambulance, and fire stations. </w:t>
      </w:r>
    </w:p>
    <w:p w:rsidR="00443B72" w:rsidRPr="00C54292" w:rsidRDefault="00C136E4" w:rsidP="00443B7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48" w:author="ademersseman" w:date="2015-07-13T13:02:00Z">
            <w:rPr>
              <w:rFonts w:ascii="Garamond" w:eastAsiaTheme="majorEastAsia" w:hAnsi="Garamond" w:cstheme="majorBidi"/>
              <w:b/>
              <w:bCs/>
              <w:color w:val="000000" w:themeColor="text1"/>
            </w:rPr>
          </w:rPrChange>
        </w:rPr>
        <w:t xml:space="preserve">COMPLETE APPLICATION:  A complete application contains all of the information and items required per this Ordinance, and/or City policy.  </w:t>
      </w:r>
    </w:p>
    <w:p w:rsidR="009E7769"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49" w:author="ademersseman" w:date="2015-07-13T13:02:00Z">
            <w:rPr>
              <w:rFonts w:ascii="Garamond" w:eastAsiaTheme="majorEastAsia" w:hAnsi="Garamond" w:cstheme="majorBidi"/>
              <w:b/>
              <w:bCs/>
              <w:color w:val="000000" w:themeColor="text1"/>
            </w:rPr>
          </w:rPrChange>
        </w:rPr>
        <w:t xml:space="preserve">COMPREHENSIVE PLAN:  The currently adopted Piedmont Comprehensive Plan.  </w:t>
      </w:r>
    </w:p>
    <w:p w:rsidR="009E7769"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50" w:author="ademersseman" w:date="2015-07-13T13:02:00Z">
            <w:rPr>
              <w:rFonts w:ascii="Garamond" w:eastAsiaTheme="majorEastAsia" w:hAnsi="Garamond" w:cstheme="majorBidi"/>
              <w:b/>
              <w:bCs/>
              <w:color w:val="000000" w:themeColor="text1"/>
            </w:rPr>
          </w:rPrChange>
        </w:rPr>
        <w:t xml:space="preserve">CONCENTRATED ANIMAL FEEDING OPERTATION (CAFO):  A lot or facility that stables or confines and feeds or maintains animals for a total of forty-five (45) days or more in a twelve- (12) month period and requires a permit from DENR. </w:t>
      </w:r>
    </w:p>
    <w:p w:rsidR="009E7769" w:rsidRPr="00C54292" w:rsidRDefault="00C136E4" w:rsidP="00CF6802">
      <w:pPr>
        <w:pStyle w:val="ListParagraph"/>
        <w:numPr>
          <w:ilvl w:val="0"/>
          <w:numId w:val="6"/>
        </w:numPr>
        <w:ind w:left="1620" w:hanging="900"/>
        <w:jc w:val="both"/>
        <w:rPr>
          <w:ins w:id="9451" w:author="ademersseman" w:date="2015-05-19T13:13:00Z"/>
          <w:rFonts w:ascii="Garamond" w:hAnsi="Garamond"/>
          <w:color w:val="000000" w:themeColor="text1"/>
        </w:rPr>
      </w:pPr>
      <w:r w:rsidRPr="00C136E4">
        <w:rPr>
          <w:rFonts w:ascii="Garamond" w:hAnsi="Garamond"/>
          <w:color w:val="000000" w:themeColor="text1"/>
          <w:rPrChange w:id="9452" w:author="ademersseman" w:date="2015-07-13T13:02:00Z">
            <w:rPr>
              <w:rFonts w:ascii="Garamond" w:eastAsiaTheme="majorEastAsia" w:hAnsi="Garamond" w:cstheme="majorBidi"/>
              <w:b/>
              <w:bCs/>
              <w:color w:val="000000" w:themeColor="text1"/>
            </w:rPr>
          </w:rPrChange>
        </w:rPr>
        <w:t xml:space="preserve">CONDITIONAL USE: A conditional use is any use that, owing to certain special characteristics attendant to its operation, may be permitted in a zoning district subject to the evaluation and approval following the process established in this Ordinance.  A conditional use is subject to requirements that are different from the requirements imposed for any use permitted by right in a zoning district. </w:t>
      </w:r>
    </w:p>
    <w:p w:rsidR="00480BD6" w:rsidRPr="00951B70" w:rsidRDefault="00C136E4" w:rsidP="00CF6802">
      <w:pPr>
        <w:pStyle w:val="ListParagraph"/>
        <w:numPr>
          <w:ilvl w:val="0"/>
          <w:numId w:val="6"/>
        </w:numPr>
        <w:ind w:left="1620" w:hanging="900"/>
        <w:jc w:val="both"/>
        <w:rPr>
          <w:rFonts w:ascii="Garamond" w:hAnsi="Garamond"/>
          <w:color w:val="000000" w:themeColor="text1"/>
        </w:rPr>
      </w:pPr>
      <w:ins w:id="9453" w:author="ademersseman" w:date="2015-05-19T13:13:00Z">
        <w:r w:rsidRPr="00C136E4">
          <w:rPr>
            <w:rFonts w:ascii="Garamond" w:hAnsi="Garamond"/>
            <w:color w:val="000000" w:themeColor="text1"/>
            <w:rPrChange w:id="9454" w:author="ademersseman" w:date="2016-01-14T10:21:00Z">
              <w:rPr>
                <w:rFonts w:ascii="Garamond" w:eastAsiaTheme="majorEastAsia" w:hAnsi="Garamond" w:cstheme="majorBidi"/>
                <w:b/>
                <w:bCs/>
                <w:color w:val="000000" w:themeColor="text1"/>
              </w:rPr>
            </w:rPrChange>
          </w:rPr>
          <w:t xml:space="preserve">CONVENTION CENTER: </w:t>
        </w:r>
      </w:ins>
      <w:ins w:id="9455" w:author="ademersseman" w:date="2015-05-19T13:16:00Z">
        <w:r w:rsidRPr="00C136E4">
          <w:rPr>
            <w:rFonts w:ascii="Garamond" w:hAnsi="Garamond"/>
            <w:color w:val="000000" w:themeColor="text1"/>
            <w:rPrChange w:id="9456" w:author="ademersseman" w:date="2016-01-14T10:21:00Z">
              <w:rPr>
                <w:rFonts w:ascii="Garamond" w:eastAsiaTheme="majorEastAsia" w:hAnsi="Garamond" w:cstheme="majorBidi"/>
                <w:b/>
                <w:bCs/>
                <w:color w:val="000000" w:themeColor="text1"/>
              </w:rPr>
            </w:rPrChange>
          </w:rPr>
          <w:t>A facility used for business or professional conferences and seminars.</w:t>
        </w:r>
      </w:ins>
    </w:p>
    <w:p w:rsidR="00443B7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57" w:author="ademersseman" w:date="2015-07-13T13:02:00Z">
            <w:rPr>
              <w:rFonts w:ascii="Garamond" w:eastAsiaTheme="majorEastAsia" w:hAnsi="Garamond" w:cstheme="majorBidi"/>
              <w:b/>
              <w:bCs/>
              <w:color w:val="000000" w:themeColor="text1"/>
            </w:rPr>
          </w:rPrChange>
        </w:rPr>
        <w:t xml:space="preserve">DAYCARE CENTERS:  A daycare center provides day or evening care of two or more children or adults in need of supervision outside of their homes for a fee.  Examples include:  childcare centers; preschools; nursery schools; and senior daycare programs.  In-home daycare is not included in this category and is considered a Home Occupation. </w:t>
      </w:r>
    </w:p>
    <w:p w:rsidR="00443B72" w:rsidRPr="00C54292" w:rsidRDefault="00C136E4" w:rsidP="00443B7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58" w:author="ademersseman" w:date="2015-07-13T13:02:00Z">
            <w:rPr>
              <w:rFonts w:ascii="Garamond" w:eastAsiaTheme="majorEastAsia" w:hAnsi="Garamond" w:cstheme="majorBidi"/>
              <w:b/>
              <w:bCs/>
              <w:color w:val="000000" w:themeColor="text1"/>
            </w:rPr>
          </w:rPrChange>
        </w:rPr>
        <w:t xml:space="preserve">DEPARTMENT OF ENVIRONMENT AND NATURAL RESOURCES (DENR):  The South Dakota Department of Environment and Natural Resources.  </w:t>
      </w:r>
    </w:p>
    <w:p w:rsidR="00443B72" w:rsidRPr="00C54292" w:rsidRDefault="00C136E4" w:rsidP="00443B7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59" w:author="ademersseman" w:date="2015-07-13T13:02:00Z">
            <w:rPr>
              <w:rFonts w:ascii="Garamond" w:eastAsiaTheme="majorEastAsia" w:hAnsi="Garamond" w:cstheme="majorBidi"/>
              <w:b/>
              <w:bCs/>
              <w:color w:val="000000" w:themeColor="text1"/>
            </w:rPr>
          </w:rPrChange>
        </w:rPr>
        <w:t>DEPARTMENT OF HEALTH:  The South Dakota Department of Health.</w:t>
      </w:r>
    </w:p>
    <w:p w:rsidR="0055340B"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60" w:author="ademersseman" w:date="2015-07-13T13:02:00Z">
            <w:rPr>
              <w:rFonts w:ascii="Garamond" w:eastAsiaTheme="majorEastAsia" w:hAnsi="Garamond" w:cstheme="majorBidi"/>
              <w:b/>
              <w:bCs/>
              <w:color w:val="000000" w:themeColor="text1"/>
            </w:rPr>
          </w:rPrChange>
        </w:rPr>
        <w:t xml:space="preserve">DETENTION FACILITIES:  Detention facilities include facilities for judicially required detention or incarceration of people.  Inmates and detainees are under 24-hour supervision. Examples include: prisons; jails; probation centers; alternative or post incarceration facilities; and, juvenile detention homes. </w:t>
      </w:r>
    </w:p>
    <w:p w:rsidR="004672E5"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61" w:author="ademersseman" w:date="2015-07-13T13:02:00Z">
            <w:rPr>
              <w:rFonts w:ascii="Garamond" w:eastAsiaTheme="majorEastAsia" w:hAnsi="Garamond" w:cstheme="majorBidi"/>
              <w:b/>
              <w:bCs/>
              <w:color w:val="000000" w:themeColor="text1"/>
            </w:rPr>
          </w:rPrChange>
        </w:rPr>
        <w:t xml:space="preserve">DEVELOP: To construct or alter a structure or to make a physical change to the land.  </w:t>
      </w:r>
    </w:p>
    <w:p w:rsidR="00E72024"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62" w:author="ademersseman" w:date="2015-07-13T13:02:00Z">
            <w:rPr>
              <w:rFonts w:ascii="Garamond" w:eastAsiaTheme="majorEastAsia" w:hAnsi="Garamond" w:cstheme="majorBidi"/>
              <w:b/>
              <w:bCs/>
              <w:color w:val="000000" w:themeColor="text1"/>
            </w:rPr>
          </w:rPrChange>
        </w:rPr>
        <w:t xml:space="preserve">DRAINAGEWAY: An open linear depression, whether constructed or natural, which functions for the collection and drainage of surface water.  </w:t>
      </w:r>
    </w:p>
    <w:p w:rsidR="00E72024"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63" w:author="ademersseman" w:date="2015-07-13T13:02:00Z">
            <w:rPr>
              <w:rFonts w:ascii="Garamond" w:eastAsiaTheme="majorEastAsia" w:hAnsi="Garamond" w:cstheme="majorBidi"/>
              <w:b/>
              <w:bCs/>
              <w:color w:val="000000" w:themeColor="text1"/>
            </w:rPr>
          </w:rPrChange>
        </w:rPr>
        <w:t xml:space="preserve">DRIVEWAY: The area that provides vehicular access to a site.  A driveway begins at the property line and extends into the site. </w:t>
      </w:r>
    </w:p>
    <w:p w:rsidR="001B350E"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64" w:author="ademersseman" w:date="2015-07-13T13:02:00Z">
            <w:rPr>
              <w:rFonts w:ascii="Garamond" w:eastAsiaTheme="majorEastAsia" w:hAnsi="Garamond" w:cstheme="majorBidi"/>
              <w:b/>
              <w:bCs/>
              <w:color w:val="000000" w:themeColor="text1"/>
            </w:rPr>
          </w:rPrChange>
        </w:rPr>
        <w:t>DWELLING UNIT: A building, or a portion of a building that has independent living facilities including provisions for sleeping, cooking, and sanitation, and that is designed for residential occupancy by a household.</w:t>
      </w:r>
    </w:p>
    <w:p w:rsidR="00C136E4" w:rsidRPr="00C136E4" w:rsidRDefault="00C136E4">
      <w:pPr>
        <w:pStyle w:val="ListParagraph"/>
        <w:numPr>
          <w:ilvl w:val="0"/>
          <w:numId w:val="6"/>
        </w:numPr>
        <w:ind w:left="1620" w:hanging="900"/>
        <w:jc w:val="both"/>
        <w:rPr>
          <w:ins w:id="9465" w:author="ademersseman" w:date="2016-01-14T10:21:00Z"/>
          <w:rFonts w:ascii="Garamond" w:hAnsi="Garamond"/>
          <w:color w:val="FF0000"/>
          <w:rPrChange w:id="9466" w:author="ademersseman" w:date="2016-01-14T10:21:00Z">
            <w:rPr>
              <w:ins w:id="9467" w:author="ademersseman" w:date="2016-01-14T10:21:00Z"/>
              <w:rFonts w:ascii="Garamond" w:hAnsi="Garamond"/>
              <w:strike/>
              <w:color w:val="FF0000"/>
            </w:rPr>
          </w:rPrChange>
        </w:rPr>
      </w:pPr>
      <w:r w:rsidRPr="00C136E4">
        <w:rPr>
          <w:rFonts w:ascii="Garamond" w:hAnsi="Garamond"/>
          <w:color w:val="000000" w:themeColor="text1"/>
          <w:rPrChange w:id="9468" w:author="ademersseman" w:date="2016-01-14T10:21:00Z">
            <w:rPr>
              <w:rFonts w:ascii="Garamond" w:eastAsiaTheme="majorEastAsia" w:hAnsi="Garamond" w:cstheme="majorBidi"/>
              <w:b/>
              <w:bCs/>
              <w:color w:val="000000" w:themeColor="text1"/>
            </w:rPr>
          </w:rPrChange>
        </w:rPr>
        <w:t xml:space="preserve">EASEMENT: A grant of rights by a property owner that allows another person to use the owner’s land for a specific purpose, such as access or to locate utilities.  </w:t>
      </w:r>
      <w:del w:id="9469" w:author="ademersseman" w:date="2016-01-14T10:21:00Z">
        <w:r w:rsidRPr="00C136E4">
          <w:rPr>
            <w:rFonts w:ascii="Garamond" w:hAnsi="Garamond"/>
            <w:strike/>
            <w:color w:val="FF0000"/>
            <w:rPrChange w:id="9470" w:author="ademersseman" w:date="2016-01-14T10:21:00Z">
              <w:rPr>
                <w:rFonts w:ascii="Garamond" w:eastAsiaTheme="majorEastAsia" w:hAnsi="Garamond" w:cstheme="majorBidi"/>
                <w:b/>
                <w:bCs/>
                <w:color w:val="000000" w:themeColor="text1"/>
              </w:rPr>
            </w:rPrChange>
          </w:rPr>
          <w:delText>An easement is self-perpetuating and runs with the land.</w:delText>
        </w:r>
      </w:del>
    </w:p>
    <w:p w:rsidR="00C136E4" w:rsidRDefault="00C136E4">
      <w:pPr>
        <w:pStyle w:val="ListParagraph"/>
        <w:numPr>
          <w:ilvl w:val="0"/>
          <w:numId w:val="6"/>
        </w:numPr>
        <w:ind w:left="1620" w:hanging="900"/>
        <w:jc w:val="both"/>
        <w:rPr>
          <w:rFonts w:ascii="Garamond" w:hAnsi="Garamond"/>
          <w:color w:val="000000" w:themeColor="text1"/>
        </w:rPr>
      </w:pPr>
      <w:ins w:id="9471" w:author="ademersseman" w:date="2015-05-19T13:05:00Z">
        <w:r w:rsidRPr="00C136E4">
          <w:rPr>
            <w:rFonts w:ascii="Garamond" w:hAnsi="Garamond"/>
            <w:color w:val="000000" w:themeColor="text1"/>
            <w:rPrChange w:id="9472" w:author="ademersseman" w:date="2016-01-14T10:21:00Z">
              <w:rPr>
                <w:rFonts w:ascii="Garamond" w:eastAsiaTheme="majorEastAsia" w:hAnsi="Garamond" w:cstheme="majorBidi"/>
                <w:b/>
                <w:bCs/>
                <w:color w:val="000000" w:themeColor="text1"/>
              </w:rPr>
            </w:rPrChange>
          </w:rPr>
          <w:t xml:space="preserve">FINANCIAL SERVICES:  </w:t>
        </w:r>
      </w:ins>
      <w:ins w:id="9473" w:author="ademersseman" w:date="2015-05-19T13:06:00Z">
        <w:r w:rsidRPr="00C136E4">
          <w:rPr>
            <w:rFonts w:ascii="Garamond" w:hAnsi="Garamond"/>
            <w:color w:val="000000" w:themeColor="text1"/>
            <w:rPrChange w:id="9474" w:author="ademersseman" w:date="2016-01-14T10:21:00Z">
              <w:rPr>
                <w:rFonts w:ascii="Garamond" w:eastAsiaTheme="majorEastAsia" w:hAnsi="Garamond" w:cstheme="majorBidi"/>
                <w:b/>
                <w:bCs/>
                <w:color w:val="000000" w:themeColor="text1"/>
              </w:rPr>
            </w:rPrChange>
          </w:rPr>
          <w:t xml:space="preserve">The use of a site for the provision of financial and banking services. Examples include: banks; credit unions; savings and loan institutions; and loan and lending activities.  </w:t>
        </w:r>
      </w:ins>
    </w:p>
    <w:p w:rsidR="001B5174"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75" w:author="ademersseman" w:date="2015-07-13T13:02:00Z">
            <w:rPr>
              <w:rFonts w:ascii="Garamond" w:eastAsiaTheme="majorEastAsia" w:hAnsi="Garamond" w:cstheme="majorBidi"/>
              <w:b/>
              <w:bCs/>
              <w:color w:val="000000" w:themeColor="text1"/>
            </w:rPr>
          </w:rPrChange>
        </w:rPr>
        <w:t>FLOOR AREA:  The sum of the gross floor area for each of the several stories under roof, measured from the exterior limits or faces of a building or structure.</w:t>
      </w:r>
    </w:p>
    <w:p w:rsidR="00E72024"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76" w:author="ademersseman" w:date="2015-07-13T13:02:00Z">
            <w:rPr>
              <w:rFonts w:ascii="Garamond" w:eastAsiaTheme="majorEastAsia" w:hAnsi="Garamond" w:cstheme="majorBidi"/>
              <w:b/>
              <w:bCs/>
              <w:color w:val="000000" w:themeColor="text1"/>
            </w:rPr>
          </w:rPrChange>
        </w:rPr>
        <w:t xml:space="preserve">GARAGE: A covered structure designed to provide shelter for vehicles, and which is accessory to a primary residential use on the lot.  Carports are considered garages. </w:t>
      </w:r>
    </w:p>
    <w:p w:rsidR="00E72024"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77" w:author="ademersseman" w:date="2015-07-13T13:02:00Z">
            <w:rPr>
              <w:rFonts w:ascii="Garamond" w:eastAsiaTheme="majorEastAsia" w:hAnsi="Garamond" w:cstheme="majorBidi"/>
              <w:b/>
              <w:bCs/>
              <w:color w:val="000000" w:themeColor="text1"/>
            </w:rPr>
          </w:rPrChange>
        </w:rPr>
        <w:t xml:space="preserve">GROUP LIVING: A facility, licensed by the appropriate state or local agency that provides resident service to individuals of whom one or more are unrelated.  These are individuals with disabilities, aged, undergoing rehabilitation, or in need of adult supervision.  The size of the group is typically larger than the average size of a household.  Examples include monasteries and convents; </w:t>
      </w:r>
      <w:del w:id="9478" w:author="ademersseman" w:date="2016-01-14T10:21:00Z">
        <w:r w:rsidRPr="00C136E4">
          <w:rPr>
            <w:rFonts w:ascii="Garamond" w:hAnsi="Garamond"/>
            <w:strike/>
            <w:color w:val="000000" w:themeColor="text1"/>
            <w:rPrChange w:id="9479" w:author="ademersseman" w:date="2015-07-13T13:02:00Z">
              <w:rPr>
                <w:rFonts w:ascii="Garamond" w:eastAsiaTheme="majorEastAsia" w:hAnsi="Garamond" w:cstheme="majorBidi"/>
                <w:b/>
                <w:bCs/>
                <w:color w:val="000000" w:themeColor="text1"/>
              </w:rPr>
            </w:rPrChange>
          </w:rPr>
          <w:delText>nursing and convalescent homes;</w:delText>
        </w:r>
        <w:r w:rsidRPr="00C136E4">
          <w:rPr>
            <w:rFonts w:ascii="Garamond" w:hAnsi="Garamond"/>
            <w:color w:val="000000" w:themeColor="text1"/>
            <w:rPrChange w:id="9480" w:author="ademersseman" w:date="2015-07-13T13:02:00Z">
              <w:rPr>
                <w:rFonts w:ascii="Garamond" w:eastAsiaTheme="majorEastAsia" w:hAnsi="Garamond" w:cstheme="majorBidi"/>
                <w:b/>
                <w:bCs/>
                <w:color w:val="000000" w:themeColor="text1"/>
              </w:rPr>
            </w:rPrChange>
          </w:rPr>
          <w:delText xml:space="preserve"> </w:delText>
        </w:r>
      </w:del>
      <w:r w:rsidRPr="00C136E4">
        <w:rPr>
          <w:rFonts w:ascii="Garamond" w:hAnsi="Garamond"/>
          <w:color w:val="000000" w:themeColor="text1"/>
          <w:rPrChange w:id="9481" w:author="ademersseman" w:date="2015-07-13T13:02:00Z">
            <w:rPr>
              <w:rFonts w:ascii="Garamond" w:eastAsiaTheme="majorEastAsia" w:hAnsi="Garamond" w:cstheme="majorBidi"/>
              <w:b/>
              <w:bCs/>
              <w:color w:val="000000" w:themeColor="text1"/>
            </w:rPr>
          </w:rPrChange>
        </w:rPr>
        <w:t xml:space="preserve">group homes for the physically or intellectually disabled, or emotionally disturbed; and, residential programs for drug and alcohol treatment. </w:t>
      </w:r>
    </w:p>
    <w:p w:rsidR="0027722E"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82" w:author="ademersseman" w:date="2015-07-13T13:02:00Z">
            <w:rPr>
              <w:rFonts w:ascii="Garamond" w:eastAsiaTheme="majorEastAsia" w:hAnsi="Garamond" w:cstheme="majorBidi"/>
              <w:b/>
              <w:bCs/>
              <w:color w:val="000000" w:themeColor="text1"/>
            </w:rPr>
          </w:rPrChange>
        </w:rPr>
        <w:t xml:space="preserve">HEIGHT: The vertical distance measured from the average ground elevation of the proposed finished grade to the highest point of the structure. </w:t>
      </w:r>
    </w:p>
    <w:p w:rsidR="00E72024" w:rsidRPr="00C54292" w:rsidRDefault="00C136E4" w:rsidP="00CF6802">
      <w:pPr>
        <w:pStyle w:val="ListParagraph"/>
        <w:numPr>
          <w:ilvl w:val="0"/>
          <w:numId w:val="6"/>
        </w:numPr>
        <w:ind w:left="1620" w:hanging="900"/>
        <w:jc w:val="both"/>
        <w:rPr>
          <w:ins w:id="9483" w:author="ademersseman" w:date="2015-05-19T13:18:00Z"/>
          <w:rFonts w:ascii="Garamond" w:hAnsi="Garamond"/>
          <w:color w:val="000000" w:themeColor="text1"/>
        </w:rPr>
      </w:pPr>
      <w:r w:rsidRPr="00C136E4">
        <w:rPr>
          <w:rFonts w:ascii="Garamond" w:hAnsi="Garamond"/>
          <w:color w:val="000000" w:themeColor="text1"/>
          <w:rPrChange w:id="9484" w:author="ademersseman" w:date="2015-07-13T13:02:00Z">
            <w:rPr>
              <w:rFonts w:ascii="Garamond" w:eastAsiaTheme="majorEastAsia" w:hAnsi="Garamond" w:cstheme="majorBidi"/>
              <w:b/>
              <w:bCs/>
              <w:color w:val="000000" w:themeColor="text1"/>
            </w:rPr>
          </w:rPrChange>
        </w:rPr>
        <w:t xml:space="preserve">HOME OCCUPATION: A business activity that is carried out on the same site as a dwelling unit, and which is accessory to the residential use on the site.   </w:t>
      </w:r>
    </w:p>
    <w:p w:rsidR="00480BD6" w:rsidRPr="00951B70" w:rsidRDefault="00C136E4" w:rsidP="00CF6802">
      <w:pPr>
        <w:pStyle w:val="ListParagraph"/>
        <w:numPr>
          <w:ilvl w:val="0"/>
          <w:numId w:val="6"/>
        </w:numPr>
        <w:ind w:left="1620" w:hanging="900"/>
        <w:jc w:val="both"/>
        <w:rPr>
          <w:rFonts w:ascii="Garamond" w:hAnsi="Garamond"/>
          <w:color w:val="000000" w:themeColor="text1"/>
        </w:rPr>
      </w:pPr>
      <w:ins w:id="9485" w:author="ademersseman" w:date="2015-05-19T13:18:00Z">
        <w:r w:rsidRPr="00C136E4">
          <w:rPr>
            <w:rFonts w:ascii="Garamond" w:hAnsi="Garamond"/>
            <w:color w:val="000000" w:themeColor="text1"/>
            <w:rPrChange w:id="9486" w:author="ademersseman" w:date="2016-01-14T10:21:00Z">
              <w:rPr>
                <w:rFonts w:ascii="Garamond" w:eastAsiaTheme="majorEastAsia" w:hAnsi="Garamond" w:cstheme="majorBidi"/>
                <w:b/>
                <w:bCs/>
                <w:color w:val="000000" w:themeColor="text1"/>
              </w:rPr>
            </w:rPrChange>
          </w:rPr>
          <w:t>HOSPITAL:  An institution providing health services primarily for human inpatient medical or surgical care for the sick or injured and including related facilities such as laboratories, outpatient department, training facilities, central services facilities, cafeterias, and staff offices that are an integral part of the facilities.</w:t>
        </w:r>
      </w:ins>
    </w:p>
    <w:p w:rsidR="0027722E"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87" w:author="ademersseman" w:date="2015-07-13T13:02:00Z">
            <w:rPr>
              <w:rFonts w:ascii="Garamond" w:eastAsiaTheme="majorEastAsia" w:hAnsi="Garamond" w:cstheme="majorBidi"/>
              <w:b/>
              <w:bCs/>
              <w:color w:val="000000" w:themeColor="text1"/>
            </w:rPr>
          </w:rPrChange>
        </w:rPr>
        <w:t xml:space="preserve">HOTEL: A building designed, used or offered for temporary residential occupancy, including tourist homes and motels.  </w:t>
      </w:r>
      <w:del w:id="9488" w:author="ademersseman" w:date="2016-01-14T10:21:00Z">
        <w:r w:rsidRPr="00C136E4">
          <w:rPr>
            <w:rFonts w:ascii="Garamond" w:hAnsi="Garamond"/>
            <w:strike/>
            <w:color w:val="000000" w:themeColor="text1"/>
            <w:rPrChange w:id="9489" w:author="ademersseman" w:date="2015-07-13T13:02:00Z">
              <w:rPr>
                <w:rFonts w:ascii="Garamond" w:eastAsiaTheme="majorEastAsia" w:hAnsi="Garamond" w:cstheme="majorBidi"/>
                <w:b/>
                <w:bCs/>
                <w:color w:val="000000" w:themeColor="text1"/>
              </w:rPr>
            </w:rPrChange>
          </w:rPr>
          <w:delText>A hotel is a Retail Sales &amp; Service use.</w:delText>
        </w:r>
        <w:r w:rsidRPr="00C136E4">
          <w:rPr>
            <w:rFonts w:ascii="Garamond" w:hAnsi="Garamond"/>
            <w:color w:val="000000" w:themeColor="text1"/>
            <w:rPrChange w:id="9490" w:author="ademersseman" w:date="2015-07-13T13:02:00Z">
              <w:rPr>
                <w:rFonts w:ascii="Garamond" w:eastAsiaTheme="majorEastAsia" w:hAnsi="Garamond" w:cstheme="majorBidi"/>
                <w:b/>
                <w:bCs/>
                <w:color w:val="000000" w:themeColor="text1"/>
              </w:rPr>
            </w:rPrChange>
          </w:rPr>
          <w:delText xml:space="preserve"> </w:delText>
        </w:r>
      </w:del>
    </w:p>
    <w:p w:rsidR="001B350E"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91" w:author="ademersseman" w:date="2015-07-13T13:02:00Z">
            <w:rPr>
              <w:rFonts w:ascii="Garamond" w:eastAsiaTheme="majorEastAsia" w:hAnsi="Garamond" w:cstheme="majorBidi"/>
              <w:b/>
              <w:bCs/>
              <w:color w:val="000000" w:themeColor="text1"/>
            </w:rPr>
          </w:rPrChange>
        </w:rPr>
        <w:t xml:space="preserve">HOUSE: A detached dwelling unit located on its own lot. </w:t>
      </w:r>
    </w:p>
    <w:p w:rsidR="0027722E"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492" w:author="ademersseman" w:date="2015-07-13T13:02:00Z">
            <w:rPr>
              <w:rFonts w:ascii="Garamond" w:eastAsiaTheme="majorEastAsia" w:hAnsi="Garamond" w:cstheme="majorBidi"/>
              <w:b/>
              <w:bCs/>
              <w:color w:val="000000" w:themeColor="text1"/>
            </w:rPr>
          </w:rPrChange>
        </w:rPr>
        <w:t xml:space="preserve">HOUSEHOLD: One or more persons related by blood, marriage, legal adoption or guardianship, who live together in one dwelling unit, or a group not to exceed five (5) persons not related by blood, marriage, legal adoption or guardianship, living together as a single housekeeping unit and using common cooking facilities. </w:t>
      </w:r>
    </w:p>
    <w:p w:rsidR="00432482" w:rsidRPr="00C54292" w:rsidRDefault="00C136E4" w:rsidP="00CF6802">
      <w:pPr>
        <w:pStyle w:val="ListParagraph"/>
        <w:numPr>
          <w:ilvl w:val="0"/>
          <w:numId w:val="6"/>
        </w:numPr>
        <w:ind w:left="1620" w:hanging="900"/>
        <w:jc w:val="both"/>
        <w:rPr>
          <w:ins w:id="9493" w:author="ademersseman" w:date="2015-05-19T13:06:00Z"/>
          <w:rFonts w:ascii="Garamond" w:hAnsi="Garamond"/>
          <w:color w:val="000000" w:themeColor="text1"/>
        </w:rPr>
      </w:pPr>
      <w:r w:rsidRPr="00C136E4">
        <w:rPr>
          <w:rFonts w:ascii="Garamond" w:hAnsi="Garamond"/>
          <w:color w:val="000000" w:themeColor="text1"/>
          <w:rPrChange w:id="9494" w:author="ademersseman" w:date="2015-07-13T13:02:00Z">
            <w:rPr>
              <w:rFonts w:ascii="Garamond" w:eastAsiaTheme="majorEastAsia" w:hAnsi="Garamond" w:cstheme="majorBidi"/>
              <w:b/>
              <w:bCs/>
              <w:color w:val="000000" w:themeColor="text1"/>
            </w:rPr>
          </w:rPrChange>
        </w:rPr>
        <w:t xml:space="preserve">INDUSTRIAL SERVICE: Industrial service businesses repair or service industrial, business, or consumer machinery.  Few customers come to the site.  Examples include: welding shops; machine shops; tool repair; </w:t>
      </w:r>
      <w:del w:id="9495" w:author="ademersseman" w:date="2016-01-14T10:22:00Z">
        <w:r w:rsidRPr="00C136E4">
          <w:rPr>
            <w:rFonts w:ascii="Garamond" w:hAnsi="Garamond"/>
            <w:strike/>
            <w:color w:val="000000" w:themeColor="text1"/>
            <w:rPrChange w:id="9496" w:author="ademersseman" w:date="2015-07-13T13:02:00Z">
              <w:rPr>
                <w:rFonts w:ascii="Garamond" w:eastAsiaTheme="majorEastAsia" w:hAnsi="Garamond" w:cstheme="majorBidi"/>
                <w:b/>
                <w:bCs/>
                <w:color w:val="000000" w:themeColor="text1"/>
              </w:rPr>
            </w:rPrChange>
          </w:rPr>
          <w:delText>salvage or wrecking of heavy machinery, metal or building materials</w:delText>
        </w:r>
        <w:r w:rsidRPr="00C136E4">
          <w:rPr>
            <w:rFonts w:ascii="Garamond" w:hAnsi="Garamond"/>
            <w:color w:val="000000" w:themeColor="text1"/>
            <w:rPrChange w:id="9497" w:author="ademersseman" w:date="2015-07-13T13:02:00Z">
              <w:rPr>
                <w:rFonts w:ascii="Garamond" w:eastAsiaTheme="majorEastAsia" w:hAnsi="Garamond" w:cstheme="majorBidi"/>
                <w:b/>
                <w:bCs/>
                <w:color w:val="000000" w:themeColor="text1"/>
              </w:rPr>
            </w:rPrChange>
          </w:rPr>
          <w:delText xml:space="preserve">; </w:delText>
        </w:r>
      </w:del>
      <w:r w:rsidRPr="00C136E4">
        <w:rPr>
          <w:rFonts w:ascii="Garamond" w:hAnsi="Garamond"/>
          <w:color w:val="000000" w:themeColor="text1"/>
          <w:rPrChange w:id="9498" w:author="ademersseman" w:date="2015-07-13T13:02:00Z">
            <w:rPr>
              <w:rFonts w:ascii="Garamond" w:eastAsiaTheme="majorEastAsia" w:hAnsi="Garamond" w:cstheme="majorBidi"/>
              <w:b/>
              <w:bCs/>
              <w:color w:val="000000" w:themeColor="text1"/>
            </w:rPr>
          </w:rPrChange>
        </w:rPr>
        <w:t xml:space="preserve">towing and vehicle storage; </w:t>
      </w:r>
      <w:del w:id="9499" w:author="ademersseman" w:date="2016-01-14T10:22:00Z">
        <w:r w:rsidRPr="00C136E4">
          <w:rPr>
            <w:rFonts w:ascii="Garamond" w:hAnsi="Garamond"/>
            <w:strike/>
            <w:color w:val="000000" w:themeColor="text1"/>
            <w:rPrChange w:id="9500" w:author="ademersseman" w:date="2015-07-13T13:02:00Z">
              <w:rPr>
                <w:rFonts w:ascii="Garamond" w:eastAsiaTheme="majorEastAsia" w:hAnsi="Garamond" w:cstheme="majorBidi"/>
                <w:b/>
                <w:bCs/>
                <w:color w:val="000000" w:themeColor="text1"/>
              </w:rPr>
            </w:rPrChange>
          </w:rPr>
          <w:delText>auto and truck salvage and wrecking</w:delText>
        </w:r>
        <w:r w:rsidRPr="00C136E4">
          <w:rPr>
            <w:rFonts w:ascii="Garamond" w:hAnsi="Garamond"/>
            <w:color w:val="000000" w:themeColor="text1"/>
            <w:rPrChange w:id="9501" w:author="ademersseman" w:date="2015-07-13T13:02:00Z">
              <w:rPr>
                <w:rFonts w:ascii="Garamond" w:eastAsiaTheme="majorEastAsia" w:hAnsi="Garamond" w:cstheme="majorBidi"/>
                <w:b/>
                <w:bCs/>
                <w:color w:val="000000" w:themeColor="text1"/>
              </w:rPr>
            </w:rPrChange>
          </w:rPr>
          <w:delText xml:space="preserve">; </w:delText>
        </w:r>
      </w:del>
      <w:r w:rsidRPr="00C136E4">
        <w:rPr>
          <w:rFonts w:ascii="Garamond" w:hAnsi="Garamond"/>
          <w:color w:val="000000" w:themeColor="text1"/>
          <w:rPrChange w:id="9502" w:author="ademersseman" w:date="2015-07-13T13:02:00Z">
            <w:rPr>
              <w:rFonts w:ascii="Garamond" w:eastAsiaTheme="majorEastAsia" w:hAnsi="Garamond" w:cstheme="majorBidi"/>
              <w:b/>
              <w:bCs/>
              <w:color w:val="000000" w:themeColor="text1"/>
            </w:rPr>
          </w:rPrChange>
        </w:rPr>
        <w:t xml:space="preserve">fuel oil distributors; and, laundry, dry-cleaning and carpet cleaning plants.  </w:t>
      </w:r>
    </w:p>
    <w:p w:rsidR="002231DB" w:rsidRPr="00C54292" w:rsidRDefault="00C136E4" w:rsidP="00CF6802">
      <w:pPr>
        <w:pStyle w:val="ListParagraph"/>
        <w:numPr>
          <w:ilvl w:val="0"/>
          <w:numId w:val="6"/>
        </w:numPr>
        <w:ind w:left="1620" w:hanging="900"/>
        <w:jc w:val="both"/>
        <w:rPr>
          <w:rFonts w:ascii="Garamond" w:hAnsi="Garamond"/>
          <w:color w:val="FF0000"/>
          <w:rPrChange w:id="9503" w:author="ademersseman" w:date="2015-07-13T13:02:00Z">
            <w:rPr>
              <w:rFonts w:ascii="Garamond" w:hAnsi="Garamond"/>
              <w:color w:val="000000" w:themeColor="text1"/>
            </w:rPr>
          </w:rPrChange>
        </w:rPr>
      </w:pPr>
      <w:ins w:id="9504" w:author="ademersseman" w:date="2015-05-19T13:06:00Z">
        <w:r w:rsidRPr="00C136E4">
          <w:rPr>
            <w:rFonts w:ascii="Garamond" w:hAnsi="Garamond"/>
            <w:color w:val="000000" w:themeColor="text1"/>
            <w:rPrChange w:id="9505" w:author="ademersseman" w:date="2016-01-14T10:22:00Z">
              <w:rPr>
                <w:rFonts w:ascii="Garamond" w:eastAsiaTheme="majorEastAsia" w:hAnsi="Garamond" w:cstheme="majorBidi"/>
                <w:b/>
                <w:bCs/>
                <w:color w:val="000000" w:themeColor="text1"/>
              </w:rPr>
            </w:rPrChange>
          </w:rPr>
          <w:t>KENNEL</w:t>
        </w:r>
      </w:ins>
      <w:ins w:id="9506" w:author="ademersseman" w:date="2015-05-19T13:07:00Z">
        <w:r w:rsidRPr="00C136E4">
          <w:rPr>
            <w:rFonts w:ascii="Garamond" w:hAnsi="Garamond"/>
            <w:color w:val="000000" w:themeColor="text1"/>
            <w:rPrChange w:id="9507" w:author="ademersseman" w:date="2016-01-14T10:22:00Z">
              <w:rPr>
                <w:rFonts w:ascii="Garamond" w:eastAsiaTheme="majorEastAsia" w:hAnsi="Garamond" w:cstheme="majorBidi"/>
                <w:b/>
                <w:bCs/>
                <w:color w:val="000000" w:themeColor="text1"/>
              </w:rPr>
            </w:rPrChange>
          </w:rPr>
          <w:t>:  The use of a site for the boarding and care of dogs, cats, or similar small animals.  This use includes: boarding kennels; pet motels; and dog training centers</w:t>
        </w:r>
        <w:r w:rsidRPr="00C136E4">
          <w:rPr>
            <w:rFonts w:ascii="Garamond" w:hAnsi="Garamond"/>
            <w:color w:val="FF0000"/>
            <w:rPrChange w:id="9508" w:author="ademersseman" w:date="2015-07-13T13:02:00Z">
              <w:rPr>
                <w:rFonts w:ascii="Garamond" w:eastAsiaTheme="majorEastAsia" w:hAnsi="Garamond" w:cstheme="majorBidi"/>
                <w:b/>
                <w:bCs/>
                <w:color w:val="000000" w:themeColor="text1"/>
              </w:rPr>
            </w:rPrChange>
          </w:rPr>
          <w:t xml:space="preserve">.  </w:t>
        </w:r>
      </w:ins>
    </w:p>
    <w:p w:rsidR="003A646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09" w:author="ademersseman" w:date="2015-07-13T13:02:00Z">
            <w:rPr>
              <w:rFonts w:ascii="Garamond" w:eastAsiaTheme="majorEastAsia" w:hAnsi="Garamond" w:cstheme="majorBidi"/>
              <w:b/>
              <w:bCs/>
              <w:color w:val="000000" w:themeColor="text1"/>
            </w:rPr>
          </w:rPrChange>
        </w:rPr>
        <w:t xml:space="preserve">LEGAL NONCONFORMING DEVELOPMENT: An element of a development, such as a setback or building height existing at the time of enactment of this title that is not legally conforming to the regulations of the zoning district in which it is situated.  </w:t>
      </w:r>
    </w:p>
    <w:p w:rsidR="0027722E"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10" w:author="ademersseman" w:date="2015-07-13T13:02:00Z">
            <w:rPr>
              <w:rFonts w:ascii="Garamond" w:eastAsiaTheme="majorEastAsia" w:hAnsi="Garamond" w:cstheme="majorBidi"/>
              <w:b/>
              <w:bCs/>
              <w:color w:val="000000" w:themeColor="text1"/>
            </w:rPr>
          </w:rPrChange>
        </w:rPr>
        <w:t xml:space="preserve">LEGAL NONCONFORMING USE: A use of land existing at the time of enactment of this title that is not legally conforming to the regulations of the zoning district in which it is situated.  </w:t>
      </w:r>
    </w:p>
    <w:p w:rsidR="00EF7AB8" w:rsidRPr="00C54292" w:rsidRDefault="00C136E4" w:rsidP="00291B27">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11" w:author="ademersseman" w:date="2015-07-13T13:02:00Z">
            <w:rPr>
              <w:rFonts w:ascii="Garamond" w:eastAsiaTheme="majorEastAsia" w:hAnsi="Garamond" w:cstheme="majorBidi"/>
              <w:b/>
              <w:bCs/>
              <w:color w:val="000000" w:themeColor="text1"/>
            </w:rPr>
          </w:rPrChange>
        </w:rPr>
        <w:t xml:space="preserve">LIQUOR STORES: A liquor store is characterized by the retail sale of beer, wine, and/or other alcoholic beverages for consumption off-premises.  </w:t>
      </w:r>
    </w:p>
    <w:p w:rsidR="003A646F" w:rsidRPr="00C54292" w:rsidRDefault="00C136E4" w:rsidP="00291B27">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12" w:author="ademersseman" w:date="2015-07-13T13:02:00Z">
            <w:rPr>
              <w:rFonts w:ascii="Garamond" w:eastAsiaTheme="majorEastAsia" w:hAnsi="Garamond" w:cstheme="majorBidi"/>
              <w:b/>
              <w:bCs/>
              <w:color w:val="000000" w:themeColor="text1"/>
            </w:rPr>
          </w:rPrChange>
        </w:rPr>
        <w:t xml:space="preserve">LOT: A parcel of land established by plat, subdivision, or as otherwise permitted by law, to be separately owned, used, or developed.     </w:t>
      </w:r>
    </w:p>
    <w:p w:rsidR="003A646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13" w:author="ademersseman" w:date="2015-07-13T13:02:00Z">
            <w:rPr>
              <w:rFonts w:ascii="Garamond" w:eastAsiaTheme="majorEastAsia" w:hAnsi="Garamond" w:cstheme="majorBidi"/>
              <w:b/>
              <w:bCs/>
              <w:color w:val="000000" w:themeColor="text1"/>
            </w:rPr>
          </w:rPrChange>
        </w:rPr>
        <w:t xml:space="preserve">LOT LINE: The property lines along the edge of a lot. </w:t>
      </w:r>
    </w:p>
    <w:p w:rsidR="003A646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14" w:author="ademersseman" w:date="2015-07-13T13:02:00Z">
            <w:rPr>
              <w:rFonts w:ascii="Garamond" w:eastAsiaTheme="majorEastAsia" w:hAnsi="Garamond" w:cstheme="majorBidi"/>
              <w:b/>
              <w:bCs/>
              <w:color w:val="000000" w:themeColor="text1"/>
            </w:rPr>
          </w:rPrChange>
        </w:rPr>
        <w:t xml:space="preserve">LOT LINE, FRONT: A lot line that abuts a street. On a corner lot, the front lot line is the shortest of the lot lines that abut a street.  If two or more street lot lines are of equal length, then the applicant or property owner can choose which lot line is to be the </w:t>
      </w:r>
      <w:proofErr w:type="gramStart"/>
      <w:r w:rsidRPr="00C136E4">
        <w:rPr>
          <w:rFonts w:ascii="Garamond" w:hAnsi="Garamond"/>
          <w:color w:val="000000" w:themeColor="text1"/>
          <w:rPrChange w:id="9515" w:author="ademersseman" w:date="2015-07-13T13:02:00Z">
            <w:rPr>
              <w:rFonts w:ascii="Garamond" w:eastAsiaTheme="majorEastAsia" w:hAnsi="Garamond" w:cstheme="majorBidi"/>
              <w:b/>
              <w:bCs/>
              <w:color w:val="000000" w:themeColor="text1"/>
            </w:rPr>
          </w:rPrChange>
        </w:rPr>
        <w:t>front.</w:t>
      </w:r>
      <w:proofErr w:type="gramEnd"/>
      <w:r w:rsidRPr="00C136E4">
        <w:rPr>
          <w:rFonts w:ascii="Garamond" w:hAnsi="Garamond"/>
          <w:color w:val="000000" w:themeColor="text1"/>
          <w:rPrChange w:id="9516" w:author="ademersseman" w:date="2015-07-13T13:02:00Z">
            <w:rPr>
              <w:rFonts w:ascii="Garamond" w:eastAsiaTheme="majorEastAsia" w:hAnsi="Garamond" w:cstheme="majorBidi"/>
              <w:b/>
              <w:bCs/>
              <w:color w:val="000000" w:themeColor="text1"/>
            </w:rPr>
          </w:rPrChange>
        </w:rPr>
        <w:t xml:space="preserve">  </w:t>
      </w:r>
    </w:p>
    <w:p w:rsidR="003A646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17" w:author="ademersseman" w:date="2015-07-13T13:02:00Z">
            <w:rPr>
              <w:rFonts w:ascii="Garamond" w:eastAsiaTheme="majorEastAsia" w:hAnsi="Garamond" w:cstheme="majorBidi"/>
              <w:b/>
              <w:bCs/>
              <w:color w:val="000000" w:themeColor="text1"/>
            </w:rPr>
          </w:rPrChange>
        </w:rPr>
        <w:t xml:space="preserve">LOT LINE, REAR: A lot line that is opposite a front lot line.  </w:t>
      </w:r>
    </w:p>
    <w:p w:rsidR="006B68F8"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18" w:author="ademersseman" w:date="2015-07-13T13:02:00Z">
            <w:rPr>
              <w:rFonts w:ascii="Garamond" w:eastAsiaTheme="majorEastAsia" w:hAnsi="Garamond" w:cstheme="majorBidi"/>
              <w:b/>
              <w:bCs/>
              <w:color w:val="000000" w:themeColor="text1"/>
            </w:rPr>
          </w:rPrChange>
        </w:rPr>
        <w:t>LOT LINE, SIDE: A lot line that is neither a front or rear lot line.  On a corner lot, the longer lot line that abuts a street is a side lot line.</w:t>
      </w:r>
    </w:p>
    <w:p w:rsidR="00480BD6" w:rsidRPr="00C54292" w:rsidRDefault="00C136E4" w:rsidP="00CF6802">
      <w:pPr>
        <w:pStyle w:val="ListParagraph"/>
        <w:numPr>
          <w:ilvl w:val="0"/>
          <w:numId w:val="6"/>
        </w:numPr>
        <w:ind w:left="1620" w:hanging="900"/>
        <w:jc w:val="both"/>
        <w:rPr>
          <w:ins w:id="9519" w:author="ademersseman" w:date="2015-05-19T13:16:00Z"/>
          <w:rFonts w:ascii="Garamond" w:hAnsi="Garamond"/>
          <w:color w:val="000000" w:themeColor="text1"/>
        </w:rPr>
      </w:pPr>
      <w:r w:rsidRPr="00C136E4">
        <w:rPr>
          <w:rFonts w:ascii="Garamond" w:hAnsi="Garamond"/>
          <w:color w:val="000000" w:themeColor="text1"/>
          <w:rPrChange w:id="9520" w:author="ademersseman" w:date="2015-07-13T13:02:00Z">
            <w:rPr>
              <w:rFonts w:ascii="Garamond" w:eastAsiaTheme="majorEastAsia" w:hAnsi="Garamond" w:cstheme="majorBidi"/>
              <w:b/>
              <w:bCs/>
              <w:color w:val="000000" w:themeColor="text1"/>
            </w:rPr>
          </w:rPrChange>
        </w:rPr>
        <w:t xml:space="preserve">MAJOR EVENT ENTERTAINMENT:  Major event entertainment uses are characterized by activities and structures that draw large numbers of people to specific events or attractions.  Examples include:  race tracks, sports areas; rodeo grounds; exhibition areas; drive-in theaters; amusement parks; golf courses and country clubs; tourist attraction sites; and, fairgrounds. </w:t>
      </w:r>
    </w:p>
    <w:p w:rsidR="0065683F" w:rsidRPr="00951B70" w:rsidRDefault="00C136E4" w:rsidP="00CF6802">
      <w:pPr>
        <w:pStyle w:val="ListParagraph"/>
        <w:numPr>
          <w:ilvl w:val="0"/>
          <w:numId w:val="6"/>
        </w:numPr>
        <w:ind w:left="1620" w:hanging="900"/>
        <w:jc w:val="both"/>
        <w:rPr>
          <w:rFonts w:ascii="Garamond" w:hAnsi="Garamond"/>
          <w:color w:val="000000" w:themeColor="text1"/>
        </w:rPr>
      </w:pPr>
      <w:ins w:id="9521" w:author="ademersseman" w:date="2015-05-19T13:16:00Z">
        <w:r w:rsidRPr="00C136E4">
          <w:rPr>
            <w:rFonts w:ascii="Garamond" w:hAnsi="Garamond"/>
            <w:color w:val="000000" w:themeColor="text1"/>
            <w:rPrChange w:id="9522" w:author="ademersseman" w:date="2016-01-14T10:22:00Z">
              <w:rPr>
                <w:rFonts w:ascii="Garamond" w:eastAsiaTheme="majorEastAsia" w:hAnsi="Garamond" w:cstheme="majorBidi"/>
                <w:b/>
                <w:bCs/>
                <w:color w:val="000000" w:themeColor="text1"/>
              </w:rPr>
            </w:rPrChange>
          </w:rPr>
          <w:t xml:space="preserve">MAJOR UTILITY FACILITIES: </w:t>
        </w:r>
      </w:ins>
      <w:ins w:id="9523" w:author="ademersseman" w:date="2015-05-19T13:17:00Z">
        <w:r w:rsidRPr="00C136E4">
          <w:rPr>
            <w:rFonts w:ascii="Garamond" w:hAnsi="Garamond"/>
            <w:color w:val="000000" w:themeColor="text1"/>
            <w:rPrChange w:id="9524" w:author="ademersseman" w:date="2016-01-14T10:22:00Z">
              <w:rPr>
                <w:rFonts w:ascii="Garamond" w:eastAsiaTheme="majorEastAsia" w:hAnsi="Garamond" w:cstheme="majorBidi"/>
                <w:b/>
                <w:bCs/>
                <w:color w:val="000000" w:themeColor="text1"/>
              </w:rPr>
            </w:rPrChange>
          </w:rPr>
          <w:t>The major structure owned or operated by a public, private or cooperative electric, fuel, or communications company for the generation, transmission, distribution or processing of its products.</w:t>
        </w:r>
      </w:ins>
      <w:r w:rsidRPr="00C136E4">
        <w:rPr>
          <w:rFonts w:ascii="Garamond" w:hAnsi="Garamond"/>
          <w:color w:val="000000" w:themeColor="text1"/>
          <w:rPrChange w:id="9525" w:author="ademersseman" w:date="2016-01-14T10:22:00Z">
            <w:rPr>
              <w:rFonts w:ascii="Garamond" w:eastAsiaTheme="majorEastAsia" w:hAnsi="Garamond" w:cstheme="majorBidi"/>
              <w:b/>
              <w:bCs/>
              <w:color w:val="000000" w:themeColor="text1"/>
            </w:rPr>
          </w:rPrChange>
        </w:rPr>
        <w:t xml:space="preserve"> </w:t>
      </w:r>
    </w:p>
    <w:p w:rsidR="006B68F8"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26" w:author="ademersseman" w:date="2015-07-13T13:02:00Z">
            <w:rPr>
              <w:rFonts w:ascii="Garamond" w:eastAsiaTheme="majorEastAsia" w:hAnsi="Garamond" w:cstheme="majorBidi"/>
              <w:b/>
              <w:bCs/>
              <w:color w:val="000000" w:themeColor="text1"/>
            </w:rPr>
          </w:rPrChange>
        </w:rPr>
        <w:t xml:space="preserve">MANUFACTURED HOME: A movable living unit designed for year-round occupancy, having no foundation other than wheels, jacks, piers or skirting, and which is capable of being moved, towed or transported by another vehicle.  Manufactured homes shall comply with the requirements of the Manufactured Home Construction and Safety Standards effective June 15, 1976. </w:t>
      </w:r>
    </w:p>
    <w:p w:rsidR="006B68F8"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27" w:author="ademersseman" w:date="2015-07-13T13:02:00Z">
            <w:rPr>
              <w:rFonts w:ascii="Garamond" w:eastAsiaTheme="majorEastAsia" w:hAnsi="Garamond" w:cstheme="majorBidi"/>
              <w:b/>
              <w:bCs/>
              <w:color w:val="000000" w:themeColor="text1"/>
            </w:rPr>
          </w:rPrChange>
        </w:rPr>
        <w:t xml:space="preserve">MANUFACTURED HOME PARK: A contiguous parcel of land of at least five (5) acres that is used for the accommodation of occupied manufactured homes.  This definition does not include Recreational Vehicle Parks. </w:t>
      </w:r>
    </w:p>
    <w:p w:rsidR="00882700"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28" w:author="ademersseman" w:date="2015-07-13T13:02:00Z">
            <w:rPr>
              <w:rFonts w:ascii="Garamond" w:eastAsiaTheme="majorEastAsia" w:hAnsi="Garamond" w:cstheme="majorBidi"/>
              <w:b/>
              <w:bCs/>
              <w:color w:val="000000" w:themeColor="text1"/>
            </w:rPr>
          </w:rPrChange>
        </w:rPr>
        <w:t xml:space="preserve">MANUFACTURING AND PRODUCTION:  Manufacturing and production businesses are involved in manufacturing, processing, fabrication, packaging, or assembly of goods.  Goods are generally not displayed or sold on this site.  Few customers come to the site.  Examples include:  processing of food; breweries; distilleries; wineries; production of textile or apparel; production of wood, rubber, leather, clay, plastic, stone, or glass materials or products; fabrication of metal products; and, manufacturing of machinery, equipment, and instruments. </w:t>
      </w:r>
    </w:p>
    <w:p w:rsidR="002231DB" w:rsidRPr="00951B70" w:rsidRDefault="00C136E4" w:rsidP="00CF6802">
      <w:pPr>
        <w:pStyle w:val="ListParagraph"/>
        <w:numPr>
          <w:ilvl w:val="0"/>
          <w:numId w:val="6"/>
        </w:numPr>
        <w:ind w:left="1620" w:hanging="900"/>
        <w:jc w:val="both"/>
        <w:rPr>
          <w:rFonts w:ascii="Garamond" w:hAnsi="Garamond"/>
          <w:color w:val="000000" w:themeColor="text1"/>
        </w:rPr>
      </w:pPr>
      <w:del w:id="9529" w:author="ademersseman" w:date="2016-01-14T10:22:00Z">
        <w:r w:rsidRPr="00C136E4">
          <w:rPr>
            <w:rFonts w:ascii="Garamond" w:hAnsi="Garamond"/>
            <w:strike/>
            <w:color w:val="000000" w:themeColor="text1"/>
            <w:rPrChange w:id="9530" w:author="ademersseman" w:date="2016-01-14T10:22:00Z">
              <w:rPr>
                <w:rFonts w:ascii="Garamond" w:eastAsiaTheme="majorEastAsia" w:hAnsi="Garamond" w:cstheme="majorBidi"/>
                <w:b/>
                <w:bCs/>
                <w:color w:val="000000" w:themeColor="text1"/>
              </w:rPr>
            </w:rPrChange>
          </w:rPr>
          <w:delText xml:space="preserve">MEDICAL CENTER: Medical centers provide medical or surgical care to patients and may or may not offer overnight care.  Examples include: hospitals and clinics. </w:delText>
        </w:r>
      </w:del>
      <w:ins w:id="9531" w:author="ademersseman" w:date="2015-05-19T13:07:00Z">
        <w:r w:rsidRPr="00C136E4">
          <w:rPr>
            <w:rFonts w:ascii="Garamond" w:hAnsi="Garamond"/>
            <w:color w:val="000000" w:themeColor="text1"/>
            <w:rPrChange w:id="9532" w:author="ademersseman" w:date="2016-01-14T10:22:00Z">
              <w:rPr>
                <w:rFonts w:ascii="Garamond" w:eastAsiaTheme="majorEastAsia" w:hAnsi="Garamond" w:cstheme="majorBidi"/>
                <w:b/>
                <w:bCs/>
                <w:strike/>
                <w:color w:val="000000" w:themeColor="text1"/>
              </w:rPr>
            </w:rPrChange>
          </w:rPr>
          <w:t>MEDICAL OFFICE:</w:t>
        </w:r>
      </w:ins>
      <w:ins w:id="9533" w:author="ademersseman" w:date="2015-05-19T13:08:00Z">
        <w:r w:rsidRPr="00C136E4">
          <w:rPr>
            <w:rFonts w:ascii="Garamond" w:hAnsi="Garamond"/>
            <w:color w:val="000000" w:themeColor="text1"/>
            <w:rPrChange w:id="9534" w:author="ademersseman" w:date="2016-01-14T10:22:00Z">
              <w:rPr>
                <w:rFonts w:ascii="Garamond" w:eastAsiaTheme="majorEastAsia" w:hAnsi="Garamond" w:cstheme="majorBidi"/>
                <w:b/>
                <w:bCs/>
                <w:strike/>
                <w:color w:val="000000" w:themeColor="text1"/>
              </w:rPr>
            </w:rPrChange>
          </w:rPr>
          <w:t xml:space="preserve">  Medical office uses are characterized by the delivery of medical services in an office setting.  Examples include:  doctor’s offices; dentist offices; urgent medical care facilities; and, blood collection facilities.</w:t>
        </w:r>
      </w:ins>
    </w:p>
    <w:p w:rsidR="00437AF0"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35" w:author="ademersseman" w:date="2015-07-13T13:02:00Z">
            <w:rPr>
              <w:rFonts w:ascii="Garamond" w:eastAsiaTheme="majorEastAsia" w:hAnsi="Garamond" w:cstheme="majorBidi"/>
              <w:b/>
              <w:bCs/>
              <w:color w:val="000000" w:themeColor="text1"/>
            </w:rPr>
          </w:rPrChange>
        </w:rPr>
        <w:t xml:space="preserve">MINING AND MINERAL EXTRACTION FACILITIES:  The development or extraction of a mineral from its natural occurrence on affected land.  Examples include the mining of minerals such as stone, sand, gravel, clay, and coal and the facilities to extract oil and gas resources.  </w:t>
      </w:r>
    </w:p>
    <w:p w:rsidR="006B68F8"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36" w:author="ademersseman" w:date="2015-07-13T13:02:00Z">
            <w:rPr>
              <w:rFonts w:ascii="Garamond" w:eastAsiaTheme="majorEastAsia" w:hAnsi="Garamond" w:cstheme="majorBidi"/>
              <w:b/>
              <w:bCs/>
              <w:color w:val="000000" w:themeColor="text1"/>
            </w:rPr>
          </w:rPrChange>
        </w:rPr>
        <w:t xml:space="preserve">MODULAR HOME:  Finished units composed of two (2) or more components designed to be joined into one integral unit not capable of being separated into its components for moving and towing.  A modular home is designed to be placed on a permanent foundation with or without a basement.  </w:t>
      </w:r>
    </w:p>
    <w:p w:rsidR="004225E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37" w:author="ademersseman" w:date="2015-07-13T13:02:00Z">
            <w:rPr>
              <w:rFonts w:ascii="Garamond" w:eastAsiaTheme="majorEastAsia" w:hAnsi="Garamond" w:cstheme="majorBidi"/>
              <w:b/>
              <w:bCs/>
              <w:color w:val="000000" w:themeColor="text1"/>
            </w:rPr>
          </w:rPrChange>
        </w:rPr>
        <w:t>MONOPOLE: A single, freestanding pole-type structure supporting one or more antenna.  For purposes of this Ordinance, a monopole is not a tower.</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38" w:author="ademersseman" w:date="2015-07-13T13:02:00Z">
            <w:rPr>
              <w:rFonts w:ascii="Garamond" w:eastAsiaTheme="majorEastAsia" w:hAnsi="Garamond" w:cstheme="majorBidi"/>
              <w:b/>
              <w:bCs/>
              <w:color w:val="000000" w:themeColor="text1"/>
            </w:rPr>
          </w:rPrChange>
        </w:rPr>
        <w:t xml:space="preserve">MULTI-DWELLING UNIT: A structure that contains two or more dwelling units that share common walls or floor/ceilings with one or more unit for residential occupancy by two or more households.  The land underneath the structure is not divided into separate lots.  Examples include: duplexes and apartment buildings. </w:t>
      </w:r>
    </w:p>
    <w:p w:rsidR="002F665F" w:rsidRPr="00C54292" w:rsidRDefault="00C136E4" w:rsidP="00CF6802">
      <w:pPr>
        <w:pStyle w:val="ListParagraph"/>
        <w:numPr>
          <w:ilvl w:val="0"/>
          <w:numId w:val="6"/>
        </w:numPr>
        <w:ind w:left="1620" w:hanging="900"/>
        <w:jc w:val="both"/>
        <w:rPr>
          <w:ins w:id="9539" w:author="ademersseman" w:date="2015-06-11T13:36:00Z"/>
          <w:rFonts w:ascii="Garamond" w:hAnsi="Garamond"/>
          <w:color w:val="000000" w:themeColor="text1"/>
        </w:rPr>
      </w:pPr>
      <w:r w:rsidRPr="00C136E4">
        <w:rPr>
          <w:rFonts w:ascii="Garamond" w:hAnsi="Garamond"/>
          <w:color w:val="000000" w:themeColor="text1"/>
          <w:rPrChange w:id="9540" w:author="ademersseman" w:date="2015-07-13T13:02:00Z">
            <w:rPr>
              <w:rFonts w:ascii="Garamond" w:eastAsiaTheme="majorEastAsia" w:hAnsi="Garamond" w:cstheme="majorBidi"/>
              <w:b/>
              <w:bCs/>
              <w:color w:val="000000" w:themeColor="text1"/>
            </w:rPr>
          </w:rPrChange>
        </w:rPr>
        <w:t xml:space="preserve">OFFICE:  Office uses are characterized by activities conducted in an office setting that focus on the provision of services.  The services do not require frequent visits by customers and clients.  Examples include:  offices of attorneys; accountants; engineers; financial businesses; real estate agents; government offices; </w:t>
      </w:r>
      <w:ins w:id="9541" w:author="ademersseman" w:date="2015-05-19T13:25:00Z">
        <w:r w:rsidRPr="00C136E4">
          <w:rPr>
            <w:rFonts w:ascii="Garamond" w:hAnsi="Garamond"/>
            <w:color w:val="000000" w:themeColor="text1"/>
            <w:rPrChange w:id="9542" w:author="ademersseman" w:date="2015-07-13T13:02:00Z">
              <w:rPr>
                <w:rFonts w:ascii="Garamond" w:eastAsiaTheme="majorEastAsia" w:hAnsi="Garamond" w:cstheme="majorBidi"/>
                <w:b/>
                <w:bCs/>
                <w:color w:val="000000" w:themeColor="text1"/>
              </w:rPr>
            </w:rPrChange>
          </w:rPr>
          <w:t xml:space="preserve">and </w:t>
        </w:r>
      </w:ins>
      <w:r w:rsidRPr="00C136E4">
        <w:rPr>
          <w:rFonts w:ascii="Garamond" w:hAnsi="Garamond"/>
          <w:color w:val="000000" w:themeColor="text1"/>
          <w:rPrChange w:id="9543" w:author="ademersseman" w:date="2015-07-13T13:02:00Z">
            <w:rPr>
              <w:rFonts w:ascii="Garamond" w:eastAsiaTheme="majorEastAsia" w:hAnsi="Garamond" w:cstheme="majorBidi"/>
              <w:b/>
              <w:bCs/>
              <w:color w:val="000000" w:themeColor="text1"/>
            </w:rPr>
          </w:rPrChange>
        </w:rPr>
        <w:t>public utility offices</w:t>
      </w:r>
      <w:del w:id="9544" w:author="ademersseman" w:date="2015-05-19T13:25:00Z">
        <w:r w:rsidRPr="00C136E4">
          <w:rPr>
            <w:rFonts w:ascii="Garamond" w:hAnsi="Garamond"/>
            <w:color w:val="000000" w:themeColor="text1"/>
            <w:rPrChange w:id="9545" w:author="ademersseman" w:date="2015-07-13T13:02:00Z">
              <w:rPr>
                <w:rFonts w:ascii="Garamond" w:eastAsiaTheme="majorEastAsia" w:hAnsi="Garamond" w:cstheme="majorBidi"/>
                <w:b/>
                <w:bCs/>
                <w:color w:val="000000" w:themeColor="text1"/>
              </w:rPr>
            </w:rPrChange>
          </w:rPr>
          <w:delText xml:space="preserve">; </w:delText>
        </w:r>
      </w:del>
      <w:ins w:id="9546" w:author="ademersseman" w:date="2015-05-19T13:25:00Z">
        <w:r w:rsidRPr="00C136E4">
          <w:rPr>
            <w:rFonts w:ascii="Garamond" w:hAnsi="Garamond"/>
            <w:color w:val="000000" w:themeColor="text1"/>
            <w:rPrChange w:id="9547" w:author="ademersseman" w:date="2015-07-13T13:02:00Z">
              <w:rPr>
                <w:rFonts w:ascii="Garamond" w:eastAsiaTheme="majorEastAsia" w:hAnsi="Garamond" w:cstheme="majorBidi"/>
                <w:b/>
                <w:bCs/>
                <w:color w:val="000000" w:themeColor="text1"/>
              </w:rPr>
            </w:rPrChange>
          </w:rPr>
          <w:t xml:space="preserve">. </w:t>
        </w:r>
      </w:ins>
      <w:del w:id="9548" w:author="ademersseman" w:date="2016-01-14T10:22:00Z">
        <w:r w:rsidRPr="00C136E4">
          <w:rPr>
            <w:rFonts w:ascii="Garamond" w:hAnsi="Garamond"/>
            <w:strike/>
            <w:color w:val="000000" w:themeColor="text1"/>
            <w:rPrChange w:id="9549" w:author="ademersseman" w:date="2015-07-13T13:02:00Z">
              <w:rPr>
                <w:rFonts w:ascii="Garamond" w:eastAsiaTheme="majorEastAsia" w:hAnsi="Garamond" w:cstheme="majorBidi"/>
                <w:b/>
                <w:bCs/>
                <w:color w:val="000000" w:themeColor="text1"/>
              </w:rPr>
            </w:rPrChange>
          </w:rPr>
          <w:delText>and, doctor’s offices</w:delText>
        </w:r>
        <w:r w:rsidRPr="00C136E4">
          <w:rPr>
            <w:rFonts w:ascii="Garamond" w:hAnsi="Garamond"/>
            <w:color w:val="000000" w:themeColor="text1"/>
            <w:rPrChange w:id="9550" w:author="ademersseman" w:date="2015-07-13T13:02:00Z">
              <w:rPr>
                <w:rFonts w:ascii="Garamond" w:eastAsiaTheme="majorEastAsia" w:hAnsi="Garamond" w:cstheme="majorBidi"/>
                <w:b/>
                <w:bCs/>
                <w:color w:val="000000" w:themeColor="text1"/>
              </w:rPr>
            </w:rPrChange>
          </w:rPr>
          <w:delText xml:space="preserve">.  </w:delText>
        </w:r>
      </w:del>
    </w:p>
    <w:p w:rsidR="004966F5" w:rsidRPr="00E6777C" w:rsidDel="00951B70" w:rsidRDefault="004966F5" w:rsidP="00CF6802">
      <w:pPr>
        <w:pStyle w:val="ListParagraph"/>
        <w:numPr>
          <w:ilvl w:val="0"/>
          <w:numId w:val="6"/>
        </w:numPr>
        <w:ind w:left="1620" w:hanging="900"/>
        <w:jc w:val="both"/>
        <w:rPr>
          <w:del w:id="9551" w:author="ademersseman" w:date="2016-01-14T10:22:00Z"/>
          <w:rFonts w:ascii="Garamond" w:hAnsi="Garamond"/>
          <w:strike/>
          <w:color w:val="FF0000"/>
          <w:rPrChange w:id="9552" w:author="ademersseman" w:date="2015-07-14T15:58:00Z">
            <w:rPr>
              <w:del w:id="9553" w:author="ademersseman" w:date="2016-01-14T10:22:00Z"/>
              <w:rFonts w:ascii="Garamond" w:hAnsi="Garamond"/>
              <w:color w:val="000000" w:themeColor="text1"/>
            </w:rPr>
          </w:rPrChange>
        </w:rPr>
      </w:pPr>
    </w:p>
    <w:p w:rsidR="00443B7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54" w:author="ademersseman" w:date="2015-07-13T13:02:00Z">
            <w:rPr>
              <w:rFonts w:ascii="Garamond" w:eastAsiaTheme="majorEastAsia" w:hAnsi="Garamond" w:cstheme="majorBidi"/>
              <w:b/>
              <w:bCs/>
              <w:color w:val="000000" w:themeColor="text1"/>
            </w:rPr>
          </w:rPrChange>
        </w:rPr>
        <w:t xml:space="preserve">OWNER: The owner of the title to real property or the contract purchaser of real property of record, as shown on the latest assessment records of the Meade County Assessor.  Owner also includes a deed holder or contract purchaser whose name does not appear in the latest assessment records, but who presents to the City a copy of a deed or contract of sale showing date, book, and page of recording. </w:t>
      </w:r>
    </w:p>
    <w:p w:rsidR="00443B72" w:rsidRPr="00C54292" w:rsidRDefault="00C136E4" w:rsidP="00443B7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55" w:author="ademersseman" w:date="2015-07-13T13:02:00Z">
            <w:rPr>
              <w:rFonts w:ascii="Garamond" w:eastAsiaTheme="majorEastAsia" w:hAnsi="Garamond" w:cstheme="majorBidi"/>
              <w:b/>
              <w:bCs/>
              <w:color w:val="000000" w:themeColor="text1"/>
            </w:rPr>
          </w:rPrChange>
        </w:rPr>
        <w:t xml:space="preserve">PARCEL:  A lot, or contiguous group of lots, or other pieces of land in single ownership or under single control and considered a unit for purposes of development.  </w:t>
      </w:r>
    </w:p>
    <w:p w:rsidR="002D0B3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56" w:author="ademersseman" w:date="2015-07-13T13:02:00Z">
            <w:rPr>
              <w:rFonts w:ascii="Garamond" w:eastAsiaTheme="majorEastAsia" w:hAnsi="Garamond" w:cstheme="majorBidi"/>
              <w:b/>
              <w:bCs/>
              <w:color w:val="000000" w:themeColor="text1"/>
            </w:rPr>
          </w:rPrChange>
        </w:rPr>
        <w:t xml:space="preserve">PARKING AREA: The area devoted to the parking, maneuvering, and circulation of motor vehicles.  </w:t>
      </w:r>
    </w:p>
    <w:p w:rsidR="002D0B3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57" w:author="ademersseman" w:date="2015-07-13T13:02:00Z">
            <w:rPr>
              <w:rFonts w:ascii="Garamond" w:eastAsiaTheme="majorEastAsia" w:hAnsi="Garamond" w:cstheme="majorBidi"/>
              <w:b/>
              <w:bCs/>
              <w:color w:val="000000" w:themeColor="text1"/>
            </w:rPr>
          </w:rPrChange>
        </w:rPr>
        <w:t xml:space="preserve">PARKING SPACE: A space designed to provide parking for a motor vehicle.  </w:t>
      </w:r>
    </w:p>
    <w:p w:rsidR="00DA4AFE" w:rsidRPr="00C54292" w:rsidRDefault="00C136E4" w:rsidP="00CF6802">
      <w:pPr>
        <w:pStyle w:val="ListParagraph"/>
        <w:numPr>
          <w:ilvl w:val="0"/>
          <w:numId w:val="6"/>
        </w:numPr>
        <w:ind w:left="1620" w:hanging="900"/>
        <w:jc w:val="both"/>
        <w:rPr>
          <w:ins w:id="9558" w:author="ademersseman" w:date="2015-05-19T13:08:00Z"/>
          <w:rFonts w:ascii="Garamond" w:hAnsi="Garamond"/>
          <w:color w:val="000000" w:themeColor="text1"/>
        </w:rPr>
      </w:pPr>
      <w:r w:rsidRPr="00C136E4">
        <w:rPr>
          <w:rFonts w:ascii="Garamond" w:hAnsi="Garamond"/>
          <w:color w:val="000000" w:themeColor="text1"/>
          <w:rPrChange w:id="9559" w:author="ademersseman" w:date="2015-07-13T13:02:00Z">
            <w:rPr>
              <w:rFonts w:ascii="Garamond" w:eastAsiaTheme="majorEastAsia" w:hAnsi="Garamond" w:cstheme="majorBidi"/>
              <w:b/>
              <w:bCs/>
              <w:color w:val="000000" w:themeColor="text1"/>
            </w:rPr>
          </w:rPrChange>
        </w:rPr>
        <w:t xml:space="preserve">PARKS AND OPEN AREAS:  Parks and open areas are uses that are characterized by natural areas consisting mostly of vegetative landscaping and/or outdoor recreation facilities.  Examples include:  parks; public squares; recreational trails; community gardens; and, nature preserves. </w:t>
      </w:r>
    </w:p>
    <w:p w:rsidR="002231DB" w:rsidRPr="00951B70" w:rsidRDefault="00C136E4" w:rsidP="00CF6802">
      <w:pPr>
        <w:pStyle w:val="ListParagraph"/>
        <w:numPr>
          <w:ilvl w:val="0"/>
          <w:numId w:val="6"/>
        </w:numPr>
        <w:ind w:left="1620" w:hanging="900"/>
        <w:jc w:val="both"/>
        <w:rPr>
          <w:rFonts w:ascii="Garamond" w:hAnsi="Garamond"/>
          <w:color w:val="000000" w:themeColor="text1"/>
        </w:rPr>
      </w:pPr>
      <w:ins w:id="9560" w:author="ademersseman" w:date="2015-05-19T13:08:00Z">
        <w:r w:rsidRPr="00C136E4">
          <w:rPr>
            <w:rFonts w:ascii="Garamond" w:hAnsi="Garamond"/>
            <w:color w:val="000000" w:themeColor="text1"/>
            <w:rPrChange w:id="9561" w:author="ademersseman" w:date="2016-01-14T10:22:00Z">
              <w:rPr>
                <w:rFonts w:ascii="Garamond" w:eastAsiaTheme="majorEastAsia" w:hAnsi="Garamond" w:cstheme="majorBidi"/>
                <w:b/>
                <w:bCs/>
                <w:color w:val="000000" w:themeColor="text1"/>
              </w:rPr>
            </w:rPrChange>
          </w:rPr>
          <w:t xml:space="preserve">PERSONAL SERVICES:  </w:t>
        </w:r>
      </w:ins>
      <w:ins w:id="9562" w:author="ademersseman" w:date="2015-05-19T13:09:00Z">
        <w:r w:rsidRPr="00C136E4">
          <w:rPr>
            <w:rFonts w:ascii="Garamond" w:hAnsi="Garamond"/>
            <w:color w:val="000000" w:themeColor="text1"/>
            <w:rPrChange w:id="9563" w:author="ademersseman" w:date="2016-01-14T10:22:00Z">
              <w:rPr>
                <w:rFonts w:ascii="Garamond" w:eastAsiaTheme="majorEastAsia" w:hAnsi="Garamond" w:cstheme="majorBidi"/>
                <w:b/>
                <w:bCs/>
                <w:color w:val="000000" w:themeColor="text1"/>
              </w:rPr>
            </w:rPrChange>
          </w:rPr>
          <w:t xml:space="preserve">The use of a site for the provision of periodic services of a personal nature. Examples include: beauty or barber shops; seamstress or tailor services; shoe repair shops; laundromats; dry cleaning pick-up station services; photographic studios; tanning salons; dance classes; martial arts classes; music classes; </w:t>
        </w:r>
      </w:ins>
      <w:ins w:id="9564" w:author="ademersseman" w:date="2015-07-14T15:58:00Z">
        <w:r w:rsidRPr="00C136E4">
          <w:rPr>
            <w:rFonts w:ascii="Garamond" w:hAnsi="Garamond"/>
            <w:color w:val="000000" w:themeColor="text1"/>
            <w:rPrChange w:id="9565" w:author="ademersseman" w:date="2016-01-14T10:22:00Z">
              <w:rPr>
                <w:rFonts w:ascii="Garamond" w:eastAsiaTheme="majorEastAsia" w:hAnsi="Garamond" w:cstheme="majorBidi"/>
                <w:b/>
                <w:bCs/>
                <w:color w:val="FF0000"/>
              </w:rPr>
            </w:rPrChange>
          </w:rPr>
          <w:t>funeral services</w:t>
        </w:r>
      </w:ins>
      <w:ins w:id="9566" w:author="ademersseman" w:date="2015-05-19T13:09:00Z">
        <w:r w:rsidRPr="00C136E4">
          <w:rPr>
            <w:rFonts w:ascii="Garamond" w:hAnsi="Garamond"/>
            <w:color w:val="000000" w:themeColor="text1"/>
            <w:rPrChange w:id="9567" w:author="ademersseman" w:date="2016-01-14T10:22:00Z">
              <w:rPr>
                <w:rFonts w:ascii="Garamond" w:eastAsiaTheme="majorEastAsia" w:hAnsi="Garamond" w:cstheme="majorBidi"/>
                <w:b/>
                <w:bCs/>
                <w:color w:val="000000" w:themeColor="text1"/>
              </w:rPr>
            </w:rPrChange>
          </w:rPr>
          <w:t>; and animal grooming.</w:t>
        </w:r>
      </w:ins>
    </w:p>
    <w:p w:rsidR="002D0B32" w:rsidRPr="00C54292" w:rsidRDefault="00C136E4" w:rsidP="00CF6802">
      <w:pPr>
        <w:pStyle w:val="ListParagraph"/>
        <w:numPr>
          <w:ilvl w:val="0"/>
          <w:numId w:val="6"/>
        </w:numPr>
        <w:ind w:left="1620" w:hanging="900"/>
        <w:jc w:val="both"/>
        <w:rPr>
          <w:ins w:id="9568" w:author="ademersseman" w:date="2015-05-19T13:09:00Z"/>
          <w:rFonts w:ascii="Garamond" w:hAnsi="Garamond"/>
          <w:color w:val="000000" w:themeColor="text1"/>
        </w:rPr>
      </w:pPr>
      <w:r w:rsidRPr="00C136E4">
        <w:rPr>
          <w:rFonts w:ascii="Garamond" w:hAnsi="Garamond"/>
          <w:color w:val="000000" w:themeColor="text1"/>
          <w:rPrChange w:id="9569" w:author="ademersseman" w:date="2015-07-13T13:02:00Z">
            <w:rPr>
              <w:rFonts w:ascii="Garamond" w:eastAsiaTheme="majorEastAsia" w:hAnsi="Garamond" w:cstheme="majorBidi"/>
              <w:b/>
              <w:bCs/>
              <w:color w:val="000000" w:themeColor="text1"/>
            </w:rPr>
          </w:rPrChange>
        </w:rPr>
        <w:t xml:space="preserve">PLANNING AND ZONING BOARD: The City of Piedmont Planning and Zoning Board.  </w:t>
      </w:r>
    </w:p>
    <w:p w:rsidR="002231DB" w:rsidRPr="00951B70" w:rsidRDefault="00C136E4" w:rsidP="00CF6802">
      <w:pPr>
        <w:pStyle w:val="ListParagraph"/>
        <w:numPr>
          <w:ilvl w:val="0"/>
          <w:numId w:val="6"/>
        </w:numPr>
        <w:ind w:left="1620" w:hanging="900"/>
        <w:jc w:val="both"/>
        <w:rPr>
          <w:rFonts w:ascii="Garamond" w:hAnsi="Garamond"/>
          <w:color w:val="000000" w:themeColor="text1"/>
        </w:rPr>
      </w:pPr>
      <w:ins w:id="9570" w:author="ademersseman" w:date="2015-05-19T13:09:00Z">
        <w:r w:rsidRPr="00C136E4">
          <w:rPr>
            <w:rFonts w:ascii="Garamond" w:hAnsi="Garamond"/>
            <w:color w:val="000000" w:themeColor="text1"/>
            <w:rPrChange w:id="9571" w:author="ademersseman" w:date="2016-01-14T10:22:00Z">
              <w:rPr>
                <w:rFonts w:ascii="Garamond" w:eastAsiaTheme="majorEastAsia" w:hAnsi="Garamond" w:cstheme="majorBidi"/>
                <w:b/>
                <w:bCs/>
                <w:color w:val="000000" w:themeColor="text1"/>
              </w:rPr>
            </w:rPrChange>
          </w:rPr>
          <w:t xml:space="preserve">PLANT NURSERY:  </w:t>
        </w:r>
      </w:ins>
      <w:ins w:id="9572" w:author="ademersseman" w:date="2015-05-19T13:10:00Z">
        <w:r w:rsidRPr="00C136E4">
          <w:rPr>
            <w:rFonts w:ascii="Garamond" w:hAnsi="Garamond"/>
            <w:color w:val="000000" w:themeColor="text1"/>
            <w:rPrChange w:id="9573" w:author="ademersseman" w:date="2016-01-14T10:22:00Z">
              <w:rPr>
                <w:rFonts w:ascii="Garamond" w:eastAsiaTheme="majorEastAsia" w:hAnsi="Garamond" w:cstheme="majorBidi"/>
                <w:b/>
                <w:bCs/>
                <w:color w:val="000000" w:themeColor="text1"/>
              </w:rPr>
            </w:rPrChange>
          </w:rPr>
          <w:t xml:space="preserve">The use of a site for the sale of plants or related goods and services.  Examples include: greenhouses and nurseries.  </w:t>
        </w:r>
      </w:ins>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74" w:author="ademersseman" w:date="2015-07-13T13:02:00Z">
            <w:rPr>
              <w:rFonts w:ascii="Garamond" w:eastAsiaTheme="majorEastAsia" w:hAnsi="Garamond" w:cstheme="majorBidi"/>
              <w:b/>
              <w:bCs/>
              <w:color w:val="000000" w:themeColor="text1"/>
            </w:rPr>
          </w:rPrChange>
        </w:rPr>
        <w:t xml:space="preserve">PLAT: A map, plan, or layout indicating the location and boundaries of individual properties drawn in compliance to state requirements.  </w:t>
      </w:r>
    </w:p>
    <w:p w:rsidR="00C100A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75" w:author="ademersseman" w:date="2015-07-13T13:02:00Z">
            <w:rPr>
              <w:rFonts w:ascii="Garamond" w:eastAsiaTheme="majorEastAsia" w:hAnsi="Garamond" w:cstheme="majorBidi"/>
              <w:b/>
              <w:bCs/>
              <w:color w:val="000000" w:themeColor="text1"/>
            </w:rPr>
          </w:rPrChange>
        </w:rPr>
        <w:t xml:space="preserve">PRIMARY STRUCTURE: A structure or combination of structures of chief importance or function on a site.  In general, the primary use of the site is carried out in a primary structure.  </w:t>
      </w:r>
    </w:p>
    <w:p w:rsidR="0043248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76" w:author="ademersseman" w:date="2015-07-13T13:02:00Z">
            <w:rPr>
              <w:rFonts w:ascii="Garamond" w:eastAsiaTheme="majorEastAsia" w:hAnsi="Garamond" w:cstheme="majorBidi"/>
              <w:b/>
              <w:bCs/>
              <w:color w:val="000000" w:themeColor="text1"/>
            </w:rPr>
          </w:rPrChange>
        </w:rPr>
        <w:t xml:space="preserve">PRIMARY USE: An activity or combination of activities of chief importance on the site; the main purpose for which the land or structures are intended, designed, or ordinarily used. </w:t>
      </w:r>
    </w:p>
    <w:p w:rsidR="00C100A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77" w:author="ademersseman" w:date="2015-07-13T13:02:00Z">
            <w:rPr>
              <w:rFonts w:ascii="Garamond" w:eastAsiaTheme="majorEastAsia" w:hAnsi="Garamond" w:cstheme="majorBidi"/>
              <w:b/>
              <w:bCs/>
              <w:color w:val="000000" w:themeColor="text1"/>
            </w:rPr>
          </w:rPrChange>
        </w:rPr>
        <w:t xml:space="preserve">RAILROAD YARDS: Railroad yards are areas that contain multiple railroad tracks used for rail car switching, assembling trains, and transfer of goods from other transportation modes to and from trains.  </w:t>
      </w:r>
    </w:p>
    <w:p w:rsidR="00813C9E"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78" w:author="ademersseman" w:date="2015-07-13T13:02:00Z">
            <w:rPr>
              <w:rFonts w:ascii="Garamond" w:eastAsiaTheme="majorEastAsia" w:hAnsi="Garamond" w:cstheme="majorBidi"/>
              <w:b/>
              <w:bCs/>
              <w:color w:val="000000" w:themeColor="text1"/>
            </w:rPr>
          </w:rPrChange>
        </w:rPr>
        <w:t xml:space="preserve">RANCHING AND FARMING: Ranching and farming activities are characterized by the breeding and raising of cattle, sheep, fowl and crop production on large tracts of open land. Ranching and Farming uses do not include Concentrated Animal Feeding Operations. Examples include:  general farming; pasture; grazing; horticulture; viticulture; forestry; sod farming; wild crop harvesting; and, roadside stands exclusively for the sale of products raised on the premises. </w:t>
      </w:r>
    </w:p>
    <w:p w:rsidR="00844EDB"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79" w:author="ademersseman" w:date="2015-07-13T13:02:00Z">
            <w:rPr>
              <w:rFonts w:ascii="Garamond" w:eastAsiaTheme="majorEastAsia" w:hAnsi="Garamond" w:cstheme="majorBidi"/>
              <w:b/>
              <w:bCs/>
              <w:color w:val="000000" w:themeColor="text1"/>
            </w:rPr>
          </w:rPrChange>
        </w:rPr>
        <w:t xml:space="preserve">RECREATIONAL VEHICLE: A portable or mobile living unit in which the wheels cannot be removed, unlike a manufactured home, used for human occupancy away from the principal place of residence of the occupants.  </w:t>
      </w:r>
    </w:p>
    <w:p w:rsidR="00C100A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80" w:author="ademersseman" w:date="2015-07-13T13:02:00Z">
            <w:rPr>
              <w:rFonts w:ascii="Garamond" w:eastAsiaTheme="majorEastAsia" w:hAnsi="Garamond" w:cstheme="majorBidi"/>
              <w:b/>
              <w:bCs/>
              <w:color w:val="000000" w:themeColor="text1"/>
            </w:rPr>
          </w:rPrChange>
        </w:rPr>
        <w:t xml:space="preserve">RECREATIONAL VEHICLE PARK: A commercial use where one or more lots are rented to users of recreational vehicles that are occupied for temporary purposes.  There is no minimum required stay in a recreational vehicle park; however, the maximum stay is thirty (30) days.  Uses where unoccupied recreational vehicles are offered for sales or lease, or are stored, are not Recreational Vehicle Parks.  </w:t>
      </w:r>
    </w:p>
    <w:p w:rsidR="00C100A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581" w:author="ademersseman" w:date="2015-07-13T13:02:00Z">
            <w:rPr>
              <w:rFonts w:ascii="Garamond" w:eastAsiaTheme="majorEastAsia" w:hAnsi="Garamond" w:cstheme="majorBidi"/>
              <w:b/>
              <w:bCs/>
              <w:color w:val="000000" w:themeColor="text1"/>
            </w:rPr>
          </w:rPrChange>
        </w:rPr>
        <w:t xml:space="preserve">RECREATIONAL VEHICLE SPACE: The area within a recreational vehicle park designated for one recreational vehicle.   </w:t>
      </w:r>
    </w:p>
    <w:p w:rsidR="00813C9E" w:rsidRPr="00C54292" w:rsidRDefault="00C136E4" w:rsidP="00CF6802">
      <w:pPr>
        <w:pStyle w:val="ListParagraph"/>
        <w:numPr>
          <w:ilvl w:val="0"/>
          <w:numId w:val="6"/>
        </w:numPr>
        <w:ind w:left="1620" w:hanging="900"/>
        <w:jc w:val="both"/>
        <w:rPr>
          <w:ins w:id="9582" w:author="ademersseman" w:date="2015-05-19T13:03:00Z"/>
          <w:rFonts w:ascii="Garamond" w:hAnsi="Garamond"/>
          <w:color w:val="000000" w:themeColor="text1"/>
        </w:rPr>
      </w:pPr>
      <w:r w:rsidRPr="00C136E4">
        <w:rPr>
          <w:rFonts w:ascii="Garamond" w:hAnsi="Garamond"/>
          <w:color w:val="000000" w:themeColor="text1"/>
          <w:rPrChange w:id="9583" w:author="ademersseman" w:date="2015-07-13T13:02:00Z">
            <w:rPr>
              <w:rFonts w:ascii="Garamond" w:eastAsiaTheme="majorEastAsia" w:hAnsi="Garamond" w:cstheme="majorBidi"/>
              <w:b/>
              <w:bCs/>
              <w:color w:val="000000" w:themeColor="text1"/>
            </w:rPr>
          </w:rPrChange>
        </w:rPr>
        <w:t xml:space="preserve">RELIGIOUS INSTITUTIONS: Religious institutions provide meeting areas for religious activities.  Examples include: churches; temples; synagogues; and, mosques. </w:t>
      </w:r>
    </w:p>
    <w:p w:rsidR="002231DB" w:rsidRPr="00951B70" w:rsidRDefault="00C136E4" w:rsidP="00CF6802">
      <w:pPr>
        <w:pStyle w:val="ListParagraph"/>
        <w:numPr>
          <w:ilvl w:val="0"/>
          <w:numId w:val="6"/>
        </w:numPr>
        <w:ind w:left="1620" w:hanging="900"/>
        <w:jc w:val="both"/>
        <w:rPr>
          <w:ins w:id="9584" w:author="ademersseman" w:date="2015-05-19T13:04:00Z"/>
          <w:rFonts w:ascii="Garamond" w:hAnsi="Garamond"/>
          <w:color w:val="000000" w:themeColor="text1"/>
        </w:rPr>
      </w:pPr>
      <w:ins w:id="9585" w:author="ademersseman" w:date="2015-05-19T13:03:00Z">
        <w:r w:rsidRPr="00C136E4">
          <w:rPr>
            <w:rFonts w:ascii="Garamond" w:hAnsi="Garamond"/>
            <w:color w:val="000000" w:themeColor="text1"/>
            <w:rPrChange w:id="9586" w:author="ademersseman" w:date="2016-01-14T10:22:00Z">
              <w:rPr>
                <w:rFonts w:ascii="Garamond" w:eastAsiaTheme="majorEastAsia" w:hAnsi="Garamond" w:cstheme="majorBidi"/>
                <w:b/>
                <w:bCs/>
                <w:color w:val="000000" w:themeColor="text1"/>
              </w:rPr>
            </w:rPrChange>
          </w:rPr>
          <w:t>REST</w:t>
        </w:r>
      </w:ins>
      <w:ins w:id="9587" w:author="ademersseman" w:date="2015-05-19T13:04:00Z">
        <w:r w:rsidRPr="00C136E4">
          <w:rPr>
            <w:rFonts w:ascii="Garamond" w:hAnsi="Garamond"/>
            <w:color w:val="000000" w:themeColor="text1"/>
            <w:rPrChange w:id="9588" w:author="ademersseman" w:date="2016-01-14T10:22:00Z">
              <w:rPr>
                <w:rFonts w:ascii="Garamond" w:eastAsiaTheme="majorEastAsia" w:hAnsi="Garamond" w:cstheme="majorBidi"/>
                <w:b/>
                <w:bCs/>
                <w:color w:val="000000" w:themeColor="text1"/>
              </w:rPr>
            </w:rPrChange>
          </w:rPr>
          <w:t xml:space="preserve">AURANTS:  An establishment that provides the sale and service of food or beverages for the ready consumption within the establishment.  </w:t>
        </w:r>
      </w:ins>
    </w:p>
    <w:p w:rsidR="002231DB" w:rsidRPr="00951B70" w:rsidRDefault="00C136E4" w:rsidP="002231DB">
      <w:pPr>
        <w:pStyle w:val="ListParagraph"/>
        <w:numPr>
          <w:ilvl w:val="0"/>
          <w:numId w:val="6"/>
        </w:numPr>
        <w:ind w:left="1620" w:hanging="900"/>
        <w:jc w:val="both"/>
        <w:rPr>
          <w:ins w:id="9589" w:author="ademersseman" w:date="2015-05-19T13:04:00Z"/>
          <w:rFonts w:ascii="Garamond" w:hAnsi="Garamond"/>
          <w:color w:val="000000" w:themeColor="text1"/>
        </w:rPr>
      </w:pPr>
      <w:ins w:id="9590" w:author="ademersseman" w:date="2015-05-19T13:04:00Z">
        <w:r w:rsidRPr="00C136E4">
          <w:rPr>
            <w:rFonts w:ascii="Garamond" w:hAnsi="Garamond"/>
            <w:color w:val="000000" w:themeColor="text1"/>
            <w:rPrChange w:id="9591" w:author="ademersseman" w:date="2016-01-14T10:22:00Z">
              <w:rPr>
                <w:rFonts w:ascii="Garamond" w:eastAsiaTheme="majorEastAsia" w:hAnsi="Garamond" w:cstheme="majorBidi"/>
                <w:b/>
                <w:bCs/>
                <w:color w:val="000000" w:themeColor="text1"/>
              </w:rPr>
            </w:rPrChange>
          </w:rPr>
          <w:t>RESTAURANTS, DRIVE-THROUGH:</w:t>
        </w:r>
      </w:ins>
      <w:ins w:id="9592" w:author="ademersseman" w:date="2015-05-19T13:05:00Z">
        <w:r w:rsidRPr="00C136E4">
          <w:rPr>
            <w:rFonts w:ascii="Garamond" w:hAnsi="Garamond"/>
            <w:color w:val="000000" w:themeColor="text1"/>
            <w:rPrChange w:id="9593" w:author="ademersseman" w:date="2016-01-14T10:22:00Z">
              <w:rPr>
                <w:rFonts w:ascii="Garamond" w:eastAsiaTheme="majorEastAsia" w:hAnsi="Garamond" w:cstheme="majorBidi"/>
                <w:b/>
                <w:bCs/>
                <w:color w:val="000000" w:themeColor="text1"/>
              </w:rPr>
            </w:rPrChange>
          </w:rPr>
          <w:t xml:space="preserve">  An establishment that provides the sale and service of food or beverages for the ready consumption within the establishment or via a drive-thr</w:t>
        </w:r>
      </w:ins>
      <w:ins w:id="9594" w:author="ademersseman" w:date="2015-05-19T13:26:00Z">
        <w:r w:rsidRPr="00C136E4">
          <w:rPr>
            <w:rFonts w:ascii="Garamond" w:hAnsi="Garamond"/>
            <w:color w:val="000000" w:themeColor="text1"/>
            <w:rPrChange w:id="9595" w:author="ademersseman" w:date="2016-01-14T10:22:00Z">
              <w:rPr>
                <w:rFonts w:ascii="Garamond" w:eastAsiaTheme="majorEastAsia" w:hAnsi="Garamond" w:cstheme="majorBidi"/>
                <w:b/>
                <w:bCs/>
                <w:color w:val="FF0000"/>
              </w:rPr>
            </w:rPrChange>
          </w:rPr>
          <w:t>ough</w:t>
        </w:r>
      </w:ins>
      <w:ins w:id="9596" w:author="ademersseman" w:date="2015-05-19T13:05:00Z">
        <w:r w:rsidRPr="00C136E4">
          <w:rPr>
            <w:rFonts w:ascii="Garamond" w:hAnsi="Garamond"/>
            <w:color w:val="000000" w:themeColor="text1"/>
            <w:rPrChange w:id="9597" w:author="ademersseman" w:date="2016-01-14T10:22:00Z">
              <w:rPr>
                <w:rFonts w:ascii="Garamond" w:eastAsiaTheme="majorEastAsia" w:hAnsi="Garamond" w:cstheme="majorBidi"/>
                <w:b/>
                <w:bCs/>
                <w:color w:val="000000" w:themeColor="text1"/>
              </w:rPr>
            </w:rPrChange>
          </w:rPr>
          <w:t xml:space="preserve"> window.  </w:t>
        </w:r>
      </w:ins>
    </w:p>
    <w:p w:rsidR="00C136E4" w:rsidRPr="00C136E4" w:rsidRDefault="00C136E4">
      <w:pPr>
        <w:ind w:left="720"/>
        <w:jc w:val="both"/>
        <w:rPr>
          <w:del w:id="9598" w:author="ademersseman" w:date="2015-05-19T13:04:00Z"/>
          <w:rFonts w:ascii="Garamond" w:hAnsi="Garamond"/>
          <w:color w:val="000000" w:themeColor="text1"/>
          <w:rPrChange w:id="9599" w:author="ademersseman" w:date="2015-07-13T13:02:00Z">
            <w:rPr>
              <w:del w:id="9600" w:author="ademersseman" w:date="2015-05-19T13:04:00Z"/>
            </w:rPr>
          </w:rPrChange>
        </w:rPr>
        <w:pPrChange w:id="9601" w:author="ademersseman" w:date="2015-05-19T13:04:00Z">
          <w:pPr>
            <w:pStyle w:val="ListParagraph"/>
            <w:numPr>
              <w:numId w:val="6"/>
            </w:numPr>
            <w:ind w:left="1620" w:hanging="900"/>
            <w:jc w:val="both"/>
          </w:pPr>
        </w:pPrChange>
      </w:pPr>
    </w:p>
    <w:p w:rsidR="001F6D98"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02" w:author="ademersseman" w:date="2015-07-13T13:02:00Z">
            <w:rPr>
              <w:rFonts w:ascii="Garamond" w:eastAsiaTheme="majorEastAsia" w:hAnsi="Garamond" w:cstheme="majorBidi"/>
              <w:b/>
              <w:bCs/>
              <w:color w:val="000000" w:themeColor="text1"/>
            </w:rPr>
          </w:rPrChange>
        </w:rPr>
        <w:t xml:space="preserve">RETAIL SALES AND SERVICES:  Retail sales and services businesses are involved in the sale or lease of products to the general public.  </w:t>
      </w:r>
      <w:del w:id="9603" w:author="ademersseman" w:date="2016-01-14T10:22:00Z">
        <w:r w:rsidRPr="00C136E4">
          <w:rPr>
            <w:rFonts w:ascii="Garamond" w:hAnsi="Garamond"/>
            <w:strike/>
            <w:color w:val="000000" w:themeColor="text1"/>
            <w:rPrChange w:id="9604" w:author="ademersseman" w:date="2015-07-13T13:02:00Z">
              <w:rPr>
                <w:rFonts w:ascii="Garamond" w:eastAsiaTheme="majorEastAsia" w:hAnsi="Garamond" w:cstheme="majorBidi"/>
                <w:b/>
                <w:bCs/>
                <w:color w:val="000000" w:themeColor="text1"/>
              </w:rPr>
            </w:rPrChange>
          </w:rPr>
          <w:delText>The business may provide personal services or entertainment, or product repair or services.</w:delText>
        </w:r>
        <w:r w:rsidRPr="00C136E4">
          <w:rPr>
            <w:rFonts w:ascii="Garamond" w:hAnsi="Garamond"/>
            <w:color w:val="000000" w:themeColor="text1"/>
            <w:rPrChange w:id="9605" w:author="ademersseman" w:date="2015-07-13T13:02:00Z">
              <w:rPr>
                <w:rFonts w:ascii="Garamond" w:eastAsiaTheme="majorEastAsia" w:hAnsi="Garamond" w:cstheme="majorBidi"/>
                <w:b/>
                <w:bCs/>
                <w:color w:val="000000" w:themeColor="text1"/>
              </w:rPr>
            </w:rPrChange>
          </w:rPr>
          <w:delText xml:space="preserve">  </w:delText>
        </w:r>
      </w:del>
      <w:r w:rsidRPr="00C136E4">
        <w:rPr>
          <w:rFonts w:ascii="Garamond" w:hAnsi="Garamond"/>
          <w:color w:val="000000" w:themeColor="text1"/>
          <w:rPrChange w:id="9606" w:author="ademersseman" w:date="2015-07-13T13:02:00Z">
            <w:rPr>
              <w:rFonts w:ascii="Garamond" w:eastAsiaTheme="majorEastAsia" w:hAnsi="Garamond" w:cstheme="majorBidi"/>
              <w:b/>
              <w:bCs/>
              <w:color w:val="000000" w:themeColor="text1"/>
            </w:rPr>
          </w:rPrChange>
        </w:rPr>
        <w:t xml:space="preserve">Examples include: retail stores; </w:t>
      </w:r>
      <w:del w:id="9607" w:author="ademersseman" w:date="2016-01-14T10:23:00Z">
        <w:r w:rsidRPr="00C136E4">
          <w:rPr>
            <w:rFonts w:ascii="Garamond" w:hAnsi="Garamond"/>
            <w:strike/>
            <w:color w:val="000000" w:themeColor="text1"/>
            <w:rPrChange w:id="9608" w:author="ademersseman" w:date="2015-07-13T13:02:00Z">
              <w:rPr>
                <w:rFonts w:ascii="Garamond" w:eastAsiaTheme="majorEastAsia" w:hAnsi="Garamond" w:cstheme="majorBidi"/>
                <w:b/>
                <w:bCs/>
                <w:color w:val="000000" w:themeColor="text1"/>
              </w:rPr>
            </w:rPrChange>
          </w:rPr>
          <w:delText>laundromats; hair salons; restaurants; banks; bowling alleys; health clubs; car sales; hotels and motels</w:delText>
        </w:r>
        <w:r w:rsidRPr="00C136E4">
          <w:rPr>
            <w:rFonts w:ascii="Garamond" w:hAnsi="Garamond"/>
            <w:color w:val="000000" w:themeColor="text1"/>
            <w:rPrChange w:id="9609" w:author="ademersseman" w:date="2015-07-13T13:02:00Z">
              <w:rPr>
                <w:rFonts w:ascii="Garamond" w:eastAsiaTheme="majorEastAsia" w:hAnsi="Garamond" w:cstheme="majorBidi"/>
                <w:b/>
                <w:bCs/>
                <w:color w:val="000000" w:themeColor="text1"/>
              </w:rPr>
            </w:rPrChange>
          </w:rPr>
          <w:delText xml:space="preserve">; </w:delText>
        </w:r>
      </w:del>
      <w:r w:rsidRPr="00C136E4">
        <w:rPr>
          <w:rFonts w:ascii="Garamond" w:hAnsi="Garamond"/>
          <w:color w:val="000000" w:themeColor="text1"/>
          <w:rPrChange w:id="9610" w:author="ademersseman" w:date="2015-07-13T13:02:00Z">
            <w:rPr>
              <w:rFonts w:ascii="Garamond" w:eastAsiaTheme="majorEastAsia" w:hAnsi="Garamond" w:cstheme="majorBidi"/>
              <w:b/>
              <w:bCs/>
              <w:color w:val="000000" w:themeColor="text1"/>
            </w:rPr>
          </w:rPrChange>
        </w:rPr>
        <w:t>shoe repair; print shops;</w:t>
      </w:r>
      <w:del w:id="9611" w:author="ademersseman" w:date="2016-01-14T10:23:00Z">
        <w:r w:rsidRPr="00C136E4">
          <w:rPr>
            <w:rFonts w:ascii="Garamond" w:hAnsi="Garamond"/>
            <w:color w:val="000000" w:themeColor="text1"/>
            <w:rPrChange w:id="9612" w:author="ademersseman" w:date="2015-07-13T13:02:00Z">
              <w:rPr>
                <w:rFonts w:ascii="Garamond" w:eastAsiaTheme="majorEastAsia" w:hAnsi="Garamond" w:cstheme="majorBidi"/>
                <w:b/>
                <w:bCs/>
                <w:color w:val="000000" w:themeColor="text1"/>
              </w:rPr>
            </w:rPrChange>
          </w:rPr>
          <w:delText xml:space="preserve"> </w:delText>
        </w:r>
        <w:r w:rsidRPr="00C136E4">
          <w:rPr>
            <w:rFonts w:ascii="Garamond" w:hAnsi="Garamond"/>
            <w:strike/>
            <w:color w:val="000000" w:themeColor="text1"/>
            <w:rPrChange w:id="9613" w:author="ademersseman" w:date="2015-07-13T13:02:00Z">
              <w:rPr>
                <w:rFonts w:ascii="Garamond" w:eastAsiaTheme="majorEastAsia" w:hAnsi="Garamond" w:cstheme="majorBidi"/>
                <w:b/>
                <w:bCs/>
                <w:color w:val="000000" w:themeColor="text1"/>
              </w:rPr>
            </w:rPrChange>
          </w:rPr>
          <w:delText>theaters; arcades</w:delText>
        </w:r>
        <w:r w:rsidRPr="00C136E4">
          <w:rPr>
            <w:rFonts w:ascii="Garamond" w:hAnsi="Garamond"/>
            <w:color w:val="000000" w:themeColor="text1"/>
            <w:rPrChange w:id="9614" w:author="ademersseman" w:date="2015-07-13T13:02:00Z">
              <w:rPr>
                <w:rFonts w:ascii="Garamond" w:eastAsiaTheme="majorEastAsia" w:hAnsi="Garamond" w:cstheme="majorBidi"/>
                <w:b/>
                <w:bCs/>
                <w:color w:val="000000" w:themeColor="text1"/>
              </w:rPr>
            </w:rPrChange>
          </w:rPr>
          <w:delText xml:space="preserve">; </w:delText>
        </w:r>
        <w:r w:rsidRPr="00C136E4">
          <w:rPr>
            <w:rFonts w:ascii="Garamond" w:hAnsi="Garamond"/>
            <w:strike/>
            <w:color w:val="000000" w:themeColor="text1"/>
            <w:rPrChange w:id="9615" w:author="ademersseman" w:date="2015-07-14T15:59:00Z">
              <w:rPr>
                <w:rFonts w:ascii="Garamond" w:eastAsiaTheme="majorEastAsia" w:hAnsi="Garamond" w:cstheme="majorBidi"/>
                <w:b/>
                <w:bCs/>
                <w:color w:val="000000" w:themeColor="text1"/>
              </w:rPr>
            </w:rPrChange>
          </w:rPr>
          <w:delText>funeral and crematory services;</w:delText>
        </w:r>
        <w:r w:rsidRPr="00C136E4">
          <w:rPr>
            <w:rFonts w:ascii="Garamond" w:hAnsi="Garamond"/>
            <w:color w:val="000000" w:themeColor="text1"/>
            <w:rPrChange w:id="9616" w:author="ademersseman" w:date="2015-07-13T13:02:00Z">
              <w:rPr>
                <w:rFonts w:ascii="Garamond" w:eastAsiaTheme="majorEastAsia" w:hAnsi="Garamond" w:cstheme="majorBidi"/>
                <w:b/>
                <w:bCs/>
                <w:color w:val="000000" w:themeColor="text1"/>
              </w:rPr>
            </w:rPrChange>
          </w:rPr>
          <w:delText xml:space="preserve"> </w:delText>
        </w:r>
        <w:r w:rsidRPr="00C136E4">
          <w:rPr>
            <w:rFonts w:ascii="Garamond" w:hAnsi="Garamond"/>
            <w:strike/>
            <w:color w:val="000000" w:themeColor="text1"/>
            <w:rPrChange w:id="9617" w:author="ademersseman" w:date="2015-07-13T13:02:00Z">
              <w:rPr>
                <w:rFonts w:ascii="Garamond" w:eastAsiaTheme="majorEastAsia" w:hAnsi="Garamond" w:cstheme="majorBidi"/>
                <w:b/>
                <w:bCs/>
                <w:color w:val="000000" w:themeColor="text1"/>
              </w:rPr>
            </w:rPrChange>
          </w:rPr>
          <w:delText>taxidermist;</w:delText>
        </w:r>
      </w:del>
      <w:r w:rsidRPr="00C136E4">
        <w:rPr>
          <w:rFonts w:ascii="Garamond" w:hAnsi="Garamond"/>
          <w:color w:val="000000" w:themeColor="text1"/>
          <w:rPrChange w:id="9618" w:author="ademersseman" w:date="2015-07-13T13:02:00Z">
            <w:rPr>
              <w:rFonts w:ascii="Garamond" w:eastAsiaTheme="majorEastAsia" w:hAnsi="Garamond" w:cstheme="majorBidi"/>
              <w:b/>
              <w:bCs/>
              <w:color w:val="000000" w:themeColor="text1"/>
            </w:rPr>
          </w:rPrChange>
        </w:rPr>
        <w:t xml:space="preserve"> and, private art galleries. </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19" w:author="ademersseman" w:date="2015-07-13T13:02:00Z">
            <w:rPr>
              <w:rFonts w:ascii="Garamond" w:eastAsiaTheme="majorEastAsia" w:hAnsi="Garamond" w:cstheme="majorBidi"/>
              <w:b/>
              <w:bCs/>
              <w:color w:val="000000" w:themeColor="text1"/>
            </w:rPr>
          </w:rPrChange>
        </w:rPr>
        <w:t xml:space="preserve">RIGHT-OF-WAY: A public area that allows for the passage of people or goods. </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0" w:author="ademersseman" w:date="2015-07-13T13:02:00Z">
            <w:rPr>
              <w:rFonts w:ascii="Garamond" w:eastAsiaTheme="majorEastAsia" w:hAnsi="Garamond" w:cstheme="majorBidi"/>
              <w:b/>
              <w:bCs/>
              <w:color w:val="000000" w:themeColor="text1"/>
            </w:rPr>
          </w:rPrChange>
        </w:rPr>
        <w:t xml:space="preserve">ROADWAY: The portion of a right-of-way that is improved for motor vehicle travel.  Roadway includes vehicle travel lanes and on-street parking areas.  Roadway does not include areas devoted to curbs, parking strips, or sidewalks. </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1" w:author="ademersseman" w:date="2015-07-13T13:02:00Z">
            <w:rPr>
              <w:rFonts w:ascii="Garamond" w:eastAsiaTheme="majorEastAsia" w:hAnsi="Garamond" w:cstheme="majorBidi"/>
              <w:b/>
              <w:bCs/>
              <w:color w:val="000000" w:themeColor="text1"/>
            </w:rPr>
          </w:rPrChange>
        </w:rPr>
        <w:t>SANITARY LANDFILL: A facility that complies with State of South Dakota regulations for the disposal of solid waste materials.</w:t>
      </w:r>
    </w:p>
    <w:p w:rsidR="0068101C"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2" w:author="ademersseman" w:date="2015-07-13T13:02:00Z">
            <w:rPr>
              <w:rFonts w:ascii="Garamond" w:eastAsiaTheme="majorEastAsia" w:hAnsi="Garamond" w:cstheme="majorBidi"/>
              <w:b/>
              <w:bCs/>
              <w:color w:val="000000" w:themeColor="text1"/>
            </w:rPr>
          </w:rPrChange>
        </w:rPr>
        <w:t xml:space="preserve">SCHOOLS: A school is a private or public institution of education, which provides instruction at the elementary, middle, high school, or post-secondary level.  </w:t>
      </w:r>
    </w:p>
    <w:p w:rsidR="001B08F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3" w:author="ademersseman" w:date="2015-07-13T13:02:00Z">
            <w:rPr>
              <w:rFonts w:ascii="Garamond" w:eastAsiaTheme="majorEastAsia" w:hAnsi="Garamond" w:cstheme="majorBidi"/>
              <w:b/>
              <w:bCs/>
              <w:color w:val="000000" w:themeColor="text1"/>
            </w:rPr>
          </w:rPrChange>
        </w:rPr>
        <w:t xml:space="preserve">SELF-SERVICE STORAGE: Self-service storage uses provide separate storage areas for individual or business uses.  The storage areas are designed to allow private access by the tenant for storing or removing personal property.  Examples include:  facilities that provide individual storage units or areas for rent.  </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4" w:author="ademersseman" w:date="2015-07-13T13:02:00Z">
            <w:rPr>
              <w:rFonts w:ascii="Garamond" w:eastAsiaTheme="majorEastAsia" w:hAnsi="Garamond" w:cstheme="majorBidi"/>
              <w:b/>
              <w:bCs/>
              <w:color w:val="000000" w:themeColor="text1"/>
            </w:rPr>
          </w:rPrChange>
        </w:rPr>
        <w:t xml:space="preserve">SETBACK:  The minimum distance required between a specified object, such as a building, and another point.  Setbacks are usually measured from lot lines to a specified object.  Unless otherwise indicated, an unspecified setback refers to a building setback.  </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5" w:author="ademersseman" w:date="2015-07-13T13:02:00Z">
            <w:rPr>
              <w:rFonts w:ascii="Garamond" w:eastAsiaTheme="majorEastAsia" w:hAnsi="Garamond" w:cstheme="majorBidi"/>
              <w:b/>
              <w:bCs/>
              <w:color w:val="000000" w:themeColor="text1"/>
            </w:rPr>
          </w:rPrChange>
        </w:rPr>
        <w:t>SETBACK, FRONT: A setback measured from a front lot line.</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6" w:author="ademersseman" w:date="2015-07-13T13:02:00Z">
            <w:rPr>
              <w:rFonts w:ascii="Garamond" w:eastAsiaTheme="majorEastAsia" w:hAnsi="Garamond" w:cstheme="majorBidi"/>
              <w:b/>
              <w:bCs/>
              <w:color w:val="000000" w:themeColor="text1"/>
            </w:rPr>
          </w:rPrChange>
        </w:rPr>
        <w:t>SETBACK, REAR: A setback measured from a rear lot line.</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7" w:author="ademersseman" w:date="2015-07-13T13:02:00Z">
            <w:rPr>
              <w:rFonts w:ascii="Garamond" w:eastAsiaTheme="majorEastAsia" w:hAnsi="Garamond" w:cstheme="majorBidi"/>
              <w:b/>
              <w:bCs/>
              <w:color w:val="000000" w:themeColor="text1"/>
            </w:rPr>
          </w:rPrChange>
        </w:rPr>
        <w:t xml:space="preserve">SETBACK, SIDE: A setback measured from a side lot line. </w:t>
      </w:r>
    </w:p>
    <w:p w:rsidR="0022696B" w:rsidRPr="00C54292" w:rsidRDefault="00C136E4" w:rsidP="0022696B">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8" w:author="ademersseman" w:date="2015-07-13T13:02:00Z">
            <w:rPr>
              <w:rFonts w:ascii="Garamond" w:eastAsiaTheme="majorEastAsia" w:hAnsi="Garamond" w:cstheme="majorBidi"/>
              <w:b/>
              <w:bCs/>
              <w:color w:val="000000" w:themeColor="text1"/>
            </w:rPr>
          </w:rPrChange>
        </w:rPr>
        <w:t xml:space="preserve">SIDEWALK:  A paved area for a pedestrian walkway paralleling and separated from the roadway.   </w:t>
      </w:r>
    </w:p>
    <w:p w:rsidR="00EE5CF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29" w:author="ademersseman" w:date="2015-07-13T13:02:00Z">
            <w:rPr>
              <w:rFonts w:ascii="Garamond" w:eastAsiaTheme="majorEastAsia" w:hAnsi="Garamond" w:cstheme="majorBidi"/>
              <w:b/>
              <w:bCs/>
              <w:color w:val="000000" w:themeColor="text1"/>
            </w:rPr>
          </w:rPrChange>
        </w:rPr>
        <w:t xml:space="preserve">SIGN: Any identification, description, illustration, or device illuminated or non-illuminated, which directs attention to a product, service, place, activity, person, institution, business, or solicitation, including any permanently installed or situated merchandise, or any emblem, painting, banner, pennant, place card or temporary sign designed to advise, identify, or convey information, with exceptions of window displays.  </w:t>
      </w:r>
    </w:p>
    <w:p w:rsidR="00934EB6"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30" w:author="ademersseman" w:date="2015-07-13T13:02:00Z">
            <w:rPr>
              <w:rFonts w:ascii="Garamond" w:eastAsiaTheme="majorEastAsia" w:hAnsi="Garamond" w:cstheme="majorBidi"/>
              <w:b/>
              <w:bCs/>
              <w:color w:val="000000" w:themeColor="text1"/>
            </w:rPr>
          </w:rPrChange>
        </w:rPr>
        <w:t>SINGLE-DWELLING UNIT:  A single-dwelling unit is characterized by the residential occupancy of a dwelling unit by a single household.  Examples include</w:t>
      </w:r>
      <w:ins w:id="9631" w:author="ademersseman" w:date="2015-07-14T16:00:00Z">
        <w:r w:rsidR="00E6777C">
          <w:rPr>
            <w:rFonts w:ascii="Garamond" w:hAnsi="Garamond"/>
            <w:color w:val="000000" w:themeColor="text1"/>
          </w:rPr>
          <w:t>:</w:t>
        </w:r>
      </w:ins>
      <w:r w:rsidRPr="00C136E4">
        <w:rPr>
          <w:rFonts w:ascii="Garamond" w:hAnsi="Garamond"/>
          <w:color w:val="000000" w:themeColor="text1"/>
          <w:rPrChange w:id="9632" w:author="ademersseman" w:date="2015-07-13T13:02:00Z">
            <w:rPr>
              <w:rFonts w:ascii="Garamond" w:eastAsiaTheme="majorEastAsia" w:hAnsi="Garamond" w:cstheme="majorBidi"/>
              <w:b/>
              <w:bCs/>
              <w:color w:val="000000" w:themeColor="text1"/>
            </w:rPr>
          </w:rPrChange>
        </w:rPr>
        <w:t xml:space="preserve"> houses, manufactured homes, and modular homes.  </w:t>
      </w:r>
      <w:del w:id="9633" w:author="ademersseman" w:date="2016-01-14T10:23:00Z">
        <w:r w:rsidRPr="00C136E4">
          <w:rPr>
            <w:rFonts w:ascii="Garamond" w:hAnsi="Garamond"/>
            <w:strike/>
            <w:color w:val="000000" w:themeColor="text1"/>
            <w:rPrChange w:id="9634" w:author="ademersseman" w:date="2015-07-14T16:00:00Z">
              <w:rPr>
                <w:rFonts w:ascii="Garamond" w:eastAsiaTheme="majorEastAsia" w:hAnsi="Garamond" w:cstheme="majorBidi"/>
                <w:b/>
                <w:bCs/>
                <w:color w:val="000000" w:themeColor="text1"/>
              </w:rPr>
            </w:rPrChange>
          </w:rPr>
          <w:delText>Caretaker’s residences,</w:delText>
        </w:r>
        <w:r w:rsidRPr="00C136E4">
          <w:rPr>
            <w:rFonts w:ascii="Garamond" w:hAnsi="Garamond"/>
            <w:color w:val="000000" w:themeColor="text1"/>
            <w:rPrChange w:id="9635" w:author="ademersseman" w:date="2015-07-13T13:02:00Z">
              <w:rPr>
                <w:rFonts w:ascii="Garamond" w:eastAsiaTheme="majorEastAsia" w:hAnsi="Garamond" w:cstheme="majorBidi"/>
                <w:b/>
                <w:bCs/>
                <w:color w:val="000000" w:themeColor="text1"/>
              </w:rPr>
            </w:rPrChange>
          </w:rPr>
          <w:delText xml:space="preserve"> </w:delText>
        </w:r>
      </w:del>
      <w:ins w:id="9636" w:author="ademersseman" w:date="2015-07-14T16:00:00Z">
        <w:r w:rsidR="00E6777C">
          <w:rPr>
            <w:rFonts w:ascii="Garamond" w:hAnsi="Garamond"/>
            <w:color w:val="000000" w:themeColor="text1"/>
          </w:rPr>
          <w:t>G</w:t>
        </w:r>
      </w:ins>
      <w:del w:id="9637" w:author="ademersseman" w:date="2015-07-14T16:00:00Z">
        <w:r w:rsidRPr="00C136E4">
          <w:rPr>
            <w:rFonts w:ascii="Garamond" w:hAnsi="Garamond"/>
            <w:color w:val="000000" w:themeColor="text1"/>
            <w:rPrChange w:id="9638" w:author="ademersseman" w:date="2015-07-13T13:02:00Z">
              <w:rPr>
                <w:rFonts w:ascii="Garamond" w:eastAsiaTheme="majorEastAsia" w:hAnsi="Garamond" w:cstheme="majorBidi"/>
                <w:b/>
                <w:bCs/>
                <w:color w:val="000000" w:themeColor="text1"/>
              </w:rPr>
            </w:rPrChange>
          </w:rPr>
          <w:delText>g</w:delText>
        </w:r>
      </w:del>
      <w:r w:rsidRPr="00C136E4">
        <w:rPr>
          <w:rFonts w:ascii="Garamond" w:hAnsi="Garamond"/>
          <w:color w:val="000000" w:themeColor="text1"/>
          <w:rPrChange w:id="9639" w:author="ademersseman" w:date="2015-07-13T13:02:00Z">
            <w:rPr>
              <w:rFonts w:ascii="Garamond" w:eastAsiaTheme="majorEastAsia" w:hAnsi="Garamond" w:cstheme="majorBidi"/>
              <w:b/>
              <w:bCs/>
              <w:color w:val="000000" w:themeColor="text1"/>
            </w:rPr>
          </w:rPrChange>
        </w:rPr>
        <w:t>arages</w:t>
      </w:r>
      <w:del w:id="9640" w:author="ademersseman" w:date="2015-07-14T16:00:00Z">
        <w:r w:rsidRPr="00C136E4">
          <w:rPr>
            <w:rFonts w:ascii="Garamond" w:hAnsi="Garamond"/>
            <w:color w:val="000000" w:themeColor="text1"/>
            <w:rPrChange w:id="9641" w:author="ademersseman" w:date="2015-07-13T13:02:00Z">
              <w:rPr>
                <w:rFonts w:ascii="Garamond" w:eastAsiaTheme="majorEastAsia" w:hAnsi="Garamond" w:cstheme="majorBidi"/>
                <w:b/>
                <w:bCs/>
                <w:color w:val="000000" w:themeColor="text1"/>
              </w:rPr>
            </w:rPrChange>
          </w:rPr>
          <w:delText>,</w:delText>
        </w:r>
      </w:del>
      <w:r w:rsidRPr="00C136E4">
        <w:rPr>
          <w:rFonts w:ascii="Garamond" w:hAnsi="Garamond"/>
          <w:color w:val="000000" w:themeColor="text1"/>
          <w:rPrChange w:id="9642" w:author="ademersseman" w:date="2015-07-13T13:02:00Z">
            <w:rPr>
              <w:rFonts w:ascii="Garamond" w:eastAsiaTheme="majorEastAsia" w:hAnsi="Garamond" w:cstheme="majorBidi"/>
              <w:b/>
              <w:bCs/>
              <w:color w:val="000000" w:themeColor="text1"/>
            </w:rPr>
          </w:rPrChange>
        </w:rPr>
        <w:t xml:space="preserve"> and sheds are examples of accessory structures. </w:t>
      </w:r>
    </w:p>
    <w:p w:rsidR="00A86705"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43" w:author="ademersseman" w:date="2015-07-13T13:02:00Z">
            <w:rPr>
              <w:rFonts w:ascii="Garamond" w:eastAsiaTheme="majorEastAsia" w:hAnsi="Garamond" w:cstheme="majorBidi"/>
              <w:b/>
              <w:bCs/>
              <w:color w:val="000000" w:themeColor="text1"/>
            </w:rPr>
          </w:rPrChange>
        </w:rPr>
        <w:t xml:space="preserve">SITE: A parcel of land occupied or intended to be occupied by a building or structure. </w:t>
      </w:r>
    </w:p>
    <w:p w:rsidR="00A86705"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44" w:author="ademersseman" w:date="2015-07-13T13:02:00Z">
            <w:rPr>
              <w:rFonts w:ascii="Garamond" w:eastAsiaTheme="majorEastAsia" w:hAnsi="Garamond" w:cstheme="majorBidi"/>
              <w:b/>
              <w:bCs/>
              <w:color w:val="000000" w:themeColor="text1"/>
            </w:rPr>
          </w:rPrChange>
        </w:rPr>
        <w:t xml:space="preserve">SITE FRONTAGE: The part of the site that abuts a street.  </w:t>
      </w:r>
    </w:p>
    <w:p w:rsidR="008F08C9"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45" w:author="ademersseman" w:date="2015-07-13T13:02:00Z">
            <w:rPr>
              <w:rFonts w:ascii="Garamond" w:eastAsiaTheme="majorEastAsia" w:hAnsi="Garamond" w:cstheme="majorBidi"/>
              <w:b/>
              <w:bCs/>
              <w:color w:val="000000" w:themeColor="text1"/>
            </w:rPr>
          </w:rPrChange>
        </w:rPr>
        <w:t xml:space="preserve">SITE PLAN: A plan for a development submitted by an applicant to demonstrate that the development complies with the requirements of this title. </w:t>
      </w:r>
    </w:p>
    <w:p w:rsidR="004A13B7"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46" w:author="ademersseman" w:date="2015-07-13T13:02:00Z">
            <w:rPr>
              <w:rFonts w:ascii="Garamond" w:eastAsiaTheme="majorEastAsia" w:hAnsi="Garamond" w:cstheme="majorBidi"/>
              <w:b/>
              <w:bCs/>
              <w:color w:val="000000" w:themeColor="text1"/>
            </w:rPr>
          </w:rPrChange>
        </w:rPr>
        <w:t xml:space="preserve">SMALL WIND ENERGY SYSTEM: A wind energy facility with a single tower height of less than seventy-five (75) feet used primarily for on-site consumption of power. </w:t>
      </w:r>
    </w:p>
    <w:p w:rsidR="0002130D"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47" w:author="ademersseman" w:date="2015-07-13T13:02:00Z">
            <w:rPr>
              <w:rFonts w:ascii="Garamond" w:eastAsiaTheme="majorEastAsia" w:hAnsi="Garamond" w:cstheme="majorBidi"/>
              <w:b/>
              <w:bCs/>
              <w:color w:val="000000" w:themeColor="text1"/>
            </w:rPr>
          </w:rPrChange>
        </w:rPr>
        <w:t xml:space="preserve">SUBDIVISION ORDINANCE:  The City of Piedmont Subdivision Ordinance. </w:t>
      </w:r>
    </w:p>
    <w:p w:rsidR="0002130D"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48" w:author="ademersseman" w:date="2015-07-13T13:02:00Z">
            <w:rPr>
              <w:rFonts w:ascii="Garamond" w:eastAsiaTheme="majorEastAsia" w:hAnsi="Garamond" w:cstheme="majorBidi"/>
              <w:b/>
              <w:bCs/>
              <w:color w:val="000000" w:themeColor="text1"/>
            </w:rPr>
          </w:rPrChange>
        </w:rPr>
        <w:t xml:space="preserve">SUBDIVISION: Any land, vacant or improved, which is divided or proposed to be divided into two (2) or more lots, parcels, sites, units, plots, or interests for the purpose of offer, sale, transfer, lease, or development, including re-subdivision.  Subdivision includes the division of land, whether by deed, </w:t>
      </w:r>
      <w:proofErr w:type="spellStart"/>
      <w:r w:rsidRPr="00C136E4">
        <w:rPr>
          <w:rFonts w:ascii="Garamond" w:hAnsi="Garamond"/>
          <w:color w:val="000000" w:themeColor="text1"/>
          <w:rPrChange w:id="9649" w:author="ademersseman" w:date="2015-07-13T13:02:00Z">
            <w:rPr>
              <w:rFonts w:ascii="Garamond" w:eastAsiaTheme="majorEastAsia" w:hAnsi="Garamond" w:cstheme="majorBidi"/>
              <w:b/>
              <w:bCs/>
              <w:color w:val="000000" w:themeColor="text1"/>
            </w:rPr>
          </w:rPrChange>
        </w:rPr>
        <w:t>metes</w:t>
      </w:r>
      <w:proofErr w:type="spellEnd"/>
      <w:r w:rsidRPr="00C136E4">
        <w:rPr>
          <w:rFonts w:ascii="Garamond" w:hAnsi="Garamond"/>
          <w:color w:val="000000" w:themeColor="text1"/>
          <w:rPrChange w:id="9650" w:author="ademersseman" w:date="2015-07-13T13:02:00Z">
            <w:rPr>
              <w:rFonts w:ascii="Garamond" w:eastAsiaTheme="majorEastAsia" w:hAnsi="Garamond" w:cstheme="majorBidi"/>
              <w:b/>
              <w:bCs/>
              <w:color w:val="000000" w:themeColor="text1"/>
            </w:rPr>
          </w:rPrChange>
        </w:rPr>
        <w:t xml:space="preserve"> and bounds description, devise, intestacy, lease, map, plat or other recorded instrument.  </w:t>
      </w:r>
    </w:p>
    <w:p w:rsidR="007214CE" w:rsidRPr="00C54292" w:rsidRDefault="00C136E4" w:rsidP="007214CE">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51" w:author="ademersseman" w:date="2015-07-13T13:02:00Z">
            <w:rPr>
              <w:rFonts w:ascii="Garamond" w:eastAsiaTheme="majorEastAsia" w:hAnsi="Garamond" w:cstheme="majorBidi"/>
              <w:b/>
              <w:bCs/>
              <w:color w:val="000000" w:themeColor="text1"/>
            </w:rPr>
          </w:rPrChange>
        </w:rPr>
        <w:t>SUPPORT STRUCTURE: A structure design to support telecommunications facilities including, but not limited to, monopoles, towers, and other freestanding self-supporting structures.</w:t>
      </w:r>
    </w:p>
    <w:p w:rsidR="0002130D"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52" w:author="ademersseman" w:date="2015-07-13T13:02:00Z">
            <w:rPr>
              <w:rFonts w:ascii="Garamond" w:eastAsiaTheme="majorEastAsia" w:hAnsi="Garamond" w:cstheme="majorBidi"/>
              <w:b/>
              <w:bCs/>
              <w:color w:val="000000" w:themeColor="text1"/>
            </w:rPr>
          </w:rPrChange>
        </w:rPr>
        <w:t>SURETY: Security consisting of cash deposit, surety bond, personal guarantee, collateral, property, or instrument of credit in an amount and form satisfactory to and approved by the Piedmont Board of Trustees whenever surety is required by these regulations.</w:t>
      </w:r>
    </w:p>
    <w:p w:rsidR="003A6620"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53" w:author="ademersseman" w:date="2015-07-13T13:02:00Z">
            <w:rPr>
              <w:rFonts w:ascii="Garamond" w:eastAsiaTheme="majorEastAsia" w:hAnsi="Garamond" w:cstheme="majorBidi"/>
              <w:b/>
              <w:bCs/>
              <w:color w:val="000000" w:themeColor="text1"/>
            </w:rPr>
          </w:rPrChange>
        </w:rPr>
        <w:t xml:space="preserve">SURFACE PASSANGER FACILITIES:  Surface passenger facilities are passenger terminals for regional bus or rail service. Examples include: bus and rail stations. </w:t>
      </w:r>
    </w:p>
    <w:p w:rsidR="0002130D"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54" w:author="ademersseman" w:date="2015-07-13T13:02:00Z">
            <w:rPr>
              <w:rFonts w:ascii="Garamond" w:eastAsiaTheme="majorEastAsia" w:hAnsi="Garamond" w:cstheme="majorBidi"/>
              <w:b/>
              <w:bCs/>
              <w:color w:val="000000" w:themeColor="text1"/>
            </w:rPr>
          </w:rPrChange>
        </w:rPr>
        <w:t xml:space="preserve">STORY: The portion of a building, other than a basement, included between the surface of any floor and the surface of the floor next above it, or if there is no floor above it, then the space between the floor and the ceiling above it.  </w:t>
      </w:r>
    </w:p>
    <w:p w:rsidR="0002130D"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55" w:author="ademersseman" w:date="2015-07-13T13:02:00Z">
            <w:rPr>
              <w:rFonts w:ascii="Garamond" w:eastAsiaTheme="majorEastAsia" w:hAnsi="Garamond" w:cstheme="majorBidi"/>
              <w:b/>
              <w:bCs/>
              <w:color w:val="000000" w:themeColor="text1"/>
            </w:rPr>
          </w:rPrChange>
        </w:rPr>
        <w:t xml:space="preserve">STREET: A public or private thoroughfare that affords the principal means of access to abutting property. </w:t>
      </w:r>
    </w:p>
    <w:p w:rsidR="0002130D"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56" w:author="ademersseman" w:date="2015-07-13T13:02:00Z">
            <w:rPr>
              <w:rFonts w:ascii="Garamond" w:eastAsiaTheme="majorEastAsia" w:hAnsi="Garamond" w:cstheme="majorBidi"/>
              <w:b/>
              <w:bCs/>
              <w:color w:val="000000" w:themeColor="text1"/>
            </w:rPr>
          </w:rPrChange>
        </w:rPr>
        <w:t xml:space="preserve">STREET LINE: The legal line between the street right-of-way and abutting property.  </w:t>
      </w:r>
    </w:p>
    <w:p w:rsidR="0002130D"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57" w:author="ademersseman" w:date="2015-07-13T13:02:00Z">
            <w:rPr>
              <w:rFonts w:ascii="Garamond" w:eastAsiaTheme="majorEastAsia" w:hAnsi="Garamond" w:cstheme="majorBidi"/>
              <w:b/>
              <w:bCs/>
              <w:color w:val="000000" w:themeColor="text1"/>
            </w:rPr>
          </w:rPrChange>
        </w:rPr>
        <w:t xml:space="preserve">STRUCTURE: Any object constructed on the ground.  Structure includes buildings, decks, towers, signs, and other similar objects.  Structure does not include paved areas, vegetative landscaping materials, unless specified in the Ordinance. </w:t>
      </w:r>
    </w:p>
    <w:p w:rsidR="004A13B7"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58" w:author="ademersseman" w:date="2015-07-13T13:02:00Z">
            <w:rPr>
              <w:rFonts w:ascii="Garamond" w:eastAsiaTheme="majorEastAsia" w:hAnsi="Garamond" w:cstheme="majorBidi"/>
              <w:b/>
              <w:bCs/>
              <w:color w:val="000000" w:themeColor="text1"/>
            </w:rPr>
          </w:rPrChange>
        </w:rPr>
        <w:t xml:space="preserve">TEMPORARY CAMPGROUNDS: Campgrounds for overnight lodging of twenty (20) or more people for three (3) </w:t>
      </w:r>
      <w:r w:rsidRPr="00C136E4">
        <w:rPr>
          <w:rFonts w:ascii="Garamond" w:hAnsi="Garamond"/>
          <w:color w:val="000000" w:themeColor="text1"/>
          <w:rPrChange w:id="9659" w:author="ademersseman" w:date="2016-01-14T10:23:00Z">
            <w:rPr>
              <w:rFonts w:ascii="Garamond" w:eastAsiaTheme="majorEastAsia" w:hAnsi="Garamond" w:cstheme="majorBidi"/>
              <w:b/>
              <w:bCs/>
              <w:color w:val="000000" w:themeColor="text1"/>
            </w:rPr>
          </w:rPrChange>
        </w:rPr>
        <w:t xml:space="preserve">days </w:t>
      </w:r>
      <w:ins w:id="9660" w:author="ademersseman" w:date="2015-07-14T16:00:00Z">
        <w:r w:rsidRPr="00C136E4">
          <w:rPr>
            <w:rFonts w:ascii="Garamond" w:hAnsi="Garamond"/>
            <w:color w:val="000000" w:themeColor="text1"/>
            <w:rPrChange w:id="9661" w:author="ademersseman" w:date="2016-01-14T10:23:00Z">
              <w:rPr>
                <w:rFonts w:ascii="Garamond" w:eastAsiaTheme="majorEastAsia" w:hAnsi="Garamond" w:cstheme="majorBidi"/>
                <w:b/>
                <w:bCs/>
                <w:color w:val="000000" w:themeColor="text1"/>
              </w:rPr>
            </w:rPrChange>
          </w:rPr>
          <w:t>or more</w:t>
        </w:r>
      </w:ins>
      <w:ins w:id="9662" w:author="ademersseman" w:date="2015-07-14T16:01:00Z">
        <w:r w:rsidRPr="00C136E4">
          <w:rPr>
            <w:rFonts w:ascii="Garamond" w:hAnsi="Garamond"/>
            <w:color w:val="000000" w:themeColor="text1"/>
            <w:rPrChange w:id="9663" w:author="ademersseman" w:date="2016-01-14T10:23:00Z">
              <w:rPr>
                <w:rFonts w:ascii="Garamond" w:eastAsiaTheme="majorEastAsia" w:hAnsi="Garamond" w:cstheme="majorBidi"/>
                <w:b/>
                <w:bCs/>
                <w:color w:val="000000" w:themeColor="text1"/>
              </w:rPr>
            </w:rPrChange>
          </w:rPr>
          <w:t xml:space="preserve"> </w:t>
        </w:r>
      </w:ins>
      <w:r w:rsidRPr="00C136E4">
        <w:rPr>
          <w:rFonts w:ascii="Garamond" w:hAnsi="Garamond"/>
          <w:color w:val="000000" w:themeColor="text1"/>
          <w:rPrChange w:id="9664" w:author="ademersseman" w:date="2016-01-14T10:23:00Z">
            <w:rPr>
              <w:rFonts w:ascii="Garamond" w:eastAsiaTheme="majorEastAsia" w:hAnsi="Garamond" w:cstheme="majorBidi"/>
              <w:b/>
              <w:bCs/>
              <w:color w:val="000000" w:themeColor="text1"/>
            </w:rPr>
          </w:rPrChange>
        </w:rPr>
        <w:t>consecutively or cumulatively in a calendar year.</w:t>
      </w:r>
      <w:r w:rsidRPr="00C136E4">
        <w:rPr>
          <w:rFonts w:ascii="Garamond" w:hAnsi="Garamond"/>
          <w:color w:val="000000" w:themeColor="text1"/>
          <w:rPrChange w:id="9665" w:author="ademersseman" w:date="2015-07-13T13:02:00Z">
            <w:rPr>
              <w:rFonts w:ascii="Garamond" w:eastAsiaTheme="majorEastAsia" w:hAnsi="Garamond" w:cstheme="majorBidi"/>
              <w:b/>
              <w:bCs/>
              <w:color w:val="000000" w:themeColor="text1"/>
            </w:rPr>
          </w:rPrChange>
        </w:rPr>
        <w:t xml:space="preserve"> </w:t>
      </w:r>
    </w:p>
    <w:p w:rsidR="007D1940"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66" w:author="ademersseman" w:date="2015-07-13T13:02:00Z">
            <w:rPr>
              <w:rFonts w:ascii="Garamond" w:eastAsiaTheme="majorEastAsia" w:hAnsi="Garamond" w:cstheme="majorBidi"/>
              <w:b/>
              <w:bCs/>
              <w:color w:val="000000" w:themeColor="text1"/>
            </w:rPr>
          </w:rPrChange>
        </w:rPr>
        <w:t xml:space="preserve">TEMPORARY MERCHANTS: A temporary use established for a fixed period of time for the retail sale of seasonal products, including, but not limited to, food, Christmas trees, live plants, and event merchandise.  This use may or may not involve the construction or alteration of a building or structure. </w:t>
      </w:r>
    </w:p>
    <w:p w:rsidR="0022696B" w:rsidRPr="00C54292" w:rsidRDefault="00C136E4" w:rsidP="0022696B">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67" w:author="ademersseman" w:date="2015-07-13T13:02:00Z">
            <w:rPr>
              <w:rFonts w:ascii="Garamond" w:eastAsiaTheme="majorEastAsia" w:hAnsi="Garamond" w:cstheme="majorBidi"/>
              <w:b/>
              <w:bCs/>
              <w:color w:val="000000" w:themeColor="text1"/>
            </w:rPr>
          </w:rPrChange>
        </w:rPr>
        <w:t xml:space="preserve">TIME:  Shall mean days for public notice and shall include the day of notice, but not the day of the hearing and shall include weekends and holidays. </w:t>
      </w:r>
    </w:p>
    <w:p w:rsidR="004225E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68" w:author="ademersseman" w:date="2015-07-13T13:02:00Z">
            <w:rPr>
              <w:rFonts w:ascii="Garamond" w:eastAsiaTheme="majorEastAsia" w:hAnsi="Garamond" w:cstheme="majorBidi"/>
              <w:b/>
              <w:bCs/>
              <w:color w:val="000000" w:themeColor="text1"/>
            </w:rPr>
          </w:rPrChange>
        </w:rPr>
        <w:t>TOWER: A lattice-type structure, guyed or freestanding, that supports one or more antennas.</w:t>
      </w:r>
    </w:p>
    <w:p w:rsidR="003E7DDC"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69" w:author="ademersseman" w:date="2015-07-13T13:02:00Z">
            <w:rPr>
              <w:rFonts w:ascii="Garamond" w:eastAsiaTheme="majorEastAsia" w:hAnsi="Garamond" w:cstheme="majorBidi"/>
              <w:b/>
              <w:bCs/>
              <w:color w:val="000000" w:themeColor="text1"/>
            </w:rPr>
          </w:rPrChange>
        </w:rPr>
        <w:t xml:space="preserve">TURBINE:  The parts of a Wind Energy System including the blades, generator, and tail. </w:t>
      </w:r>
    </w:p>
    <w:p w:rsidR="00844EDB"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70" w:author="ademersseman" w:date="2015-07-13T13:02:00Z">
            <w:rPr>
              <w:rFonts w:ascii="Garamond" w:eastAsiaTheme="majorEastAsia" w:hAnsi="Garamond" w:cstheme="majorBidi"/>
              <w:b/>
              <w:bCs/>
              <w:color w:val="000000" w:themeColor="text1"/>
            </w:rPr>
          </w:rPrChange>
        </w:rPr>
        <w:t xml:space="preserve">USE: The specified purpose for which land or a building is designed, arranged, intended, or for which it is or may be occupied or maintained.  </w:t>
      </w:r>
    </w:p>
    <w:p w:rsidR="003E7DDC"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71" w:author="ademersseman" w:date="2015-07-13T13:02:00Z">
            <w:rPr>
              <w:rFonts w:ascii="Garamond" w:eastAsiaTheme="majorEastAsia" w:hAnsi="Garamond" w:cstheme="majorBidi"/>
              <w:b/>
              <w:bCs/>
              <w:color w:val="000000" w:themeColor="text1"/>
            </w:rPr>
          </w:rPrChange>
        </w:rPr>
        <w:t xml:space="preserve">UTILITIES: Infrastructure services and structures necessary to deliver those services. These services may be provided by a public or private agency.  Examples include water, sanitary sewer, electricity, natural gas, internet, and telephone services. </w:t>
      </w:r>
    </w:p>
    <w:p w:rsidR="00437AF0"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72" w:author="ademersseman" w:date="2015-07-13T13:02:00Z">
            <w:rPr>
              <w:rFonts w:ascii="Garamond" w:eastAsiaTheme="majorEastAsia" w:hAnsi="Garamond" w:cstheme="majorBidi"/>
              <w:b/>
              <w:bCs/>
              <w:color w:val="000000" w:themeColor="text1"/>
            </w:rPr>
          </w:rPrChange>
        </w:rPr>
        <w:t xml:space="preserve">UTILITY SUBSTATION:  </w:t>
      </w:r>
      <w:del w:id="9673" w:author="ademersseman" w:date="2016-01-14T10:23:00Z">
        <w:r w:rsidRPr="00C136E4">
          <w:rPr>
            <w:rFonts w:ascii="Garamond" w:hAnsi="Garamond"/>
            <w:strike/>
            <w:color w:val="000000" w:themeColor="text1"/>
            <w:rPrChange w:id="9674" w:author="ademersseman" w:date="2016-01-14T10:23:00Z">
              <w:rPr>
                <w:rFonts w:ascii="Garamond" w:eastAsiaTheme="majorEastAsia" w:hAnsi="Garamond" w:cstheme="majorBidi"/>
                <w:b/>
                <w:bCs/>
                <w:color w:val="000000" w:themeColor="text1"/>
              </w:rPr>
            </w:rPrChange>
          </w:rPr>
          <w:delText>The major structure owned or operated by a public, private or cooperative electric, fuel, or communications company for the generation, transmission, distribution or processing of its products.</w:delText>
        </w:r>
        <w:r w:rsidRPr="00C136E4">
          <w:rPr>
            <w:rFonts w:ascii="Garamond" w:hAnsi="Garamond"/>
            <w:color w:val="000000" w:themeColor="text1"/>
            <w:rPrChange w:id="9675" w:author="ademersseman" w:date="2016-01-14T10:23:00Z">
              <w:rPr>
                <w:rFonts w:ascii="Garamond" w:eastAsiaTheme="majorEastAsia" w:hAnsi="Garamond" w:cstheme="majorBidi"/>
                <w:b/>
                <w:bCs/>
                <w:color w:val="000000" w:themeColor="text1"/>
              </w:rPr>
            </w:rPrChange>
          </w:rPr>
          <w:delText xml:space="preserve">   </w:delText>
        </w:r>
      </w:del>
      <w:ins w:id="9676" w:author="ademersseman" w:date="2015-06-02T12:57:00Z">
        <w:r w:rsidRPr="00C136E4">
          <w:rPr>
            <w:rFonts w:ascii="Garamond" w:hAnsi="Garamond"/>
            <w:color w:val="000000" w:themeColor="text1"/>
            <w:rPrChange w:id="9677" w:author="ademersseman" w:date="2016-01-14T10:23:00Z">
              <w:rPr>
                <w:rFonts w:ascii="Garamond" w:eastAsiaTheme="majorEastAsia" w:hAnsi="Garamond" w:cstheme="majorBidi"/>
                <w:b/>
                <w:bCs/>
                <w:color w:val="000000" w:themeColor="text1"/>
              </w:rPr>
            </w:rPrChange>
          </w:rPr>
          <w:t>See Major Utility Facility.</w:t>
        </w:r>
        <w:r w:rsidRPr="00C136E4">
          <w:rPr>
            <w:rFonts w:ascii="Garamond" w:hAnsi="Garamond"/>
            <w:color w:val="000000" w:themeColor="text1"/>
            <w:rPrChange w:id="9678" w:author="ademersseman" w:date="2015-07-13T13:02:00Z">
              <w:rPr>
                <w:rFonts w:ascii="Garamond" w:eastAsiaTheme="majorEastAsia" w:hAnsi="Garamond" w:cstheme="majorBidi"/>
                <w:b/>
                <w:bCs/>
                <w:color w:val="000000" w:themeColor="text1"/>
              </w:rPr>
            </w:rPrChange>
          </w:rPr>
          <w:t xml:space="preserve"> </w:t>
        </w:r>
      </w:ins>
    </w:p>
    <w:p w:rsidR="001B08F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79" w:author="ademersseman" w:date="2015-07-13T13:02:00Z">
            <w:rPr>
              <w:rFonts w:ascii="Garamond" w:eastAsiaTheme="majorEastAsia" w:hAnsi="Garamond" w:cstheme="majorBidi"/>
              <w:b/>
              <w:bCs/>
              <w:color w:val="000000" w:themeColor="text1"/>
            </w:rPr>
          </w:rPrChange>
        </w:rPr>
        <w:t xml:space="preserve">VARIANCE: An officially approved exception to the strict development regulations set forth in the Zoning Ordinance.  </w:t>
      </w:r>
    </w:p>
    <w:p w:rsidR="00F850B9" w:rsidRPr="00C54292" w:rsidRDefault="00C136E4" w:rsidP="00CF6802">
      <w:pPr>
        <w:pStyle w:val="ListParagraph"/>
        <w:numPr>
          <w:ilvl w:val="0"/>
          <w:numId w:val="6"/>
        </w:numPr>
        <w:ind w:left="1620" w:hanging="900"/>
        <w:jc w:val="both"/>
        <w:rPr>
          <w:ins w:id="9680" w:author="ademersseman" w:date="2015-05-19T13:10:00Z"/>
          <w:rFonts w:ascii="Garamond" w:hAnsi="Garamond"/>
          <w:color w:val="000000" w:themeColor="text1"/>
        </w:rPr>
      </w:pPr>
      <w:r w:rsidRPr="00C136E4">
        <w:rPr>
          <w:rFonts w:ascii="Garamond" w:hAnsi="Garamond"/>
          <w:color w:val="000000" w:themeColor="text1"/>
          <w:rPrChange w:id="9681" w:author="ademersseman" w:date="2015-07-13T13:02:00Z">
            <w:rPr>
              <w:rFonts w:ascii="Garamond" w:eastAsiaTheme="majorEastAsia" w:hAnsi="Garamond" w:cstheme="majorBidi"/>
              <w:b/>
              <w:bCs/>
              <w:color w:val="000000" w:themeColor="text1"/>
            </w:rPr>
          </w:rPrChange>
        </w:rPr>
        <w:t xml:space="preserve">VEHICLE SERVICE AND REPAIR:  Vehicle service and repair uses provide servicing for passenger vehicles, trucks, motorcycles, boats, and recreational vehicles.  Examples include:  gas stations; auto mechanic shops; transmission or muffler shops; auto body shops; tire sales and mounting businesses; oil change businesses; and, self-service automobile washing businesses. </w:t>
      </w:r>
    </w:p>
    <w:p w:rsidR="002231DB" w:rsidRPr="00951B70" w:rsidRDefault="00C136E4" w:rsidP="00CF6802">
      <w:pPr>
        <w:pStyle w:val="ListParagraph"/>
        <w:numPr>
          <w:ilvl w:val="0"/>
          <w:numId w:val="6"/>
        </w:numPr>
        <w:ind w:left="1620" w:hanging="900"/>
        <w:jc w:val="both"/>
        <w:rPr>
          <w:rFonts w:ascii="Garamond" w:hAnsi="Garamond"/>
          <w:color w:val="000000" w:themeColor="text1"/>
        </w:rPr>
      </w:pPr>
      <w:ins w:id="9682" w:author="ademersseman" w:date="2015-05-19T13:10:00Z">
        <w:r w:rsidRPr="00C136E4">
          <w:rPr>
            <w:rFonts w:ascii="Garamond" w:hAnsi="Garamond"/>
            <w:color w:val="000000" w:themeColor="text1"/>
            <w:rPrChange w:id="9683" w:author="ademersseman" w:date="2016-01-14T10:23:00Z">
              <w:rPr>
                <w:rFonts w:ascii="Garamond" w:eastAsiaTheme="majorEastAsia" w:hAnsi="Garamond" w:cstheme="majorBidi"/>
                <w:b/>
                <w:bCs/>
                <w:color w:val="000000" w:themeColor="text1"/>
              </w:rPr>
            </w:rPrChange>
          </w:rPr>
          <w:t>VETER</w:t>
        </w:r>
      </w:ins>
      <w:ins w:id="9684" w:author="ademersseman" w:date="2015-05-19T13:11:00Z">
        <w:r w:rsidRPr="00C136E4">
          <w:rPr>
            <w:rFonts w:ascii="Garamond" w:hAnsi="Garamond"/>
            <w:color w:val="000000" w:themeColor="text1"/>
            <w:rPrChange w:id="9685" w:author="ademersseman" w:date="2016-01-14T10:23:00Z">
              <w:rPr>
                <w:rFonts w:ascii="Garamond" w:eastAsiaTheme="majorEastAsia" w:hAnsi="Garamond" w:cstheme="majorBidi"/>
                <w:b/>
                <w:bCs/>
                <w:color w:val="000000" w:themeColor="text1"/>
              </w:rPr>
            </w:rPrChange>
          </w:rPr>
          <w:t xml:space="preserve">INARY SERVICES:  The use of a site for provision of veterinary services for animals.  </w:t>
        </w:r>
      </w:ins>
      <w:ins w:id="9686" w:author="ademersseman" w:date="2015-07-14T16:01:00Z">
        <w:r w:rsidRPr="00C136E4">
          <w:rPr>
            <w:rFonts w:ascii="Garamond" w:hAnsi="Garamond"/>
            <w:color w:val="000000" w:themeColor="text1"/>
            <w:rPrChange w:id="9687" w:author="ademersseman" w:date="2016-01-14T10:23:00Z">
              <w:rPr>
                <w:rFonts w:ascii="Garamond" w:eastAsiaTheme="majorEastAsia" w:hAnsi="Garamond" w:cstheme="majorBidi"/>
                <w:b/>
                <w:bCs/>
                <w:color w:val="FF0000"/>
              </w:rPr>
            </w:rPrChange>
          </w:rPr>
          <w:t>Examples</w:t>
        </w:r>
      </w:ins>
      <w:ins w:id="9688" w:author="ademersseman" w:date="2015-05-19T13:11:00Z">
        <w:r w:rsidRPr="00C136E4">
          <w:rPr>
            <w:rFonts w:ascii="Garamond" w:hAnsi="Garamond"/>
            <w:color w:val="000000" w:themeColor="text1"/>
            <w:rPrChange w:id="9689" w:author="ademersseman" w:date="2016-01-14T10:23:00Z">
              <w:rPr>
                <w:rFonts w:ascii="Garamond" w:eastAsiaTheme="majorEastAsia" w:hAnsi="Garamond" w:cstheme="majorBidi"/>
                <w:b/>
                <w:bCs/>
                <w:color w:val="FF0000"/>
              </w:rPr>
            </w:rPrChange>
          </w:rPr>
          <w:t xml:space="preserve"> include</w:t>
        </w:r>
      </w:ins>
      <w:ins w:id="9690" w:author="ademersseman" w:date="2015-07-14T16:01:00Z">
        <w:r w:rsidRPr="00C136E4">
          <w:rPr>
            <w:rFonts w:ascii="Garamond" w:hAnsi="Garamond"/>
            <w:color w:val="000000" w:themeColor="text1"/>
            <w:rPrChange w:id="9691" w:author="ademersseman" w:date="2016-01-14T10:23:00Z">
              <w:rPr>
                <w:rFonts w:ascii="Garamond" w:eastAsiaTheme="majorEastAsia" w:hAnsi="Garamond" w:cstheme="majorBidi"/>
                <w:b/>
                <w:bCs/>
                <w:color w:val="FF0000"/>
              </w:rPr>
            </w:rPrChange>
          </w:rPr>
          <w:t>:</w:t>
        </w:r>
      </w:ins>
      <w:ins w:id="9692" w:author="ademersseman" w:date="2015-05-19T13:11:00Z">
        <w:r w:rsidRPr="00C136E4">
          <w:rPr>
            <w:rFonts w:ascii="Garamond" w:hAnsi="Garamond"/>
            <w:color w:val="000000" w:themeColor="text1"/>
            <w:rPrChange w:id="9693" w:author="ademersseman" w:date="2016-01-14T10:23:00Z">
              <w:rPr>
                <w:rFonts w:ascii="Garamond" w:eastAsiaTheme="majorEastAsia" w:hAnsi="Garamond" w:cstheme="majorBidi"/>
                <w:b/>
                <w:bCs/>
                <w:color w:val="000000" w:themeColor="text1"/>
              </w:rPr>
            </w:rPrChange>
          </w:rPr>
          <w:t xml:space="preserve"> pet clinics, and dog and cat hospitals.</w:t>
        </w:r>
      </w:ins>
    </w:p>
    <w:p w:rsidR="00844EDB"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94" w:author="ademersseman" w:date="2015-07-13T13:02:00Z">
            <w:rPr>
              <w:rFonts w:ascii="Garamond" w:eastAsiaTheme="majorEastAsia" w:hAnsi="Garamond" w:cstheme="majorBidi"/>
              <w:b/>
              <w:bCs/>
              <w:color w:val="000000" w:themeColor="text1"/>
            </w:rPr>
          </w:rPrChange>
        </w:rPr>
        <w:t xml:space="preserve">WAREHOUSE AND FREIGHT MOVEMENT:  Warehouse and freight movement businesses are involved in the storage or movement of goods.  There is little onsite sales activity.  Examples include:  general freight storage; parcel services; stockpiling of aggregate material; and, storage of weapons or ammunition.    </w:t>
      </w:r>
    </w:p>
    <w:p w:rsidR="003E7DDC"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95" w:author="ademersseman" w:date="2015-07-13T13:02:00Z">
            <w:rPr>
              <w:rFonts w:ascii="Garamond" w:eastAsiaTheme="majorEastAsia" w:hAnsi="Garamond" w:cstheme="majorBidi"/>
              <w:b/>
              <w:bCs/>
              <w:color w:val="000000" w:themeColor="text1"/>
            </w:rPr>
          </w:rPrChange>
        </w:rPr>
        <w:t xml:space="preserve">WASTE COLLECTION AREAS: The areas set aside or designed to be used for garbage and/or recycling collection.  Waste collection areas include areas occupied by dumpsters and other solid waste receptacles. </w:t>
      </w:r>
    </w:p>
    <w:p w:rsidR="00432482"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96" w:author="ademersseman" w:date="2015-07-13T13:02:00Z">
            <w:rPr>
              <w:rFonts w:ascii="Garamond" w:eastAsiaTheme="majorEastAsia" w:hAnsi="Garamond" w:cstheme="majorBidi"/>
              <w:b/>
              <w:bCs/>
              <w:color w:val="000000" w:themeColor="text1"/>
            </w:rPr>
          </w:rPrChange>
        </w:rPr>
        <w:t xml:space="preserve">WASTE-RELATED FACILITIES: Waste-related uses are characterized by uses that receive solid or liquid wastes from others for disposal on the site or for transfer to another location, uses that collect sanitary wastes, or uses that manufacture or produce goods from the biological decomposition of organic material.  Examples include: sanitary landfills; sewer treatment plants; recycling operations; and, hazardous waste collection sites. </w:t>
      </w:r>
    </w:p>
    <w:p w:rsidR="00F850B9"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697" w:author="ademersseman" w:date="2015-07-13T13:02:00Z">
            <w:rPr>
              <w:rFonts w:ascii="Garamond" w:eastAsiaTheme="majorEastAsia" w:hAnsi="Garamond" w:cstheme="majorBidi"/>
              <w:b/>
              <w:bCs/>
              <w:color w:val="000000" w:themeColor="text1"/>
            </w:rPr>
          </w:rPrChange>
        </w:rPr>
        <w:t>WHOLESALE SALES:  Wholesale sales businesses are involved in the sale, lease, or rent of products primarily intended for industrial, institutional</w:t>
      </w:r>
      <w:r w:rsidRPr="00C136E4">
        <w:rPr>
          <w:rFonts w:ascii="Garamond" w:hAnsi="Garamond"/>
          <w:color w:val="000000" w:themeColor="text1"/>
          <w:rPrChange w:id="9698" w:author="ademersseman" w:date="2016-01-14T10:23:00Z">
            <w:rPr>
              <w:rFonts w:ascii="Garamond" w:eastAsiaTheme="majorEastAsia" w:hAnsi="Garamond" w:cstheme="majorBidi"/>
              <w:b/>
              <w:bCs/>
              <w:color w:val="000000" w:themeColor="text1"/>
            </w:rPr>
          </w:rPrChange>
        </w:rPr>
        <w:t xml:space="preserve">, </w:t>
      </w:r>
      <w:ins w:id="9699" w:author="ademersseman" w:date="2015-07-14T16:01:00Z">
        <w:r w:rsidRPr="00C136E4">
          <w:rPr>
            <w:rFonts w:ascii="Garamond" w:hAnsi="Garamond"/>
            <w:color w:val="000000" w:themeColor="text1"/>
            <w:rPrChange w:id="9700" w:author="ademersseman" w:date="2016-01-14T10:23:00Z">
              <w:rPr>
                <w:rFonts w:ascii="Garamond" w:eastAsiaTheme="majorEastAsia" w:hAnsi="Garamond" w:cstheme="majorBidi"/>
                <w:b/>
                <w:bCs/>
                <w:color w:val="000000" w:themeColor="text1"/>
              </w:rPr>
            </w:rPrChange>
          </w:rPr>
          <w:t xml:space="preserve">agricultural, </w:t>
        </w:r>
      </w:ins>
      <w:r w:rsidRPr="00C136E4">
        <w:rPr>
          <w:rFonts w:ascii="Garamond" w:hAnsi="Garamond"/>
          <w:color w:val="000000" w:themeColor="text1"/>
          <w:rPrChange w:id="9701" w:author="ademersseman" w:date="2016-01-14T10:23:00Z">
            <w:rPr>
              <w:rFonts w:ascii="Garamond" w:eastAsiaTheme="majorEastAsia" w:hAnsi="Garamond" w:cstheme="majorBidi"/>
              <w:b/>
              <w:bCs/>
              <w:color w:val="000000" w:themeColor="text1"/>
            </w:rPr>
          </w:rPrChange>
        </w:rPr>
        <w:t>or</w:t>
      </w:r>
      <w:r w:rsidRPr="00C136E4">
        <w:rPr>
          <w:rFonts w:ascii="Garamond" w:hAnsi="Garamond"/>
          <w:color w:val="000000" w:themeColor="text1"/>
          <w:rPrChange w:id="9702" w:author="ademersseman" w:date="2015-07-13T13:02:00Z">
            <w:rPr>
              <w:rFonts w:ascii="Garamond" w:eastAsiaTheme="majorEastAsia" w:hAnsi="Garamond" w:cstheme="majorBidi"/>
              <w:b/>
              <w:bCs/>
              <w:color w:val="000000" w:themeColor="text1"/>
            </w:rPr>
          </w:rPrChange>
        </w:rPr>
        <w:t xml:space="preserve"> commercial businesses.  Examples include:  the wholesale sale or rental of machinery; and, the wholesale sale of building materials, special trade tools, machine parts, food, clothing, building hardware, and office supplies.  </w:t>
      </w:r>
    </w:p>
    <w:p w:rsidR="003E7DDC"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703" w:author="ademersseman" w:date="2015-07-13T13:02:00Z">
            <w:rPr>
              <w:rFonts w:ascii="Garamond" w:eastAsiaTheme="majorEastAsia" w:hAnsi="Garamond" w:cstheme="majorBidi"/>
              <w:b/>
              <w:bCs/>
              <w:color w:val="000000" w:themeColor="text1"/>
            </w:rPr>
          </w:rPrChange>
        </w:rPr>
        <w:t xml:space="preserve">WIND ENERGY SYSTEM (WES): A commonly owned and/or managed integrated system that converts wind movement into electricity.  All of the following are encompassed in this definition of system: tower, or towers, including foundations; generator(s); blades; power collection systems, including </w:t>
      </w:r>
      <w:del w:id="9704" w:author="Diana Evans" w:date="2016-03-17T13:12:00Z">
        <w:r w:rsidRPr="00C136E4" w:rsidDel="00942551">
          <w:rPr>
            <w:rFonts w:ascii="Garamond" w:hAnsi="Garamond"/>
            <w:color w:val="000000" w:themeColor="text1"/>
            <w:rPrChange w:id="9705" w:author="ademersseman" w:date="2015-07-13T13:02:00Z">
              <w:rPr>
                <w:rFonts w:ascii="Garamond" w:eastAsiaTheme="majorEastAsia" w:hAnsi="Garamond" w:cstheme="majorBidi"/>
                <w:b/>
                <w:bCs/>
                <w:color w:val="000000" w:themeColor="text1"/>
              </w:rPr>
            </w:rPrChange>
          </w:rPr>
          <w:delText>padmount</w:delText>
        </w:r>
      </w:del>
      <w:ins w:id="9706" w:author="Diana Evans" w:date="2016-03-17T13:12:00Z">
        <w:r w:rsidR="00942551" w:rsidRPr="00C136E4">
          <w:rPr>
            <w:rFonts w:ascii="Garamond" w:hAnsi="Garamond"/>
            <w:color w:val="000000" w:themeColor="text1"/>
          </w:rPr>
          <w:t>pad mount</w:t>
        </w:r>
      </w:ins>
      <w:r w:rsidRPr="00C136E4">
        <w:rPr>
          <w:rFonts w:ascii="Garamond" w:hAnsi="Garamond"/>
          <w:color w:val="000000" w:themeColor="text1"/>
          <w:rPrChange w:id="9707" w:author="ademersseman" w:date="2015-07-13T13:02:00Z">
            <w:rPr>
              <w:rFonts w:ascii="Garamond" w:eastAsiaTheme="majorEastAsia" w:hAnsi="Garamond" w:cstheme="majorBidi"/>
              <w:b/>
              <w:bCs/>
              <w:color w:val="000000" w:themeColor="text1"/>
            </w:rPr>
          </w:rPrChange>
        </w:rPr>
        <w:t xml:space="preserve"> transformers; access roads, meteorological towers, on-site electric substation, control building, and other ancillary equipment and facilities; and, electrical interconnection systems or portion thereof dedicated to the wind energy system.</w:t>
      </w:r>
    </w:p>
    <w:p w:rsidR="003E7DDC"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708" w:author="ademersseman" w:date="2015-07-13T13:02:00Z">
            <w:rPr>
              <w:rFonts w:ascii="Garamond" w:eastAsiaTheme="majorEastAsia" w:hAnsi="Garamond" w:cstheme="majorBidi"/>
              <w:b/>
              <w:bCs/>
              <w:color w:val="000000" w:themeColor="text1"/>
            </w:rPr>
          </w:rPrChange>
        </w:rPr>
        <w:t>WIND ENERGY SYSTEM, SMALL: A wind energy systems facility with a single tower of less than seventy-five (75) feet used primarily for on-site consumption of power.</w:t>
      </w:r>
    </w:p>
    <w:p w:rsidR="0055340B"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709" w:author="ademersseman" w:date="2015-07-13T13:02:00Z">
            <w:rPr>
              <w:rFonts w:ascii="Garamond" w:eastAsiaTheme="majorEastAsia" w:hAnsi="Garamond" w:cstheme="majorBidi"/>
              <w:b/>
              <w:bCs/>
              <w:color w:val="000000" w:themeColor="text1"/>
            </w:rPr>
          </w:rPrChange>
        </w:rPr>
        <w:t xml:space="preserve">WIRELESS TELECOMMUNICATION FACILITY: Any unmanned facility, including all devices, machinery, structures, or supporting elements necessary to provide wireless transmission of voice, data, images or other information including, but not limited to, cellular telephone service, personal communication service (PCS), and paging service.    </w:t>
      </w:r>
    </w:p>
    <w:p w:rsidR="004225E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710" w:author="ademersseman" w:date="2015-07-13T13:02:00Z">
            <w:rPr>
              <w:rFonts w:ascii="Garamond" w:eastAsiaTheme="majorEastAsia" w:hAnsi="Garamond" w:cstheme="majorBidi"/>
              <w:b/>
              <w:bCs/>
              <w:color w:val="000000" w:themeColor="text1"/>
            </w:rPr>
          </w:rPrChange>
        </w:rPr>
        <w:t xml:space="preserve">ZONING DISTRICT: Any section or sections of the city of Piedmont for which the regulations governing use of the land and use, density, bulk, height, and coverage of buildings and other structures are uniform.  </w:t>
      </w:r>
    </w:p>
    <w:p w:rsidR="004225E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711" w:author="ademersseman" w:date="2015-07-13T13:02:00Z">
            <w:rPr>
              <w:rFonts w:ascii="Garamond" w:eastAsiaTheme="majorEastAsia" w:hAnsi="Garamond" w:cstheme="majorBidi"/>
              <w:b/>
              <w:bCs/>
              <w:color w:val="000000" w:themeColor="text1"/>
            </w:rPr>
          </w:rPrChange>
        </w:rPr>
        <w:t xml:space="preserve">ZONING MAP: The Piedmont Zoning Map, which delineates the extent of each zoning district established in the zoning ordinance. </w:t>
      </w:r>
    </w:p>
    <w:p w:rsidR="004225EF" w:rsidRPr="00C54292" w:rsidRDefault="00C136E4" w:rsidP="00CF6802">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712" w:author="ademersseman" w:date="2015-07-13T13:02:00Z">
            <w:rPr>
              <w:rFonts w:ascii="Garamond" w:eastAsiaTheme="majorEastAsia" w:hAnsi="Garamond" w:cstheme="majorBidi"/>
              <w:b/>
              <w:bCs/>
              <w:color w:val="000000" w:themeColor="text1"/>
            </w:rPr>
          </w:rPrChange>
        </w:rPr>
        <w:t xml:space="preserve">ZONING ORDINANCE: The ordinance adopted by the Board of Trustees to implement the Piedmont Comprehensive Plan.   </w:t>
      </w:r>
    </w:p>
    <w:p w:rsidR="0027722E" w:rsidRPr="00C54292" w:rsidRDefault="00C136E4" w:rsidP="006B3FD7">
      <w:pPr>
        <w:pStyle w:val="ListParagraph"/>
        <w:numPr>
          <w:ilvl w:val="0"/>
          <w:numId w:val="6"/>
        </w:numPr>
        <w:ind w:left="1620" w:hanging="900"/>
        <w:jc w:val="both"/>
        <w:rPr>
          <w:rFonts w:ascii="Garamond" w:hAnsi="Garamond"/>
          <w:color w:val="000000" w:themeColor="text1"/>
        </w:rPr>
      </w:pPr>
      <w:r w:rsidRPr="00C136E4">
        <w:rPr>
          <w:rFonts w:ascii="Garamond" w:hAnsi="Garamond"/>
          <w:color w:val="000000" w:themeColor="text1"/>
          <w:rPrChange w:id="9713" w:author="ademersseman" w:date="2015-07-13T13:02:00Z">
            <w:rPr>
              <w:rFonts w:ascii="Garamond" w:eastAsiaTheme="majorEastAsia" w:hAnsi="Garamond" w:cstheme="majorBidi"/>
              <w:b/>
              <w:bCs/>
              <w:color w:val="000000" w:themeColor="text1"/>
            </w:rPr>
          </w:rPrChange>
        </w:rPr>
        <w:t>YARD: An open space between a building and the lot lines, unoccupied and unobstructed by any portion of a structure from the ground upward.</w:t>
      </w:r>
    </w:p>
    <w:sectPr w:rsidR="0027722E" w:rsidRPr="00C54292" w:rsidSect="009A3A1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51" w:rsidRDefault="00942551" w:rsidP="00227B9F">
      <w:pPr>
        <w:spacing w:after="0" w:line="240" w:lineRule="auto"/>
      </w:pPr>
      <w:r>
        <w:separator/>
      </w:r>
    </w:p>
  </w:endnote>
  <w:endnote w:type="continuationSeparator" w:id="0">
    <w:p w:rsidR="00942551" w:rsidRDefault="00942551" w:rsidP="00227B9F">
      <w:pPr>
        <w:spacing w:after="0" w:line="240" w:lineRule="auto"/>
      </w:pPr>
      <w:r>
        <w:continuationSeparator/>
      </w:r>
    </w:p>
  </w:endnote>
  <w:endnote w:id="1">
    <w:p w:rsidR="00942551" w:rsidRDefault="00942551" w:rsidP="00F526A2">
      <w:pPr>
        <w:pStyle w:val="NormalWeb"/>
        <w:shd w:val="clear" w:color="auto" w:fill="FFFFFF"/>
        <w:jc w:val="both"/>
        <w:rPr>
          <w:rFonts w:ascii="Verdana" w:hAnsi="Verdana"/>
          <w:color w:val="333333"/>
          <w:sz w:val="20"/>
          <w:szCs w:val="20"/>
        </w:rPr>
      </w:pPr>
      <w:r>
        <w:rPr>
          <w:rStyle w:val="EndnoteReference"/>
        </w:rPr>
        <w:endnoteRef/>
      </w:r>
      <w:r>
        <w:t xml:space="preserve"> </w:t>
      </w:r>
      <w:r w:rsidRPr="00132BF8">
        <w:rPr>
          <w:rFonts w:ascii="Garamond" w:hAnsi="Garamond"/>
          <w:b/>
          <w:bCs/>
          <w:color w:val="333333"/>
          <w:sz w:val="18"/>
          <w:szCs w:val="18"/>
        </w:rPr>
        <w:t>74:53:01:16. Minimum lot size required.</w:t>
      </w:r>
      <w:r w:rsidRPr="00132BF8">
        <w:rPr>
          <w:rFonts w:ascii="Garamond" w:hAnsi="Garamond"/>
          <w:color w:val="333333"/>
          <w:sz w:val="18"/>
          <w:szCs w:val="18"/>
        </w:rPr>
        <w:t xml:space="preserve"> A water-carriage wastewater system may not be installed or operated on a lot which is smaller than 20,000 square feet in surface area. A water-carriage wastewater system may not be installed or operated on a lot which is smaller than 43,560 square feet (1 acre) when potable water is supplied by a private water supply system located on the lot. A water-carriage wastewater treatment system may be installed and operated on a lot which is 20,000 square feet in surface area or larger if the requirements of § 74:53:01:19 are met and the premises are supplied by a public water supply system, a private water supply system not located on the lot, or by hauling and storage of potable water in a cistern. The requirements of this section do not apply if wastewater is emptied into a holding tank or an unconventional system is used.</w:t>
      </w:r>
    </w:p>
    <w:p w:rsidR="00942551" w:rsidRDefault="00942551">
      <w:pPr>
        <w:pStyle w:val="EndnoteText"/>
        <w:rPr>
          <w:ins w:id="1357" w:author="Diana Evans" w:date="2016-03-17T13:09:00Z"/>
        </w:rPr>
      </w:pPr>
    </w:p>
    <w:p w:rsidR="00942551" w:rsidRDefault="00942551">
      <w:pPr>
        <w:pStyle w:val="EndnoteText"/>
        <w:rPr>
          <w:ins w:id="1358" w:author="Diana Evans" w:date="2016-03-17T13:09:00Z"/>
        </w:rPr>
      </w:pPr>
      <w:ins w:id="1359" w:author="Diana Evans" w:date="2016-03-17T13:09:00Z">
        <w:r>
          <w:t>Dated this 15</w:t>
        </w:r>
        <w:r w:rsidRPr="00942551">
          <w:rPr>
            <w:vertAlign w:val="superscript"/>
            <w:rPrChange w:id="1360" w:author="Diana Evans" w:date="2016-03-17T13:09:00Z">
              <w:rPr/>
            </w:rPrChange>
          </w:rPr>
          <w:t>th</w:t>
        </w:r>
        <w:r w:rsidR="004E7E20">
          <w:t xml:space="preserve"> day of M</w:t>
        </w:r>
        <w:bookmarkStart w:id="1361" w:name="_GoBack"/>
        <w:bookmarkEnd w:id="1361"/>
        <w:r>
          <w:t>arch 2016</w:t>
        </w:r>
      </w:ins>
    </w:p>
    <w:p w:rsidR="00942551" w:rsidRDefault="00942551">
      <w:pPr>
        <w:pStyle w:val="EndnoteText"/>
        <w:rPr>
          <w:ins w:id="1362" w:author="Diana Evans" w:date="2016-03-17T13:09:00Z"/>
        </w:rPr>
      </w:pPr>
    </w:p>
    <w:p w:rsidR="00942551" w:rsidRDefault="00942551">
      <w:pPr>
        <w:pStyle w:val="EndnoteText"/>
        <w:rPr>
          <w:ins w:id="1363" w:author="Diana Evans" w:date="2016-03-17T13:09:00Z"/>
        </w:rPr>
      </w:pPr>
    </w:p>
    <w:p w:rsidR="00942551" w:rsidRDefault="00942551">
      <w:pPr>
        <w:pStyle w:val="EndnoteText"/>
        <w:rPr>
          <w:ins w:id="1364" w:author="Diana Evans" w:date="2016-03-17T13:09:00Z"/>
        </w:rPr>
      </w:pPr>
    </w:p>
    <w:p w:rsidR="00942551" w:rsidRDefault="00942551">
      <w:pPr>
        <w:pStyle w:val="EndnoteText"/>
        <w:rPr>
          <w:ins w:id="1365" w:author="Diana Evans" w:date="2016-03-17T13:09:00Z"/>
        </w:rPr>
      </w:pPr>
      <w:ins w:id="1366" w:author="Diana Evans" w:date="2016-03-17T13:09:00Z">
        <w:r>
          <w:t>____________________________________</w:t>
        </w:r>
        <w:r>
          <w:tab/>
        </w:r>
        <w:r>
          <w:tab/>
        </w:r>
        <w:r>
          <w:tab/>
        </w:r>
        <w:r>
          <w:tab/>
          <w:t>______________________________________</w:t>
        </w:r>
      </w:ins>
    </w:p>
    <w:p w:rsidR="00942551" w:rsidRDefault="00942551">
      <w:pPr>
        <w:pStyle w:val="EndnoteText"/>
        <w:rPr>
          <w:ins w:id="1367" w:author="Diana Evans" w:date="2016-03-17T13:10:00Z"/>
        </w:rPr>
      </w:pPr>
      <w:ins w:id="1368" w:author="Diana Evans" w:date="2016-03-17T13:10:00Z">
        <w:r>
          <w:t>Philip C. Anderson, President</w:t>
        </w:r>
        <w:r>
          <w:tab/>
        </w:r>
        <w:r>
          <w:tab/>
        </w:r>
        <w:r>
          <w:tab/>
        </w:r>
        <w:r>
          <w:tab/>
        </w:r>
        <w:r>
          <w:tab/>
          <w:t>Diana L. Evans</w:t>
        </w:r>
      </w:ins>
    </w:p>
    <w:p w:rsidR="00942551" w:rsidRDefault="00942551">
      <w:pPr>
        <w:pStyle w:val="EndnoteText"/>
        <w:rPr>
          <w:ins w:id="1369" w:author="Diana Evans" w:date="2016-03-17T13:10:00Z"/>
        </w:rPr>
      </w:pPr>
      <w:ins w:id="1370" w:author="Diana Evans" w:date="2016-03-17T13:10:00Z">
        <w:r>
          <w:t>City of Piedmont</w:t>
        </w:r>
        <w:r>
          <w:tab/>
        </w:r>
        <w:r>
          <w:tab/>
        </w:r>
        <w:r>
          <w:tab/>
        </w:r>
        <w:r>
          <w:tab/>
        </w:r>
        <w:r>
          <w:tab/>
        </w:r>
        <w:r>
          <w:tab/>
        </w:r>
        <w:r>
          <w:tab/>
        </w:r>
        <w:proofErr w:type="spellStart"/>
        <w:r>
          <w:t>Piedmont</w:t>
        </w:r>
        <w:proofErr w:type="spellEnd"/>
        <w:r>
          <w:t xml:space="preserve"> Finance Officer</w:t>
        </w:r>
      </w:ins>
    </w:p>
    <w:p w:rsidR="00942551" w:rsidRDefault="00942551">
      <w:pPr>
        <w:pStyle w:val="EndnoteText"/>
        <w:rPr>
          <w:ins w:id="1371" w:author="Diana Evans" w:date="2016-03-17T13:11:00Z"/>
        </w:rPr>
      </w:pPr>
    </w:p>
    <w:p w:rsidR="00942551" w:rsidRDefault="00942551">
      <w:pPr>
        <w:pStyle w:val="EndnoteText"/>
        <w:rPr>
          <w:ins w:id="1372" w:author="Diana Evans" w:date="2016-03-17T13:11:00Z"/>
        </w:rPr>
      </w:pPr>
    </w:p>
    <w:p w:rsidR="00942551" w:rsidRDefault="00942551">
      <w:pPr>
        <w:pStyle w:val="EndnoteText"/>
        <w:rPr>
          <w:ins w:id="1373" w:author="Diana Evans" w:date="2016-03-17T13:11:00Z"/>
        </w:rPr>
      </w:pPr>
      <w:ins w:id="1374" w:author="Diana Evans" w:date="2016-03-17T13:11:00Z">
        <w:r>
          <w:t>(SEAL)</w:t>
        </w:r>
        <w:r>
          <w:tab/>
        </w:r>
        <w:r>
          <w:tab/>
        </w:r>
        <w:r>
          <w:tab/>
        </w:r>
        <w:r>
          <w:tab/>
        </w:r>
        <w:r>
          <w:tab/>
        </w:r>
        <w:r>
          <w:tab/>
          <w:t>First Reading: January 5, 2016</w:t>
        </w:r>
      </w:ins>
    </w:p>
    <w:p w:rsidR="00942551" w:rsidRDefault="00942551">
      <w:pPr>
        <w:pStyle w:val="EndnoteText"/>
        <w:rPr>
          <w:ins w:id="1375" w:author="Diana Evans" w:date="2016-03-17T13:11:00Z"/>
        </w:rPr>
      </w:pPr>
      <w:ins w:id="1376" w:author="Diana Evans" w:date="2016-03-17T13:11:00Z">
        <w:r>
          <w:tab/>
        </w:r>
        <w:r>
          <w:tab/>
        </w:r>
        <w:r>
          <w:tab/>
        </w:r>
        <w:r>
          <w:tab/>
        </w:r>
        <w:r>
          <w:tab/>
        </w:r>
        <w:r>
          <w:tab/>
          <w:t>Second Reading: March 15, 2016</w:t>
        </w:r>
      </w:ins>
    </w:p>
    <w:p w:rsidR="00942551" w:rsidRDefault="00942551">
      <w:pPr>
        <w:pStyle w:val="EndnoteText"/>
        <w:rPr>
          <w:ins w:id="1377" w:author="Diana Evans" w:date="2016-03-17T13:11:00Z"/>
        </w:rPr>
      </w:pPr>
      <w:ins w:id="1378" w:author="Diana Evans" w:date="2016-03-17T13:11:00Z">
        <w:r>
          <w:tab/>
        </w:r>
        <w:r>
          <w:tab/>
        </w:r>
        <w:r>
          <w:tab/>
        </w:r>
        <w:r>
          <w:tab/>
        </w:r>
        <w:r>
          <w:tab/>
        </w:r>
        <w:r>
          <w:tab/>
          <w:t>Published: March 23 &amp; March 30, 2016</w:t>
        </w:r>
      </w:ins>
    </w:p>
    <w:p w:rsidR="00942551" w:rsidRDefault="00942551">
      <w:pPr>
        <w:pStyle w:val="EndnoteText"/>
        <w:rPr>
          <w:ins w:id="1379" w:author="Diana Evans" w:date="2016-03-17T13:12:00Z"/>
        </w:rPr>
      </w:pPr>
      <w:ins w:id="1380" w:author="Diana Evans" w:date="2016-03-17T13:12:00Z">
        <w:r>
          <w:tab/>
        </w:r>
        <w:r>
          <w:tab/>
        </w:r>
        <w:r>
          <w:tab/>
        </w:r>
        <w:r>
          <w:tab/>
        </w:r>
        <w:r>
          <w:tab/>
        </w:r>
        <w:r>
          <w:tab/>
          <w:t>Effective: April 18, 2016</w:t>
        </w:r>
      </w:ins>
    </w:p>
    <w:p w:rsidR="00942551" w:rsidRDefault="00942551">
      <w:pPr>
        <w:pStyle w:val="EndnoteText"/>
        <w:rPr>
          <w:ins w:id="1381" w:author="Diana Evans" w:date="2016-03-17T13:12:00Z"/>
        </w:rPr>
      </w:pPr>
    </w:p>
    <w:p w:rsidR="00942551" w:rsidRDefault="00942551">
      <w:pPr>
        <w:pStyle w:val="EndnoteText"/>
        <w:rPr>
          <w:ins w:id="1382" w:author="Diana Evans" w:date="2016-03-17T13:12:00Z"/>
        </w:rPr>
      </w:pPr>
    </w:p>
    <w:p w:rsidR="00942551" w:rsidRDefault="00942551">
      <w:pPr>
        <w:pStyle w:val="EndnoteText"/>
        <w:rPr>
          <w:ins w:id="1383" w:author="Diana Evans" w:date="2016-03-17T13:12:00Z"/>
        </w:rPr>
      </w:pPr>
    </w:p>
    <w:p w:rsidR="00942551" w:rsidRDefault="00942551">
      <w:pPr>
        <w:pStyle w:val="EndnoteText"/>
      </w:pPr>
      <w:ins w:id="1384" w:author="Diana Evans" w:date="2016-03-17T13:12:00Z">
        <w:r>
          <w:t>Published twice at the approximate cost of $____________________________________</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10403"/>
      <w:docPartObj>
        <w:docPartGallery w:val="Page Numbers (Bottom of Page)"/>
        <w:docPartUnique/>
      </w:docPartObj>
    </w:sdtPr>
    <w:sdtEndPr>
      <w:rPr>
        <w:rFonts w:ascii="Garamond" w:hAnsi="Garamond"/>
        <w:noProof/>
      </w:rPr>
    </w:sdtEndPr>
    <w:sdtContent>
      <w:p w:rsidR="00942551" w:rsidRPr="0058345F" w:rsidRDefault="00942551">
        <w:pPr>
          <w:pStyle w:val="Footer"/>
          <w:jc w:val="center"/>
          <w:rPr>
            <w:rFonts w:ascii="Garamond" w:hAnsi="Garamond"/>
          </w:rPr>
        </w:pPr>
        <w:r w:rsidRPr="0058345F">
          <w:rPr>
            <w:rFonts w:ascii="Garamond" w:hAnsi="Garamond"/>
          </w:rPr>
          <w:fldChar w:fldCharType="begin"/>
        </w:r>
        <w:r w:rsidRPr="0058345F">
          <w:rPr>
            <w:rFonts w:ascii="Garamond" w:hAnsi="Garamond"/>
          </w:rPr>
          <w:instrText xml:space="preserve"> PAGE   \* MERGEFORMAT </w:instrText>
        </w:r>
        <w:r w:rsidRPr="0058345F">
          <w:rPr>
            <w:rFonts w:ascii="Garamond" w:hAnsi="Garamond"/>
          </w:rPr>
          <w:fldChar w:fldCharType="separate"/>
        </w:r>
        <w:r w:rsidR="004E7E20">
          <w:rPr>
            <w:rFonts w:ascii="Garamond" w:hAnsi="Garamond"/>
            <w:noProof/>
          </w:rPr>
          <w:t>1</w:t>
        </w:r>
        <w:r w:rsidRPr="0058345F">
          <w:rPr>
            <w:rFonts w:ascii="Garamond" w:hAnsi="Garamond"/>
            <w:noProof/>
          </w:rPr>
          <w:fldChar w:fldCharType="end"/>
        </w:r>
      </w:p>
    </w:sdtContent>
  </w:sdt>
  <w:p w:rsidR="00942551" w:rsidRDefault="0094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51" w:rsidRDefault="00942551" w:rsidP="00227B9F">
      <w:pPr>
        <w:spacing w:after="0" w:line="240" w:lineRule="auto"/>
      </w:pPr>
      <w:r>
        <w:separator/>
      </w:r>
    </w:p>
  </w:footnote>
  <w:footnote w:type="continuationSeparator" w:id="0">
    <w:p w:rsidR="00942551" w:rsidRDefault="00942551" w:rsidP="0022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641684" w:rsidRDefault="00942551">
    <w:pPr>
      <w:pStyle w:val="Header"/>
      <w:rPr>
        <w:rFonts w:ascii="Garamond" w:hAnsi="Garamond"/>
        <w:rPrChange w:id="9714" w:author="ademersseman" w:date="2015-04-21T14:00:00Z">
          <w:rPr/>
        </w:rPrChange>
      </w:rPr>
    </w:pPr>
    <w:ins w:id="9715" w:author="ademersseman" w:date="2016-03-17T09:50:00Z">
      <w:r>
        <w:rPr>
          <w:rFonts w:ascii="Garamond" w:hAnsi="Garamond"/>
        </w:rPr>
        <w:t>Adopted 3/15/16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118"/>
    <w:multiLevelType w:val="hybridMultilevel"/>
    <w:tmpl w:val="B7EED3A8"/>
    <w:lvl w:ilvl="0" w:tplc="1A860166">
      <w:start w:val="1"/>
      <w:numFmt w:val="lowerLetter"/>
      <w:lvlText w:val="%1."/>
      <w:lvlJc w:val="left"/>
      <w:pPr>
        <w:ind w:left="1440" w:hanging="360"/>
      </w:pPr>
      <w:rPr>
        <w:i w:val="0"/>
      </w:rPr>
    </w:lvl>
    <w:lvl w:ilvl="1" w:tplc="5F942572">
      <w:start w:val="1"/>
      <w:numFmt w:val="lowerRoman"/>
      <w:lvlText w:val="%2."/>
      <w:lvlJc w:val="righ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D02EB"/>
    <w:multiLevelType w:val="hybridMultilevel"/>
    <w:tmpl w:val="B92A32DE"/>
    <w:lvl w:ilvl="0" w:tplc="F070B2F4">
      <w:start w:val="12"/>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699E"/>
    <w:multiLevelType w:val="hybridMultilevel"/>
    <w:tmpl w:val="AE7E8D68"/>
    <w:lvl w:ilvl="0" w:tplc="0409000F">
      <w:start w:val="1"/>
      <w:numFmt w:val="decimal"/>
      <w:lvlText w:val="%1."/>
      <w:lvlJc w:val="left"/>
      <w:pPr>
        <w:ind w:left="2520" w:hanging="360"/>
      </w:pPr>
      <w:rPr>
        <w:b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E5051DC"/>
    <w:multiLevelType w:val="hybridMultilevel"/>
    <w:tmpl w:val="6CD48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0E01"/>
    <w:multiLevelType w:val="hybridMultilevel"/>
    <w:tmpl w:val="AE5CAE46"/>
    <w:lvl w:ilvl="0" w:tplc="46DA765E">
      <w:start w:val="1"/>
      <w:numFmt w:val="upperLetter"/>
      <w:lvlText w:val="%1."/>
      <w:lvlJc w:val="left"/>
      <w:pPr>
        <w:ind w:left="720" w:hanging="360"/>
      </w:pPr>
      <w:rPr>
        <w:b/>
      </w:rPr>
    </w:lvl>
    <w:lvl w:ilvl="1" w:tplc="C584CD6E">
      <w:start w:val="1"/>
      <w:numFmt w:val="lowerLetter"/>
      <w:lvlText w:val="%2."/>
      <w:lvlJc w:val="left"/>
      <w:pPr>
        <w:ind w:left="1440" w:hanging="360"/>
      </w:pPr>
      <w:rPr>
        <w:b w:val="0"/>
        <w:i w:val="0"/>
      </w:rPr>
    </w:lvl>
    <w:lvl w:ilvl="2" w:tplc="66C4FE56">
      <w:start w:val="1"/>
      <w:numFmt w:val="lowerRoman"/>
      <w:lvlText w:val="%3."/>
      <w:lvlJc w:val="right"/>
      <w:pPr>
        <w:ind w:left="2160" w:hanging="180"/>
      </w:pPr>
      <w:rPr>
        <w:i w:val="0"/>
      </w:rPr>
    </w:lvl>
    <w:lvl w:ilvl="3" w:tplc="59C0B7B8">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65211"/>
    <w:multiLevelType w:val="hybridMultilevel"/>
    <w:tmpl w:val="61D232CA"/>
    <w:lvl w:ilvl="0" w:tplc="04090015">
      <w:start w:val="1"/>
      <w:numFmt w:val="upperLetter"/>
      <w:lvlText w:val="%1."/>
      <w:lvlJc w:val="left"/>
      <w:pPr>
        <w:ind w:left="1080" w:hanging="360"/>
      </w:pPr>
    </w:lvl>
    <w:lvl w:ilvl="1" w:tplc="9CFE3420">
      <w:start w:val="1"/>
      <w:numFmt w:val="lowerLetter"/>
      <w:lvlText w:val="%2."/>
      <w:lvlJc w:val="left"/>
      <w:pPr>
        <w:ind w:left="1800" w:hanging="360"/>
      </w:pPr>
      <w:rPr>
        <w:b w:val="0"/>
      </w:rPr>
    </w:lvl>
    <w:lvl w:ilvl="2" w:tplc="970073BE">
      <w:start w:val="1"/>
      <w:numFmt w:val="lowerRoman"/>
      <w:lvlText w:val="%3."/>
      <w:lvlJc w:val="right"/>
      <w:pPr>
        <w:ind w:left="2520" w:hanging="180"/>
      </w:pPr>
      <w:rPr>
        <w:b w:val="0"/>
        <w:i w:val="0"/>
      </w:rPr>
    </w:lvl>
    <w:lvl w:ilvl="3" w:tplc="568EEE82">
      <w:start w:val="1"/>
      <w:numFmt w:val="decimal"/>
      <w:lvlText w:val="%4."/>
      <w:lvlJc w:val="left"/>
      <w:pPr>
        <w:ind w:left="3240" w:hanging="360"/>
      </w:pPr>
      <w:rPr>
        <w:b w:val="0"/>
        <w:i w:val="0"/>
      </w:rPr>
    </w:lvl>
    <w:lvl w:ilvl="4" w:tplc="F4AE66E8">
      <w:start w:val="1"/>
      <w:numFmt w:val="lowerLetter"/>
      <w:lvlText w:val="%5."/>
      <w:lvlJc w:val="left"/>
      <w:pPr>
        <w:ind w:left="3960" w:hanging="360"/>
      </w:pPr>
      <w:rPr>
        <w:i w:val="0"/>
      </w:rPr>
    </w:lvl>
    <w:lvl w:ilvl="5" w:tplc="54E2FB72">
      <w:start w:val="1"/>
      <w:numFmt w:val="lowerRoman"/>
      <w:lvlText w:val="%6."/>
      <w:lvlJc w:val="right"/>
      <w:pPr>
        <w:ind w:left="4680" w:hanging="180"/>
      </w:pPr>
      <w:rPr>
        <w:i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E040F"/>
    <w:multiLevelType w:val="hybridMultilevel"/>
    <w:tmpl w:val="819A61E0"/>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229DA"/>
    <w:multiLevelType w:val="hybridMultilevel"/>
    <w:tmpl w:val="D5AEF73A"/>
    <w:lvl w:ilvl="0" w:tplc="E9CCF350">
      <w:start w:val="1"/>
      <w:numFmt w:val="bullet"/>
      <w:lvlText w:val=""/>
      <w:lvlJc w:val="left"/>
      <w:pPr>
        <w:ind w:left="360" w:hanging="360"/>
      </w:pPr>
      <w:rPr>
        <w:rFonts w:ascii="Symbol" w:hAnsi="Symbol" w:hint="default"/>
      </w:rPr>
    </w:lvl>
    <w:lvl w:ilvl="1" w:tplc="E9CCF35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0771CD"/>
    <w:multiLevelType w:val="hybridMultilevel"/>
    <w:tmpl w:val="135038F0"/>
    <w:lvl w:ilvl="0" w:tplc="AB5EA970">
      <w:start w:val="1"/>
      <w:numFmt w:val="upperLetter"/>
      <w:lvlText w:val="%1."/>
      <w:lvlJc w:val="left"/>
      <w:pPr>
        <w:ind w:left="1080" w:hanging="360"/>
      </w:pPr>
      <w:rPr>
        <w:b w:val="0"/>
      </w:rPr>
    </w:lvl>
    <w:lvl w:ilvl="1" w:tplc="200CD034">
      <w:start w:val="1"/>
      <w:numFmt w:val="lowerLetter"/>
      <w:lvlText w:val="%2."/>
      <w:lvlJc w:val="left"/>
      <w:pPr>
        <w:ind w:left="1800" w:hanging="360"/>
      </w:pPr>
      <w:rPr>
        <w:b w:val="0"/>
      </w:rPr>
    </w:lvl>
    <w:lvl w:ilvl="2" w:tplc="011E48CC">
      <w:start w:val="1"/>
      <w:numFmt w:val="lowerRoman"/>
      <w:lvlText w:val="%3."/>
      <w:lvlJc w:val="right"/>
      <w:pPr>
        <w:ind w:left="2520" w:hanging="180"/>
      </w:pPr>
      <w:rPr>
        <w:b w:val="0"/>
        <w:i w:val="0"/>
      </w:rPr>
    </w:lvl>
    <w:lvl w:ilvl="3" w:tplc="D0468724">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C12DC"/>
    <w:multiLevelType w:val="hybridMultilevel"/>
    <w:tmpl w:val="3A80B188"/>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820E27"/>
    <w:multiLevelType w:val="hybridMultilevel"/>
    <w:tmpl w:val="591AB20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B201B9D"/>
    <w:multiLevelType w:val="hybridMultilevel"/>
    <w:tmpl w:val="1C065686"/>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F0328"/>
    <w:multiLevelType w:val="hybridMultilevel"/>
    <w:tmpl w:val="78FA6A02"/>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0D0E44"/>
    <w:multiLevelType w:val="hybridMultilevel"/>
    <w:tmpl w:val="44783EF0"/>
    <w:lvl w:ilvl="0" w:tplc="25327762">
      <w:start w:val="1"/>
      <w:numFmt w:val="lowerRoman"/>
      <w:lvlText w:val="%1."/>
      <w:lvlJc w:val="right"/>
      <w:pPr>
        <w:ind w:left="1980" w:hanging="180"/>
      </w:pPr>
      <w:rPr>
        <w:rFonts w:ascii="Garamond" w:hAnsi="Garamond" w:hint="default"/>
        <w:b w:val="0"/>
        <w:i w:val="0"/>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0962F52"/>
    <w:multiLevelType w:val="hybridMultilevel"/>
    <w:tmpl w:val="166A3132"/>
    <w:lvl w:ilvl="0" w:tplc="86F83E3C">
      <w:start w:val="1"/>
      <w:numFmt w:val="upperLetter"/>
      <w:lvlText w:val="%1."/>
      <w:lvlJc w:val="left"/>
      <w:pPr>
        <w:ind w:left="1800" w:hanging="360"/>
      </w:pPr>
      <w:rPr>
        <w:b/>
      </w:rPr>
    </w:lvl>
    <w:lvl w:ilvl="1" w:tplc="E4D2FC1E">
      <w:start w:val="1"/>
      <w:numFmt w:val="decimal"/>
      <w:lvlText w:val="%2."/>
      <w:lvlJc w:val="left"/>
      <w:pPr>
        <w:ind w:left="2520" w:hanging="360"/>
      </w:pPr>
      <w:rPr>
        <w:b/>
      </w:rPr>
    </w:lvl>
    <w:lvl w:ilvl="2" w:tplc="0409000F">
      <w:start w:val="1"/>
      <w:numFmt w:val="decimal"/>
      <w:lvlText w:val="%3."/>
      <w:lvlJc w:val="left"/>
      <w:pPr>
        <w:ind w:left="3240" w:hanging="180"/>
      </w:pPr>
      <w:rPr>
        <w:b w:val="0"/>
      </w:rPr>
    </w:lvl>
    <w:lvl w:ilvl="3" w:tplc="A3462704">
      <w:start w:val="1"/>
      <w:numFmt w:val="decimal"/>
      <w:lvlText w:val="%4."/>
      <w:lvlJc w:val="left"/>
      <w:pPr>
        <w:ind w:left="3960" w:hanging="360"/>
      </w:pPr>
      <w:rPr>
        <w:b w:val="0"/>
      </w:rPr>
    </w:lvl>
    <w:lvl w:ilvl="4" w:tplc="6D864F0A">
      <w:start w:val="1"/>
      <w:numFmt w:val="lowerLetter"/>
      <w:lvlText w:val="%5."/>
      <w:lvlJc w:val="left"/>
      <w:pPr>
        <w:ind w:left="4680" w:hanging="360"/>
      </w:pPr>
      <w:rPr>
        <w:b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A40F64"/>
    <w:multiLevelType w:val="hybridMultilevel"/>
    <w:tmpl w:val="47C83544"/>
    <w:lvl w:ilvl="0" w:tplc="02166CDE">
      <w:start w:val="1"/>
      <w:numFmt w:val="upperLetter"/>
      <w:lvlText w:val="%1."/>
      <w:lvlJc w:val="left"/>
      <w:pPr>
        <w:ind w:left="720" w:hanging="360"/>
      </w:pPr>
      <w:rPr>
        <w:b/>
      </w:rPr>
    </w:lvl>
    <w:lvl w:ilvl="1" w:tplc="A2146B3E">
      <w:start w:val="1"/>
      <w:numFmt w:val="lowerLetter"/>
      <w:lvlText w:val="%2."/>
      <w:lvlJc w:val="left"/>
      <w:pPr>
        <w:ind w:left="1440" w:hanging="360"/>
      </w:pPr>
      <w:rPr>
        <w:i w:val="0"/>
      </w:rPr>
    </w:lvl>
    <w:lvl w:ilvl="2" w:tplc="5BAC5600">
      <w:start w:val="1"/>
      <w:numFmt w:val="lowerRoman"/>
      <w:lvlText w:val="%3."/>
      <w:lvlJc w:val="right"/>
      <w:pPr>
        <w:ind w:left="2160" w:hanging="180"/>
      </w:pPr>
      <w:rPr>
        <w:i w:val="0"/>
      </w:rPr>
    </w:lvl>
    <w:lvl w:ilvl="3" w:tplc="BF26925A">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B593F"/>
    <w:multiLevelType w:val="hybridMultilevel"/>
    <w:tmpl w:val="2BCEC35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A433F"/>
    <w:multiLevelType w:val="hybridMultilevel"/>
    <w:tmpl w:val="1BEEC1EC"/>
    <w:lvl w:ilvl="0" w:tplc="200CD034">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16538"/>
    <w:multiLevelType w:val="hybridMultilevel"/>
    <w:tmpl w:val="6CFC584C"/>
    <w:lvl w:ilvl="0" w:tplc="3ABE14C8">
      <w:start w:val="6"/>
      <w:numFmt w:val="upperLetter"/>
      <w:lvlText w:val="%1."/>
      <w:lvlJc w:val="left"/>
      <w:pPr>
        <w:ind w:left="1080" w:hanging="360"/>
      </w:pPr>
      <w:rPr>
        <w:rFonts w:hint="default"/>
        <w:b w:val="0"/>
      </w:rPr>
    </w:lvl>
    <w:lvl w:ilvl="1" w:tplc="16D07D82">
      <w:start w:val="1"/>
      <w:numFmt w:val="lowerLetter"/>
      <w:lvlText w:val="%2."/>
      <w:lvlJc w:val="left"/>
      <w:pPr>
        <w:ind w:left="1440" w:hanging="360"/>
      </w:pPr>
      <w:rPr>
        <w:b w:val="0"/>
      </w:rPr>
    </w:lvl>
    <w:lvl w:ilvl="2" w:tplc="B6EAA230">
      <w:start w:val="1"/>
      <w:numFmt w:val="lowerRoman"/>
      <w:lvlText w:val="%3."/>
      <w:lvlJc w:val="right"/>
      <w:pPr>
        <w:ind w:left="2160" w:hanging="180"/>
      </w:pPr>
      <w:rPr>
        <w:b w:val="0"/>
      </w:rPr>
    </w:lvl>
    <w:lvl w:ilvl="3" w:tplc="AF4EBF1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C2845"/>
    <w:multiLevelType w:val="hybridMultilevel"/>
    <w:tmpl w:val="44783EF0"/>
    <w:lvl w:ilvl="0" w:tplc="25327762">
      <w:start w:val="1"/>
      <w:numFmt w:val="lowerRoman"/>
      <w:lvlText w:val="%1."/>
      <w:lvlJc w:val="right"/>
      <w:pPr>
        <w:ind w:left="1980" w:hanging="180"/>
      </w:pPr>
      <w:rPr>
        <w:rFonts w:ascii="Garamond" w:hAnsi="Garamond" w:hint="default"/>
        <w:b w:val="0"/>
        <w:i w:val="0"/>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455A5569"/>
    <w:multiLevelType w:val="hybridMultilevel"/>
    <w:tmpl w:val="AA74A0FA"/>
    <w:lvl w:ilvl="0" w:tplc="7D0214F4">
      <w:start w:val="1"/>
      <w:numFmt w:val="upperLetter"/>
      <w:lvlText w:val="%1."/>
      <w:lvlJc w:val="left"/>
      <w:pPr>
        <w:ind w:left="1080" w:hanging="360"/>
      </w:pPr>
      <w:rPr>
        <w:b w:val="0"/>
      </w:rPr>
    </w:lvl>
    <w:lvl w:ilvl="1" w:tplc="556CA7E4">
      <w:start w:val="1"/>
      <w:numFmt w:val="lowerLetter"/>
      <w:lvlText w:val="%2."/>
      <w:lvlJc w:val="left"/>
      <w:pPr>
        <w:ind w:left="1800" w:hanging="360"/>
      </w:pPr>
      <w:rPr>
        <w:b w:val="0"/>
      </w:rPr>
    </w:lvl>
    <w:lvl w:ilvl="2" w:tplc="25327762">
      <w:start w:val="1"/>
      <w:numFmt w:val="lowerRoman"/>
      <w:lvlText w:val="%3."/>
      <w:lvlJc w:val="right"/>
      <w:pPr>
        <w:ind w:left="2520" w:hanging="180"/>
      </w:pPr>
      <w:rPr>
        <w:rFonts w:ascii="Garamond" w:hAnsi="Garamond" w:hint="default"/>
        <w:b w:val="0"/>
        <w:i w:val="0"/>
        <w:color w:val="000000" w:themeColor="text1"/>
      </w:rPr>
    </w:lvl>
    <w:lvl w:ilvl="3" w:tplc="3918BC3E">
      <w:start w:val="1"/>
      <w:numFmt w:val="decimal"/>
      <w:lvlText w:val="%4."/>
      <w:lvlJc w:val="left"/>
      <w:pPr>
        <w:ind w:left="3240" w:hanging="360"/>
      </w:pPr>
      <w:rPr>
        <w:b w:val="0"/>
        <w:i w:val="0"/>
      </w:rPr>
    </w:lvl>
    <w:lvl w:ilvl="4" w:tplc="10503190">
      <w:start w:val="1"/>
      <w:numFmt w:val="lowerLetter"/>
      <w:lvlText w:val="%5."/>
      <w:lvlJc w:val="left"/>
      <w:pPr>
        <w:ind w:left="3960" w:hanging="360"/>
      </w:pPr>
      <w:rPr>
        <w:b w:val="0"/>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C16FA"/>
    <w:multiLevelType w:val="hybridMultilevel"/>
    <w:tmpl w:val="CFA8FB30"/>
    <w:lvl w:ilvl="0" w:tplc="200CD03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F7175F"/>
    <w:multiLevelType w:val="hybridMultilevel"/>
    <w:tmpl w:val="AA924236"/>
    <w:lvl w:ilvl="0" w:tplc="31C24ACA">
      <w:start w:val="7"/>
      <w:numFmt w:val="decimal"/>
      <w:lvlText w:val="%1."/>
      <w:lvlJc w:val="left"/>
      <w:pPr>
        <w:ind w:left="14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5C15"/>
    <w:multiLevelType w:val="hybridMultilevel"/>
    <w:tmpl w:val="98F0C3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04446"/>
    <w:multiLevelType w:val="hybridMultilevel"/>
    <w:tmpl w:val="87684342"/>
    <w:lvl w:ilvl="0" w:tplc="87FA0D58">
      <w:start w:val="2"/>
      <w:numFmt w:val="decimal"/>
      <w:lvlText w:val="%1."/>
      <w:lvlJc w:val="left"/>
      <w:pPr>
        <w:ind w:left="108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2733F0"/>
    <w:multiLevelType w:val="hybridMultilevel"/>
    <w:tmpl w:val="8A6268AE"/>
    <w:lvl w:ilvl="0" w:tplc="556CA7E4">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9485A"/>
    <w:multiLevelType w:val="hybridMultilevel"/>
    <w:tmpl w:val="8A6268AE"/>
    <w:lvl w:ilvl="0" w:tplc="556CA7E4">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E2D78"/>
    <w:multiLevelType w:val="hybridMultilevel"/>
    <w:tmpl w:val="2D34A146"/>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EF24D0"/>
    <w:multiLevelType w:val="hybridMultilevel"/>
    <w:tmpl w:val="052CBD78"/>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15045D"/>
    <w:multiLevelType w:val="hybridMultilevel"/>
    <w:tmpl w:val="13FE6C70"/>
    <w:lvl w:ilvl="0" w:tplc="65F01A5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F611DC"/>
    <w:multiLevelType w:val="hybridMultilevel"/>
    <w:tmpl w:val="BC2A0A26"/>
    <w:lvl w:ilvl="0" w:tplc="CB365D34">
      <w:start w:val="1"/>
      <w:numFmt w:val="lowerLetter"/>
      <w:lvlText w:val="%1."/>
      <w:lvlJc w:val="left"/>
      <w:pPr>
        <w:ind w:left="1080" w:hanging="360"/>
      </w:pPr>
      <w:rPr>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753105"/>
    <w:multiLevelType w:val="hybridMultilevel"/>
    <w:tmpl w:val="A12EDAFC"/>
    <w:lvl w:ilvl="0" w:tplc="86F83E3C">
      <w:start w:val="1"/>
      <w:numFmt w:val="upperLetter"/>
      <w:lvlText w:val="%1."/>
      <w:lvlJc w:val="left"/>
      <w:pPr>
        <w:ind w:left="1800" w:hanging="360"/>
      </w:pPr>
      <w:rPr>
        <w:b/>
      </w:rPr>
    </w:lvl>
    <w:lvl w:ilvl="1" w:tplc="E4D2FC1E">
      <w:start w:val="1"/>
      <w:numFmt w:val="decimal"/>
      <w:lvlText w:val="%2."/>
      <w:lvlJc w:val="left"/>
      <w:pPr>
        <w:ind w:left="2520" w:hanging="360"/>
      </w:pPr>
      <w:rPr>
        <w:b/>
      </w:rPr>
    </w:lvl>
    <w:lvl w:ilvl="2" w:tplc="BC245E1C">
      <w:start w:val="1"/>
      <w:numFmt w:val="lowerRoman"/>
      <w:lvlText w:val="%3."/>
      <w:lvlJc w:val="right"/>
      <w:pPr>
        <w:ind w:left="3240" w:hanging="180"/>
      </w:pPr>
      <w:rPr>
        <w:b w:val="0"/>
      </w:rPr>
    </w:lvl>
    <w:lvl w:ilvl="3" w:tplc="A3462704">
      <w:start w:val="1"/>
      <w:numFmt w:val="decimal"/>
      <w:lvlText w:val="%4."/>
      <w:lvlJc w:val="left"/>
      <w:pPr>
        <w:ind w:left="3960" w:hanging="360"/>
      </w:pPr>
      <w:rPr>
        <w:b w:val="0"/>
      </w:rPr>
    </w:lvl>
    <w:lvl w:ilvl="4" w:tplc="6D864F0A">
      <w:start w:val="1"/>
      <w:numFmt w:val="lowerLetter"/>
      <w:lvlText w:val="%5."/>
      <w:lvlJc w:val="left"/>
      <w:pPr>
        <w:ind w:left="4680" w:hanging="360"/>
      </w:pPr>
      <w:rPr>
        <w:b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3"/>
  </w:num>
  <w:num w:numId="3">
    <w:abstractNumId w:val="29"/>
  </w:num>
  <w:num w:numId="4">
    <w:abstractNumId w:val="17"/>
  </w:num>
  <w:num w:numId="5">
    <w:abstractNumId w:val="21"/>
  </w:num>
  <w:num w:numId="6">
    <w:abstractNumId w:val="30"/>
  </w:num>
  <w:num w:numId="7">
    <w:abstractNumId w:val="11"/>
  </w:num>
  <w:num w:numId="8">
    <w:abstractNumId w:val="16"/>
  </w:num>
  <w:num w:numId="9">
    <w:abstractNumId w:val="20"/>
  </w:num>
  <w:num w:numId="10">
    <w:abstractNumId w:val="22"/>
  </w:num>
  <w:num w:numId="11">
    <w:abstractNumId w:val="7"/>
  </w:num>
  <w:num w:numId="12">
    <w:abstractNumId w:val="3"/>
  </w:num>
  <w:num w:numId="13">
    <w:abstractNumId w:val="9"/>
  </w:num>
  <w:num w:numId="14">
    <w:abstractNumId w:val="27"/>
  </w:num>
  <w:num w:numId="15">
    <w:abstractNumId w:val="28"/>
  </w:num>
  <w:num w:numId="16">
    <w:abstractNumId w:val="12"/>
  </w:num>
  <w:num w:numId="17">
    <w:abstractNumId w:val="5"/>
  </w:num>
  <w:num w:numId="18">
    <w:abstractNumId w:val="31"/>
  </w:num>
  <w:num w:numId="19">
    <w:abstractNumId w:val="24"/>
  </w:num>
  <w:num w:numId="20">
    <w:abstractNumId w:val="14"/>
  </w:num>
  <w:num w:numId="21">
    <w:abstractNumId w:val="0"/>
  </w:num>
  <w:num w:numId="22">
    <w:abstractNumId w:val="15"/>
  </w:num>
  <w:num w:numId="23">
    <w:abstractNumId w:val="6"/>
  </w:num>
  <w:num w:numId="24">
    <w:abstractNumId w:val="2"/>
  </w:num>
  <w:num w:numId="25">
    <w:abstractNumId w:val="4"/>
  </w:num>
  <w:num w:numId="26">
    <w:abstractNumId w:val="18"/>
  </w:num>
  <w:num w:numId="27">
    <w:abstractNumId w:val="25"/>
  </w:num>
  <w:num w:numId="28">
    <w:abstractNumId w:val="10"/>
  </w:num>
  <w:num w:numId="29">
    <w:abstractNumId w:val="19"/>
  </w:num>
  <w:num w:numId="30">
    <w:abstractNumId w:val="13"/>
  </w:num>
  <w:num w:numId="31">
    <w:abstractNumId w:val="26"/>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Evans">
    <w15:presenceInfo w15:providerId="AD" w15:userId="S-1-5-21-1803081959-978724733-1421689480-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6F"/>
    <w:rsid w:val="00000865"/>
    <w:rsid w:val="00000BA7"/>
    <w:rsid w:val="00002201"/>
    <w:rsid w:val="0000237B"/>
    <w:rsid w:val="00003D98"/>
    <w:rsid w:val="00004721"/>
    <w:rsid w:val="00004C50"/>
    <w:rsid w:val="00005FA0"/>
    <w:rsid w:val="000068AD"/>
    <w:rsid w:val="00006A13"/>
    <w:rsid w:val="00006B7C"/>
    <w:rsid w:val="00007A89"/>
    <w:rsid w:val="00007BE4"/>
    <w:rsid w:val="00010364"/>
    <w:rsid w:val="0001154E"/>
    <w:rsid w:val="000118C5"/>
    <w:rsid w:val="00011C01"/>
    <w:rsid w:val="0001207A"/>
    <w:rsid w:val="000121DA"/>
    <w:rsid w:val="00012204"/>
    <w:rsid w:val="000144A7"/>
    <w:rsid w:val="00014B5A"/>
    <w:rsid w:val="00014D2D"/>
    <w:rsid w:val="00014E53"/>
    <w:rsid w:val="00016468"/>
    <w:rsid w:val="00016480"/>
    <w:rsid w:val="00017199"/>
    <w:rsid w:val="0001781A"/>
    <w:rsid w:val="000208F6"/>
    <w:rsid w:val="0002130D"/>
    <w:rsid w:val="000226E7"/>
    <w:rsid w:val="000229E7"/>
    <w:rsid w:val="00022CEF"/>
    <w:rsid w:val="000231EC"/>
    <w:rsid w:val="00023516"/>
    <w:rsid w:val="00023D37"/>
    <w:rsid w:val="00023DE2"/>
    <w:rsid w:val="00023F69"/>
    <w:rsid w:val="0002499C"/>
    <w:rsid w:val="00024B73"/>
    <w:rsid w:val="00025338"/>
    <w:rsid w:val="000275B9"/>
    <w:rsid w:val="00027B18"/>
    <w:rsid w:val="00027E23"/>
    <w:rsid w:val="00030EC8"/>
    <w:rsid w:val="00032B0D"/>
    <w:rsid w:val="0003338E"/>
    <w:rsid w:val="000345CE"/>
    <w:rsid w:val="00036281"/>
    <w:rsid w:val="00036CA5"/>
    <w:rsid w:val="0003746C"/>
    <w:rsid w:val="0003768D"/>
    <w:rsid w:val="00037E54"/>
    <w:rsid w:val="00040D73"/>
    <w:rsid w:val="00040DB2"/>
    <w:rsid w:val="000419FD"/>
    <w:rsid w:val="00041EE5"/>
    <w:rsid w:val="00042011"/>
    <w:rsid w:val="00042A31"/>
    <w:rsid w:val="000433AB"/>
    <w:rsid w:val="00043CC1"/>
    <w:rsid w:val="0004487A"/>
    <w:rsid w:val="00044F38"/>
    <w:rsid w:val="00046682"/>
    <w:rsid w:val="00047D9A"/>
    <w:rsid w:val="0005052D"/>
    <w:rsid w:val="00050E7E"/>
    <w:rsid w:val="00051857"/>
    <w:rsid w:val="00052DFD"/>
    <w:rsid w:val="000530C1"/>
    <w:rsid w:val="00055158"/>
    <w:rsid w:val="00055B25"/>
    <w:rsid w:val="00056203"/>
    <w:rsid w:val="00056470"/>
    <w:rsid w:val="0005700C"/>
    <w:rsid w:val="00057A67"/>
    <w:rsid w:val="00060E57"/>
    <w:rsid w:val="00061834"/>
    <w:rsid w:val="00061E6C"/>
    <w:rsid w:val="00063855"/>
    <w:rsid w:val="00063E4C"/>
    <w:rsid w:val="00063ED2"/>
    <w:rsid w:val="000647F7"/>
    <w:rsid w:val="00064947"/>
    <w:rsid w:val="00064A08"/>
    <w:rsid w:val="00065D79"/>
    <w:rsid w:val="00065E7B"/>
    <w:rsid w:val="00066012"/>
    <w:rsid w:val="000662A6"/>
    <w:rsid w:val="00066737"/>
    <w:rsid w:val="00066E32"/>
    <w:rsid w:val="00067429"/>
    <w:rsid w:val="00070234"/>
    <w:rsid w:val="00070484"/>
    <w:rsid w:val="0007066D"/>
    <w:rsid w:val="000706A7"/>
    <w:rsid w:val="000713D1"/>
    <w:rsid w:val="000719A7"/>
    <w:rsid w:val="00072301"/>
    <w:rsid w:val="00073679"/>
    <w:rsid w:val="00073ADC"/>
    <w:rsid w:val="000743E4"/>
    <w:rsid w:val="0007477A"/>
    <w:rsid w:val="00074A62"/>
    <w:rsid w:val="00074FD9"/>
    <w:rsid w:val="00075E48"/>
    <w:rsid w:val="00076AF2"/>
    <w:rsid w:val="000773A1"/>
    <w:rsid w:val="00081658"/>
    <w:rsid w:val="00083FFF"/>
    <w:rsid w:val="0008564F"/>
    <w:rsid w:val="000863C4"/>
    <w:rsid w:val="000871DD"/>
    <w:rsid w:val="00087609"/>
    <w:rsid w:val="00087799"/>
    <w:rsid w:val="0009041F"/>
    <w:rsid w:val="00090DE7"/>
    <w:rsid w:val="00091323"/>
    <w:rsid w:val="000915D3"/>
    <w:rsid w:val="000916A6"/>
    <w:rsid w:val="0009196D"/>
    <w:rsid w:val="00094707"/>
    <w:rsid w:val="00096F65"/>
    <w:rsid w:val="000A07FC"/>
    <w:rsid w:val="000A1333"/>
    <w:rsid w:val="000A3153"/>
    <w:rsid w:val="000A4175"/>
    <w:rsid w:val="000A4E6E"/>
    <w:rsid w:val="000A54A1"/>
    <w:rsid w:val="000A653D"/>
    <w:rsid w:val="000A69FC"/>
    <w:rsid w:val="000A6CC6"/>
    <w:rsid w:val="000B01B9"/>
    <w:rsid w:val="000B0871"/>
    <w:rsid w:val="000B0A1D"/>
    <w:rsid w:val="000B0E34"/>
    <w:rsid w:val="000B14F8"/>
    <w:rsid w:val="000B2305"/>
    <w:rsid w:val="000B39E1"/>
    <w:rsid w:val="000B4888"/>
    <w:rsid w:val="000B4F90"/>
    <w:rsid w:val="000B56A2"/>
    <w:rsid w:val="000B5C20"/>
    <w:rsid w:val="000B624E"/>
    <w:rsid w:val="000B6E28"/>
    <w:rsid w:val="000B7472"/>
    <w:rsid w:val="000B7944"/>
    <w:rsid w:val="000B7E93"/>
    <w:rsid w:val="000C0581"/>
    <w:rsid w:val="000C1264"/>
    <w:rsid w:val="000C2561"/>
    <w:rsid w:val="000C36D6"/>
    <w:rsid w:val="000C3BD1"/>
    <w:rsid w:val="000C5EFB"/>
    <w:rsid w:val="000C60A8"/>
    <w:rsid w:val="000C6A9A"/>
    <w:rsid w:val="000C6B73"/>
    <w:rsid w:val="000D08D2"/>
    <w:rsid w:val="000D1493"/>
    <w:rsid w:val="000D227E"/>
    <w:rsid w:val="000D2C64"/>
    <w:rsid w:val="000D3C2C"/>
    <w:rsid w:val="000D3C52"/>
    <w:rsid w:val="000D455D"/>
    <w:rsid w:val="000D585D"/>
    <w:rsid w:val="000D5D78"/>
    <w:rsid w:val="000D60FC"/>
    <w:rsid w:val="000D77A9"/>
    <w:rsid w:val="000D7AE2"/>
    <w:rsid w:val="000E0888"/>
    <w:rsid w:val="000E0DEB"/>
    <w:rsid w:val="000E18C0"/>
    <w:rsid w:val="000E2A75"/>
    <w:rsid w:val="000E3144"/>
    <w:rsid w:val="000E331C"/>
    <w:rsid w:val="000E3F9D"/>
    <w:rsid w:val="000E466B"/>
    <w:rsid w:val="000E4A1F"/>
    <w:rsid w:val="000E7E30"/>
    <w:rsid w:val="000F03DF"/>
    <w:rsid w:val="000F39D5"/>
    <w:rsid w:val="000F4004"/>
    <w:rsid w:val="000F4788"/>
    <w:rsid w:val="000F491E"/>
    <w:rsid w:val="000F535C"/>
    <w:rsid w:val="00101138"/>
    <w:rsid w:val="001045B3"/>
    <w:rsid w:val="001057C4"/>
    <w:rsid w:val="001059DC"/>
    <w:rsid w:val="00107953"/>
    <w:rsid w:val="00107E17"/>
    <w:rsid w:val="00110236"/>
    <w:rsid w:val="001109A0"/>
    <w:rsid w:val="001111D8"/>
    <w:rsid w:val="00111F04"/>
    <w:rsid w:val="00111F73"/>
    <w:rsid w:val="001120F6"/>
    <w:rsid w:val="001144A8"/>
    <w:rsid w:val="00116326"/>
    <w:rsid w:val="00116460"/>
    <w:rsid w:val="00117987"/>
    <w:rsid w:val="00120451"/>
    <w:rsid w:val="00120B89"/>
    <w:rsid w:val="0012115F"/>
    <w:rsid w:val="001222E9"/>
    <w:rsid w:val="00123413"/>
    <w:rsid w:val="001247EF"/>
    <w:rsid w:val="00124A36"/>
    <w:rsid w:val="00125D3F"/>
    <w:rsid w:val="001275D0"/>
    <w:rsid w:val="001301D7"/>
    <w:rsid w:val="00130868"/>
    <w:rsid w:val="001309D6"/>
    <w:rsid w:val="00131BBA"/>
    <w:rsid w:val="0013245C"/>
    <w:rsid w:val="00132761"/>
    <w:rsid w:val="00132BF8"/>
    <w:rsid w:val="001333E6"/>
    <w:rsid w:val="00133ECF"/>
    <w:rsid w:val="00133F52"/>
    <w:rsid w:val="001355A1"/>
    <w:rsid w:val="00135B9A"/>
    <w:rsid w:val="00136042"/>
    <w:rsid w:val="00137965"/>
    <w:rsid w:val="00141F00"/>
    <w:rsid w:val="0014228E"/>
    <w:rsid w:val="00142821"/>
    <w:rsid w:val="00142848"/>
    <w:rsid w:val="001428C8"/>
    <w:rsid w:val="00143004"/>
    <w:rsid w:val="001434B2"/>
    <w:rsid w:val="00143FE7"/>
    <w:rsid w:val="00143FFF"/>
    <w:rsid w:val="00145896"/>
    <w:rsid w:val="00145C2F"/>
    <w:rsid w:val="00145D74"/>
    <w:rsid w:val="00150093"/>
    <w:rsid w:val="00151E55"/>
    <w:rsid w:val="00151F93"/>
    <w:rsid w:val="0015297E"/>
    <w:rsid w:val="00152BE5"/>
    <w:rsid w:val="001537A9"/>
    <w:rsid w:val="00154B22"/>
    <w:rsid w:val="00154C18"/>
    <w:rsid w:val="00154DE7"/>
    <w:rsid w:val="001565C2"/>
    <w:rsid w:val="00157993"/>
    <w:rsid w:val="00162987"/>
    <w:rsid w:val="0016391A"/>
    <w:rsid w:val="0016481C"/>
    <w:rsid w:val="00164889"/>
    <w:rsid w:val="001651DC"/>
    <w:rsid w:val="0016645E"/>
    <w:rsid w:val="001672F3"/>
    <w:rsid w:val="00167321"/>
    <w:rsid w:val="00167846"/>
    <w:rsid w:val="00167FCF"/>
    <w:rsid w:val="001700DB"/>
    <w:rsid w:val="00170574"/>
    <w:rsid w:val="00170B94"/>
    <w:rsid w:val="001713B7"/>
    <w:rsid w:val="00171CB5"/>
    <w:rsid w:val="00172174"/>
    <w:rsid w:val="001731A8"/>
    <w:rsid w:val="00173EB3"/>
    <w:rsid w:val="00173FF8"/>
    <w:rsid w:val="00182E62"/>
    <w:rsid w:val="00183E3D"/>
    <w:rsid w:val="001853B0"/>
    <w:rsid w:val="0018637A"/>
    <w:rsid w:val="0018641C"/>
    <w:rsid w:val="00186C9B"/>
    <w:rsid w:val="00187654"/>
    <w:rsid w:val="001900D6"/>
    <w:rsid w:val="001901EB"/>
    <w:rsid w:val="00190680"/>
    <w:rsid w:val="00190762"/>
    <w:rsid w:val="001912A0"/>
    <w:rsid w:val="00191435"/>
    <w:rsid w:val="0019239A"/>
    <w:rsid w:val="00192468"/>
    <w:rsid w:val="00193319"/>
    <w:rsid w:val="00193E5C"/>
    <w:rsid w:val="0019417A"/>
    <w:rsid w:val="001948E9"/>
    <w:rsid w:val="001949B7"/>
    <w:rsid w:val="001950E9"/>
    <w:rsid w:val="00196419"/>
    <w:rsid w:val="00197620"/>
    <w:rsid w:val="00197CF1"/>
    <w:rsid w:val="001A0671"/>
    <w:rsid w:val="001A1CEC"/>
    <w:rsid w:val="001A1E0B"/>
    <w:rsid w:val="001A44DE"/>
    <w:rsid w:val="001A45A3"/>
    <w:rsid w:val="001A45C1"/>
    <w:rsid w:val="001A6313"/>
    <w:rsid w:val="001A6566"/>
    <w:rsid w:val="001A658D"/>
    <w:rsid w:val="001B08F2"/>
    <w:rsid w:val="001B1705"/>
    <w:rsid w:val="001B2B6A"/>
    <w:rsid w:val="001B350E"/>
    <w:rsid w:val="001B5174"/>
    <w:rsid w:val="001B5C17"/>
    <w:rsid w:val="001B615D"/>
    <w:rsid w:val="001B63BF"/>
    <w:rsid w:val="001B6A28"/>
    <w:rsid w:val="001B6AD1"/>
    <w:rsid w:val="001B716A"/>
    <w:rsid w:val="001B7AFA"/>
    <w:rsid w:val="001B7C44"/>
    <w:rsid w:val="001B7C55"/>
    <w:rsid w:val="001B7CAB"/>
    <w:rsid w:val="001C2A38"/>
    <w:rsid w:val="001C2B74"/>
    <w:rsid w:val="001C2DD4"/>
    <w:rsid w:val="001C482D"/>
    <w:rsid w:val="001C4940"/>
    <w:rsid w:val="001C4B79"/>
    <w:rsid w:val="001C670B"/>
    <w:rsid w:val="001D015D"/>
    <w:rsid w:val="001D0886"/>
    <w:rsid w:val="001D0A1B"/>
    <w:rsid w:val="001D3AA8"/>
    <w:rsid w:val="001D4A65"/>
    <w:rsid w:val="001D5DC5"/>
    <w:rsid w:val="001D5EF8"/>
    <w:rsid w:val="001D72EE"/>
    <w:rsid w:val="001D7571"/>
    <w:rsid w:val="001E23D2"/>
    <w:rsid w:val="001E3434"/>
    <w:rsid w:val="001E36C6"/>
    <w:rsid w:val="001E39F8"/>
    <w:rsid w:val="001E591A"/>
    <w:rsid w:val="001E674F"/>
    <w:rsid w:val="001E6BC9"/>
    <w:rsid w:val="001E7021"/>
    <w:rsid w:val="001E7D25"/>
    <w:rsid w:val="001F0A7F"/>
    <w:rsid w:val="001F0CFA"/>
    <w:rsid w:val="001F0E66"/>
    <w:rsid w:val="001F1D5A"/>
    <w:rsid w:val="001F2835"/>
    <w:rsid w:val="001F4980"/>
    <w:rsid w:val="001F5170"/>
    <w:rsid w:val="001F59B0"/>
    <w:rsid w:val="001F664F"/>
    <w:rsid w:val="001F681F"/>
    <w:rsid w:val="001F6D98"/>
    <w:rsid w:val="001F7760"/>
    <w:rsid w:val="001F7C21"/>
    <w:rsid w:val="0020002B"/>
    <w:rsid w:val="00201194"/>
    <w:rsid w:val="00203249"/>
    <w:rsid w:val="002053A2"/>
    <w:rsid w:val="0020725E"/>
    <w:rsid w:val="00213580"/>
    <w:rsid w:val="002145D8"/>
    <w:rsid w:val="0021468F"/>
    <w:rsid w:val="0021475A"/>
    <w:rsid w:val="00214EB2"/>
    <w:rsid w:val="0021500F"/>
    <w:rsid w:val="00215070"/>
    <w:rsid w:val="00215F19"/>
    <w:rsid w:val="00217288"/>
    <w:rsid w:val="00217AC0"/>
    <w:rsid w:val="00220008"/>
    <w:rsid w:val="00220EEC"/>
    <w:rsid w:val="00221F79"/>
    <w:rsid w:val="00222714"/>
    <w:rsid w:val="002231DB"/>
    <w:rsid w:val="002233F4"/>
    <w:rsid w:val="00223434"/>
    <w:rsid w:val="00223CD9"/>
    <w:rsid w:val="00224086"/>
    <w:rsid w:val="00224350"/>
    <w:rsid w:val="002261FE"/>
    <w:rsid w:val="00226484"/>
    <w:rsid w:val="0022696B"/>
    <w:rsid w:val="00226A04"/>
    <w:rsid w:val="00226AE0"/>
    <w:rsid w:val="00226DF2"/>
    <w:rsid w:val="00226E20"/>
    <w:rsid w:val="00227A43"/>
    <w:rsid w:val="00227B9F"/>
    <w:rsid w:val="00230DE1"/>
    <w:rsid w:val="002320EE"/>
    <w:rsid w:val="00233774"/>
    <w:rsid w:val="00233905"/>
    <w:rsid w:val="00233B30"/>
    <w:rsid w:val="00234541"/>
    <w:rsid w:val="00235325"/>
    <w:rsid w:val="002364CD"/>
    <w:rsid w:val="00236F6B"/>
    <w:rsid w:val="00237547"/>
    <w:rsid w:val="002376BE"/>
    <w:rsid w:val="00237C8C"/>
    <w:rsid w:val="00237E17"/>
    <w:rsid w:val="00240242"/>
    <w:rsid w:val="00240244"/>
    <w:rsid w:val="002403B5"/>
    <w:rsid w:val="00240D90"/>
    <w:rsid w:val="002413ED"/>
    <w:rsid w:val="00241A0A"/>
    <w:rsid w:val="00243676"/>
    <w:rsid w:val="00245043"/>
    <w:rsid w:val="0024621F"/>
    <w:rsid w:val="00247181"/>
    <w:rsid w:val="00250C31"/>
    <w:rsid w:val="00251200"/>
    <w:rsid w:val="00251534"/>
    <w:rsid w:val="002519B8"/>
    <w:rsid w:val="00251A07"/>
    <w:rsid w:val="00251BCC"/>
    <w:rsid w:val="00251CC1"/>
    <w:rsid w:val="002521B7"/>
    <w:rsid w:val="00253808"/>
    <w:rsid w:val="00254209"/>
    <w:rsid w:val="00254685"/>
    <w:rsid w:val="0025478B"/>
    <w:rsid w:val="00254BE1"/>
    <w:rsid w:val="002569BF"/>
    <w:rsid w:val="00256DA7"/>
    <w:rsid w:val="00256EF3"/>
    <w:rsid w:val="00257EF2"/>
    <w:rsid w:val="0026167B"/>
    <w:rsid w:val="002625DA"/>
    <w:rsid w:val="00264B73"/>
    <w:rsid w:val="00265DB1"/>
    <w:rsid w:val="00265E7F"/>
    <w:rsid w:val="002663C6"/>
    <w:rsid w:val="0026648F"/>
    <w:rsid w:val="00266F26"/>
    <w:rsid w:val="00270FBC"/>
    <w:rsid w:val="002763E1"/>
    <w:rsid w:val="0027722E"/>
    <w:rsid w:val="002775E0"/>
    <w:rsid w:val="002801DB"/>
    <w:rsid w:val="0028046E"/>
    <w:rsid w:val="0028073B"/>
    <w:rsid w:val="00280E15"/>
    <w:rsid w:val="00281B40"/>
    <w:rsid w:val="00281BA4"/>
    <w:rsid w:val="00282C7F"/>
    <w:rsid w:val="00282F9C"/>
    <w:rsid w:val="0028306C"/>
    <w:rsid w:val="0028499A"/>
    <w:rsid w:val="00284A1E"/>
    <w:rsid w:val="00284A31"/>
    <w:rsid w:val="00285412"/>
    <w:rsid w:val="00285B73"/>
    <w:rsid w:val="0028603E"/>
    <w:rsid w:val="00286FF2"/>
    <w:rsid w:val="002872B0"/>
    <w:rsid w:val="0028770C"/>
    <w:rsid w:val="00291B27"/>
    <w:rsid w:val="00291EE8"/>
    <w:rsid w:val="0029381E"/>
    <w:rsid w:val="002938A3"/>
    <w:rsid w:val="00293D3C"/>
    <w:rsid w:val="00294A0C"/>
    <w:rsid w:val="00294AB7"/>
    <w:rsid w:val="00294EBF"/>
    <w:rsid w:val="00295087"/>
    <w:rsid w:val="00296A33"/>
    <w:rsid w:val="00296BFA"/>
    <w:rsid w:val="00297380"/>
    <w:rsid w:val="00297C55"/>
    <w:rsid w:val="00297F36"/>
    <w:rsid w:val="002A034C"/>
    <w:rsid w:val="002A1129"/>
    <w:rsid w:val="002A158B"/>
    <w:rsid w:val="002A20AD"/>
    <w:rsid w:val="002A25B3"/>
    <w:rsid w:val="002A34C7"/>
    <w:rsid w:val="002A44D1"/>
    <w:rsid w:val="002A4C22"/>
    <w:rsid w:val="002A5B5A"/>
    <w:rsid w:val="002A5CDA"/>
    <w:rsid w:val="002A6510"/>
    <w:rsid w:val="002B0313"/>
    <w:rsid w:val="002B0B88"/>
    <w:rsid w:val="002B0F92"/>
    <w:rsid w:val="002B1318"/>
    <w:rsid w:val="002B1D29"/>
    <w:rsid w:val="002B2154"/>
    <w:rsid w:val="002B26CF"/>
    <w:rsid w:val="002B284A"/>
    <w:rsid w:val="002B3EC8"/>
    <w:rsid w:val="002B4960"/>
    <w:rsid w:val="002B4FDC"/>
    <w:rsid w:val="002B6249"/>
    <w:rsid w:val="002B708C"/>
    <w:rsid w:val="002B7699"/>
    <w:rsid w:val="002C2DEA"/>
    <w:rsid w:val="002C3879"/>
    <w:rsid w:val="002C3B51"/>
    <w:rsid w:val="002C4396"/>
    <w:rsid w:val="002C4585"/>
    <w:rsid w:val="002C6042"/>
    <w:rsid w:val="002C6EB0"/>
    <w:rsid w:val="002C7136"/>
    <w:rsid w:val="002C71A8"/>
    <w:rsid w:val="002D0B32"/>
    <w:rsid w:val="002D18E6"/>
    <w:rsid w:val="002D2020"/>
    <w:rsid w:val="002D2CA4"/>
    <w:rsid w:val="002D350C"/>
    <w:rsid w:val="002D3F68"/>
    <w:rsid w:val="002D4231"/>
    <w:rsid w:val="002D5ED1"/>
    <w:rsid w:val="002D61D7"/>
    <w:rsid w:val="002D634A"/>
    <w:rsid w:val="002D7145"/>
    <w:rsid w:val="002D7B06"/>
    <w:rsid w:val="002D7BE8"/>
    <w:rsid w:val="002E04D9"/>
    <w:rsid w:val="002E10C1"/>
    <w:rsid w:val="002E5C5F"/>
    <w:rsid w:val="002E7C69"/>
    <w:rsid w:val="002F0435"/>
    <w:rsid w:val="002F1580"/>
    <w:rsid w:val="002F1D6A"/>
    <w:rsid w:val="002F3C06"/>
    <w:rsid w:val="002F665F"/>
    <w:rsid w:val="002F69EA"/>
    <w:rsid w:val="003000AD"/>
    <w:rsid w:val="00300CEA"/>
    <w:rsid w:val="00301379"/>
    <w:rsid w:val="003018C2"/>
    <w:rsid w:val="00301908"/>
    <w:rsid w:val="0030281A"/>
    <w:rsid w:val="00305429"/>
    <w:rsid w:val="00305FAE"/>
    <w:rsid w:val="00306946"/>
    <w:rsid w:val="00307F3D"/>
    <w:rsid w:val="003111A8"/>
    <w:rsid w:val="0031280A"/>
    <w:rsid w:val="003138F7"/>
    <w:rsid w:val="003147E3"/>
    <w:rsid w:val="00314FA5"/>
    <w:rsid w:val="003152E5"/>
    <w:rsid w:val="00317584"/>
    <w:rsid w:val="00320111"/>
    <w:rsid w:val="00321C38"/>
    <w:rsid w:val="003225C3"/>
    <w:rsid w:val="00322941"/>
    <w:rsid w:val="00323D36"/>
    <w:rsid w:val="00324473"/>
    <w:rsid w:val="00324605"/>
    <w:rsid w:val="00325DB4"/>
    <w:rsid w:val="0032657E"/>
    <w:rsid w:val="003303FC"/>
    <w:rsid w:val="00332684"/>
    <w:rsid w:val="00332C71"/>
    <w:rsid w:val="003331FA"/>
    <w:rsid w:val="00334FF6"/>
    <w:rsid w:val="0033599D"/>
    <w:rsid w:val="00335A7C"/>
    <w:rsid w:val="003361FD"/>
    <w:rsid w:val="00337395"/>
    <w:rsid w:val="003378CB"/>
    <w:rsid w:val="003378F6"/>
    <w:rsid w:val="0034025E"/>
    <w:rsid w:val="003405DF"/>
    <w:rsid w:val="00340D68"/>
    <w:rsid w:val="00340E6B"/>
    <w:rsid w:val="0034188D"/>
    <w:rsid w:val="00345157"/>
    <w:rsid w:val="003451AB"/>
    <w:rsid w:val="003457DE"/>
    <w:rsid w:val="00346593"/>
    <w:rsid w:val="003471DC"/>
    <w:rsid w:val="00347CD4"/>
    <w:rsid w:val="003500AD"/>
    <w:rsid w:val="00351165"/>
    <w:rsid w:val="00351AEC"/>
    <w:rsid w:val="00353964"/>
    <w:rsid w:val="00354409"/>
    <w:rsid w:val="00355034"/>
    <w:rsid w:val="003550B7"/>
    <w:rsid w:val="0035657E"/>
    <w:rsid w:val="00357899"/>
    <w:rsid w:val="003606A3"/>
    <w:rsid w:val="003612E0"/>
    <w:rsid w:val="003624D7"/>
    <w:rsid w:val="003634D1"/>
    <w:rsid w:val="003641F3"/>
    <w:rsid w:val="0036481B"/>
    <w:rsid w:val="003653A6"/>
    <w:rsid w:val="003664E8"/>
    <w:rsid w:val="0036650E"/>
    <w:rsid w:val="00366C88"/>
    <w:rsid w:val="00367144"/>
    <w:rsid w:val="00367E10"/>
    <w:rsid w:val="00370946"/>
    <w:rsid w:val="00370B6B"/>
    <w:rsid w:val="00371766"/>
    <w:rsid w:val="00372A1A"/>
    <w:rsid w:val="00373E26"/>
    <w:rsid w:val="00373E9C"/>
    <w:rsid w:val="00374098"/>
    <w:rsid w:val="00376342"/>
    <w:rsid w:val="00376875"/>
    <w:rsid w:val="00377B83"/>
    <w:rsid w:val="00377D7A"/>
    <w:rsid w:val="00381175"/>
    <w:rsid w:val="00381A39"/>
    <w:rsid w:val="00382BC5"/>
    <w:rsid w:val="00383D59"/>
    <w:rsid w:val="003849E1"/>
    <w:rsid w:val="00385146"/>
    <w:rsid w:val="00385698"/>
    <w:rsid w:val="003860FC"/>
    <w:rsid w:val="00386C1C"/>
    <w:rsid w:val="003874F0"/>
    <w:rsid w:val="00387E3A"/>
    <w:rsid w:val="00387F3A"/>
    <w:rsid w:val="003907A2"/>
    <w:rsid w:val="00390BA8"/>
    <w:rsid w:val="00390D71"/>
    <w:rsid w:val="0039260A"/>
    <w:rsid w:val="00392CA7"/>
    <w:rsid w:val="003941EE"/>
    <w:rsid w:val="00394A8E"/>
    <w:rsid w:val="00395489"/>
    <w:rsid w:val="00397307"/>
    <w:rsid w:val="003974DD"/>
    <w:rsid w:val="00397AFA"/>
    <w:rsid w:val="00397D4D"/>
    <w:rsid w:val="00397E9D"/>
    <w:rsid w:val="003A0253"/>
    <w:rsid w:val="003A09E6"/>
    <w:rsid w:val="003A2776"/>
    <w:rsid w:val="003A2B6A"/>
    <w:rsid w:val="003A55EA"/>
    <w:rsid w:val="003A646F"/>
    <w:rsid w:val="003A6620"/>
    <w:rsid w:val="003B01B6"/>
    <w:rsid w:val="003B085C"/>
    <w:rsid w:val="003B093A"/>
    <w:rsid w:val="003B1A18"/>
    <w:rsid w:val="003B273A"/>
    <w:rsid w:val="003B2C8F"/>
    <w:rsid w:val="003B2F4E"/>
    <w:rsid w:val="003B4EA6"/>
    <w:rsid w:val="003B59FD"/>
    <w:rsid w:val="003B623A"/>
    <w:rsid w:val="003B6814"/>
    <w:rsid w:val="003B6C92"/>
    <w:rsid w:val="003B6DDF"/>
    <w:rsid w:val="003B799B"/>
    <w:rsid w:val="003C0407"/>
    <w:rsid w:val="003C0467"/>
    <w:rsid w:val="003C0604"/>
    <w:rsid w:val="003C0A2A"/>
    <w:rsid w:val="003C0D21"/>
    <w:rsid w:val="003C1722"/>
    <w:rsid w:val="003C1A11"/>
    <w:rsid w:val="003C221F"/>
    <w:rsid w:val="003C262D"/>
    <w:rsid w:val="003C50D6"/>
    <w:rsid w:val="003D03CD"/>
    <w:rsid w:val="003D0E58"/>
    <w:rsid w:val="003D15D0"/>
    <w:rsid w:val="003D2391"/>
    <w:rsid w:val="003D33C6"/>
    <w:rsid w:val="003D35D3"/>
    <w:rsid w:val="003D468D"/>
    <w:rsid w:val="003D4A29"/>
    <w:rsid w:val="003D51C2"/>
    <w:rsid w:val="003D6586"/>
    <w:rsid w:val="003D6DC1"/>
    <w:rsid w:val="003D791A"/>
    <w:rsid w:val="003E2464"/>
    <w:rsid w:val="003E308D"/>
    <w:rsid w:val="003E3D1A"/>
    <w:rsid w:val="003E53B0"/>
    <w:rsid w:val="003E5751"/>
    <w:rsid w:val="003E588D"/>
    <w:rsid w:val="003E5DA7"/>
    <w:rsid w:val="003E5F9B"/>
    <w:rsid w:val="003E6DA0"/>
    <w:rsid w:val="003E7DDC"/>
    <w:rsid w:val="003E7E72"/>
    <w:rsid w:val="003F0D4F"/>
    <w:rsid w:val="003F1410"/>
    <w:rsid w:val="003F1576"/>
    <w:rsid w:val="003F1F44"/>
    <w:rsid w:val="003F34D2"/>
    <w:rsid w:val="003F62DF"/>
    <w:rsid w:val="003F765C"/>
    <w:rsid w:val="003F7B62"/>
    <w:rsid w:val="00400486"/>
    <w:rsid w:val="0040078F"/>
    <w:rsid w:val="004011C8"/>
    <w:rsid w:val="00401417"/>
    <w:rsid w:val="00401838"/>
    <w:rsid w:val="004019CF"/>
    <w:rsid w:val="00401D5B"/>
    <w:rsid w:val="00401FB9"/>
    <w:rsid w:val="00403FCF"/>
    <w:rsid w:val="00404173"/>
    <w:rsid w:val="00404CB0"/>
    <w:rsid w:val="004057A4"/>
    <w:rsid w:val="0041061F"/>
    <w:rsid w:val="004109AD"/>
    <w:rsid w:val="00410E91"/>
    <w:rsid w:val="00411F7F"/>
    <w:rsid w:val="00412169"/>
    <w:rsid w:val="00412AE2"/>
    <w:rsid w:val="004139D1"/>
    <w:rsid w:val="00414E84"/>
    <w:rsid w:val="0041551B"/>
    <w:rsid w:val="00415667"/>
    <w:rsid w:val="00416837"/>
    <w:rsid w:val="00416CD2"/>
    <w:rsid w:val="00416E78"/>
    <w:rsid w:val="00420491"/>
    <w:rsid w:val="00420C09"/>
    <w:rsid w:val="0042100F"/>
    <w:rsid w:val="00421338"/>
    <w:rsid w:val="00421695"/>
    <w:rsid w:val="004224B3"/>
    <w:rsid w:val="004225EF"/>
    <w:rsid w:val="00423FDE"/>
    <w:rsid w:val="00424576"/>
    <w:rsid w:val="004258F5"/>
    <w:rsid w:val="004261FE"/>
    <w:rsid w:val="00426A86"/>
    <w:rsid w:val="00426CBA"/>
    <w:rsid w:val="00427A87"/>
    <w:rsid w:val="00427AA4"/>
    <w:rsid w:val="00430151"/>
    <w:rsid w:val="0043197E"/>
    <w:rsid w:val="004319E6"/>
    <w:rsid w:val="00431CC4"/>
    <w:rsid w:val="00432482"/>
    <w:rsid w:val="004328B3"/>
    <w:rsid w:val="00432AE5"/>
    <w:rsid w:val="004332C9"/>
    <w:rsid w:val="0043356D"/>
    <w:rsid w:val="00433951"/>
    <w:rsid w:val="0043463C"/>
    <w:rsid w:val="00435851"/>
    <w:rsid w:val="004366CE"/>
    <w:rsid w:val="00436A3C"/>
    <w:rsid w:val="00436F93"/>
    <w:rsid w:val="004370D6"/>
    <w:rsid w:val="004371A6"/>
    <w:rsid w:val="00437216"/>
    <w:rsid w:val="00437AF0"/>
    <w:rsid w:val="00437C25"/>
    <w:rsid w:val="0044192E"/>
    <w:rsid w:val="00442F54"/>
    <w:rsid w:val="00442F68"/>
    <w:rsid w:val="0044383E"/>
    <w:rsid w:val="00443984"/>
    <w:rsid w:val="00443B72"/>
    <w:rsid w:val="00444F45"/>
    <w:rsid w:val="00445659"/>
    <w:rsid w:val="0044758A"/>
    <w:rsid w:val="004476E1"/>
    <w:rsid w:val="004478E4"/>
    <w:rsid w:val="004500B1"/>
    <w:rsid w:val="004509C6"/>
    <w:rsid w:val="00452268"/>
    <w:rsid w:val="00452D3C"/>
    <w:rsid w:val="004535B9"/>
    <w:rsid w:val="0045436A"/>
    <w:rsid w:val="00454F07"/>
    <w:rsid w:val="00454FF9"/>
    <w:rsid w:val="00456CEA"/>
    <w:rsid w:val="00457115"/>
    <w:rsid w:val="0045764C"/>
    <w:rsid w:val="0046127C"/>
    <w:rsid w:val="00461395"/>
    <w:rsid w:val="004618EC"/>
    <w:rsid w:val="004624CF"/>
    <w:rsid w:val="00462C4E"/>
    <w:rsid w:val="00462D0A"/>
    <w:rsid w:val="004635C3"/>
    <w:rsid w:val="00463CB4"/>
    <w:rsid w:val="00464346"/>
    <w:rsid w:val="0046473E"/>
    <w:rsid w:val="00464A12"/>
    <w:rsid w:val="00464C7A"/>
    <w:rsid w:val="004672E5"/>
    <w:rsid w:val="00467824"/>
    <w:rsid w:val="00470BB8"/>
    <w:rsid w:val="004713F7"/>
    <w:rsid w:val="00471414"/>
    <w:rsid w:val="004723D8"/>
    <w:rsid w:val="004726BF"/>
    <w:rsid w:val="00472DAB"/>
    <w:rsid w:val="00474082"/>
    <w:rsid w:val="00474172"/>
    <w:rsid w:val="004750B0"/>
    <w:rsid w:val="00475936"/>
    <w:rsid w:val="00475A3D"/>
    <w:rsid w:val="00476272"/>
    <w:rsid w:val="00476674"/>
    <w:rsid w:val="00477FDB"/>
    <w:rsid w:val="00480837"/>
    <w:rsid w:val="00480BD6"/>
    <w:rsid w:val="00480E5D"/>
    <w:rsid w:val="00481202"/>
    <w:rsid w:val="004817D0"/>
    <w:rsid w:val="00481B7E"/>
    <w:rsid w:val="00482753"/>
    <w:rsid w:val="004853F1"/>
    <w:rsid w:val="00485452"/>
    <w:rsid w:val="00485B8D"/>
    <w:rsid w:val="00485E5C"/>
    <w:rsid w:val="00486754"/>
    <w:rsid w:val="004877EA"/>
    <w:rsid w:val="004879A5"/>
    <w:rsid w:val="004907E8"/>
    <w:rsid w:val="00491BC7"/>
    <w:rsid w:val="00491C28"/>
    <w:rsid w:val="004924B9"/>
    <w:rsid w:val="00492CD8"/>
    <w:rsid w:val="004936C2"/>
    <w:rsid w:val="00494306"/>
    <w:rsid w:val="004966F5"/>
    <w:rsid w:val="00496C8C"/>
    <w:rsid w:val="00497209"/>
    <w:rsid w:val="00497842"/>
    <w:rsid w:val="004A13B7"/>
    <w:rsid w:val="004A2D8C"/>
    <w:rsid w:val="004A395E"/>
    <w:rsid w:val="004A3A9F"/>
    <w:rsid w:val="004A4A21"/>
    <w:rsid w:val="004A517E"/>
    <w:rsid w:val="004A535D"/>
    <w:rsid w:val="004A576C"/>
    <w:rsid w:val="004A6729"/>
    <w:rsid w:val="004A73B4"/>
    <w:rsid w:val="004A7A70"/>
    <w:rsid w:val="004B0E11"/>
    <w:rsid w:val="004B1315"/>
    <w:rsid w:val="004B19F6"/>
    <w:rsid w:val="004B24C9"/>
    <w:rsid w:val="004B24E2"/>
    <w:rsid w:val="004B3528"/>
    <w:rsid w:val="004B3DF1"/>
    <w:rsid w:val="004B4E57"/>
    <w:rsid w:val="004B5415"/>
    <w:rsid w:val="004B55B6"/>
    <w:rsid w:val="004B62CF"/>
    <w:rsid w:val="004B67C2"/>
    <w:rsid w:val="004B7735"/>
    <w:rsid w:val="004B7ED3"/>
    <w:rsid w:val="004B7EEA"/>
    <w:rsid w:val="004C0E1A"/>
    <w:rsid w:val="004C0F00"/>
    <w:rsid w:val="004C0FAB"/>
    <w:rsid w:val="004C22C1"/>
    <w:rsid w:val="004C3FE1"/>
    <w:rsid w:val="004C40E6"/>
    <w:rsid w:val="004C45DF"/>
    <w:rsid w:val="004C7B79"/>
    <w:rsid w:val="004D0533"/>
    <w:rsid w:val="004D0DDB"/>
    <w:rsid w:val="004D11D6"/>
    <w:rsid w:val="004D1F3B"/>
    <w:rsid w:val="004D2DA8"/>
    <w:rsid w:val="004D30E5"/>
    <w:rsid w:val="004D4FE0"/>
    <w:rsid w:val="004D4FEE"/>
    <w:rsid w:val="004D57EC"/>
    <w:rsid w:val="004D5FB6"/>
    <w:rsid w:val="004D6087"/>
    <w:rsid w:val="004D6895"/>
    <w:rsid w:val="004D7755"/>
    <w:rsid w:val="004E0B0A"/>
    <w:rsid w:val="004E12CA"/>
    <w:rsid w:val="004E26A8"/>
    <w:rsid w:val="004E2C6E"/>
    <w:rsid w:val="004E367E"/>
    <w:rsid w:val="004E49E4"/>
    <w:rsid w:val="004E4F21"/>
    <w:rsid w:val="004E622D"/>
    <w:rsid w:val="004E65AC"/>
    <w:rsid w:val="004E65F8"/>
    <w:rsid w:val="004E66EC"/>
    <w:rsid w:val="004E68F6"/>
    <w:rsid w:val="004E6F83"/>
    <w:rsid w:val="004E72AA"/>
    <w:rsid w:val="004E7E20"/>
    <w:rsid w:val="004E7F66"/>
    <w:rsid w:val="004F0563"/>
    <w:rsid w:val="004F14D7"/>
    <w:rsid w:val="004F17ED"/>
    <w:rsid w:val="004F1E4F"/>
    <w:rsid w:val="004F2B84"/>
    <w:rsid w:val="004F3F04"/>
    <w:rsid w:val="004F4DCD"/>
    <w:rsid w:val="004F5080"/>
    <w:rsid w:val="004F54A0"/>
    <w:rsid w:val="004F54DE"/>
    <w:rsid w:val="004F5689"/>
    <w:rsid w:val="004F5F10"/>
    <w:rsid w:val="004F6116"/>
    <w:rsid w:val="004F6345"/>
    <w:rsid w:val="004F6356"/>
    <w:rsid w:val="004F6F3C"/>
    <w:rsid w:val="004F6FAB"/>
    <w:rsid w:val="004F7598"/>
    <w:rsid w:val="004F78FB"/>
    <w:rsid w:val="004F79A8"/>
    <w:rsid w:val="004F7A7F"/>
    <w:rsid w:val="00501AA9"/>
    <w:rsid w:val="005046A5"/>
    <w:rsid w:val="00505624"/>
    <w:rsid w:val="00507228"/>
    <w:rsid w:val="00511999"/>
    <w:rsid w:val="00511AEC"/>
    <w:rsid w:val="005127DD"/>
    <w:rsid w:val="005136BC"/>
    <w:rsid w:val="005141A0"/>
    <w:rsid w:val="00514C70"/>
    <w:rsid w:val="00515681"/>
    <w:rsid w:val="0051616E"/>
    <w:rsid w:val="005168DF"/>
    <w:rsid w:val="00516C04"/>
    <w:rsid w:val="00516F1B"/>
    <w:rsid w:val="00516F35"/>
    <w:rsid w:val="00520182"/>
    <w:rsid w:val="00523A46"/>
    <w:rsid w:val="00523BEF"/>
    <w:rsid w:val="00524F89"/>
    <w:rsid w:val="005252B3"/>
    <w:rsid w:val="00525422"/>
    <w:rsid w:val="005255E2"/>
    <w:rsid w:val="00526422"/>
    <w:rsid w:val="00526635"/>
    <w:rsid w:val="00527692"/>
    <w:rsid w:val="005302BD"/>
    <w:rsid w:val="005306BB"/>
    <w:rsid w:val="00531B86"/>
    <w:rsid w:val="005341EE"/>
    <w:rsid w:val="00534B88"/>
    <w:rsid w:val="00534DE3"/>
    <w:rsid w:val="0053534E"/>
    <w:rsid w:val="00535353"/>
    <w:rsid w:val="0053624A"/>
    <w:rsid w:val="00536287"/>
    <w:rsid w:val="0053682A"/>
    <w:rsid w:val="00540539"/>
    <w:rsid w:val="0054088E"/>
    <w:rsid w:val="00540D4A"/>
    <w:rsid w:val="005423F2"/>
    <w:rsid w:val="005429F1"/>
    <w:rsid w:val="00542B3F"/>
    <w:rsid w:val="00543B22"/>
    <w:rsid w:val="00545585"/>
    <w:rsid w:val="00547DDE"/>
    <w:rsid w:val="005512AB"/>
    <w:rsid w:val="00551B86"/>
    <w:rsid w:val="00551F79"/>
    <w:rsid w:val="00552395"/>
    <w:rsid w:val="005527E8"/>
    <w:rsid w:val="00552CFA"/>
    <w:rsid w:val="0055340B"/>
    <w:rsid w:val="005534B4"/>
    <w:rsid w:val="00553B6F"/>
    <w:rsid w:val="00553F1D"/>
    <w:rsid w:val="00555DB9"/>
    <w:rsid w:val="00556064"/>
    <w:rsid w:val="00556149"/>
    <w:rsid w:val="0055679F"/>
    <w:rsid w:val="00556D56"/>
    <w:rsid w:val="0055767F"/>
    <w:rsid w:val="0056073C"/>
    <w:rsid w:val="00561615"/>
    <w:rsid w:val="005617A9"/>
    <w:rsid w:val="00562479"/>
    <w:rsid w:val="00562CD1"/>
    <w:rsid w:val="00563455"/>
    <w:rsid w:val="0056381D"/>
    <w:rsid w:val="00564EB3"/>
    <w:rsid w:val="00565624"/>
    <w:rsid w:val="00565DCF"/>
    <w:rsid w:val="005678E9"/>
    <w:rsid w:val="00567B27"/>
    <w:rsid w:val="00570AC1"/>
    <w:rsid w:val="00570B33"/>
    <w:rsid w:val="00570E0B"/>
    <w:rsid w:val="00571420"/>
    <w:rsid w:val="00571E30"/>
    <w:rsid w:val="00571ED0"/>
    <w:rsid w:val="005759E2"/>
    <w:rsid w:val="005762FB"/>
    <w:rsid w:val="00576CA5"/>
    <w:rsid w:val="00576FB8"/>
    <w:rsid w:val="00577D23"/>
    <w:rsid w:val="00577EB4"/>
    <w:rsid w:val="00581771"/>
    <w:rsid w:val="00581901"/>
    <w:rsid w:val="00581C7F"/>
    <w:rsid w:val="00582138"/>
    <w:rsid w:val="00582248"/>
    <w:rsid w:val="0058345F"/>
    <w:rsid w:val="005835CF"/>
    <w:rsid w:val="0058494A"/>
    <w:rsid w:val="00586199"/>
    <w:rsid w:val="0058648A"/>
    <w:rsid w:val="005866F7"/>
    <w:rsid w:val="0058677C"/>
    <w:rsid w:val="005869D7"/>
    <w:rsid w:val="00586BE3"/>
    <w:rsid w:val="005871D3"/>
    <w:rsid w:val="00587DD7"/>
    <w:rsid w:val="00590432"/>
    <w:rsid w:val="0059062C"/>
    <w:rsid w:val="00590A93"/>
    <w:rsid w:val="0059198E"/>
    <w:rsid w:val="00591BB3"/>
    <w:rsid w:val="0059280E"/>
    <w:rsid w:val="0059344C"/>
    <w:rsid w:val="005939AD"/>
    <w:rsid w:val="00594013"/>
    <w:rsid w:val="00594FE5"/>
    <w:rsid w:val="005958FA"/>
    <w:rsid w:val="00595AE1"/>
    <w:rsid w:val="005968B9"/>
    <w:rsid w:val="00596A5B"/>
    <w:rsid w:val="00597546"/>
    <w:rsid w:val="005978B1"/>
    <w:rsid w:val="00597919"/>
    <w:rsid w:val="00597BCD"/>
    <w:rsid w:val="005A012E"/>
    <w:rsid w:val="005A0297"/>
    <w:rsid w:val="005A0B53"/>
    <w:rsid w:val="005A28DF"/>
    <w:rsid w:val="005A290B"/>
    <w:rsid w:val="005A45D2"/>
    <w:rsid w:val="005A4644"/>
    <w:rsid w:val="005A4C84"/>
    <w:rsid w:val="005A5261"/>
    <w:rsid w:val="005A5740"/>
    <w:rsid w:val="005A6FAC"/>
    <w:rsid w:val="005A7231"/>
    <w:rsid w:val="005A73EE"/>
    <w:rsid w:val="005A7DEC"/>
    <w:rsid w:val="005B0A38"/>
    <w:rsid w:val="005B16F9"/>
    <w:rsid w:val="005B1790"/>
    <w:rsid w:val="005B20A9"/>
    <w:rsid w:val="005B4CA8"/>
    <w:rsid w:val="005B632E"/>
    <w:rsid w:val="005B6A9B"/>
    <w:rsid w:val="005B6FEF"/>
    <w:rsid w:val="005C0444"/>
    <w:rsid w:val="005C200B"/>
    <w:rsid w:val="005C2367"/>
    <w:rsid w:val="005C2681"/>
    <w:rsid w:val="005C2AC8"/>
    <w:rsid w:val="005C3203"/>
    <w:rsid w:val="005C3289"/>
    <w:rsid w:val="005C4F8B"/>
    <w:rsid w:val="005C709E"/>
    <w:rsid w:val="005C7929"/>
    <w:rsid w:val="005C7EAD"/>
    <w:rsid w:val="005D0D1A"/>
    <w:rsid w:val="005D1475"/>
    <w:rsid w:val="005D166A"/>
    <w:rsid w:val="005D1990"/>
    <w:rsid w:val="005D1DC7"/>
    <w:rsid w:val="005D1E8A"/>
    <w:rsid w:val="005D22ED"/>
    <w:rsid w:val="005D32D0"/>
    <w:rsid w:val="005D3EB1"/>
    <w:rsid w:val="005D5359"/>
    <w:rsid w:val="005D6276"/>
    <w:rsid w:val="005D661C"/>
    <w:rsid w:val="005E2574"/>
    <w:rsid w:val="005E2703"/>
    <w:rsid w:val="005E2A02"/>
    <w:rsid w:val="005E3391"/>
    <w:rsid w:val="005E36CC"/>
    <w:rsid w:val="005E37DF"/>
    <w:rsid w:val="005E3DD1"/>
    <w:rsid w:val="005E7666"/>
    <w:rsid w:val="005E7D6D"/>
    <w:rsid w:val="005F07EC"/>
    <w:rsid w:val="005F0B0D"/>
    <w:rsid w:val="005F0B76"/>
    <w:rsid w:val="005F120E"/>
    <w:rsid w:val="005F1714"/>
    <w:rsid w:val="005F1CEF"/>
    <w:rsid w:val="005F1D2C"/>
    <w:rsid w:val="005F4313"/>
    <w:rsid w:val="005F4440"/>
    <w:rsid w:val="005F4AF9"/>
    <w:rsid w:val="005F4E69"/>
    <w:rsid w:val="005F50C9"/>
    <w:rsid w:val="005F62E5"/>
    <w:rsid w:val="005F6730"/>
    <w:rsid w:val="005F6AA7"/>
    <w:rsid w:val="005F78A2"/>
    <w:rsid w:val="00600712"/>
    <w:rsid w:val="0060149D"/>
    <w:rsid w:val="00601D7A"/>
    <w:rsid w:val="00602B3B"/>
    <w:rsid w:val="0060332F"/>
    <w:rsid w:val="00603BE9"/>
    <w:rsid w:val="00604183"/>
    <w:rsid w:val="006046B0"/>
    <w:rsid w:val="00604D84"/>
    <w:rsid w:val="0061135A"/>
    <w:rsid w:val="00611D9F"/>
    <w:rsid w:val="00612E01"/>
    <w:rsid w:val="00614ED0"/>
    <w:rsid w:val="00616B29"/>
    <w:rsid w:val="00616CB7"/>
    <w:rsid w:val="00616E96"/>
    <w:rsid w:val="006171CE"/>
    <w:rsid w:val="006176FC"/>
    <w:rsid w:val="00617E54"/>
    <w:rsid w:val="0062122C"/>
    <w:rsid w:val="00621D6C"/>
    <w:rsid w:val="006221A0"/>
    <w:rsid w:val="00623263"/>
    <w:rsid w:val="006232DE"/>
    <w:rsid w:val="00623AA1"/>
    <w:rsid w:val="0062460C"/>
    <w:rsid w:val="00625969"/>
    <w:rsid w:val="00625C41"/>
    <w:rsid w:val="0062714F"/>
    <w:rsid w:val="006272E0"/>
    <w:rsid w:val="006273D4"/>
    <w:rsid w:val="00627A23"/>
    <w:rsid w:val="0063068E"/>
    <w:rsid w:val="006308AA"/>
    <w:rsid w:val="006309BA"/>
    <w:rsid w:val="00630F37"/>
    <w:rsid w:val="00630FFA"/>
    <w:rsid w:val="0063241D"/>
    <w:rsid w:val="006324AE"/>
    <w:rsid w:val="006332F3"/>
    <w:rsid w:val="006342F5"/>
    <w:rsid w:val="0063430E"/>
    <w:rsid w:val="0063535C"/>
    <w:rsid w:val="00635443"/>
    <w:rsid w:val="00635B9F"/>
    <w:rsid w:val="0063674B"/>
    <w:rsid w:val="00636AB3"/>
    <w:rsid w:val="00637685"/>
    <w:rsid w:val="0064059F"/>
    <w:rsid w:val="0064101E"/>
    <w:rsid w:val="00641684"/>
    <w:rsid w:val="006426BA"/>
    <w:rsid w:val="0064477A"/>
    <w:rsid w:val="00646FD4"/>
    <w:rsid w:val="00650AB2"/>
    <w:rsid w:val="006519DC"/>
    <w:rsid w:val="00652A1C"/>
    <w:rsid w:val="00655EFB"/>
    <w:rsid w:val="0065683F"/>
    <w:rsid w:val="00657962"/>
    <w:rsid w:val="006602F7"/>
    <w:rsid w:val="00660F00"/>
    <w:rsid w:val="0066205C"/>
    <w:rsid w:val="0066297C"/>
    <w:rsid w:val="00663004"/>
    <w:rsid w:val="00663065"/>
    <w:rsid w:val="00663E7E"/>
    <w:rsid w:val="006705DB"/>
    <w:rsid w:val="00671236"/>
    <w:rsid w:val="00671E24"/>
    <w:rsid w:val="00671F31"/>
    <w:rsid w:val="00672970"/>
    <w:rsid w:val="00672A9A"/>
    <w:rsid w:val="00672C3E"/>
    <w:rsid w:val="0067434C"/>
    <w:rsid w:val="006758B6"/>
    <w:rsid w:val="00675A75"/>
    <w:rsid w:val="00675BA9"/>
    <w:rsid w:val="00676E5F"/>
    <w:rsid w:val="0067736D"/>
    <w:rsid w:val="00680557"/>
    <w:rsid w:val="00680623"/>
    <w:rsid w:val="0068099D"/>
    <w:rsid w:val="00680C9C"/>
    <w:rsid w:val="0068101C"/>
    <w:rsid w:val="00681239"/>
    <w:rsid w:val="0068251D"/>
    <w:rsid w:val="00683356"/>
    <w:rsid w:val="006834C2"/>
    <w:rsid w:val="00683CE4"/>
    <w:rsid w:val="006844F1"/>
    <w:rsid w:val="0068654D"/>
    <w:rsid w:val="00686CC0"/>
    <w:rsid w:val="006904D6"/>
    <w:rsid w:val="00691A55"/>
    <w:rsid w:val="00691B9A"/>
    <w:rsid w:val="0069261D"/>
    <w:rsid w:val="00694885"/>
    <w:rsid w:val="00695525"/>
    <w:rsid w:val="006968EF"/>
    <w:rsid w:val="0069693A"/>
    <w:rsid w:val="00696EA6"/>
    <w:rsid w:val="00697134"/>
    <w:rsid w:val="006972B4"/>
    <w:rsid w:val="006973DC"/>
    <w:rsid w:val="006A0F02"/>
    <w:rsid w:val="006A1CB5"/>
    <w:rsid w:val="006A2166"/>
    <w:rsid w:val="006A266E"/>
    <w:rsid w:val="006A452D"/>
    <w:rsid w:val="006A465D"/>
    <w:rsid w:val="006A4673"/>
    <w:rsid w:val="006A46F9"/>
    <w:rsid w:val="006A59C7"/>
    <w:rsid w:val="006A5DF7"/>
    <w:rsid w:val="006A619D"/>
    <w:rsid w:val="006A6E6A"/>
    <w:rsid w:val="006A77AB"/>
    <w:rsid w:val="006A7F0A"/>
    <w:rsid w:val="006B038D"/>
    <w:rsid w:val="006B093D"/>
    <w:rsid w:val="006B264F"/>
    <w:rsid w:val="006B2991"/>
    <w:rsid w:val="006B31E7"/>
    <w:rsid w:val="006B3FD7"/>
    <w:rsid w:val="006B466B"/>
    <w:rsid w:val="006B490E"/>
    <w:rsid w:val="006B68F8"/>
    <w:rsid w:val="006B77C1"/>
    <w:rsid w:val="006B7E39"/>
    <w:rsid w:val="006C0123"/>
    <w:rsid w:val="006C0C16"/>
    <w:rsid w:val="006C110E"/>
    <w:rsid w:val="006C1377"/>
    <w:rsid w:val="006C23E7"/>
    <w:rsid w:val="006C23F6"/>
    <w:rsid w:val="006C3A26"/>
    <w:rsid w:val="006C4271"/>
    <w:rsid w:val="006C4EAC"/>
    <w:rsid w:val="006C4F35"/>
    <w:rsid w:val="006C5F84"/>
    <w:rsid w:val="006C6AC2"/>
    <w:rsid w:val="006C7593"/>
    <w:rsid w:val="006C7630"/>
    <w:rsid w:val="006C7C14"/>
    <w:rsid w:val="006D0672"/>
    <w:rsid w:val="006D0CD7"/>
    <w:rsid w:val="006D0EC7"/>
    <w:rsid w:val="006D1F04"/>
    <w:rsid w:val="006D1F96"/>
    <w:rsid w:val="006D2AF4"/>
    <w:rsid w:val="006D3F23"/>
    <w:rsid w:val="006D4ABA"/>
    <w:rsid w:val="006D5FD1"/>
    <w:rsid w:val="006E1084"/>
    <w:rsid w:val="006E209E"/>
    <w:rsid w:val="006E32AD"/>
    <w:rsid w:val="006E38CD"/>
    <w:rsid w:val="006E427D"/>
    <w:rsid w:val="006E4337"/>
    <w:rsid w:val="006E5631"/>
    <w:rsid w:val="006E7FD5"/>
    <w:rsid w:val="006F02A6"/>
    <w:rsid w:val="006F0C9D"/>
    <w:rsid w:val="006F13F2"/>
    <w:rsid w:val="006F2A92"/>
    <w:rsid w:val="006F344E"/>
    <w:rsid w:val="006F3CF8"/>
    <w:rsid w:val="006F43CA"/>
    <w:rsid w:val="006F456A"/>
    <w:rsid w:val="006F494D"/>
    <w:rsid w:val="006F5C17"/>
    <w:rsid w:val="006F646D"/>
    <w:rsid w:val="006F6B97"/>
    <w:rsid w:val="006F759D"/>
    <w:rsid w:val="006F7894"/>
    <w:rsid w:val="00700DC8"/>
    <w:rsid w:val="007017C9"/>
    <w:rsid w:val="00701F11"/>
    <w:rsid w:val="007026EF"/>
    <w:rsid w:val="00702B06"/>
    <w:rsid w:val="00702D2A"/>
    <w:rsid w:val="00703038"/>
    <w:rsid w:val="00703F97"/>
    <w:rsid w:val="007047FF"/>
    <w:rsid w:val="00705409"/>
    <w:rsid w:val="0070598D"/>
    <w:rsid w:val="00705AF9"/>
    <w:rsid w:val="00705D64"/>
    <w:rsid w:val="00705FA3"/>
    <w:rsid w:val="0070633A"/>
    <w:rsid w:val="00706C05"/>
    <w:rsid w:val="0070707A"/>
    <w:rsid w:val="007114A4"/>
    <w:rsid w:val="007117E3"/>
    <w:rsid w:val="00711D0B"/>
    <w:rsid w:val="00712185"/>
    <w:rsid w:val="007122A3"/>
    <w:rsid w:val="00712E00"/>
    <w:rsid w:val="00713753"/>
    <w:rsid w:val="0071395C"/>
    <w:rsid w:val="00713D72"/>
    <w:rsid w:val="007161B5"/>
    <w:rsid w:val="00717263"/>
    <w:rsid w:val="00717998"/>
    <w:rsid w:val="00720920"/>
    <w:rsid w:val="00720BA4"/>
    <w:rsid w:val="007214CE"/>
    <w:rsid w:val="007215F7"/>
    <w:rsid w:val="007216C3"/>
    <w:rsid w:val="007218B3"/>
    <w:rsid w:val="00723A3D"/>
    <w:rsid w:val="00723C45"/>
    <w:rsid w:val="00724177"/>
    <w:rsid w:val="00725882"/>
    <w:rsid w:val="0072588F"/>
    <w:rsid w:val="0072676B"/>
    <w:rsid w:val="00726A93"/>
    <w:rsid w:val="00726D17"/>
    <w:rsid w:val="00726DE0"/>
    <w:rsid w:val="00726DEF"/>
    <w:rsid w:val="0073177B"/>
    <w:rsid w:val="00732BE0"/>
    <w:rsid w:val="00732D41"/>
    <w:rsid w:val="0073612B"/>
    <w:rsid w:val="00737A15"/>
    <w:rsid w:val="00737D1C"/>
    <w:rsid w:val="0074094D"/>
    <w:rsid w:val="00740ED9"/>
    <w:rsid w:val="00741777"/>
    <w:rsid w:val="00741A72"/>
    <w:rsid w:val="007423CD"/>
    <w:rsid w:val="00744049"/>
    <w:rsid w:val="00745907"/>
    <w:rsid w:val="00746127"/>
    <w:rsid w:val="00746A85"/>
    <w:rsid w:val="00746CFE"/>
    <w:rsid w:val="0074751B"/>
    <w:rsid w:val="00747D9F"/>
    <w:rsid w:val="007503FC"/>
    <w:rsid w:val="007507B6"/>
    <w:rsid w:val="00751C47"/>
    <w:rsid w:val="0075280D"/>
    <w:rsid w:val="00752865"/>
    <w:rsid w:val="0075371F"/>
    <w:rsid w:val="00753A8E"/>
    <w:rsid w:val="00754250"/>
    <w:rsid w:val="00754606"/>
    <w:rsid w:val="00754715"/>
    <w:rsid w:val="00754D47"/>
    <w:rsid w:val="00755867"/>
    <w:rsid w:val="007568BE"/>
    <w:rsid w:val="00757247"/>
    <w:rsid w:val="007579B5"/>
    <w:rsid w:val="00757D2D"/>
    <w:rsid w:val="0076081D"/>
    <w:rsid w:val="00761371"/>
    <w:rsid w:val="00761C28"/>
    <w:rsid w:val="00761EF1"/>
    <w:rsid w:val="00763724"/>
    <w:rsid w:val="007644E8"/>
    <w:rsid w:val="00764CB6"/>
    <w:rsid w:val="0076542B"/>
    <w:rsid w:val="0076544F"/>
    <w:rsid w:val="00765A8D"/>
    <w:rsid w:val="00765DE7"/>
    <w:rsid w:val="00766C48"/>
    <w:rsid w:val="00767BFF"/>
    <w:rsid w:val="00767EC2"/>
    <w:rsid w:val="0077151B"/>
    <w:rsid w:val="00771BB4"/>
    <w:rsid w:val="007729EC"/>
    <w:rsid w:val="00772F50"/>
    <w:rsid w:val="0077336A"/>
    <w:rsid w:val="007739FC"/>
    <w:rsid w:val="00775383"/>
    <w:rsid w:val="0077568A"/>
    <w:rsid w:val="00775932"/>
    <w:rsid w:val="00776221"/>
    <w:rsid w:val="007771C9"/>
    <w:rsid w:val="00777E9A"/>
    <w:rsid w:val="00780593"/>
    <w:rsid w:val="0078087A"/>
    <w:rsid w:val="007809A8"/>
    <w:rsid w:val="0078207D"/>
    <w:rsid w:val="0078314B"/>
    <w:rsid w:val="00783955"/>
    <w:rsid w:val="00783CC8"/>
    <w:rsid w:val="0078554A"/>
    <w:rsid w:val="00787574"/>
    <w:rsid w:val="00787C47"/>
    <w:rsid w:val="00787D87"/>
    <w:rsid w:val="00790798"/>
    <w:rsid w:val="00790C9F"/>
    <w:rsid w:val="00792529"/>
    <w:rsid w:val="0079300D"/>
    <w:rsid w:val="007933DA"/>
    <w:rsid w:val="007937D7"/>
    <w:rsid w:val="00793999"/>
    <w:rsid w:val="00793A3F"/>
    <w:rsid w:val="007953E2"/>
    <w:rsid w:val="00795F2A"/>
    <w:rsid w:val="007968B2"/>
    <w:rsid w:val="007A0F8B"/>
    <w:rsid w:val="007A2637"/>
    <w:rsid w:val="007A3098"/>
    <w:rsid w:val="007A34B6"/>
    <w:rsid w:val="007A35B8"/>
    <w:rsid w:val="007A4436"/>
    <w:rsid w:val="007A5776"/>
    <w:rsid w:val="007A5C09"/>
    <w:rsid w:val="007A5E7D"/>
    <w:rsid w:val="007A781E"/>
    <w:rsid w:val="007A7919"/>
    <w:rsid w:val="007A7E8B"/>
    <w:rsid w:val="007A7FC8"/>
    <w:rsid w:val="007B0A19"/>
    <w:rsid w:val="007B0CE8"/>
    <w:rsid w:val="007B11BD"/>
    <w:rsid w:val="007B15EC"/>
    <w:rsid w:val="007B1F94"/>
    <w:rsid w:val="007B33A5"/>
    <w:rsid w:val="007B37DA"/>
    <w:rsid w:val="007B4329"/>
    <w:rsid w:val="007B67C7"/>
    <w:rsid w:val="007B6FC0"/>
    <w:rsid w:val="007B7806"/>
    <w:rsid w:val="007C063A"/>
    <w:rsid w:val="007C0A06"/>
    <w:rsid w:val="007C0DC9"/>
    <w:rsid w:val="007C1356"/>
    <w:rsid w:val="007C18A2"/>
    <w:rsid w:val="007C1A34"/>
    <w:rsid w:val="007C5B0D"/>
    <w:rsid w:val="007C5FE9"/>
    <w:rsid w:val="007C66D0"/>
    <w:rsid w:val="007C6ABC"/>
    <w:rsid w:val="007D0192"/>
    <w:rsid w:val="007D1940"/>
    <w:rsid w:val="007D2152"/>
    <w:rsid w:val="007D2B84"/>
    <w:rsid w:val="007D3846"/>
    <w:rsid w:val="007D4D6B"/>
    <w:rsid w:val="007D5469"/>
    <w:rsid w:val="007D5F17"/>
    <w:rsid w:val="007D67F5"/>
    <w:rsid w:val="007D6CAA"/>
    <w:rsid w:val="007D7B33"/>
    <w:rsid w:val="007E150F"/>
    <w:rsid w:val="007E2781"/>
    <w:rsid w:val="007E3483"/>
    <w:rsid w:val="007E4E8F"/>
    <w:rsid w:val="007E4EEB"/>
    <w:rsid w:val="007E547D"/>
    <w:rsid w:val="007E5618"/>
    <w:rsid w:val="007E57DA"/>
    <w:rsid w:val="007E5B87"/>
    <w:rsid w:val="007E62F7"/>
    <w:rsid w:val="007E67DC"/>
    <w:rsid w:val="007E6854"/>
    <w:rsid w:val="007E6AC0"/>
    <w:rsid w:val="007E6AE0"/>
    <w:rsid w:val="007F034E"/>
    <w:rsid w:val="007F0876"/>
    <w:rsid w:val="007F0D2B"/>
    <w:rsid w:val="007F135F"/>
    <w:rsid w:val="007F1BDF"/>
    <w:rsid w:val="007F1D2D"/>
    <w:rsid w:val="007F20C6"/>
    <w:rsid w:val="007F2D8C"/>
    <w:rsid w:val="007F3082"/>
    <w:rsid w:val="007F3222"/>
    <w:rsid w:val="007F3597"/>
    <w:rsid w:val="007F3B2B"/>
    <w:rsid w:val="007F460C"/>
    <w:rsid w:val="007F4AB6"/>
    <w:rsid w:val="007F7DC3"/>
    <w:rsid w:val="00800028"/>
    <w:rsid w:val="008010F5"/>
    <w:rsid w:val="008015BB"/>
    <w:rsid w:val="008017E3"/>
    <w:rsid w:val="0080220D"/>
    <w:rsid w:val="00802245"/>
    <w:rsid w:val="008048E5"/>
    <w:rsid w:val="00805A6B"/>
    <w:rsid w:val="00805CEF"/>
    <w:rsid w:val="0080628F"/>
    <w:rsid w:val="0080649D"/>
    <w:rsid w:val="00806620"/>
    <w:rsid w:val="008068B8"/>
    <w:rsid w:val="0080694E"/>
    <w:rsid w:val="00807322"/>
    <w:rsid w:val="00807EAE"/>
    <w:rsid w:val="00811C97"/>
    <w:rsid w:val="0081359B"/>
    <w:rsid w:val="00813C9E"/>
    <w:rsid w:val="0081417C"/>
    <w:rsid w:val="008142D9"/>
    <w:rsid w:val="008153F4"/>
    <w:rsid w:val="00815DA7"/>
    <w:rsid w:val="00816250"/>
    <w:rsid w:val="0081658E"/>
    <w:rsid w:val="00816BE5"/>
    <w:rsid w:val="008172B9"/>
    <w:rsid w:val="00817A69"/>
    <w:rsid w:val="008207AD"/>
    <w:rsid w:val="00820F82"/>
    <w:rsid w:val="0082112E"/>
    <w:rsid w:val="008211A7"/>
    <w:rsid w:val="008213D1"/>
    <w:rsid w:val="008217DA"/>
    <w:rsid w:val="008227D6"/>
    <w:rsid w:val="0082287D"/>
    <w:rsid w:val="00822A7D"/>
    <w:rsid w:val="008232E3"/>
    <w:rsid w:val="008237F5"/>
    <w:rsid w:val="008239A5"/>
    <w:rsid w:val="00824A98"/>
    <w:rsid w:val="008251E7"/>
    <w:rsid w:val="0082541E"/>
    <w:rsid w:val="00830EB9"/>
    <w:rsid w:val="00831085"/>
    <w:rsid w:val="00832FCD"/>
    <w:rsid w:val="008334A9"/>
    <w:rsid w:val="00835E91"/>
    <w:rsid w:val="0083685E"/>
    <w:rsid w:val="00837063"/>
    <w:rsid w:val="00837C17"/>
    <w:rsid w:val="008408AD"/>
    <w:rsid w:val="00840A34"/>
    <w:rsid w:val="00840E83"/>
    <w:rsid w:val="0084167F"/>
    <w:rsid w:val="00842A15"/>
    <w:rsid w:val="00842CFE"/>
    <w:rsid w:val="0084358B"/>
    <w:rsid w:val="00844230"/>
    <w:rsid w:val="008442D6"/>
    <w:rsid w:val="00844386"/>
    <w:rsid w:val="00844804"/>
    <w:rsid w:val="00844EDB"/>
    <w:rsid w:val="008453B7"/>
    <w:rsid w:val="008460A2"/>
    <w:rsid w:val="0084711A"/>
    <w:rsid w:val="008476AF"/>
    <w:rsid w:val="008501DA"/>
    <w:rsid w:val="00850F82"/>
    <w:rsid w:val="0085203E"/>
    <w:rsid w:val="00853CBC"/>
    <w:rsid w:val="00854ACB"/>
    <w:rsid w:val="00854D4A"/>
    <w:rsid w:val="00854DBA"/>
    <w:rsid w:val="00855AC2"/>
    <w:rsid w:val="00855FC1"/>
    <w:rsid w:val="0085632A"/>
    <w:rsid w:val="00856461"/>
    <w:rsid w:val="0085728E"/>
    <w:rsid w:val="00857C92"/>
    <w:rsid w:val="00860496"/>
    <w:rsid w:val="00860D19"/>
    <w:rsid w:val="00862558"/>
    <w:rsid w:val="00862770"/>
    <w:rsid w:val="00862B13"/>
    <w:rsid w:val="00863ACF"/>
    <w:rsid w:val="00863B61"/>
    <w:rsid w:val="00863DC1"/>
    <w:rsid w:val="008662FF"/>
    <w:rsid w:val="008667E0"/>
    <w:rsid w:val="00866D51"/>
    <w:rsid w:val="008673F4"/>
    <w:rsid w:val="00867423"/>
    <w:rsid w:val="008678BE"/>
    <w:rsid w:val="00867FB1"/>
    <w:rsid w:val="00870105"/>
    <w:rsid w:val="008702B8"/>
    <w:rsid w:val="0087081A"/>
    <w:rsid w:val="00871791"/>
    <w:rsid w:val="008727A2"/>
    <w:rsid w:val="00872F7C"/>
    <w:rsid w:val="00873FA8"/>
    <w:rsid w:val="00875209"/>
    <w:rsid w:val="0087524E"/>
    <w:rsid w:val="008755F5"/>
    <w:rsid w:val="00875731"/>
    <w:rsid w:val="008760A9"/>
    <w:rsid w:val="008761D9"/>
    <w:rsid w:val="0087730F"/>
    <w:rsid w:val="00877597"/>
    <w:rsid w:val="008777F7"/>
    <w:rsid w:val="00877814"/>
    <w:rsid w:val="008805BB"/>
    <w:rsid w:val="00880928"/>
    <w:rsid w:val="00882073"/>
    <w:rsid w:val="00882700"/>
    <w:rsid w:val="0088395C"/>
    <w:rsid w:val="00883B8B"/>
    <w:rsid w:val="00884545"/>
    <w:rsid w:val="00886EBC"/>
    <w:rsid w:val="008918A5"/>
    <w:rsid w:val="008922E5"/>
    <w:rsid w:val="00894753"/>
    <w:rsid w:val="00894BD2"/>
    <w:rsid w:val="00895493"/>
    <w:rsid w:val="00897355"/>
    <w:rsid w:val="00897823"/>
    <w:rsid w:val="008A0126"/>
    <w:rsid w:val="008A0A3E"/>
    <w:rsid w:val="008A1C50"/>
    <w:rsid w:val="008A278D"/>
    <w:rsid w:val="008A3291"/>
    <w:rsid w:val="008A3D1F"/>
    <w:rsid w:val="008A4178"/>
    <w:rsid w:val="008A4348"/>
    <w:rsid w:val="008A44C3"/>
    <w:rsid w:val="008A46B2"/>
    <w:rsid w:val="008A4832"/>
    <w:rsid w:val="008A4CCB"/>
    <w:rsid w:val="008A56BB"/>
    <w:rsid w:val="008A56CC"/>
    <w:rsid w:val="008A58E6"/>
    <w:rsid w:val="008A6149"/>
    <w:rsid w:val="008A6734"/>
    <w:rsid w:val="008A7546"/>
    <w:rsid w:val="008A7701"/>
    <w:rsid w:val="008A7921"/>
    <w:rsid w:val="008B0856"/>
    <w:rsid w:val="008B0BB8"/>
    <w:rsid w:val="008B1099"/>
    <w:rsid w:val="008B198B"/>
    <w:rsid w:val="008B2F88"/>
    <w:rsid w:val="008B389F"/>
    <w:rsid w:val="008B3E29"/>
    <w:rsid w:val="008B40CC"/>
    <w:rsid w:val="008B410A"/>
    <w:rsid w:val="008B4C7B"/>
    <w:rsid w:val="008B66CD"/>
    <w:rsid w:val="008B6B9B"/>
    <w:rsid w:val="008B71C6"/>
    <w:rsid w:val="008B7782"/>
    <w:rsid w:val="008B79E4"/>
    <w:rsid w:val="008C18E9"/>
    <w:rsid w:val="008C1A57"/>
    <w:rsid w:val="008C3514"/>
    <w:rsid w:val="008C3E80"/>
    <w:rsid w:val="008C490D"/>
    <w:rsid w:val="008C62B5"/>
    <w:rsid w:val="008C7078"/>
    <w:rsid w:val="008C744A"/>
    <w:rsid w:val="008D0103"/>
    <w:rsid w:val="008D1A2D"/>
    <w:rsid w:val="008D1BCE"/>
    <w:rsid w:val="008D23A7"/>
    <w:rsid w:val="008D2B3B"/>
    <w:rsid w:val="008D4D68"/>
    <w:rsid w:val="008D4E16"/>
    <w:rsid w:val="008D5C77"/>
    <w:rsid w:val="008D682C"/>
    <w:rsid w:val="008D6D30"/>
    <w:rsid w:val="008D6FE6"/>
    <w:rsid w:val="008D7F5E"/>
    <w:rsid w:val="008E0CFC"/>
    <w:rsid w:val="008E2824"/>
    <w:rsid w:val="008E3E8A"/>
    <w:rsid w:val="008E4D47"/>
    <w:rsid w:val="008E50D5"/>
    <w:rsid w:val="008E5885"/>
    <w:rsid w:val="008E5DE7"/>
    <w:rsid w:val="008E60AB"/>
    <w:rsid w:val="008E6DA9"/>
    <w:rsid w:val="008E6FA8"/>
    <w:rsid w:val="008E7636"/>
    <w:rsid w:val="008E769E"/>
    <w:rsid w:val="008E76E6"/>
    <w:rsid w:val="008F0398"/>
    <w:rsid w:val="008F08C9"/>
    <w:rsid w:val="008F0D97"/>
    <w:rsid w:val="008F0FB4"/>
    <w:rsid w:val="008F38FB"/>
    <w:rsid w:val="008F3AAA"/>
    <w:rsid w:val="008F4BD9"/>
    <w:rsid w:val="008F5016"/>
    <w:rsid w:val="008F5378"/>
    <w:rsid w:val="008F5570"/>
    <w:rsid w:val="008F6242"/>
    <w:rsid w:val="009015D5"/>
    <w:rsid w:val="0090244A"/>
    <w:rsid w:val="0090271F"/>
    <w:rsid w:val="009028CA"/>
    <w:rsid w:val="00902FDE"/>
    <w:rsid w:val="00903B6F"/>
    <w:rsid w:val="009040B4"/>
    <w:rsid w:val="00904EF1"/>
    <w:rsid w:val="009054F6"/>
    <w:rsid w:val="00905A33"/>
    <w:rsid w:val="00905C3D"/>
    <w:rsid w:val="00906FC0"/>
    <w:rsid w:val="00907CAE"/>
    <w:rsid w:val="00911281"/>
    <w:rsid w:val="0091160E"/>
    <w:rsid w:val="00911D23"/>
    <w:rsid w:val="00911D2B"/>
    <w:rsid w:val="0091214D"/>
    <w:rsid w:val="00912362"/>
    <w:rsid w:val="009124EC"/>
    <w:rsid w:val="00913290"/>
    <w:rsid w:val="009138EB"/>
    <w:rsid w:val="00913A05"/>
    <w:rsid w:val="00913A5B"/>
    <w:rsid w:val="00913A8A"/>
    <w:rsid w:val="00914CE0"/>
    <w:rsid w:val="00915615"/>
    <w:rsid w:val="0091564E"/>
    <w:rsid w:val="00915C17"/>
    <w:rsid w:val="009160C2"/>
    <w:rsid w:val="0091653B"/>
    <w:rsid w:val="00916CD4"/>
    <w:rsid w:val="00917790"/>
    <w:rsid w:val="0091782C"/>
    <w:rsid w:val="009202BF"/>
    <w:rsid w:val="00920643"/>
    <w:rsid w:val="00922104"/>
    <w:rsid w:val="0092231A"/>
    <w:rsid w:val="00922422"/>
    <w:rsid w:val="00922FB5"/>
    <w:rsid w:val="0092522D"/>
    <w:rsid w:val="00925282"/>
    <w:rsid w:val="00926DF1"/>
    <w:rsid w:val="009304C8"/>
    <w:rsid w:val="00930D83"/>
    <w:rsid w:val="00931CC2"/>
    <w:rsid w:val="009322F4"/>
    <w:rsid w:val="00932C98"/>
    <w:rsid w:val="00933076"/>
    <w:rsid w:val="00933F5F"/>
    <w:rsid w:val="0093421C"/>
    <w:rsid w:val="00934EB6"/>
    <w:rsid w:val="00935793"/>
    <w:rsid w:val="00935795"/>
    <w:rsid w:val="00935952"/>
    <w:rsid w:val="00936BCE"/>
    <w:rsid w:val="00936FCF"/>
    <w:rsid w:val="00937709"/>
    <w:rsid w:val="00937805"/>
    <w:rsid w:val="00937D0F"/>
    <w:rsid w:val="00940F1E"/>
    <w:rsid w:val="009416DA"/>
    <w:rsid w:val="009418F0"/>
    <w:rsid w:val="00942551"/>
    <w:rsid w:val="00942920"/>
    <w:rsid w:val="00943127"/>
    <w:rsid w:val="00943A2D"/>
    <w:rsid w:val="00945219"/>
    <w:rsid w:val="0094543D"/>
    <w:rsid w:val="009456DC"/>
    <w:rsid w:val="00945DE2"/>
    <w:rsid w:val="009461A9"/>
    <w:rsid w:val="00947A89"/>
    <w:rsid w:val="009517EE"/>
    <w:rsid w:val="00951A33"/>
    <w:rsid w:val="00951B70"/>
    <w:rsid w:val="00951D74"/>
    <w:rsid w:val="00951DDE"/>
    <w:rsid w:val="00951E87"/>
    <w:rsid w:val="009528BF"/>
    <w:rsid w:val="00952A26"/>
    <w:rsid w:val="00952AF1"/>
    <w:rsid w:val="00954F3D"/>
    <w:rsid w:val="009555E0"/>
    <w:rsid w:val="00955659"/>
    <w:rsid w:val="00955A6D"/>
    <w:rsid w:val="00956963"/>
    <w:rsid w:val="00956EE3"/>
    <w:rsid w:val="0096033E"/>
    <w:rsid w:val="00960D64"/>
    <w:rsid w:val="0096116C"/>
    <w:rsid w:val="0096143F"/>
    <w:rsid w:val="00961495"/>
    <w:rsid w:val="00962EEE"/>
    <w:rsid w:val="009644B2"/>
    <w:rsid w:val="0096548F"/>
    <w:rsid w:val="00966110"/>
    <w:rsid w:val="00966865"/>
    <w:rsid w:val="009668AE"/>
    <w:rsid w:val="009668DB"/>
    <w:rsid w:val="009677D6"/>
    <w:rsid w:val="0096784C"/>
    <w:rsid w:val="0097002B"/>
    <w:rsid w:val="00970AF0"/>
    <w:rsid w:val="00970F4D"/>
    <w:rsid w:val="00971203"/>
    <w:rsid w:val="00972FEB"/>
    <w:rsid w:val="0097387C"/>
    <w:rsid w:val="00973E6C"/>
    <w:rsid w:val="00973EE5"/>
    <w:rsid w:val="00974611"/>
    <w:rsid w:val="0097468A"/>
    <w:rsid w:val="0097663F"/>
    <w:rsid w:val="00980EF5"/>
    <w:rsid w:val="009810D1"/>
    <w:rsid w:val="00981214"/>
    <w:rsid w:val="00981C96"/>
    <w:rsid w:val="0098229C"/>
    <w:rsid w:val="00982580"/>
    <w:rsid w:val="00982C8F"/>
    <w:rsid w:val="009837E6"/>
    <w:rsid w:val="00984CAD"/>
    <w:rsid w:val="00985494"/>
    <w:rsid w:val="00985C5A"/>
    <w:rsid w:val="00987265"/>
    <w:rsid w:val="0099005E"/>
    <w:rsid w:val="00990A5D"/>
    <w:rsid w:val="00993563"/>
    <w:rsid w:val="0099408B"/>
    <w:rsid w:val="0099412B"/>
    <w:rsid w:val="009950F7"/>
    <w:rsid w:val="00995572"/>
    <w:rsid w:val="00995973"/>
    <w:rsid w:val="00996D52"/>
    <w:rsid w:val="009A1466"/>
    <w:rsid w:val="009A19C4"/>
    <w:rsid w:val="009A2883"/>
    <w:rsid w:val="009A354A"/>
    <w:rsid w:val="009A3A10"/>
    <w:rsid w:val="009A4AAE"/>
    <w:rsid w:val="009A57D4"/>
    <w:rsid w:val="009A5E3E"/>
    <w:rsid w:val="009A696E"/>
    <w:rsid w:val="009A6E8C"/>
    <w:rsid w:val="009A788E"/>
    <w:rsid w:val="009B1346"/>
    <w:rsid w:val="009B1377"/>
    <w:rsid w:val="009B293F"/>
    <w:rsid w:val="009B3283"/>
    <w:rsid w:val="009B43FD"/>
    <w:rsid w:val="009B4E45"/>
    <w:rsid w:val="009B639A"/>
    <w:rsid w:val="009B63EC"/>
    <w:rsid w:val="009B670D"/>
    <w:rsid w:val="009B7F70"/>
    <w:rsid w:val="009C1689"/>
    <w:rsid w:val="009C219D"/>
    <w:rsid w:val="009C430E"/>
    <w:rsid w:val="009C4804"/>
    <w:rsid w:val="009C4BF4"/>
    <w:rsid w:val="009C50CB"/>
    <w:rsid w:val="009C5E05"/>
    <w:rsid w:val="009C6086"/>
    <w:rsid w:val="009C6148"/>
    <w:rsid w:val="009C6756"/>
    <w:rsid w:val="009C6E65"/>
    <w:rsid w:val="009C72AB"/>
    <w:rsid w:val="009D0644"/>
    <w:rsid w:val="009D0F8B"/>
    <w:rsid w:val="009D1069"/>
    <w:rsid w:val="009D1B3E"/>
    <w:rsid w:val="009D1DBD"/>
    <w:rsid w:val="009D2861"/>
    <w:rsid w:val="009D3575"/>
    <w:rsid w:val="009D3F53"/>
    <w:rsid w:val="009D4950"/>
    <w:rsid w:val="009D5B41"/>
    <w:rsid w:val="009D5ED2"/>
    <w:rsid w:val="009D65C8"/>
    <w:rsid w:val="009D70E9"/>
    <w:rsid w:val="009D7CD5"/>
    <w:rsid w:val="009D7E82"/>
    <w:rsid w:val="009D7F1A"/>
    <w:rsid w:val="009E0B3F"/>
    <w:rsid w:val="009E15A0"/>
    <w:rsid w:val="009E1621"/>
    <w:rsid w:val="009E2017"/>
    <w:rsid w:val="009E21DF"/>
    <w:rsid w:val="009E3CB2"/>
    <w:rsid w:val="009E46A1"/>
    <w:rsid w:val="009E4C2E"/>
    <w:rsid w:val="009E5DA8"/>
    <w:rsid w:val="009E6931"/>
    <w:rsid w:val="009E7177"/>
    <w:rsid w:val="009E7439"/>
    <w:rsid w:val="009E7769"/>
    <w:rsid w:val="009F01CC"/>
    <w:rsid w:val="009F215A"/>
    <w:rsid w:val="009F3810"/>
    <w:rsid w:val="009F3D2B"/>
    <w:rsid w:val="009F479C"/>
    <w:rsid w:val="009F5040"/>
    <w:rsid w:val="009F530C"/>
    <w:rsid w:val="009F5CC4"/>
    <w:rsid w:val="009F5DBD"/>
    <w:rsid w:val="009F5ECC"/>
    <w:rsid w:val="009F707C"/>
    <w:rsid w:val="00A00208"/>
    <w:rsid w:val="00A00449"/>
    <w:rsid w:val="00A00B34"/>
    <w:rsid w:val="00A0185E"/>
    <w:rsid w:val="00A01EA4"/>
    <w:rsid w:val="00A0246D"/>
    <w:rsid w:val="00A03A0F"/>
    <w:rsid w:val="00A04017"/>
    <w:rsid w:val="00A043C4"/>
    <w:rsid w:val="00A054F6"/>
    <w:rsid w:val="00A05859"/>
    <w:rsid w:val="00A06446"/>
    <w:rsid w:val="00A0687D"/>
    <w:rsid w:val="00A06CAE"/>
    <w:rsid w:val="00A06E77"/>
    <w:rsid w:val="00A0743A"/>
    <w:rsid w:val="00A1049E"/>
    <w:rsid w:val="00A10BD1"/>
    <w:rsid w:val="00A1104F"/>
    <w:rsid w:val="00A11564"/>
    <w:rsid w:val="00A1240D"/>
    <w:rsid w:val="00A12557"/>
    <w:rsid w:val="00A128B3"/>
    <w:rsid w:val="00A1359F"/>
    <w:rsid w:val="00A13786"/>
    <w:rsid w:val="00A14646"/>
    <w:rsid w:val="00A14FA4"/>
    <w:rsid w:val="00A15801"/>
    <w:rsid w:val="00A15CCB"/>
    <w:rsid w:val="00A17699"/>
    <w:rsid w:val="00A2120B"/>
    <w:rsid w:val="00A22061"/>
    <w:rsid w:val="00A221D9"/>
    <w:rsid w:val="00A2267C"/>
    <w:rsid w:val="00A22A02"/>
    <w:rsid w:val="00A22FBA"/>
    <w:rsid w:val="00A2610D"/>
    <w:rsid w:val="00A272E3"/>
    <w:rsid w:val="00A300D0"/>
    <w:rsid w:val="00A30137"/>
    <w:rsid w:val="00A304F0"/>
    <w:rsid w:val="00A30CA0"/>
    <w:rsid w:val="00A31DE4"/>
    <w:rsid w:val="00A32744"/>
    <w:rsid w:val="00A327A0"/>
    <w:rsid w:val="00A329C9"/>
    <w:rsid w:val="00A32D9D"/>
    <w:rsid w:val="00A3316B"/>
    <w:rsid w:val="00A331E6"/>
    <w:rsid w:val="00A33483"/>
    <w:rsid w:val="00A33F52"/>
    <w:rsid w:val="00A3460C"/>
    <w:rsid w:val="00A348C2"/>
    <w:rsid w:val="00A349FA"/>
    <w:rsid w:val="00A36B40"/>
    <w:rsid w:val="00A36D6D"/>
    <w:rsid w:val="00A37955"/>
    <w:rsid w:val="00A37CBE"/>
    <w:rsid w:val="00A403DE"/>
    <w:rsid w:val="00A4040A"/>
    <w:rsid w:val="00A4064D"/>
    <w:rsid w:val="00A40C6E"/>
    <w:rsid w:val="00A41077"/>
    <w:rsid w:val="00A41B20"/>
    <w:rsid w:val="00A427E2"/>
    <w:rsid w:val="00A43239"/>
    <w:rsid w:val="00A437AD"/>
    <w:rsid w:val="00A43C69"/>
    <w:rsid w:val="00A4565C"/>
    <w:rsid w:val="00A462B6"/>
    <w:rsid w:val="00A467E3"/>
    <w:rsid w:val="00A47D58"/>
    <w:rsid w:val="00A50124"/>
    <w:rsid w:val="00A502FF"/>
    <w:rsid w:val="00A508EA"/>
    <w:rsid w:val="00A51159"/>
    <w:rsid w:val="00A520CC"/>
    <w:rsid w:val="00A524EC"/>
    <w:rsid w:val="00A53C9C"/>
    <w:rsid w:val="00A5406E"/>
    <w:rsid w:val="00A542CE"/>
    <w:rsid w:val="00A547C5"/>
    <w:rsid w:val="00A54BB3"/>
    <w:rsid w:val="00A55250"/>
    <w:rsid w:val="00A55A4D"/>
    <w:rsid w:val="00A564AF"/>
    <w:rsid w:val="00A56E80"/>
    <w:rsid w:val="00A56EBF"/>
    <w:rsid w:val="00A57E16"/>
    <w:rsid w:val="00A603BF"/>
    <w:rsid w:val="00A606B2"/>
    <w:rsid w:val="00A60CEF"/>
    <w:rsid w:val="00A6114E"/>
    <w:rsid w:val="00A61998"/>
    <w:rsid w:val="00A63F0A"/>
    <w:rsid w:val="00A65937"/>
    <w:rsid w:val="00A65ADF"/>
    <w:rsid w:val="00A66590"/>
    <w:rsid w:val="00A66D3D"/>
    <w:rsid w:val="00A674BE"/>
    <w:rsid w:val="00A67539"/>
    <w:rsid w:val="00A67FCF"/>
    <w:rsid w:val="00A70302"/>
    <w:rsid w:val="00A71C7E"/>
    <w:rsid w:val="00A72453"/>
    <w:rsid w:val="00A738AA"/>
    <w:rsid w:val="00A73BB1"/>
    <w:rsid w:val="00A75E14"/>
    <w:rsid w:val="00A7600E"/>
    <w:rsid w:val="00A76BA6"/>
    <w:rsid w:val="00A76CF9"/>
    <w:rsid w:val="00A77637"/>
    <w:rsid w:val="00A77E57"/>
    <w:rsid w:val="00A77F92"/>
    <w:rsid w:val="00A8050B"/>
    <w:rsid w:val="00A80ECA"/>
    <w:rsid w:val="00A818ED"/>
    <w:rsid w:val="00A825E2"/>
    <w:rsid w:val="00A82C19"/>
    <w:rsid w:val="00A82C39"/>
    <w:rsid w:val="00A849B5"/>
    <w:rsid w:val="00A85C9C"/>
    <w:rsid w:val="00A86498"/>
    <w:rsid w:val="00A86705"/>
    <w:rsid w:val="00A86E5F"/>
    <w:rsid w:val="00A87A39"/>
    <w:rsid w:val="00A917EA"/>
    <w:rsid w:val="00A91A64"/>
    <w:rsid w:val="00A91E04"/>
    <w:rsid w:val="00A92432"/>
    <w:rsid w:val="00A92A9D"/>
    <w:rsid w:val="00A92C8F"/>
    <w:rsid w:val="00A930A2"/>
    <w:rsid w:val="00A9326E"/>
    <w:rsid w:val="00A938A9"/>
    <w:rsid w:val="00A94E31"/>
    <w:rsid w:val="00A94FBC"/>
    <w:rsid w:val="00A95C9E"/>
    <w:rsid w:val="00A962E9"/>
    <w:rsid w:val="00A96827"/>
    <w:rsid w:val="00AA034C"/>
    <w:rsid w:val="00AA0B1C"/>
    <w:rsid w:val="00AA0B41"/>
    <w:rsid w:val="00AA0FF4"/>
    <w:rsid w:val="00AA18B6"/>
    <w:rsid w:val="00AA1D44"/>
    <w:rsid w:val="00AA2141"/>
    <w:rsid w:val="00AA2A75"/>
    <w:rsid w:val="00AA33B2"/>
    <w:rsid w:val="00AA448E"/>
    <w:rsid w:val="00AA494B"/>
    <w:rsid w:val="00AA5018"/>
    <w:rsid w:val="00AA5682"/>
    <w:rsid w:val="00AA5BAA"/>
    <w:rsid w:val="00AA5CED"/>
    <w:rsid w:val="00AB119F"/>
    <w:rsid w:val="00AB1318"/>
    <w:rsid w:val="00AB1C10"/>
    <w:rsid w:val="00AB2680"/>
    <w:rsid w:val="00AB2D4E"/>
    <w:rsid w:val="00AB31D7"/>
    <w:rsid w:val="00AB366E"/>
    <w:rsid w:val="00AB3AD2"/>
    <w:rsid w:val="00AB6188"/>
    <w:rsid w:val="00AB6C6D"/>
    <w:rsid w:val="00AB7C55"/>
    <w:rsid w:val="00AB7DEA"/>
    <w:rsid w:val="00AB7DEF"/>
    <w:rsid w:val="00AC0291"/>
    <w:rsid w:val="00AC3A53"/>
    <w:rsid w:val="00AC434C"/>
    <w:rsid w:val="00AC5A8C"/>
    <w:rsid w:val="00AC6C84"/>
    <w:rsid w:val="00AC7192"/>
    <w:rsid w:val="00AD0F87"/>
    <w:rsid w:val="00AD12F8"/>
    <w:rsid w:val="00AD1546"/>
    <w:rsid w:val="00AD1E34"/>
    <w:rsid w:val="00AD3CC0"/>
    <w:rsid w:val="00AD426D"/>
    <w:rsid w:val="00AD537C"/>
    <w:rsid w:val="00AD5618"/>
    <w:rsid w:val="00AD56EB"/>
    <w:rsid w:val="00AD6389"/>
    <w:rsid w:val="00AD72BE"/>
    <w:rsid w:val="00AD783D"/>
    <w:rsid w:val="00AE07B2"/>
    <w:rsid w:val="00AE0C50"/>
    <w:rsid w:val="00AE1B12"/>
    <w:rsid w:val="00AE24EB"/>
    <w:rsid w:val="00AE317B"/>
    <w:rsid w:val="00AE420C"/>
    <w:rsid w:val="00AE4313"/>
    <w:rsid w:val="00AE4382"/>
    <w:rsid w:val="00AE4669"/>
    <w:rsid w:val="00AE4900"/>
    <w:rsid w:val="00AE4A3D"/>
    <w:rsid w:val="00AE4AF2"/>
    <w:rsid w:val="00AE6516"/>
    <w:rsid w:val="00AE7985"/>
    <w:rsid w:val="00AF078C"/>
    <w:rsid w:val="00AF0C7F"/>
    <w:rsid w:val="00AF110B"/>
    <w:rsid w:val="00AF1310"/>
    <w:rsid w:val="00AF1534"/>
    <w:rsid w:val="00AF15A9"/>
    <w:rsid w:val="00AF15B1"/>
    <w:rsid w:val="00AF1DE0"/>
    <w:rsid w:val="00AF24D3"/>
    <w:rsid w:val="00AF2FDF"/>
    <w:rsid w:val="00AF3B00"/>
    <w:rsid w:val="00AF40C0"/>
    <w:rsid w:val="00AF50E9"/>
    <w:rsid w:val="00AF5896"/>
    <w:rsid w:val="00AF59E2"/>
    <w:rsid w:val="00AF5D3E"/>
    <w:rsid w:val="00AF67C1"/>
    <w:rsid w:val="00B0034B"/>
    <w:rsid w:val="00B0093E"/>
    <w:rsid w:val="00B01539"/>
    <w:rsid w:val="00B01A35"/>
    <w:rsid w:val="00B01DEF"/>
    <w:rsid w:val="00B02986"/>
    <w:rsid w:val="00B02DB6"/>
    <w:rsid w:val="00B03841"/>
    <w:rsid w:val="00B040A4"/>
    <w:rsid w:val="00B04AA5"/>
    <w:rsid w:val="00B04F07"/>
    <w:rsid w:val="00B0511E"/>
    <w:rsid w:val="00B0530F"/>
    <w:rsid w:val="00B054A9"/>
    <w:rsid w:val="00B05A50"/>
    <w:rsid w:val="00B06613"/>
    <w:rsid w:val="00B0677B"/>
    <w:rsid w:val="00B06A10"/>
    <w:rsid w:val="00B07E9C"/>
    <w:rsid w:val="00B1054B"/>
    <w:rsid w:val="00B118D1"/>
    <w:rsid w:val="00B11E7E"/>
    <w:rsid w:val="00B121AD"/>
    <w:rsid w:val="00B127DE"/>
    <w:rsid w:val="00B13559"/>
    <w:rsid w:val="00B139B9"/>
    <w:rsid w:val="00B13C3C"/>
    <w:rsid w:val="00B13D09"/>
    <w:rsid w:val="00B1592F"/>
    <w:rsid w:val="00B15E1B"/>
    <w:rsid w:val="00B15EB0"/>
    <w:rsid w:val="00B1610E"/>
    <w:rsid w:val="00B171DF"/>
    <w:rsid w:val="00B17A17"/>
    <w:rsid w:val="00B20A4B"/>
    <w:rsid w:val="00B211A9"/>
    <w:rsid w:val="00B216AA"/>
    <w:rsid w:val="00B21771"/>
    <w:rsid w:val="00B23055"/>
    <w:rsid w:val="00B23850"/>
    <w:rsid w:val="00B24586"/>
    <w:rsid w:val="00B25B5D"/>
    <w:rsid w:val="00B26777"/>
    <w:rsid w:val="00B26B2C"/>
    <w:rsid w:val="00B2761D"/>
    <w:rsid w:val="00B27681"/>
    <w:rsid w:val="00B27ABF"/>
    <w:rsid w:val="00B303A7"/>
    <w:rsid w:val="00B30EFF"/>
    <w:rsid w:val="00B35F19"/>
    <w:rsid w:val="00B36A61"/>
    <w:rsid w:val="00B37C05"/>
    <w:rsid w:val="00B4032A"/>
    <w:rsid w:val="00B403DB"/>
    <w:rsid w:val="00B408A8"/>
    <w:rsid w:val="00B40E85"/>
    <w:rsid w:val="00B41179"/>
    <w:rsid w:val="00B418E6"/>
    <w:rsid w:val="00B41C53"/>
    <w:rsid w:val="00B42AE8"/>
    <w:rsid w:val="00B42E31"/>
    <w:rsid w:val="00B447AB"/>
    <w:rsid w:val="00B44EA0"/>
    <w:rsid w:val="00B4544C"/>
    <w:rsid w:val="00B458F5"/>
    <w:rsid w:val="00B472EF"/>
    <w:rsid w:val="00B4775E"/>
    <w:rsid w:val="00B5066D"/>
    <w:rsid w:val="00B50916"/>
    <w:rsid w:val="00B509BE"/>
    <w:rsid w:val="00B50C0D"/>
    <w:rsid w:val="00B527EF"/>
    <w:rsid w:val="00B5288C"/>
    <w:rsid w:val="00B52DFD"/>
    <w:rsid w:val="00B531DB"/>
    <w:rsid w:val="00B5339F"/>
    <w:rsid w:val="00B5391B"/>
    <w:rsid w:val="00B5531B"/>
    <w:rsid w:val="00B55641"/>
    <w:rsid w:val="00B56B1F"/>
    <w:rsid w:val="00B57A5A"/>
    <w:rsid w:val="00B57DBB"/>
    <w:rsid w:val="00B6081D"/>
    <w:rsid w:val="00B609A0"/>
    <w:rsid w:val="00B60C97"/>
    <w:rsid w:val="00B612B1"/>
    <w:rsid w:val="00B62935"/>
    <w:rsid w:val="00B633C2"/>
    <w:rsid w:val="00B63E04"/>
    <w:rsid w:val="00B648CF"/>
    <w:rsid w:val="00B64A0D"/>
    <w:rsid w:val="00B64D5E"/>
    <w:rsid w:val="00B64F98"/>
    <w:rsid w:val="00B6567E"/>
    <w:rsid w:val="00B65742"/>
    <w:rsid w:val="00B657F3"/>
    <w:rsid w:val="00B66247"/>
    <w:rsid w:val="00B66372"/>
    <w:rsid w:val="00B670CC"/>
    <w:rsid w:val="00B7021A"/>
    <w:rsid w:val="00B706D5"/>
    <w:rsid w:val="00B706FC"/>
    <w:rsid w:val="00B7108A"/>
    <w:rsid w:val="00B71DA3"/>
    <w:rsid w:val="00B73C7F"/>
    <w:rsid w:val="00B77007"/>
    <w:rsid w:val="00B809EA"/>
    <w:rsid w:val="00B80B27"/>
    <w:rsid w:val="00B80EC6"/>
    <w:rsid w:val="00B8175D"/>
    <w:rsid w:val="00B81E36"/>
    <w:rsid w:val="00B82284"/>
    <w:rsid w:val="00B8259F"/>
    <w:rsid w:val="00B8305A"/>
    <w:rsid w:val="00B836F0"/>
    <w:rsid w:val="00B85189"/>
    <w:rsid w:val="00B86A72"/>
    <w:rsid w:val="00B8753A"/>
    <w:rsid w:val="00B9057B"/>
    <w:rsid w:val="00B9059F"/>
    <w:rsid w:val="00B90EEA"/>
    <w:rsid w:val="00B91444"/>
    <w:rsid w:val="00B9154A"/>
    <w:rsid w:val="00B9165F"/>
    <w:rsid w:val="00B92474"/>
    <w:rsid w:val="00B92EF0"/>
    <w:rsid w:val="00B939D8"/>
    <w:rsid w:val="00B93D71"/>
    <w:rsid w:val="00B93E02"/>
    <w:rsid w:val="00B9414D"/>
    <w:rsid w:val="00B963DF"/>
    <w:rsid w:val="00B97238"/>
    <w:rsid w:val="00BA0097"/>
    <w:rsid w:val="00BA1E11"/>
    <w:rsid w:val="00BA1EDD"/>
    <w:rsid w:val="00BA21B4"/>
    <w:rsid w:val="00BA304B"/>
    <w:rsid w:val="00BA327A"/>
    <w:rsid w:val="00BA339E"/>
    <w:rsid w:val="00BA413D"/>
    <w:rsid w:val="00BA4E1F"/>
    <w:rsid w:val="00BA53F2"/>
    <w:rsid w:val="00BA5B1D"/>
    <w:rsid w:val="00BA723F"/>
    <w:rsid w:val="00BB120F"/>
    <w:rsid w:val="00BB1406"/>
    <w:rsid w:val="00BB1553"/>
    <w:rsid w:val="00BB18A4"/>
    <w:rsid w:val="00BB18B9"/>
    <w:rsid w:val="00BB2335"/>
    <w:rsid w:val="00BB2662"/>
    <w:rsid w:val="00BB2B27"/>
    <w:rsid w:val="00BB3179"/>
    <w:rsid w:val="00BB376E"/>
    <w:rsid w:val="00BB48EC"/>
    <w:rsid w:val="00BB4B29"/>
    <w:rsid w:val="00BB4C1C"/>
    <w:rsid w:val="00BB50E1"/>
    <w:rsid w:val="00BB693F"/>
    <w:rsid w:val="00BC04EE"/>
    <w:rsid w:val="00BC08B4"/>
    <w:rsid w:val="00BC1724"/>
    <w:rsid w:val="00BC28F1"/>
    <w:rsid w:val="00BC2D20"/>
    <w:rsid w:val="00BC4FB8"/>
    <w:rsid w:val="00BC720C"/>
    <w:rsid w:val="00BC7722"/>
    <w:rsid w:val="00BC7803"/>
    <w:rsid w:val="00BC7852"/>
    <w:rsid w:val="00BC7ECB"/>
    <w:rsid w:val="00BD17D5"/>
    <w:rsid w:val="00BD2098"/>
    <w:rsid w:val="00BD20B1"/>
    <w:rsid w:val="00BD24F2"/>
    <w:rsid w:val="00BD272C"/>
    <w:rsid w:val="00BD2E72"/>
    <w:rsid w:val="00BD43E6"/>
    <w:rsid w:val="00BD4763"/>
    <w:rsid w:val="00BD4A9D"/>
    <w:rsid w:val="00BD5D37"/>
    <w:rsid w:val="00BD5FB2"/>
    <w:rsid w:val="00BD666B"/>
    <w:rsid w:val="00BD6941"/>
    <w:rsid w:val="00BD6C89"/>
    <w:rsid w:val="00BD7D70"/>
    <w:rsid w:val="00BE0806"/>
    <w:rsid w:val="00BE1034"/>
    <w:rsid w:val="00BE1697"/>
    <w:rsid w:val="00BE18CA"/>
    <w:rsid w:val="00BE2421"/>
    <w:rsid w:val="00BE2A79"/>
    <w:rsid w:val="00BE44F3"/>
    <w:rsid w:val="00BE4BCF"/>
    <w:rsid w:val="00BE534D"/>
    <w:rsid w:val="00BE62A4"/>
    <w:rsid w:val="00BE6E7D"/>
    <w:rsid w:val="00BE7B54"/>
    <w:rsid w:val="00BF186C"/>
    <w:rsid w:val="00BF2C6E"/>
    <w:rsid w:val="00BF4842"/>
    <w:rsid w:val="00BF48C1"/>
    <w:rsid w:val="00BF4A63"/>
    <w:rsid w:val="00BF4DA7"/>
    <w:rsid w:val="00BF54C4"/>
    <w:rsid w:val="00BF6539"/>
    <w:rsid w:val="00BF6793"/>
    <w:rsid w:val="00BF7CDB"/>
    <w:rsid w:val="00C00D50"/>
    <w:rsid w:val="00C0153E"/>
    <w:rsid w:val="00C03408"/>
    <w:rsid w:val="00C044DF"/>
    <w:rsid w:val="00C044ED"/>
    <w:rsid w:val="00C05CD5"/>
    <w:rsid w:val="00C067B7"/>
    <w:rsid w:val="00C1006A"/>
    <w:rsid w:val="00C100A2"/>
    <w:rsid w:val="00C11899"/>
    <w:rsid w:val="00C11A21"/>
    <w:rsid w:val="00C12833"/>
    <w:rsid w:val="00C13369"/>
    <w:rsid w:val="00C136E4"/>
    <w:rsid w:val="00C13F75"/>
    <w:rsid w:val="00C14307"/>
    <w:rsid w:val="00C1460B"/>
    <w:rsid w:val="00C1484D"/>
    <w:rsid w:val="00C150E8"/>
    <w:rsid w:val="00C15FA3"/>
    <w:rsid w:val="00C16D17"/>
    <w:rsid w:val="00C16FA2"/>
    <w:rsid w:val="00C170E7"/>
    <w:rsid w:val="00C17157"/>
    <w:rsid w:val="00C202A0"/>
    <w:rsid w:val="00C20563"/>
    <w:rsid w:val="00C20918"/>
    <w:rsid w:val="00C20DFF"/>
    <w:rsid w:val="00C20E27"/>
    <w:rsid w:val="00C215B1"/>
    <w:rsid w:val="00C21FDC"/>
    <w:rsid w:val="00C220E2"/>
    <w:rsid w:val="00C23196"/>
    <w:rsid w:val="00C2437B"/>
    <w:rsid w:val="00C25DB1"/>
    <w:rsid w:val="00C268D7"/>
    <w:rsid w:val="00C27273"/>
    <w:rsid w:val="00C275AE"/>
    <w:rsid w:val="00C277E0"/>
    <w:rsid w:val="00C27ED3"/>
    <w:rsid w:val="00C305E8"/>
    <w:rsid w:val="00C312EC"/>
    <w:rsid w:val="00C33FD0"/>
    <w:rsid w:val="00C343BC"/>
    <w:rsid w:val="00C34EC7"/>
    <w:rsid w:val="00C35E91"/>
    <w:rsid w:val="00C35FDD"/>
    <w:rsid w:val="00C37FB4"/>
    <w:rsid w:val="00C40FB4"/>
    <w:rsid w:val="00C426B9"/>
    <w:rsid w:val="00C43413"/>
    <w:rsid w:val="00C438A1"/>
    <w:rsid w:val="00C4486A"/>
    <w:rsid w:val="00C44FA4"/>
    <w:rsid w:val="00C45109"/>
    <w:rsid w:val="00C46662"/>
    <w:rsid w:val="00C471C6"/>
    <w:rsid w:val="00C475C7"/>
    <w:rsid w:val="00C47635"/>
    <w:rsid w:val="00C5037B"/>
    <w:rsid w:val="00C503B2"/>
    <w:rsid w:val="00C50EAD"/>
    <w:rsid w:val="00C5165D"/>
    <w:rsid w:val="00C51BD6"/>
    <w:rsid w:val="00C52639"/>
    <w:rsid w:val="00C52686"/>
    <w:rsid w:val="00C52B02"/>
    <w:rsid w:val="00C5308B"/>
    <w:rsid w:val="00C53526"/>
    <w:rsid w:val="00C53563"/>
    <w:rsid w:val="00C538FE"/>
    <w:rsid w:val="00C53D83"/>
    <w:rsid w:val="00C53E67"/>
    <w:rsid w:val="00C54292"/>
    <w:rsid w:val="00C54667"/>
    <w:rsid w:val="00C55B3C"/>
    <w:rsid w:val="00C5616B"/>
    <w:rsid w:val="00C56918"/>
    <w:rsid w:val="00C56942"/>
    <w:rsid w:val="00C579AF"/>
    <w:rsid w:val="00C60B16"/>
    <w:rsid w:val="00C613E3"/>
    <w:rsid w:val="00C62645"/>
    <w:rsid w:val="00C6268D"/>
    <w:rsid w:val="00C627C5"/>
    <w:rsid w:val="00C628B0"/>
    <w:rsid w:val="00C66F80"/>
    <w:rsid w:val="00C670B9"/>
    <w:rsid w:val="00C7199D"/>
    <w:rsid w:val="00C71EBB"/>
    <w:rsid w:val="00C720FB"/>
    <w:rsid w:val="00C72C75"/>
    <w:rsid w:val="00C73461"/>
    <w:rsid w:val="00C747AF"/>
    <w:rsid w:val="00C76448"/>
    <w:rsid w:val="00C76AED"/>
    <w:rsid w:val="00C76BD6"/>
    <w:rsid w:val="00C76BDA"/>
    <w:rsid w:val="00C76EED"/>
    <w:rsid w:val="00C76F70"/>
    <w:rsid w:val="00C77630"/>
    <w:rsid w:val="00C80DEA"/>
    <w:rsid w:val="00C81341"/>
    <w:rsid w:val="00C81A7B"/>
    <w:rsid w:val="00C821C9"/>
    <w:rsid w:val="00C82F90"/>
    <w:rsid w:val="00C8434B"/>
    <w:rsid w:val="00C8463B"/>
    <w:rsid w:val="00C84F3D"/>
    <w:rsid w:val="00C86CAC"/>
    <w:rsid w:val="00C86FFD"/>
    <w:rsid w:val="00C875C7"/>
    <w:rsid w:val="00C91721"/>
    <w:rsid w:val="00C91B9B"/>
    <w:rsid w:val="00C9285F"/>
    <w:rsid w:val="00C928C3"/>
    <w:rsid w:val="00C93298"/>
    <w:rsid w:val="00C93317"/>
    <w:rsid w:val="00C94173"/>
    <w:rsid w:val="00C94212"/>
    <w:rsid w:val="00C9536E"/>
    <w:rsid w:val="00C97395"/>
    <w:rsid w:val="00C975C8"/>
    <w:rsid w:val="00CA054C"/>
    <w:rsid w:val="00CA0968"/>
    <w:rsid w:val="00CA1D04"/>
    <w:rsid w:val="00CA7087"/>
    <w:rsid w:val="00CA74E1"/>
    <w:rsid w:val="00CA7B74"/>
    <w:rsid w:val="00CB0324"/>
    <w:rsid w:val="00CB056B"/>
    <w:rsid w:val="00CB32B9"/>
    <w:rsid w:val="00CB3DCC"/>
    <w:rsid w:val="00CB4A78"/>
    <w:rsid w:val="00CB52AD"/>
    <w:rsid w:val="00CB59C4"/>
    <w:rsid w:val="00CB6296"/>
    <w:rsid w:val="00CC000C"/>
    <w:rsid w:val="00CC0404"/>
    <w:rsid w:val="00CC434D"/>
    <w:rsid w:val="00CC487F"/>
    <w:rsid w:val="00CC4AF8"/>
    <w:rsid w:val="00CC546E"/>
    <w:rsid w:val="00CC56DC"/>
    <w:rsid w:val="00CC6104"/>
    <w:rsid w:val="00CC62CB"/>
    <w:rsid w:val="00CC63E6"/>
    <w:rsid w:val="00CC6A64"/>
    <w:rsid w:val="00CC6E06"/>
    <w:rsid w:val="00CC70B2"/>
    <w:rsid w:val="00CC71A2"/>
    <w:rsid w:val="00CC7E10"/>
    <w:rsid w:val="00CD063E"/>
    <w:rsid w:val="00CD08E6"/>
    <w:rsid w:val="00CD0A65"/>
    <w:rsid w:val="00CD121D"/>
    <w:rsid w:val="00CD3E14"/>
    <w:rsid w:val="00CD592A"/>
    <w:rsid w:val="00CD5C22"/>
    <w:rsid w:val="00CE1157"/>
    <w:rsid w:val="00CE12F3"/>
    <w:rsid w:val="00CE2821"/>
    <w:rsid w:val="00CE3299"/>
    <w:rsid w:val="00CE356C"/>
    <w:rsid w:val="00CE46E4"/>
    <w:rsid w:val="00CE4AEF"/>
    <w:rsid w:val="00CE6377"/>
    <w:rsid w:val="00CE6A99"/>
    <w:rsid w:val="00CF1208"/>
    <w:rsid w:val="00CF1415"/>
    <w:rsid w:val="00CF1933"/>
    <w:rsid w:val="00CF253A"/>
    <w:rsid w:val="00CF3870"/>
    <w:rsid w:val="00CF434E"/>
    <w:rsid w:val="00CF5981"/>
    <w:rsid w:val="00CF5FC5"/>
    <w:rsid w:val="00CF6802"/>
    <w:rsid w:val="00CF74BB"/>
    <w:rsid w:val="00D00789"/>
    <w:rsid w:val="00D00CBC"/>
    <w:rsid w:val="00D020DB"/>
    <w:rsid w:val="00D02704"/>
    <w:rsid w:val="00D03952"/>
    <w:rsid w:val="00D055E6"/>
    <w:rsid w:val="00D06165"/>
    <w:rsid w:val="00D066AD"/>
    <w:rsid w:val="00D07D4A"/>
    <w:rsid w:val="00D105B6"/>
    <w:rsid w:val="00D10B9A"/>
    <w:rsid w:val="00D1189A"/>
    <w:rsid w:val="00D11C68"/>
    <w:rsid w:val="00D14306"/>
    <w:rsid w:val="00D15075"/>
    <w:rsid w:val="00D15137"/>
    <w:rsid w:val="00D15909"/>
    <w:rsid w:val="00D16254"/>
    <w:rsid w:val="00D1704C"/>
    <w:rsid w:val="00D20164"/>
    <w:rsid w:val="00D227E2"/>
    <w:rsid w:val="00D23398"/>
    <w:rsid w:val="00D23EF1"/>
    <w:rsid w:val="00D24934"/>
    <w:rsid w:val="00D2510B"/>
    <w:rsid w:val="00D2600F"/>
    <w:rsid w:val="00D26C61"/>
    <w:rsid w:val="00D2713C"/>
    <w:rsid w:val="00D27218"/>
    <w:rsid w:val="00D3012A"/>
    <w:rsid w:val="00D30A5C"/>
    <w:rsid w:val="00D312A3"/>
    <w:rsid w:val="00D320BF"/>
    <w:rsid w:val="00D32656"/>
    <w:rsid w:val="00D32E72"/>
    <w:rsid w:val="00D33CA8"/>
    <w:rsid w:val="00D33CB7"/>
    <w:rsid w:val="00D3420C"/>
    <w:rsid w:val="00D34213"/>
    <w:rsid w:val="00D3440E"/>
    <w:rsid w:val="00D3483D"/>
    <w:rsid w:val="00D35E11"/>
    <w:rsid w:val="00D40013"/>
    <w:rsid w:val="00D41B90"/>
    <w:rsid w:val="00D421A7"/>
    <w:rsid w:val="00D438D1"/>
    <w:rsid w:val="00D440CA"/>
    <w:rsid w:val="00D44952"/>
    <w:rsid w:val="00D44F6E"/>
    <w:rsid w:val="00D4772D"/>
    <w:rsid w:val="00D47999"/>
    <w:rsid w:val="00D50404"/>
    <w:rsid w:val="00D51546"/>
    <w:rsid w:val="00D5185D"/>
    <w:rsid w:val="00D51B64"/>
    <w:rsid w:val="00D521C0"/>
    <w:rsid w:val="00D52226"/>
    <w:rsid w:val="00D5283B"/>
    <w:rsid w:val="00D52A97"/>
    <w:rsid w:val="00D52B0E"/>
    <w:rsid w:val="00D53711"/>
    <w:rsid w:val="00D54A75"/>
    <w:rsid w:val="00D54B3A"/>
    <w:rsid w:val="00D609D4"/>
    <w:rsid w:val="00D6153A"/>
    <w:rsid w:val="00D62C37"/>
    <w:rsid w:val="00D634FB"/>
    <w:rsid w:val="00D63B4E"/>
    <w:rsid w:val="00D63B7A"/>
    <w:rsid w:val="00D64B9D"/>
    <w:rsid w:val="00D64BA3"/>
    <w:rsid w:val="00D654BC"/>
    <w:rsid w:val="00D660DF"/>
    <w:rsid w:val="00D6660C"/>
    <w:rsid w:val="00D669CA"/>
    <w:rsid w:val="00D707BA"/>
    <w:rsid w:val="00D71C8B"/>
    <w:rsid w:val="00D72BA8"/>
    <w:rsid w:val="00D72CF8"/>
    <w:rsid w:val="00D72E14"/>
    <w:rsid w:val="00D73069"/>
    <w:rsid w:val="00D738F7"/>
    <w:rsid w:val="00D7457C"/>
    <w:rsid w:val="00D74604"/>
    <w:rsid w:val="00D75197"/>
    <w:rsid w:val="00D75F9D"/>
    <w:rsid w:val="00D7615E"/>
    <w:rsid w:val="00D77CAA"/>
    <w:rsid w:val="00D82404"/>
    <w:rsid w:val="00D82B52"/>
    <w:rsid w:val="00D835FB"/>
    <w:rsid w:val="00D83BFB"/>
    <w:rsid w:val="00D85099"/>
    <w:rsid w:val="00D85F42"/>
    <w:rsid w:val="00D8617B"/>
    <w:rsid w:val="00D861B4"/>
    <w:rsid w:val="00D862AD"/>
    <w:rsid w:val="00D90A07"/>
    <w:rsid w:val="00D91BE1"/>
    <w:rsid w:val="00D92975"/>
    <w:rsid w:val="00D93BBD"/>
    <w:rsid w:val="00D93DF6"/>
    <w:rsid w:val="00D94B4A"/>
    <w:rsid w:val="00D95044"/>
    <w:rsid w:val="00D9654F"/>
    <w:rsid w:val="00D97FD5"/>
    <w:rsid w:val="00DA09B0"/>
    <w:rsid w:val="00DA1720"/>
    <w:rsid w:val="00DA27AB"/>
    <w:rsid w:val="00DA2DA8"/>
    <w:rsid w:val="00DA313B"/>
    <w:rsid w:val="00DA3FF9"/>
    <w:rsid w:val="00DA44D3"/>
    <w:rsid w:val="00DA4AFE"/>
    <w:rsid w:val="00DA5452"/>
    <w:rsid w:val="00DA56AC"/>
    <w:rsid w:val="00DA62F4"/>
    <w:rsid w:val="00DA64D7"/>
    <w:rsid w:val="00DA6ED9"/>
    <w:rsid w:val="00DA71F7"/>
    <w:rsid w:val="00DB0A8F"/>
    <w:rsid w:val="00DB0ADB"/>
    <w:rsid w:val="00DB3F94"/>
    <w:rsid w:val="00DB3FB2"/>
    <w:rsid w:val="00DB4035"/>
    <w:rsid w:val="00DB4200"/>
    <w:rsid w:val="00DB455E"/>
    <w:rsid w:val="00DB68E2"/>
    <w:rsid w:val="00DC2353"/>
    <w:rsid w:val="00DC2C79"/>
    <w:rsid w:val="00DC41A7"/>
    <w:rsid w:val="00DC421A"/>
    <w:rsid w:val="00DC44BD"/>
    <w:rsid w:val="00DC4CA0"/>
    <w:rsid w:val="00DC4F07"/>
    <w:rsid w:val="00DC5107"/>
    <w:rsid w:val="00DC524B"/>
    <w:rsid w:val="00DC6ADB"/>
    <w:rsid w:val="00DC6DEB"/>
    <w:rsid w:val="00DC736F"/>
    <w:rsid w:val="00DC7D7C"/>
    <w:rsid w:val="00DC7E49"/>
    <w:rsid w:val="00DD0491"/>
    <w:rsid w:val="00DD1545"/>
    <w:rsid w:val="00DD1C8C"/>
    <w:rsid w:val="00DD24CA"/>
    <w:rsid w:val="00DD43B9"/>
    <w:rsid w:val="00DD4B5A"/>
    <w:rsid w:val="00DD4E8F"/>
    <w:rsid w:val="00DD5475"/>
    <w:rsid w:val="00DD7765"/>
    <w:rsid w:val="00DE05CA"/>
    <w:rsid w:val="00DE06F0"/>
    <w:rsid w:val="00DE09D5"/>
    <w:rsid w:val="00DE0D39"/>
    <w:rsid w:val="00DE2380"/>
    <w:rsid w:val="00DE416D"/>
    <w:rsid w:val="00DE5338"/>
    <w:rsid w:val="00DE56A9"/>
    <w:rsid w:val="00DE5962"/>
    <w:rsid w:val="00DE6283"/>
    <w:rsid w:val="00DE669A"/>
    <w:rsid w:val="00DF1517"/>
    <w:rsid w:val="00DF1597"/>
    <w:rsid w:val="00DF21C6"/>
    <w:rsid w:val="00DF3451"/>
    <w:rsid w:val="00DF401E"/>
    <w:rsid w:val="00DF51E1"/>
    <w:rsid w:val="00DF52AA"/>
    <w:rsid w:val="00DF5547"/>
    <w:rsid w:val="00DF57D1"/>
    <w:rsid w:val="00DF5ADE"/>
    <w:rsid w:val="00E000D9"/>
    <w:rsid w:val="00E0105D"/>
    <w:rsid w:val="00E0231A"/>
    <w:rsid w:val="00E02704"/>
    <w:rsid w:val="00E02D06"/>
    <w:rsid w:val="00E03584"/>
    <w:rsid w:val="00E03791"/>
    <w:rsid w:val="00E04491"/>
    <w:rsid w:val="00E06CF3"/>
    <w:rsid w:val="00E07A06"/>
    <w:rsid w:val="00E121B8"/>
    <w:rsid w:val="00E1278F"/>
    <w:rsid w:val="00E127FE"/>
    <w:rsid w:val="00E12ECF"/>
    <w:rsid w:val="00E1406E"/>
    <w:rsid w:val="00E143C1"/>
    <w:rsid w:val="00E15A1D"/>
    <w:rsid w:val="00E1644E"/>
    <w:rsid w:val="00E16F26"/>
    <w:rsid w:val="00E20190"/>
    <w:rsid w:val="00E2033B"/>
    <w:rsid w:val="00E20585"/>
    <w:rsid w:val="00E209A1"/>
    <w:rsid w:val="00E20A5F"/>
    <w:rsid w:val="00E20D6B"/>
    <w:rsid w:val="00E2336E"/>
    <w:rsid w:val="00E23622"/>
    <w:rsid w:val="00E239F0"/>
    <w:rsid w:val="00E24530"/>
    <w:rsid w:val="00E250BF"/>
    <w:rsid w:val="00E25401"/>
    <w:rsid w:val="00E25A7F"/>
    <w:rsid w:val="00E266CF"/>
    <w:rsid w:val="00E27FFA"/>
    <w:rsid w:val="00E31590"/>
    <w:rsid w:val="00E324A7"/>
    <w:rsid w:val="00E32822"/>
    <w:rsid w:val="00E330D2"/>
    <w:rsid w:val="00E333D3"/>
    <w:rsid w:val="00E336E8"/>
    <w:rsid w:val="00E34774"/>
    <w:rsid w:val="00E34F95"/>
    <w:rsid w:val="00E35425"/>
    <w:rsid w:val="00E37741"/>
    <w:rsid w:val="00E43374"/>
    <w:rsid w:val="00E444E4"/>
    <w:rsid w:val="00E45BD6"/>
    <w:rsid w:val="00E46C9A"/>
    <w:rsid w:val="00E47826"/>
    <w:rsid w:val="00E5072D"/>
    <w:rsid w:val="00E50D41"/>
    <w:rsid w:val="00E50D6F"/>
    <w:rsid w:val="00E51B42"/>
    <w:rsid w:val="00E5219D"/>
    <w:rsid w:val="00E52A90"/>
    <w:rsid w:val="00E52C0D"/>
    <w:rsid w:val="00E52F9D"/>
    <w:rsid w:val="00E53319"/>
    <w:rsid w:val="00E54B2C"/>
    <w:rsid w:val="00E54BA6"/>
    <w:rsid w:val="00E54BF4"/>
    <w:rsid w:val="00E55155"/>
    <w:rsid w:val="00E5603A"/>
    <w:rsid w:val="00E574D3"/>
    <w:rsid w:val="00E5762F"/>
    <w:rsid w:val="00E57A66"/>
    <w:rsid w:val="00E57FB2"/>
    <w:rsid w:val="00E61137"/>
    <w:rsid w:val="00E6247C"/>
    <w:rsid w:val="00E62672"/>
    <w:rsid w:val="00E62D6D"/>
    <w:rsid w:val="00E64660"/>
    <w:rsid w:val="00E6681C"/>
    <w:rsid w:val="00E66D43"/>
    <w:rsid w:val="00E6777C"/>
    <w:rsid w:val="00E70522"/>
    <w:rsid w:val="00E70AF5"/>
    <w:rsid w:val="00E70D1A"/>
    <w:rsid w:val="00E7185F"/>
    <w:rsid w:val="00E72024"/>
    <w:rsid w:val="00E72233"/>
    <w:rsid w:val="00E743C8"/>
    <w:rsid w:val="00E74B0A"/>
    <w:rsid w:val="00E754FF"/>
    <w:rsid w:val="00E75752"/>
    <w:rsid w:val="00E757B1"/>
    <w:rsid w:val="00E76D8C"/>
    <w:rsid w:val="00E77369"/>
    <w:rsid w:val="00E80C3E"/>
    <w:rsid w:val="00E81215"/>
    <w:rsid w:val="00E81483"/>
    <w:rsid w:val="00E81914"/>
    <w:rsid w:val="00E832FC"/>
    <w:rsid w:val="00E8343B"/>
    <w:rsid w:val="00E8593E"/>
    <w:rsid w:val="00E862B8"/>
    <w:rsid w:val="00E90D8D"/>
    <w:rsid w:val="00E93B22"/>
    <w:rsid w:val="00E948FD"/>
    <w:rsid w:val="00E94D88"/>
    <w:rsid w:val="00E9533D"/>
    <w:rsid w:val="00EA0474"/>
    <w:rsid w:val="00EA0598"/>
    <w:rsid w:val="00EA079A"/>
    <w:rsid w:val="00EA143F"/>
    <w:rsid w:val="00EA2519"/>
    <w:rsid w:val="00EA2857"/>
    <w:rsid w:val="00EA391F"/>
    <w:rsid w:val="00EA3C29"/>
    <w:rsid w:val="00EA3D24"/>
    <w:rsid w:val="00EA4CA5"/>
    <w:rsid w:val="00EA5041"/>
    <w:rsid w:val="00EA66CD"/>
    <w:rsid w:val="00EA6A3E"/>
    <w:rsid w:val="00EB0B78"/>
    <w:rsid w:val="00EB0F42"/>
    <w:rsid w:val="00EB134D"/>
    <w:rsid w:val="00EB1776"/>
    <w:rsid w:val="00EB23E6"/>
    <w:rsid w:val="00EB245C"/>
    <w:rsid w:val="00EB2DDA"/>
    <w:rsid w:val="00EB39E6"/>
    <w:rsid w:val="00EB56D8"/>
    <w:rsid w:val="00EB6339"/>
    <w:rsid w:val="00EB6933"/>
    <w:rsid w:val="00EB7430"/>
    <w:rsid w:val="00EC1044"/>
    <w:rsid w:val="00EC1BCA"/>
    <w:rsid w:val="00EC227C"/>
    <w:rsid w:val="00EC230E"/>
    <w:rsid w:val="00EC2658"/>
    <w:rsid w:val="00EC2B2E"/>
    <w:rsid w:val="00EC2CAB"/>
    <w:rsid w:val="00EC35E4"/>
    <w:rsid w:val="00EC4250"/>
    <w:rsid w:val="00EC4D10"/>
    <w:rsid w:val="00EC5CDA"/>
    <w:rsid w:val="00EC6109"/>
    <w:rsid w:val="00ED0512"/>
    <w:rsid w:val="00ED167C"/>
    <w:rsid w:val="00ED1EFD"/>
    <w:rsid w:val="00ED2A79"/>
    <w:rsid w:val="00ED2DAB"/>
    <w:rsid w:val="00ED3201"/>
    <w:rsid w:val="00ED37F7"/>
    <w:rsid w:val="00ED3A30"/>
    <w:rsid w:val="00ED4179"/>
    <w:rsid w:val="00ED4352"/>
    <w:rsid w:val="00ED567D"/>
    <w:rsid w:val="00ED5B0A"/>
    <w:rsid w:val="00ED6947"/>
    <w:rsid w:val="00ED75F8"/>
    <w:rsid w:val="00EE00B4"/>
    <w:rsid w:val="00EE1572"/>
    <w:rsid w:val="00EE19B4"/>
    <w:rsid w:val="00EE2727"/>
    <w:rsid w:val="00EE3E30"/>
    <w:rsid w:val="00EE4A2D"/>
    <w:rsid w:val="00EE4D80"/>
    <w:rsid w:val="00EE4FF5"/>
    <w:rsid w:val="00EE5851"/>
    <w:rsid w:val="00EE5CFF"/>
    <w:rsid w:val="00EE5EF0"/>
    <w:rsid w:val="00EE6522"/>
    <w:rsid w:val="00EE6754"/>
    <w:rsid w:val="00EE7143"/>
    <w:rsid w:val="00EE78B4"/>
    <w:rsid w:val="00EF0413"/>
    <w:rsid w:val="00EF09F3"/>
    <w:rsid w:val="00EF1CB0"/>
    <w:rsid w:val="00EF29CC"/>
    <w:rsid w:val="00EF2D51"/>
    <w:rsid w:val="00EF32E5"/>
    <w:rsid w:val="00EF331A"/>
    <w:rsid w:val="00EF378F"/>
    <w:rsid w:val="00EF397F"/>
    <w:rsid w:val="00EF3BAA"/>
    <w:rsid w:val="00EF3BD2"/>
    <w:rsid w:val="00EF3E58"/>
    <w:rsid w:val="00EF4C2A"/>
    <w:rsid w:val="00EF527D"/>
    <w:rsid w:val="00EF545A"/>
    <w:rsid w:val="00EF5C4E"/>
    <w:rsid w:val="00EF61B0"/>
    <w:rsid w:val="00EF6315"/>
    <w:rsid w:val="00EF6C32"/>
    <w:rsid w:val="00EF6E28"/>
    <w:rsid w:val="00EF797A"/>
    <w:rsid w:val="00EF7AB8"/>
    <w:rsid w:val="00F0026E"/>
    <w:rsid w:val="00F00EDE"/>
    <w:rsid w:val="00F01217"/>
    <w:rsid w:val="00F01421"/>
    <w:rsid w:val="00F01483"/>
    <w:rsid w:val="00F024CE"/>
    <w:rsid w:val="00F02B34"/>
    <w:rsid w:val="00F044DB"/>
    <w:rsid w:val="00F0510B"/>
    <w:rsid w:val="00F059FD"/>
    <w:rsid w:val="00F1078B"/>
    <w:rsid w:val="00F116EC"/>
    <w:rsid w:val="00F11C81"/>
    <w:rsid w:val="00F11D03"/>
    <w:rsid w:val="00F158F2"/>
    <w:rsid w:val="00F176A7"/>
    <w:rsid w:val="00F17DBC"/>
    <w:rsid w:val="00F208E2"/>
    <w:rsid w:val="00F20A8B"/>
    <w:rsid w:val="00F20E51"/>
    <w:rsid w:val="00F21449"/>
    <w:rsid w:val="00F22367"/>
    <w:rsid w:val="00F23851"/>
    <w:rsid w:val="00F24A43"/>
    <w:rsid w:val="00F259FC"/>
    <w:rsid w:val="00F26D2A"/>
    <w:rsid w:val="00F30AD1"/>
    <w:rsid w:val="00F31C13"/>
    <w:rsid w:val="00F33332"/>
    <w:rsid w:val="00F34A32"/>
    <w:rsid w:val="00F4027D"/>
    <w:rsid w:val="00F402FC"/>
    <w:rsid w:val="00F410B3"/>
    <w:rsid w:val="00F41B64"/>
    <w:rsid w:val="00F41CA7"/>
    <w:rsid w:val="00F42A93"/>
    <w:rsid w:val="00F42FF2"/>
    <w:rsid w:val="00F4310F"/>
    <w:rsid w:val="00F44A10"/>
    <w:rsid w:val="00F44F62"/>
    <w:rsid w:val="00F46B03"/>
    <w:rsid w:val="00F47D0A"/>
    <w:rsid w:val="00F50571"/>
    <w:rsid w:val="00F50946"/>
    <w:rsid w:val="00F51690"/>
    <w:rsid w:val="00F51CF9"/>
    <w:rsid w:val="00F526A2"/>
    <w:rsid w:val="00F52C30"/>
    <w:rsid w:val="00F54428"/>
    <w:rsid w:val="00F54CDF"/>
    <w:rsid w:val="00F555BE"/>
    <w:rsid w:val="00F55E65"/>
    <w:rsid w:val="00F566B3"/>
    <w:rsid w:val="00F571F0"/>
    <w:rsid w:val="00F577A8"/>
    <w:rsid w:val="00F57B48"/>
    <w:rsid w:val="00F6053F"/>
    <w:rsid w:val="00F60636"/>
    <w:rsid w:val="00F61C33"/>
    <w:rsid w:val="00F62117"/>
    <w:rsid w:val="00F6225E"/>
    <w:rsid w:val="00F633EE"/>
    <w:rsid w:val="00F637F2"/>
    <w:rsid w:val="00F6389F"/>
    <w:rsid w:val="00F63B9E"/>
    <w:rsid w:val="00F63D96"/>
    <w:rsid w:val="00F64316"/>
    <w:rsid w:val="00F64317"/>
    <w:rsid w:val="00F653E5"/>
    <w:rsid w:val="00F65D83"/>
    <w:rsid w:val="00F669F6"/>
    <w:rsid w:val="00F6797C"/>
    <w:rsid w:val="00F6798F"/>
    <w:rsid w:val="00F67E00"/>
    <w:rsid w:val="00F67FA6"/>
    <w:rsid w:val="00F71EDE"/>
    <w:rsid w:val="00F73424"/>
    <w:rsid w:val="00F7469E"/>
    <w:rsid w:val="00F75FEE"/>
    <w:rsid w:val="00F773BE"/>
    <w:rsid w:val="00F77BC1"/>
    <w:rsid w:val="00F77F0B"/>
    <w:rsid w:val="00F805D2"/>
    <w:rsid w:val="00F81307"/>
    <w:rsid w:val="00F83F91"/>
    <w:rsid w:val="00F84B48"/>
    <w:rsid w:val="00F84C07"/>
    <w:rsid w:val="00F850B9"/>
    <w:rsid w:val="00F8689B"/>
    <w:rsid w:val="00F86A61"/>
    <w:rsid w:val="00F871A8"/>
    <w:rsid w:val="00F874A5"/>
    <w:rsid w:val="00F92C83"/>
    <w:rsid w:val="00F952CF"/>
    <w:rsid w:val="00F9596D"/>
    <w:rsid w:val="00F95E6D"/>
    <w:rsid w:val="00F96079"/>
    <w:rsid w:val="00F97411"/>
    <w:rsid w:val="00FA0300"/>
    <w:rsid w:val="00FA0FF5"/>
    <w:rsid w:val="00FA2977"/>
    <w:rsid w:val="00FA3B89"/>
    <w:rsid w:val="00FA6EF6"/>
    <w:rsid w:val="00FA7B90"/>
    <w:rsid w:val="00FB0706"/>
    <w:rsid w:val="00FB0A0D"/>
    <w:rsid w:val="00FB1B0F"/>
    <w:rsid w:val="00FB2431"/>
    <w:rsid w:val="00FB2676"/>
    <w:rsid w:val="00FB3E8C"/>
    <w:rsid w:val="00FB43ED"/>
    <w:rsid w:val="00FB4482"/>
    <w:rsid w:val="00FB4735"/>
    <w:rsid w:val="00FB487B"/>
    <w:rsid w:val="00FB4E9B"/>
    <w:rsid w:val="00FB52F8"/>
    <w:rsid w:val="00FB5D61"/>
    <w:rsid w:val="00FB6433"/>
    <w:rsid w:val="00FB6562"/>
    <w:rsid w:val="00FB661F"/>
    <w:rsid w:val="00FB6929"/>
    <w:rsid w:val="00FB6E09"/>
    <w:rsid w:val="00FB6FBD"/>
    <w:rsid w:val="00FC1A1A"/>
    <w:rsid w:val="00FC3DCD"/>
    <w:rsid w:val="00FC40DF"/>
    <w:rsid w:val="00FC41BE"/>
    <w:rsid w:val="00FC4F1A"/>
    <w:rsid w:val="00FD02F3"/>
    <w:rsid w:val="00FD0FFB"/>
    <w:rsid w:val="00FD2732"/>
    <w:rsid w:val="00FD2CAE"/>
    <w:rsid w:val="00FD2D85"/>
    <w:rsid w:val="00FD2DA9"/>
    <w:rsid w:val="00FD3AFD"/>
    <w:rsid w:val="00FD3CEF"/>
    <w:rsid w:val="00FD42F5"/>
    <w:rsid w:val="00FD4B4B"/>
    <w:rsid w:val="00FD53E8"/>
    <w:rsid w:val="00FD57BE"/>
    <w:rsid w:val="00FD5F3D"/>
    <w:rsid w:val="00FD640F"/>
    <w:rsid w:val="00FD6A1D"/>
    <w:rsid w:val="00FD74C2"/>
    <w:rsid w:val="00FD7A93"/>
    <w:rsid w:val="00FD7B00"/>
    <w:rsid w:val="00FD7DBD"/>
    <w:rsid w:val="00FE09D5"/>
    <w:rsid w:val="00FE137D"/>
    <w:rsid w:val="00FE1C4A"/>
    <w:rsid w:val="00FE1E9F"/>
    <w:rsid w:val="00FE2762"/>
    <w:rsid w:val="00FE365D"/>
    <w:rsid w:val="00FE3745"/>
    <w:rsid w:val="00FE3B79"/>
    <w:rsid w:val="00FE3C2B"/>
    <w:rsid w:val="00FE3F23"/>
    <w:rsid w:val="00FE63E3"/>
    <w:rsid w:val="00FE6625"/>
    <w:rsid w:val="00FE789F"/>
    <w:rsid w:val="00FE7C82"/>
    <w:rsid w:val="00FE7D22"/>
    <w:rsid w:val="00FF13E1"/>
    <w:rsid w:val="00FF1B4B"/>
    <w:rsid w:val="00FF254F"/>
    <w:rsid w:val="00FF30C1"/>
    <w:rsid w:val="00FF346E"/>
    <w:rsid w:val="00FF3537"/>
    <w:rsid w:val="00FF40EF"/>
    <w:rsid w:val="00FF44B7"/>
    <w:rsid w:val="00FF6212"/>
    <w:rsid w:val="00FF67D3"/>
    <w:rsid w:val="00FF6FBF"/>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12DC88A-1200-4220-9807-D00A37FD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A9"/>
    <w:pPr>
      <w:ind w:left="720"/>
      <w:contextualSpacing/>
    </w:pPr>
  </w:style>
  <w:style w:type="paragraph" w:styleId="Header">
    <w:name w:val="header"/>
    <w:basedOn w:val="Normal"/>
    <w:link w:val="HeaderChar"/>
    <w:uiPriority w:val="99"/>
    <w:unhideWhenUsed/>
    <w:rsid w:val="0022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9F"/>
  </w:style>
  <w:style w:type="paragraph" w:styleId="Footer">
    <w:name w:val="footer"/>
    <w:basedOn w:val="Normal"/>
    <w:link w:val="FooterChar"/>
    <w:uiPriority w:val="99"/>
    <w:unhideWhenUsed/>
    <w:rsid w:val="0022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9F"/>
  </w:style>
  <w:style w:type="character" w:customStyle="1" w:styleId="Heading2Char">
    <w:name w:val="Heading 2 Char"/>
    <w:basedOn w:val="DefaultParagraphFont"/>
    <w:link w:val="Heading2"/>
    <w:uiPriority w:val="9"/>
    <w:rsid w:val="00226A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6A04"/>
    <w:rPr>
      <w:rFonts w:asciiTheme="majorHAnsi" w:eastAsiaTheme="majorEastAsia" w:hAnsiTheme="majorHAnsi" w:cstheme="majorBidi"/>
      <w:b/>
      <w:bCs/>
      <w:color w:val="4F81BD" w:themeColor="accent1"/>
    </w:rPr>
  </w:style>
  <w:style w:type="table" w:styleId="TableGrid">
    <w:name w:val="Table Grid"/>
    <w:basedOn w:val="TableNormal"/>
    <w:uiPriority w:val="59"/>
    <w:rsid w:val="00BC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593"/>
    <w:rPr>
      <w:sz w:val="16"/>
      <w:szCs w:val="16"/>
    </w:rPr>
  </w:style>
  <w:style w:type="paragraph" w:styleId="CommentText">
    <w:name w:val="annotation text"/>
    <w:basedOn w:val="Normal"/>
    <w:link w:val="CommentTextChar"/>
    <w:uiPriority w:val="99"/>
    <w:semiHidden/>
    <w:unhideWhenUsed/>
    <w:rsid w:val="006C7593"/>
    <w:pPr>
      <w:spacing w:line="240" w:lineRule="auto"/>
    </w:pPr>
    <w:rPr>
      <w:sz w:val="20"/>
      <w:szCs w:val="20"/>
    </w:rPr>
  </w:style>
  <w:style w:type="character" w:customStyle="1" w:styleId="CommentTextChar">
    <w:name w:val="Comment Text Char"/>
    <w:basedOn w:val="DefaultParagraphFont"/>
    <w:link w:val="CommentText"/>
    <w:uiPriority w:val="99"/>
    <w:semiHidden/>
    <w:rsid w:val="006C7593"/>
    <w:rPr>
      <w:sz w:val="20"/>
      <w:szCs w:val="20"/>
    </w:rPr>
  </w:style>
  <w:style w:type="paragraph" w:styleId="CommentSubject">
    <w:name w:val="annotation subject"/>
    <w:basedOn w:val="CommentText"/>
    <w:next w:val="CommentText"/>
    <w:link w:val="CommentSubjectChar"/>
    <w:uiPriority w:val="99"/>
    <w:semiHidden/>
    <w:unhideWhenUsed/>
    <w:rsid w:val="006C7593"/>
    <w:rPr>
      <w:b/>
      <w:bCs/>
    </w:rPr>
  </w:style>
  <w:style w:type="character" w:customStyle="1" w:styleId="CommentSubjectChar">
    <w:name w:val="Comment Subject Char"/>
    <w:basedOn w:val="CommentTextChar"/>
    <w:link w:val="CommentSubject"/>
    <w:uiPriority w:val="99"/>
    <w:semiHidden/>
    <w:rsid w:val="006C7593"/>
    <w:rPr>
      <w:b/>
      <w:bCs/>
      <w:sz w:val="20"/>
      <w:szCs w:val="20"/>
    </w:rPr>
  </w:style>
  <w:style w:type="paragraph" w:styleId="BalloonText">
    <w:name w:val="Balloon Text"/>
    <w:basedOn w:val="Normal"/>
    <w:link w:val="BalloonTextChar"/>
    <w:uiPriority w:val="99"/>
    <w:semiHidden/>
    <w:unhideWhenUsed/>
    <w:rsid w:val="006C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93"/>
    <w:rPr>
      <w:rFonts w:ascii="Tahoma" w:hAnsi="Tahoma" w:cs="Tahoma"/>
      <w:sz w:val="16"/>
      <w:szCs w:val="16"/>
    </w:rPr>
  </w:style>
  <w:style w:type="paragraph" w:styleId="Revision">
    <w:name w:val="Revision"/>
    <w:hidden/>
    <w:uiPriority w:val="99"/>
    <w:semiHidden/>
    <w:rsid w:val="007D1940"/>
    <w:pPr>
      <w:spacing w:after="0" w:line="240" w:lineRule="auto"/>
    </w:pPr>
  </w:style>
  <w:style w:type="character" w:customStyle="1" w:styleId="Heading1Char">
    <w:name w:val="Heading 1 Char"/>
    <w:basedOn w:val="DefaultParagraphFont"/>
    <w:link w:val="Heading1"/>
    <w:uiPriority w:val="9"/>
    <w:rsid w:val="0012341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F41B64"/>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9D1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B3E"/>
    <w:rPr>
      <w:sz w:val="20"/>
      <w:szCs w:val="20"/>
    </w:rPr>
  </w:style>
  <w:style w:type="character" w:styleId="EndnoteReference">
    <w:name w:val="endnote reference"/>
    <w:basedOn w:val="DefaultParagraphFont"/>
    <w:uiPriority w:val="99"/>
    <w:semiHidden/>
    <w:unhideWhenUsed/>
    <w:rsid w:val="009D1B3E"/>
    <w:rPr>
      <w:vertAlign w:val="superscript"/>
    </w:rPr>
  </w:style>
  <w:style w:type="paragraph" w:styleId="NormalWeb">
    <w:name w:val="Normal (Web)"/>
    <w:basedOn w:val="Normal"/>
    <w:uiPriority w:val="99"/>
    <w:semiHidden/>
    <w:unhideWhenUsed/>
    <w:rsid w:val="009D1B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8224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86508">
      <w:bodyDiv w:val="1"/>
      <w:marLeft w:val="0"/>
      <w:marRight w:val="0"/>
      <w:marTop w:val="0"/>
      <w:marBottom w:val="0"/>
      <w:divBdr>
        <w:top w:val="none" w:sz="0" w:space="0" w:color="auto"/>
        <w:left w:val="none" w:sz="0" w:space="0" w:color="auto"/>
        <w:bottom w:val="none" w:sz="0" w:space="0" w:color="auto"/>
        <w:right w:val="none" w:sz="0" w:space="0" w:color="auto"/>
      </w:divBdr>
      <w:divsChild>
        <w:div w:id="716052843">
          <w:marLeft w:val="0"/>
          <w:marRight w:val="0"/>
          <w:marTop w:val="240"/>
          <w:marBottom w:val="240"/>
          <w:divBdr>
            <w:top w:val="none" w:sz="0" w:space="0" w:color="auto"/>
            <w:left w:val="none" w:sz="0" w:space="0" w:color="auto"/>
            <w:bottom w:val="none" w:sz="0" w:space="0" w:color="auto"/>
            <w:right w:val="none" w:sz="0" w:space="0" w:color="auto"/>
          </w:divBdr>
          <w:divsChild>
            <w:div w:id="1583101977">
              <w:marLeft w:val="0"/>
              <w:marRight w:val="0"/>
              <w:marTop w:val="0"/>
              <w:marBottom w:val="0"/>
              <w:divBdr>
                <w:top w:val="none" w:sz="0" w:space="0" w:color="auto"/>
                <w:left w:val="single" w:sz="6" w:space="0" w:color="F0F2F7"/>
                <w:bottom w:val="none" w:sz="0" w:space="0" w:color="auto"/>
                <w:right w:val="single" w:sz="6" w:space="0" w:color="F0F2F7"/>
              </w:divBdr>
              <w:divsChild>
                <w:div w:id="248197002">
                  <w:marLeft w:val="240"/>
                  <w:marRight w:val="0"/>
                  <w:marTop w:val="375"/>
                  <w:marBottom w:val="240"/>
                  <w:divBdr>
                    <w:top w:val="none" w:sz="0" w:space="0" w:color="auto"/>
                    <w:left w:val="none" w:sz="0" w:space="0" w:color="auto"/>
                    <w:bottom w:val="none" w:sz="0" w:space="0" w:color="auto"/>
                    <w:right w:val="none" w:sz="0" w:space="0" w:color="auto"/>
                  </w:divBdr>
                  <w:divsChild>
                    <w:div w:id="633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7E56D-7F90-4D8B-86A4-6BA7D65C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16595</Words>
  <Characters>94593</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bhssc</Company>
  <LinksUpToDate>false</LinksUpToDate>
  <CharactersWithSpaces>110967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Services</dc:creator>
  <cp:lastModifiedBy>Diana Evans</cp:lastModifiedBy>
  <cp:revision>3</cp:revision>
  <cp:lastPrinted>2016-04-25T14:47:00Z</cp:lastPrinted>
  <dcterms:created xsi:type="dcterms:W3CDTF">2016-03-17T19:15:00Z</dcterms:created>
  <dcterms:modified xsi:type="dcterms:W3CDTF">2016-04-25T14:52:00Z</dcterms:modified>
</cp:coreProperties>
</file>