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5BE" w:rsidRPr="00F8531E" w:rsidRDefault="007305BE" w:rsidP="001668D8">
      <w:pPr>
        <w:autoSpaceDE w:val="0"/>
        <w:autoSpaceDN w:val="0"/>
        <w:adjustRightInd w:val="0"/>
        <w:spacing w:line="240" w:lineRule="auto"/>
        <w:jc w:val="center"/>
        <w:outlineLvl w:val="0"/>
        <w:rPr>
          <w:rFonts w:ascii="Times New Roman" w:eastAsia="Times New Roman" w:hAnsi="Times New Roman" w:cs="Times New Roman"/>
          <w:b/>
          <w:bCs/>
          <w:sz w:val="24"/>
          <w:szCs w:val="24"/>
        </w:rPr>
      </w:pPr>
      <w:r w:rsidRPr="00F8531E">
        <w:rPr>
          <w:rFonts w:ascii="Times New Roman" w:eastAsia="Times New Roman" w:hAnsi="Times New Roman" w:cs="Times New Roman"/>
          <w:b/>
          <w:bCs/>
          <w:sz w:val="24"/>
          <w:szCs w:val="24"/>
        </w:rPr>
        <w:t xml:space="preserve">PIEDMONT ORDINANCE # </w:t>
      </w:r>
      <w:r w:rsidR="00A320DB">
        <w:rPr>
          <w:rFonts w:ascii="Times New Roman" w:eastAsia="Times New Roman" w:hAnsi="Times New Roman" w:cs="Times New Roman"/>
          <w:b/>
          <w:bCs/>
          <w:sz w:val="24"/>
          <w:szCs w:val="24"/>
        </w:rPr>
        <w:t>2015-03</w:t>
      </w:r>
    </w:p>
    <w:p w:rsidR="00B42F8C" w:rsidRPr="0033523C" w:rsidRDefault="007305BE" w:rsidP="001668D8">
      <w:pPr>
        <w:autoSpaceDE w:val="0"/>
        <w:autoSpaceDN w:val="0"/>
        <w:adjustRightInd w:val="0"/>
        <w:spacing w:line="240" w:lineRule="auto"/>
        <w:jc w:val="center"/>
        <w:rPr>
          <w:rFonts w:ascii="Times New Roman" w:eastAsia="Times New Roman" w:hAnsi="Times New Roman" w:cs="Times New Roman"/>
          <w:b/>
          <w:bCs/>
          <w:sz w:val="24"/>
          <w:szCs w:val="24"/>
        </w:rPr>
      </w:pPr>
      <w:r w:rsidRPr="00F8531E">
        <w:rPr>
          <w:rFonts w:ascii="Times New Roman" w:eastAsia="Times New Roman" w:hAnsi="Times New Roman" w:cs="Times New Roman"/>
          <w:b/>
          <w:bCs/>
          <w:sz w:val="24"/>
          <w:szCs w:val="24"/>
        </w:rPr>
        <w:t>AN ORDINANCE PROVIDING FOR THE REGULATION AND CONTROL OF DOMESTIC ANIMALS, NON-DOMESTIC ANIMALS AND LICENSING OF DOGS.</w:t>
      </w:r>
    </w:p>
    <w:p w:rsidR="00B42F8C" w:rsidRPr="00F8531E" w:rsidRDefault="00B42F8C" w:rsidP="001668D8">
      <w:pPr>
        <w:spacing w:after="0" w:line="240" w:lineRule="auto"/>
        <w:rPr>
          <w:rFonts w:ascii="Times New Roman" w:hAnsi="Times New Roman" w:cs="Times New Roman"/>
          <w:sz w:val="24"/>
          <w:szCs w:val="24"/>
        </w:rPr>
      </w:pPr>
    </w:p>
    <w:p w:rsidR="00B42F8C" w:rsidRPr="00C25C40" w:rsidRDefault="003E2145" w:rsidP="001668D8">
      <w:pPr>
        <w:spacing w:after="0" w:line="240" w:lineRule="auto"/>
        <w:ind w:left="119" w:right="-20"/>
        <w:jc w:val="center"/>
        <w:outlineLvl w:val="0"/>
        <w:rPr>
          <w:rFonts w:ascii="Times New Roman" w:eastAsia="Arial" w:hAnsi="Times New Roman" w:cs="Times New Roman"/>
          <w:b/>
          <w:sz w:val="24"/>
          <w:szCs w:val="24"/>
          <w:u w:val="single"/>
        </w:rPr>
      </w:pPr>
      <w:r w:rsidRPr="00C25C40">
        <w:rPr>
          <w:rFonts w:ascii="Times New Roman" w:eastAsia="Arial" w:hAnsi="Times New Roman" w:cs="Times New Roman"/>
          <w:b/>
          <w:color w:val="212121"/>
          <w:w w:val="87"/>
          <w:sz w:val="24"/>
          <w:szCs w:val="24"/>
          <w:u w:val="single"/>
        </w:rPr>
        <w:t>ARTICLE</w:t>
      </w:r>
      <w:r w:rsidRPr="00C25C40">
        <w:rPr>
          <w:rFonts w:ascii="Times New Roman" w:eastAsia="Arial" w:hAnsi="Times New Roman" w:cs="Times New Roman"/>
          <w:b/>
          <w:color w:val="212121"/>
          <w:spacing w:val="5"/>
          <w:w w:val="87"/>
          <w:sz w:val="24"/>
          <w:szCs w:val="24"/>
          <w:u w:val="single"/>
        </w:rPr>
        <w:t xml:space="preserve"> </w:t>
      </w:r>
      <w:r w:rsidRPr="00C25C40">
        <w:rPr>
          <w:rFonts w:ascii="Times New Roman" w:eastAsia="Arial" w:hAnsi="Times New Roman" w:cs="Times New Roman"/>
          <w:b/>
          <w:color w:val="212121"/>
          <w:sz w:val="24"/>
          <w:szCs w:val="24"/>
          <w:u w:val="single"/>
        </w:rPr>
        <w:t>1.</w:t>
      </w:r>
      <w:r w:rsidRPr="00C25C40">
        <w:rPr>
          <w:rFonts w:ascii="Times New Roman" w:eastAsia="Arial" w:hAnsi="Times New Roman" w:cs="Times New Roman"/>
          <w:b/>
          <w:color w:val="212121"/>
          <w:spacing w:val="-10"/>
          <w:sz w:val="24"/>
          <w:szCs w:val="24"/>
          <w:u w:val="single"/>
        </w:rPr>
        <w:t xml:space="preserve"> </w:t>
      </w:r>
      <w:r w:rsidRPr="00C25C40">
        <w:rPr>
          <w:rFonts w:ascii="Times New Roman" w:eastAsia="Arial" w:hAnsi="Times New Roman" w:cs="Times New Roman"/>
          <w:b/>
          <w:color w:val="212121"/>
          <w:sz w:val="24"/>
          <w:szCs w:val="24"/>
          <w:u w:val="single"/>
        </w:rPr>
        <w:t>GENERAL</w:t>
      </w:r>
    </w:p>
    <w:p w:rsidR="00B42F8C" w:rsidRPr="00F8531E" w:rsidRDefault="00B42F8C" w:rsidP="001668D8">
      <w:pPr>
        <w:spacing w:before="14" w:after="0" w:line="240" w:lineRule="auto"/>
        <w:rPr>
          <w:rFonts w:ascii="Times New Roman" w:hAnsi="Times New Roman" w:cs="Times New Roman"/>
          <w:sz w:val="24"/>
          <w:szCs w:val="24"/>
        </w:rPr>
      </w:pPr>
    </w:p>
    <w:p w:rsidR="00B42F8C" w:rsidRPr="00F8531E" w:rsidRDefault="003E2145" w:rsidP="001668D8">
      <w:pPr>
        <w:spacing w:after="0" w:line="240" w:lineRule="auto"/>
        <w:ind w:right="-20"/>
        <w:outlineLvl w:val="0"/>
        <w:rPr>
          <w:rFonts w:ascii="Times New Roman" w:eastAsia="Arial" w:hAnsi="Times New Roman" w:cs="Times New Roman"/>
          <w:sz w:val="24"/>
          <w:szCs w:val="24"/>
        </w:rPr>
      </w:pPr>
      <w:r w:rsidRPr="00F8531E">
        <w:rPr>
          <w:rFonts w:ascii="Times New Roman" w:eastAsia="Arial" w:hAnsi="Times New Roman" w:cs="Times New Roman"/>
          <w:color w:val="212121"/>
          <w:sz w:val="24"/>
          <w:szCs w:val="24"/>
        </w:rPr>
        <w:t>Section</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1.</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w w:val="104"/>
          <w:sz w:val="24"/>
          <w:szCs w:val="24"/>
        </w:rPr>
        <w:t>Definitions</w:t>
      </w:r>
    </w:p>
    <w:p w:rsidR="00B42F8C" w:rsidRPr="00F8531E" w:rsidRDefault="00B42F8C" w:rsidP="001668D8">
      <w:pPr>
        <w:spacing w:before="14" w:after="0" w:line="240" w:lineRule="auto"/>
        <w:rPr>
          <w:rFonts w:ascii="Times New Roman" w:hAnsi="Times New Roman" w:cs="Times New Roman"/>
          <w:sz w:val="24"/>
          <w:szCs w:val="24"/>
        </w:rPr>
      </w:pPr>
    </w:p>
    <w:p w:rsidR="007305BE" w:rsidRPr="00F8531E" w:rsidRDefault="003E2145" w:rsidP="001668D8">
      <w:pPr>
        <w:tabs>
          <w:tab w:val="left" w:pos="2980"/>
        </w:tabs>
        <w:spacing w:after="0" w:line="240" w:lineRule="auto"/>
        <w:ind w:left="836" w:right="340" w:firstLine="14"/>
        <w:rPr>
          <w:rFonts w:ascii="Times New Roman" w:eastAsia="Arial" w:hAnsi="Times New Roman" w:cs="Times New Roman"/>
          <w:color w:val="212121"/>
          <w:w w:val="105"/>
          <w:sz w:val="24"/>
          <w:szCs w:val="24"/>
        </w:rPr>
      </w:pPr>
      <w:r w:rsidRPr="00F8531E">
        <w:rPr>
          <w:rFonts w:ascii="Times New Roman" w:eastAsia="Arial" w:hAnsi="Times New Roman" w:cs="Times New Roman"/>
          <w:color w:val="212121"/>
          <w:sz w:val="24"/>
          <w:szCs w:val="24"/>
        </w:rPr>
        <w:t>For</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purposes</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this</w:t>
      </w:r>
      <w:r w:rsidRPr="00F8531E">
        <w:rPr>
          <w:rFonts w:ascii="Times New Roman" w:eastAsia="Arial" w:hAnsi="Times New Roman" w:cs="Times New Roman"/>
          <w:color w:val="212121"/>
          <w:spacing w:val="16"/>
          <w:sz w:val="24"/>
          <w:szCs w:val="24"/>
        </w:rPr>
        <w:t xml:space="preserve"> </w:t>
      </w:r>
      <w:r w:rsidRPr="00F8531E">
        <w:rPr>
          <w:rFonts w:ascii="Times New Roman" w:eastAsia="Arial" w:hAnsi="Times New Roman" w:cs="Times New Roman"/>
          <w:color w:val="212121"/>
          <w:sz w:val="24"/>
          <w:szCs w:val="24"/>
        </w:rPr>
        <w:t>ordinance,</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the</w:t>
      </w:r>
      <w:r w:rsidR="007305BE" w:rsidRPr="00F8531E">
        <w:rPr>
          <w:rFonts w:ascii="Times New Roman" w:eastAsia="Arial" w:hAnsi="Times New Roman" w:cs="Times New Roman"/>
          <w:color w:val="212121"/>
          <w:spacing w:val="25"/>
          <w:sz w:val="24"/>
          <w:szCs w:val="24"/>
        </w:rPr>
        <w:t xml:space="preserve"> </w:t>
      </w:r>
      <w:r w:rsidR="007305BE" w:rsidRPr="00F8531E">
        <w:rPr>
          <w:rFonts w:ascii="Times New Roman" w:eastAsia="Arial" w:hAnsi="Times New Roman" w:cs="Times New Roman"/>
          <w:color w:val="212121"/>
          <w:sz w:val="24"/>
          <w:szCs w:val="24"/>
        </w:rPr>
        <w:t xml:space="preserve">following </w:t>
      </w:r>
      <w:r w:rsidRPr="00F8531E">
        <w:rPr>
          <w:rFonts w:ascii="Times New Roman" w:eastAsia="Arial" w:hAnsi="Times New Roman" w:cs="Times New Roman"/>
          <w:color w:val="212121"/>
          <w:sz w:val="24"/>
          <w:szCs w:val="24"/>
        </w:rPr>
        <w:t>words</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and</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phrases</w:t>
      </w:r>
      <w:r w:rsidRPr="00F8531E">
        <w:rPr>
          <w:rFonts w:ascii="Times New Roman" w:eastAsia="Arial" w:hAnsi="Times New Roman" w:cs="Times New Roman"/>
          <w:color w:val="212121"/>
          <w:spacing w:val="-16"/>
          <w:sz w:val="24"/>
          <w:szCs w:val="24"/>
        </w:rPr>
        <w:t xml:space="preserve"> </w:t>
      </w:r>
      <w:r w:rsidRPr="00F8531E">
        <w:rPr>
          <w:rFonts w:ascii="Times New Roman" w:eastAsia="Arial" w:hAnsi="Times New Roman" w:cs="Times New Roman"/>
          <w:color w:val="212121"/>
          <w:sz w:val="24"/>
          <w:szCs w:val="24"/>
        </w:rPr>
        <w:t>shall</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have</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the</w:t>
      </w:r>
      <w:r w:rsidR="007305BE" w:rsidRPr="00F8531E">
        <w:rPr>
          <w:rFonts w:ascii="Times New Roman" w:eastAsia="Arial" w:hAnsi="Times New Roman" w:cs="Times New Roman"/>
          <w:color w:val="212121"/>
          <w:spacing w:val="25"/>
          <w:sz w:val="24"/>
          <w:szCs w:val="24"/>
        </w:rPr>
        <w:t xml:space="preserve"> </w:t>
      </w:r>
      <w:r w:rsidRPr="00F8531E">
        <w:rPr>
          <w:rFonts w:ascii="Times New Roman" w:eastAsia="Arial" w:hAnsi="Times New Roman" w:cs="Times New Roman"/>
          <w:color w:val="212121"/>
          <w:w w:val="105"/>
          <w:sz w:val="24"/>
          <w:szCs w:val="24"/>
        </w:rPr>
        <w:t>following</w:t>
      </w:r>
      <w:r w:rsidRPr="00F8531E">
        <w:rPr>
          <w:rFonts w:ascii="Times New Roman" w:eastAsia="Arial" w:hAnsi="Times New Roman" w:cs="Times New Roman"/>
          <w:color w:val="212121"/>
          <w:spacing w:val="14"/>
          <w:w w:val="105"/>
          <w:sz w:val="24"/>
          <w:szCs w:val="24"/>
        </w:rPr>
        <w:t xml:space="preserve"> </w:t>
      </w:r>
      <w:r w:rsidRPr="00F8531E">
        <w:rPr>
          <w:rFonts w:ascii="Times New Roman" w:eastAsia="Arial" w:hAnsi="Times New Roman" w:cs="Times New Roman"/>
          <w:color w:val="212121"/>
          <w:w w:val="105"/>
          <w:sz w:val="24"/>
          <w:szCs w:val="24"/>
        </w:rPr>
        <w:t xml:space="preserve">meanings: </w:t>
      </w:r>
    </w:p>
    <w:p w:rsidR="004D6C8F" w:rsidRPr="00F8531E" w:rsidRDefault="004D6C8F" w:rsidP="001668D8">
      <w:pPr>
        <w:tabs>
          <w:tab w:val="left" w:pos="2980"/>
        </w:tabs>
        <w:spacing w:after="0" w:line="240" w:lineRule="auto"/>
        <w:ind w:left="836" w:right="340" w:firstLine="14"/>
        <w:rPr>
          <w:rFonts w:ascii="Times New Roman" w:eastAsia="Arial" w:hAnsi="Times New Roman" w:cs="Times New Roman"/>
          <w:color w:val="212121"/>
          <w:w w:val="105"/>
          <w:sz w:val="24"/>
          <w:szCs w:val="24"/>
        </w:rPr>
      </w:pPr>
    </w:p>
    <w:p w:rsidR="00B42F8C" w:rsidRDefault="00011E87" w:rsidP="001668D8">
      <w:pPr>
        <w:tabs>
          <w:tab w:val="left" w:pos="2980"/>
        </w:tabs>
        <w:spacing w:after="0" w:line="240" w:lineRule="auto"/>
        <w:ind w:left="836" w:right="340" w:firstLine="14"/>
        <w:rPr>
          <w:rFonts w:ascii="Times New Roman" w:eastAsia="Arial" w:hAnsi="Times New Roman" w:cs="Times New Roman"/>
          <w:color w:val="212121"/>
          <w:w w:val="101"/>
          <w:sz w:val="24"/>
          <w:szCs w:val="24"/>
        </w:rPr>
      </w:pPr>
      <w:r>
        <w:rPr>
          <w:rFonts w:ascii="Times New Roman" w:eastAsia="Arial" w:hAnsi="Times New Roman" w:cs="Times New Roman"/>
          <w:color w:val="212121"/>
          <w:sz w:val="24"/>
          <w:szCs w:val="24"/>
        </w:rPr>
        <w:t>Dog</w:t>
      </w:r>
      <w:r w:rsidR="003E2145" w:rsidRPr="00F8531E">
        <w:rPr>
          <w:rFonts w:ascii="Times New Roman" w:eastAsia="Arial" w:hAnsi="Times New Roman" w:cs="Times New Roman"/>
          <w:color w:val="212121"/>
          <w:sz w:val="24"/>
          <w:szCs w:val="24"/>
        </w:rPr>
        <w:t>:</w:t>
      </w:r>
      <w:r w:rsidR="003E2145" w:rsidRPr="00F8531E">
        <w:rPr>
          <w:rFonts w:ascii="Times New Roman" w:eastAsia="Arial" w:hAnsi="Times New Roman" w:cs="Times New Roman"/>
          <w:color w:val="212121"/>
          <w:spacing w:val="-26"/>
          <w:sz w:val="24"/>
          <w:szCs w:val="24"/>
        </w:rPr>
        <w:t xml:space="preserve"> </w:t>
      </w:r>
      <w:r w:rsidR="003E2145" w:rsidRPr="00F8531E">
        <w:rPr>
          <w:rFonts w:ascii="Times New Roman" w:eastAsia="Arial" w:hAnsi="Times New Roman" w:cs="Times New Roman"/>
          <w:color w:val="212121"/>
          <w:sz w:val="24"/>
          <w:szCs w:val="24"/>
        </w:rPr>
        <w:tab/>
        <w:t>Any domesticated</w:t>
      </w:r>
      <w:r w:rsidR="003E2145" w:rsidRPr="00F8531E">
        <w:rPr>
          <w:rFonts w:ascii="Times New Roman" w:eastAsia="Arial" w:hAnsi="Times New Roman" w:cs="Times New Roman"/>
          <w:color w:val="212121"/>
          <w:spacing w:val="35"/>
          <w:sz w:val="24"/>
          <w:szCs w:val="24"/>
        </w:rPr>
        <w:t xml:space="preserve"> </w:t>
      </w:r>
      <w:r w:rsidR="003E2145" w:rsidRPr="00F8531E">
        <w:rPr>
          <w:rFonts w:ascii="Times New Roman" w:eastAsia="Arial" w:hAnsi="Times New Roman" w:cs="Times New Roman"/>
          <w:color w:val="212121"/>
          <w:sz w:val="24"/>
          <w:szCs w:val="24"/>
        </w:rPr>
        <w:t>dog</w:t>
      </w:r>
      <w:r w:rsidR="003E2145" w:rsidRPr="00F8531E">
        <w:rPr>
          <w:rFonts w:ascii="Times New Roman" w:eastAsia="Arial" w:hAnsi="Times New Roman" w:cs="Times New Roman"/>
          <w:color w:val="212121"/>
          <w:spacing w:val="1"/>
          <w:sz w:val="24"/>
          <w:szCs w:val="24"/>
        </w:rPr>
        <w:t xml:space="preserve"> </w:t>
      </w:r>
      <w:r w:rsidR="003E2145" w:rsidRPr="00F8531E">
        <w:rPr>
          <w:rFonts w:ascii="Times New Roman" w:eastAsia="Arial" w:hAnsi="Times New Roman" w:cs="Times New Roman"/>
          <w:color w:val="212121"/>
          <w:sz w:val="24"/>
          <w:szCs w:val="24"/>
        </w:rPr>
        <w:t>and</w:t>
      </w:r>
      <w:r w:rsidR="003E2145" w:rsidRPr="00F8531E">
        <w:rPr>
          <w:rFonts w:ascii="Times New Roman" w:eastAsia="Arial" w:hAnsi="Times New Roman" w:cs="Times New Roman"/>
          <w:color w:val="212121"/>
          <w:spacing w:val="-1"/>
          <w:sz w:val="24"/>
          <w:szCs w:val="24"/>
        </w:rPr>
        <w:t xml:space="preserve"> </w:t>
      </w:r>
      <w:r w:rsidR="003E2145" w:rsidRPr="00F8531E">
        <w:rPr>
          <w:rFonts w:ascii="Times New Roman" w:eastAsia="Arial" w:hAnsi="Times New Roman" w:cs="Times New Roman"/>
          <w:color w:val="212121"/>
          <w:sz w:val="24"/>
          <w:szCs w:val="24"/>
        </w:rPr>
        <w:t>non-domesticated</w:t>
      </w:r>
      <w:r w:rsidR="00BA527A" w:rsidRPr="00F8531E">
        <w:rPr>
          <w:rFonts w:ascii="Times New Roman" w:eastAsia="Arial" w:hAnsi="Times New Roman" w:cs="Times New Roman"/>
          <w:color w:val="212121"/>
          <w:sz w:val="24"/>
          <w:szCs w:val="24"/>
        </w:rPr>
        <w:t xml:space="preserve"> </w:t>
      </w:r>
      <w:r w:rsidR="003E2145" w:rsidRPr="00F8531E">
        <w:rPr>
          <w:rFonts w:ascii="Times New Roman" w:eastAsia="Arial" w:hAnsi="Times New Roman" w:cs="Times New Roman"/>
          <w:color w:val="212121"/>
          <w:w w:val="101"/>
          <w:sz w:val="24"/>
          <w:szCs w:val="24"/>
        </w:rPr>
        <w:t>dog.</w:t>
      </w:r>
    </w:p>
    <w:p w:rsidR="001668D8" w:rsidRPr="00F8531E" w:rsidRDefault="001668D8" w:rsidP="001668D8">
      <w:pPr>
        <w:tabs>
          <w:tab w:val="left" w:pos="2980"/>
        </w:tabs>
        <w:spacing w:after="0" w:line="240" w:lineRule="auto"/>
        <w:ind w:left="836" w:right="340" w:firstLine="14"/>
        <w:rPr>
          <w:rFonts w:ascii="Times New Roman" w:eastAsia="Arial" w:hAnsi="Times New Roman" w:cs="Times New Roman"/>
          <w:color w:val="212121"/>
          <w:w w:val="101"/>
          <w:sz w:val="24"/>
          <w:szCs w:val="24"/>
        </w:rPr>
      </w:pPr>
    </w:p>
    <w:p w:rsidR="0067665C" w:rsidRDefault="0067665C" w:rsidP="001668D8">
      <w:pPr>
        <w:tabs>
          <w:tab w:val="left" w:pos="2980"/>
        </w:tabs>
        <w:spacing w:after="0" w:line="240" w:lineRule="auto"/>
        <w:ind w:left="836" w:right="340" w:firstLine="14"/>
        <w:rPr>
          <w:rFonts w:ascii="Times New Roman" w:eastAsia="Arial" w:hAnsi="Times New Roman" w:cs="Times New Roman"/>
          <w:color w:val="212121"/>
          <w:w w:val="101"/>
          <w:sz w:val="24"/>
          <w:szCs w:val="24"/>
        </w:rPr>
      </w:pPr>
      <w:r w:rsidRPr="00F8531E">
        <w:rPr>
          <w:rFonts w:ascii="Times New Roman" w:eastAsia="Arial" w:hAnsi="Times New Roman" w:cs="Times New Roman"/>
          <w:color w:val="212121"/>
          <w:w w:val="101"/>
          <w:sz w:val="24"/>
          <w:szCs w:val="24"/>
        </w:rPr>
        <w:t>Herd Animal:</w:t>
      </w:r>
      <w:r w:rsidRPr="00F8531E">
        <w:rPr>
          <w:rFonts w:ascii="Times New Roman" w:eastAsia="Arial" w:hAnsi="Times New Roman" w:cs="Times New Roman"/>
          <w:color w:val="212121"/>
          <w:w w:val="101"/>
          <w:sz w:val="24"/>
          <w:szCs w:val="24"/>
        </w:rPr>
        <w:tab/>
        <w:t>Sheep, swine, goats, and cows.</w:t>
      </w:r>
    </w:p>
    <w:p w:rsidR="001668D8" w:rsidRPr="00F8531E" w:rsidRDefault="001668D8" w:rsidP="001668D8">
      <w:pPr>
        <w:tabs>
          <w:tab w:val="left" w:pos="2980"/>
        </w:tabs>
        <w:spacing w:after="0" w:line="240" w:lineRule="auto"/>
        <w:ind w:left="836" w:right="340" w:firstLine="14"/>
        <w:rPr>
          <w:rFonts w:ascii="Times New Roman" w:eastAsia="Arial" w:hAnsi="Times New Roman" w:cs="Times New Roman"/>
          <w:sz w:val="24"/>
          <w:szCs w:val="24"/>
        </w:rPr>
      </w:pPr>
    </w:p>
    <w:p w:rsidR="00B42F8C" w:rsidRPr="00F8531E" w:rsidRDefault="003E2145" w:rsidP="001668D8">
      <w:pPr>
        <w:tabs>
          <w:tab w:val="left" w:pos="2980"/>
        </w:tabs>
        <w:spacing w:before="17" w:after="0" w:line="240" w:lineRule="auto"/>
        <w:ind w:left="2985" w:right="159" w:hanging="2149"/>
        <w:rPr>
          <w:rFonts w:ascii="Times New Roman" w:eastAsia="Arial" w:hAnsi="Times New Roman" w:cs="Times New Roman"/>
          <w:sz w:val="24"/>
          <w:szCs w:val="24"/>
        </w:rPr>
      </w:pPr>
      <w:r w:rsidRPr="00F8531E">
        <w:rPr>
          <w:rFonts w:ascii="Times New Roman" w:eastAsia="Arial" w:hAnsi="Times New Roman" w:cs="Times New Roman"/>
          <w:color w:val="212121"/>
          <w:sz w:val="24"/>
          <w:szCs w:val="24"/>
        </w:rPr>
        <w:t>Officer:</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ab/>
        <w:t>The</w:t>
      </w:r>
      <w:r w:rsidRPr="00F8531E">
        <w:rPr>
          <w:rFonts w:ascii="Times New Roman" w:eastAsia="Arial" w:hAnsi="Times New Roman" w:cs="Times New Roman"/>
          <w:color w:val="212121"/>
          <w:spacing w:val="-6"/>
          <w:sz w:val="24"/>
          <w:szCs w:val="24"/>
        </w:rPr>
        <w:t xml:space="preserve"> </w:t>
      </w:r>
      <w:r w:rsidR="00F50D2C" w:rsidRPr="00F8531E">
        <w:rPr>
          <w:rFonts w:ascii="Times New Roman" w:eastAsia="Arial" w:hAnsi="Times New Roman" w:cs="Times New Roman"/>
          <w:color w:val="212121"/>
          <w:spacing w:val="-6"/>
          <w:sz w:val="24"/>
          <w:szCs w:val="24"/>
        </w:rPr>
        <w:t xml:space="preserve">Meade County Sheriff and any </w:t>
      </w:r>
      <w:r w:rsidR="007A03DD">
        <w:rPr>
          <w:rFonts w:ascii="Times New Roman" w:eastAsia="Arial" w:hAnsi="Times New Roman" w:cs="Times New Roman"/>
          <w:color w:val="212121"/>
          <w:sz w:val="24"/>
          <w:szCs w:val="24"/>
        </w:rPr>
        <w:t>individual(s)</w:t>
      </w:r>
      <w:r w:rsidRPr="00F8531E">
        <w:rPr>
          <w:rFonts w:ascii="Times New Roman" w:eastAsia="Arial" w:hAnsi="Times New Roman" w:cs="Times New Roman"/>
          <w:color w:val="212121"/>
          <w:spacing w:val="29"/>
          <w:sz w:val="24"/>
          <w:szCs w:val="24"/>
        </w:rPr>
        <w:t xml:space="preserve"> </w:t>
      </w:r>
      <w:r w:rsidRPr="00F8531E">
        <w:rPr>
          <w:rFonts w:ascii="Times New Roman" w:eastAsia="Arial" w:hAnsi="Times New Roman" w:cs="Times New Roman"/>
          <w:color w:val="212121"/>
          <w:sz w:val="24"/>
          <w:szCs w:val="24"/>
        </w:rPr>
        <w:t>approved</w:t>
      </w:r>
      <w:r w:rsidRPr="00F8531E">
        <w:rPr>
          <w:rFonts w:ascii="Times New Roman" w:eastAsia="Arial" w:hAnsi="Times New Roman" w:cs="Times New Roman"/>
          <w:color w:val="212121"/>
          <w:spacing w:val="20"/>
          <w:sz w:val="24"/>
          <w:szCs w:val="24"/>
        </w:rPr>
        <w:t xml:space="preserve"> </w:t>
      </w:r>
      <w:r w:rsidRPr="00F8531E">
        <w:rPr>
          <w:rFonts w:ascii="Times New Roman" w:eastAsia="Arial" w:hAnsi="Times New Roman" w:cs="Times New Roman"/>
          <w:color w:val="212121"/>
          <w:sz w:val="24"/>
          <w:szCs w:val="24"/>
        </w:rPr>
        <w:t>by</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2"/>
          <w:sz w:val="24"/>
          <w:szCs w:val="24"/>
        </w:rPr>
        <w:t xml:space="preserve"> </w:t>
      </w:r>
      <w:r w:rsidR="0099296F" w:rsidRPr="00F8531E">
        <w:rPr>
          <w:rFonts w:ascii="Times New Roman" w:eastAsia="Arial" w:hAnsi="Times New Roman" w:cs="Times New Roman"/>
          <w:color w:val="212121"/>
          <w:sz w:val="24"/>
          <w:szCs w:val="24"/>
        </w:rPr>
        <w:t>Board of Trustees</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and</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sworn</w:t>
      </w:r>
      <w:r w:rsidRPr="00F8531E">
        <w:rPr>
          <w:rFonts w:ascii="Times New Roman" w:eastAsia="Arial" w:hAnsi="Times New Roman" w:cs="Times New Roman"/>
          <w:color w:val="212121"/>
          <w:spacing w:val="20"/>
          <w:sz w:val="24"/>
          <w:szCs w:val="24"/>
        </w:rPr>
        <w:t xml:space="preserve"> </w:t>
      </w:r>
      <w:r w:rsidRPr="00F8531E">
        <w:rPr>
          <w:rFonts w:ascii="Times New Roman" w:eastAsia="Arial" w:hAnsi="Times New Roman" w:cs="Times New Roman"/>
          <w:color w:val="212121"/>
          <w:sz w:val="24"/>
          <w:szCs w:val="24"/>
        </w:rPr>
        <w:t>in</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for</w:t>
      </w:r>
      <w:r w:rsidRPr="00F8531E">
        <w:rPr>
          <w:rFonts w:ascii="Times New Roman" w:eastAsia="Arial" w:hAnsi="Times New Roman" w:cs="Times New Roman"/>
          <w:color w:val="212121"/>
          <w:spacing w:val="21"/>
          <w:sz w:val="24"/>
          <w:szCs w:val="24"/>
        </w:rPr>
        <w:t xml:space="preserve"> </w:t>
      </w:r>
      <w:r w:rsidRPr="00F8531E">
        <w:rPr>
          <w:rFonts w:ascii="Times New Roman" w:eastAsia="Arial" w:hAnsi="Times New Roman" w:cs="Times New Roman"/>
          <w:color w:val="212121"/>
          <w:w w:val="110"/>
          <w:sz w:val="24"/>
          <w:szCs w:val="24"/>
        </w:rPr>
        <w:t xml:space="preserve">the </w:t>
      </w:r>
      <w:r w:rsidRPr="00F8531E">
        <w:rPr>
          <w:rFonts w:ascii="Times New Roman" w:eastAsia="Arial" w:hAnsi="Times New Roman" w:cs="Times New Roman"/>
          <w:color w:val="212121"/>
          <w:sz w:val="24"/>
          <w:szCs w:val="24"/>
        </w:rPr>
        <w:t>purpose</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enforcing</w:t>
      </w:r>
      <w:r w:rsidRPr="00F8531E">
        <w:rPr>
          <w:rFonts w:ascii="Times New Roman" w:eastAsia="Arial" w:hAnsi="Times New Roman" w:cs="Times New Roman"/>
          <w:color w:val="212121"/>
          <w:spacing w:val="30"/>
          <w:sz w:val="24"/>
          <w:szCs w:val="24"/>
        </w:rPr>
        <w:t xml:space="preserve"> </w:t>
      </w:r>
      <w:r w:rsidRPr="00F8531E">
        <w:rPr>
          <w:rFonts w:ascii="Times New Roman" w:eastAsia="Arial" w:hAnsi="Times New Roman" w:cs="Times New Roman"/>
          <w:color w:val="212121"/>
          <w:sz w:val="24"/>
          <w:szCs w:val="24"/>
        </w:rPr>
        <w:t>this</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Ordinance,</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whose</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duty</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w w:val="126"/>
          <w:sz w:val="24"/>
          <w:szCs w:val="24"/>
        </w:rPr>
        <w:t>it</w:t>
      </w:r>
      <w:r w:rsidRPr="00F8531E">
        <w:rPr>
          <w:rFonts w:ascii="Times New Roman" w:eastAsia="Arial" w:hAnsi="Times New Roman" w:cs="Times New Roman"/>
          <w:color w:val="212121"/>
          <w:spacing w:val="-15"/>
          <w:w w:val="126"/>
          <w:sz w:val="24"/>
          <w:szCs w:val="24"/>
        </w:rPr>
        <w:t xml:space="preserve"> </w:t>
      </w:r>
      <w:r w:rsidRPr="00F8531E">
        <w:rPr>
          <w:rFonts w:ascii="Times New Roman" w:eastAsia="Arial" w:hAnsi="Times New Roman" w:cs="Times New Roman"/>
          <w:color w:val="212121"/>
          <w:sz w:val="24"/>
          <w:szCs w:val="24"/>
        </w:rPr>
        <w:t>is</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enforce</w:t>
      </w:r>
      <w:r w:rsidRPr="00F8531E">
        <w:rPr>
          <w:rFonts w:ascii="Times New Roman" w:eastAsia="Arial" w:hAnsi="Times New Roman" w:cs="Times New Roman"/>
          <w:color w:val="212121"/>
          <w:spacing w:val="22"/>
          <w:sz w:val="24"/>
          <w:szCs w:val="24"/>
        </w:rPr>
        <w:t xml:space="preserve"> </w:t>
      </w:r>
      <w:r w:rsidRPr="00F8531E">
        <w:rPr>
          <w:rFonts w:ascii="Times New Roman" w:eastAsia="Arial" w:hAnsi="Times New Roman" w:cs="Times New Roman"/>
          <w:color w:val="212121"/>
          <w:sz w:val="24"/>
          <w:szCs w:val="24"/>
        </w:rPr>
        <w:t>this</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w w:val="102"/>
          <w:sz w:val="24"/>
          <w:szCs w:val="24"/>
        </w:rPr>
        <w:t xml:space="preserve">Ordinance </w:t>
      </w:r>
      <w:r w:rsidRPr="00F8531E">
        <w:rPr>
          <w:rFonts w:ascii="Times New Roman" w:eastAsia="Arial" w:hAnsi="Times New Roman" w:cs="Times New Roman"/>
          <w:color w:val="212121"/>
          <w:sz w:val="24"/>
          <w:szCs w:val="24"/>
        </w:rPr>
        <w:t>and</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South</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Dakota</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State</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Law</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sz w:val="24"/>
          <w:szCs w:val="24"/>
        </w:rPr>
        <w:t>relating</w:t>
      </w:r>
      <w:r w:rsidRPr="00F8531E">
        <w:rPr>
          <w:rFonts w:ascii="Times New Roman" w:eastAsia="Arial" w:hAnsi="Times New Roman" w:cs="Times New Roman"/>
          <w:color w:val="212121"/>
          <w:spacing w:val="22"/>
          <w:sz w:val="24"/>
          <w:szCs w:val="24"/>
        </w:rPr>
        <w:t xml:space="preserve">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cruelty,</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abuse</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and injury</w:t>
      </w:r>
      <w:r w:rsidRPr="00F8531E">
        <w:rPr>
          <w:rFonts w:ascii="Times New Roman" w:eastAsia="Arial" w:hAnsi="Times New Roman" w:cs="Times New Roman"/>
          <w:color w:val="212121"/>
          <w:spacing w:val="37"/>
          <w:sz w:val="24"/>
          <w:szCs w:val="24"/>
        </w:rPr>
        <w:t xml:space="preserve">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24"/>
          <w:sz w:val="24"/>
          <w:szCs w:val="24"/>
        </w:rPr>
        <w:t xml:space="preserve"> </w:t>
      </w:r>
      <w:r w:rsidRPr="00F8531E">
        <w:rPr>
          <w:rFonts w:ascii="Times New Roman" w:eastAsia="Arial" w:hAnsi="Times New Roman" w:cs="Times New Roman"/>
          <w:color w:val="212121"/>
          <w:w w:val="102"/>
          <w:sz w:val="24"/>
          <w:szCs w:val="24"/>
        </w:rPr>
        <w:t xml:space="preserve">animals. </w:t>
      </w:r>
      <w:r w:rsidR="00D663C4" w:rsidRPr="00F8531E">
        <w:rPr>
          <w:rFonts w:ascii="Times New Roman" w:eastAsia="Arial" w:hAnsi="Times New Roman" w:cs="Times New Roman"/>
          <w:color w:val="212121"/>
          <w:sz w:val="24"/>
          <w:szCs w:val="24"/>
        </w:rPr>
        <w:t>The Board of Trustees may approve certain officers to enforce certain provisions of this Ordinance.</w:t>
      </w:r>
    </w:p>
    <w:p w:rsidR="00B42F8C" w:rsidRPr="00F8531E" w:rsidRDefault="00B42F8C" w:rsidP="001668D8">
      <w:pPr>
        <w:spacing w:before="9" w:after="0" w:line="240" w:lineRule="auto"/>
        <w:rPr>
          <w:rFonts w:ascii="Times New Roman" w:hAnsi="Times New Roman" w:cs="Times New Roman"/>
          <w:sz w:val="24"/>
          <w:szCs w:val="24"/>
        </w:rPr>
      </w:pPr>
    </w:p>
    <w:p w:rsidR="00B42F8C" w:rsidRPr="00F8531E" w:rsidRDefault="003E2145" w:rsidP="00C25C55">
      <w:pPr>
        <w:tabs>
          <w:tab w:val="left" w:pos="2980"/>
        </w:tabs>
        <w:spacing w:after="0" w:line="240" w:lineRule="auto"/>
        <w:ind w:left="2880" w:right="-20" w:hanging="2059"/>
        <w:rPr>
          <w:rFonts w:ascii="Times New Roman" w:eastAsia="Arial" w:hAnsi="Times New Roman" w:cs="Times New Roman"/>
          <w:sz w:val="24"/>
          <w:szCs w:val="24"/>
        </w:rPr>
      </w:pPr>
      <w:r w:rsidRPr="00F8531E">
        <w:rPr>
          <w:rFonts w:ascii="Times New Roman" w:eastAsia="Arial" w:hAnsi="Times New Roman" w:cs="Times New Roman"/>
          <w:color w:val="212121"/>
          <w:sz w:val="24"/>
          <w:szCs w:val="24"/>
        </w:rPr>
        <w:t>At</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Large:</w:t>
      </w:r>
      <w:r w:rsidRPr="00F8531E">
        <w:rPr>
          <w:rFonts w:ascii="Times New Roman" w:eastAsia="Arial" w:hAnsi="Times New Roman" w:cs="Times New Roman"/>
          <w:color w:val="212121"/>
          <w:sz w:val="24"/>
          <w:szCs w:val="24"/>
        </w:rPr>
        <w:tab/>
        <w:t>Any</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animal</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shall</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be</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deemed</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at</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large</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when</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w w:val="126"/>
          <w:sz w:val="24"/>
          <w:szCs w:val="24"/>
        </w:rPr>
        <w:t>it</w:t>
      </w:r>
      <w:r w:rsidRPr="00F8531E">
        <w:rPr>
          <w:rFonts w:ascii="Times New Roman" w:eastAsia="Arial" w:hAnsi="Times New Roman" w:cs="Times New Roman"/>
          <w:color w:val="212121"/>
          <w:spacing w:val="-15"/>
          <w:w w:val="126"/>
          <w:sz w:val="24"/>
          <w:szCs w:val="24"/>
        </w:rPr>
        <w:t xml:space="preserve"> </w:t>
      </w:r>
      <w:r w:rsidRPr="00F8531E">
        <w:rPr>
          <w:rFonts w:ascii="Times New Roman" w:eastAsia="Arial" w:hAnsi="Times New Roman" w:cs="Times New Roman"/>
          <w:color w:val="212121"/>
          <w:sz w:val="24"/>
          <w:szCs w:val="24"/>
        </w:rPr>
        <w:t>is</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off</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9"/>
          <w:sz w:val="24"/>
          <w:szCs w:val="24"/>
        </w:rPr>
        <w:t xml:space="preserve"> </w:t>
      </w:r>
      <w:r w:rsidR="00C25C55">
        <w:rPr>
          <w:rFonts w:ascii="Times New Roman" w:eastAsia="Arial" w:hAnsi="Times New Roman" w:cs="Times New Roman"/>
          <w:color w:val="212121"/>
          <w:sz w:val="24"/>
          <w:szCs w:val="24"/>
        </w:rPr>
        <w:t xml:space="preserve">property </w:t>
      </w:r>
      <w:r w:rsidRPr="00F8531E">
        <w:rPr>
          <w:rFonts w:ascii="Times New Roman" w:eastAsia="Arial" w:hAnsi="Times New Roman" w:cs="Times New Roman"/>
          <w:color w:val="212121"/>
          <w:w w:val="107"/>
          <w:sz w:val="24"/>
          <w:szCs w:val="24"/>
        </w:rPr>
        <w:t>or</w:t>
      </w:r>
      <w:r w:rsidR="00C25C55">
        <w:rPr>
          <w:rFonts w:ascii="Times New Roman" w:eastAsia="Arial" w:hAnsi="Times New Roman" w:cs="Times New Roman"/>
          <w:sz w:val="24"/>
          <w:szCs w:val="24"/>
        </w:rPr>
        <w:t xml:space="preserve"> </w:t>
      </w:r>
      <w:r w:rsidRPr="00F8531E">
        <w:rPr>
          <w:rFonts w:ascii="Times New Roman" w:eastAsia="Arial" w:hAnsi="Times New Roman" w:cs="Times New Roman"/>
          <w:color w:val="212121"/>
          <w:sz w:val="24"/>
          <w:szCs w:val="24"/>
        </w:rPr>
        <w:t>out</w:t>
      </w:r>
      <w:r w:rsidRPr="00F8531E">
        <w:rPr>
          <w:rFonts w:ascii="Times New Roman" w:eastAsia="Arial" w:hAnsi="Times New Roman" w:cs="Times New Roman"/>
          <w:color w:val="212121"/>
          <w:spacing w:val="22"/>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vehicle</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its</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owner</w:t>
      </w:r>
      <w:r w:rsidRPr="00F8531E">
        <w:rPr>
          <w:rFonts w:ascii="Times New Roman" w:eastAsia="Arial" w:hAnsi="Times New Roman" w:cs="Times New Roman"/>
          <w:color w:val="212121"/>
          <w:spacing w:val="31"/>
          <w:sz w:val="24"/>
          <w:szCs w:val="24"/>
        </w:rPr>
        <w:t xml:space="preserve"> </w:t>
      </w:r>
      <w:r w:rsidRPr="00F8531E">
        <w:rPr>
          <w:rFonts w:ascii="Times New Roman" w:eastAsia="Arial" w:hAnsi="Times New Roman" w:cs="Times New Roman"/>
          <w:color w:val="212121"/>
          <w:sz w:val="24"/>
          <w:szCs w:val="24"/>
        </w:rPr>
        <w:t>and not</w:t>
      </w:r>
      <w:r w:rsidRPr="00F8531E">
        <w:rPr>
          <w:rFonts w:ascii="Times New Roman" w:eastAsia="Arial" w:hAnsi="Times New Roman" w:cs="Times New Roman"/>
          <w:color w:val="212121"/>
          <w:spacing w:val="28"/>
          <w:sz w:val="24"/>
          <w:szCs w:val="24"/>
        </w:rPr>
        <w:t xml:space="preserve"> </w:t>
      </w:r>
      <w:r w:rsidRPr="00F8531E">
        <w:rPr>
          <w:rFonts w:ascii="Times New Roman" w:eastAsia="Arial" w:hAnsi="Times New Roman" w:cs="Times New Roman"/>
          <w:color w:val="212121"/>
          <w:sz w:val="24"/>
          <w:szCs w:val="24"/>
        </w:rPr>
        <w:t>under</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sz w:val="24"/>
          <w:szCs w:val="24"/>
        </w:rPr>
        <w:t>control</w:t>
      </w:r>
      <w:r w:rsidRPr="00F8531E">
        <w:rPr>
          <w:rFonts w:ascii="Times New Roman" w:eastAsia="Arial" w:hAnsi="Times New Roman" w:cs="Times New Roman"/>
          <w:color w:val="212121"/>
          <w:spacing w:val="37"/>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w w:val="106"/>
          <w:sz w:val="24"/>
          <w:szCs w:val="24"/>
        </w:rPr>
        <w:t xml:space="preserve">competent </w:t>
      </w:r>
      <w:r w:rsidRPr="00F8531E">
        <w:rPr>
          <w:rFonts w:ascii="Times New Roman" w:eastAsia="Arial" w:hAnsi="Times New Roman" w:cs="Times New Roman"/>
          <w:color w:val="212121"/>
          <w:w w:val="102"/>
          <w:sz w:val="24"/>
          <w:szCs w:val="24"/>
        </w:rPr>
        <w:t>person.</w:t>
      </w:r>
    </w:p>
    <w:p w:rsidR="00B42F8C" w:rsidRPr="00F8531E" w:rsidRDefault="00B42F8C" w:rsidP="001668D8">
      <w:pPr>
        <w:spacing w:before="4" w:after="0" w:line="240" w:lineRule="auto"/>
        <w:rPr>
          <w:rFonts w:ascii="Times New Roman" w:hAnsi="Times New Roman" w:cs="Times New Roman"/>
          <w:sz w:val="24"/>
          <w:szCs w:val="24"/>
        </w:rPr>
      </w:pPr>
    </w:p>
    <w:p w:rsidR="00B42F8C" w:rsidRPr="00F8531E" w:rsidRDefault="003E2145" w:rsidP="007A6ADF">
      <w:pPr>
        <w:tabs>
          <w:tab w:val="left" w:pos="2960"/>
        </w:tabs>
        <w:spacing w:after="0" w:line="240" w:lineRule="auto"/>
        <w:ind w:left="2880" w:right="-20" w:hanging="2064"/>
        <w:rPr>
          <w:rFonts w:ascii="Times New Roman" w:eastAsia="Arial" w:hAnsi="Times New Roman" w:cs="Times New Roman"/>
          <w:sz w:val="24"/>
          <w:szCs w:val="24"/>
        </w:rPr>
      </w:pPr>
      <w:r w:rsidRPr="00F8531E">
        <w:rPr>
          <w:rFonts w:ascii="Times New Roman" w:eastAsia="Arial" w:hAnsi="Times New Roman" w:cs="Times New Roman"/>
          <w:color w:val="212121"/>
          <w:w w:val="103"/>
          <w:sz w:val="24"/>
          <w:szCs w:val="24"/>
        </w:rPr>
        <w:t>Owne</w:t>
      </w:r>
      <w:r w:rsidRPr="00F8531E">
        <w:rPr>
          <w:rFonts w:ascii="Times New Roman" w:eastAsia="Arial" w:hAnsi="Times New Roman" w:cs="Times New Roman"/>
          <w:color w:val="212121"/>
          <w:spacing w:val="5"/>
          <w:w w:val="103"/>
          <w:sz w:val="24"/>
          <w:szCs w:val="24"/>
        </w:rPr>
        <w:t>r</w:t>
      </w:r>
      <w:r w:rsidRPr="00F8531E">
        <w:rPr>
          <w:rFonts w:ascii="Times New Roman" w:eastAsia="Arial" w:hAnsi="Times New Roman" w:cs="Times New Roman"/>
          <w:color w:val="525252"/>
          <w:w w:val="160"/>
          <w:sz w:val="24"/>
          <w:szCs w:val="24"/>
        </w:rPr>
        <w:t>:</w:t>
      </w:r>
      <w:r w:rsidRPr="00F8531E">
        <w:rPr>
          <w:rFonts w:ascii="Times New Roman" w:eastAsia="Arial" w:hAnsi="Times New Roman" w:cs="Times New Roman"/>
          <w:color w:val="525252"/>
          <w:sz w:val="24"/>
          <w:szCs w:val="24"/>
        </w:rPr>
        <w:tab/>
      </w:r>
      <w:r w:rsidRPr="00F8531E">
        <w:rPr>
          <w:rFonts w:ascii="Times New Roman" w:eastAsia="Arial" w:hAnsi="Times New Roman" w:cs="Times New Roman"/>
          <w:color w:val="212121"/>
          <w:sz w:val="24"/>
          <w:szCs w:val="24"/>
        </w:rPr>
        <w:t>Any</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resident</w:t>
      </w:r>
      <w:r w:rsidRPr="00F8531E">
        <w:rPr>
          <w:rFonts w:ascii="Times New Roman" w:eastAsia="Arial" w:hAnsi="Times New Roman" w:cs="Times New Roman"/>
          <w:color w:val="212121"/>
          <w:spacing w:val="25"/>
          <w:sz w:val="24"/>
          <w:szCs w:val="24"/>
        </w:rPr>
        <w:t xml:space="preserve"> </w:t>
      </w:r>
      <w:r w:rsidRPr="00F8531E">
        <w:rPr>
          <w:rFonts w:ascii="Times New Roman" w:eastAsia="Arial" w:hAnsi="Times New Roman" w:cs="Times New Roman"/>
          <w:color w:val="212121"/>
          <w:sz w:val="24"/>
          <w:szCs w:val="24"/>
        </w:rPr>
        <w:t>(residing</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30</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days</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more),</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any</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resident</w:t>
      </w:r>
      <w:r w:rsidRPr="00F8531E">
        <w:rPr>
          <w:rFonts w:ascii="Times New Roman" w:eastAsia="Arial" w:hAnsi="Times New Roman" w:cs="Times New Roman"/>
          <w:color w:val="212121"/>
          <w:spacing w:val="21"/>
          <w:sz w:val="24"/>
          <w:szCs w:val="24"/>
        </w:rPr>
        <w:t xml:space="preserve"> </w:t>
      </w:r>
      <w:r w:rsidRPr="00F8531E">
        <w:rPr>
          <w:rFonts w:ascii="Times New Roman" w:eastAsia="Arial" w:hAnsi="Times New Roman" w:cs="Times New Roman"/>
          <w:color w:val="212121"/>
          <w:sz w:val="24"/>
          <w:szCs w:val="24"/>
        </w:rPr>
        <w:t>group</w:t>
      </w:r>
      <w:r w:rsidRPr="00F8531E">
        <w:rPr>
          <w:rFonts w:ascii="Times New Roman" w:eastAsia="Arial" w:hAnsi="Times New Roman" w:cs="Times New Roman"/>
          <w:color w:val="212121"/>
          <w:spacing w:val="22"/>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w w:val="101"/>
          <w:sz w:val="24"/>
          <w:szCs w:val="24"/>
        </w:rPr>
        <w:t>persons,</w:t>
      </w:r>
      <w:r w:rsidR="007A6ADF">
        <w:rPr>
          <w:rFonts w:ascii="Times New Roman" w:eastAsia="Arial" w:hAnsi="Times New Roman" w:cs="Times New Roman"/>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resident</w:t>
      </w:r>
      <w:r w:rsidRPr="00F8531E">
        <w:rPr>
          <w:rFonts w:ascii="Times New Roman" w:eastAsia="Arial" w:hAnsi="Times New Roman" w:cs="Times New Roman"/>
          <w:color w:val="212121"/>
          <w:spacing w:val="17"/>
          <w:sz w:val="24"/>
          <w:szCs w:val="24"/>
        </w:rPr>
        <w:t xml:space="preserve"> </w:t>
      </w:r>
      <w:r w:rsidRPr="00F8531E">
        <w:rPr>
          <w:rFonts w:ascii="Times New Roman" w:eastAsia="Arial" w:hAnsi="Times New Roman" w:cs="Times New Roman"/>
          <w:color w:val="212121"/>
          <w:w w:val="106"/>
          <w:sz w:val="24"/>
          <w:szCs w:val="24"/>
        </w:rPr>
        <w:t>corporat</w:t>
      </w:r>
      <w:r w:rsidRPr="00F8531E">
        <w:rPr>
          <w:rFonts w:ascii="Times New Roman" w:eastAsia="Arial" w:hAnsi="Times New Roman" w:cs="Times New Roman"/>
          <w:color w:val="3D3D3D"/>
          <w:spacing w:val="-12"/>
          <w:w w:val="152"/>
          <w:sz w:val="24"/>
          <w:szCs w:val="24"/>
        </w:rPr>
        <w:t>i</w:t>
      </w:r>
      <w:r w:rsidRPr="00F8531E">
        <w:rPr>
          <w:rFonts w:ascii="Times New Roman" w:eastAsia="Arial" w:hAnsi="Times New Roman" w:cs="Times New Roman"/>
          <w:color w:val="212121"/>
          <w:w w:val="106"/>
          <w:sz w:val="24"/>
          <w:szCs w:val="24"/>
        </w:rPr>
        <w:t>on</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owning,</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keeping</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sz w:val="24"/>
          <w:szCs w:val="24"/>
        </w:rPr>
        <w:t>harboring</w:t>
      </w:r>
      <w:r w:rsidRPr="00F8531E">
        <w:rPr>
          <w:rFonts w:ascii="Times New Roman" w:eastAsia="Arial" w:hAnsi="Times New Roman" w:cs="Times New Roman"/>
          <w:color w:val="212121"/>
          <w:spacing w:val="39"/>
          <w:sz w:val="24"/>
          <w:szCs w:val="24"/>
        </w:rPr>
        <w:t xml:space="preserve"> </w:t>
      </w:r>
      <w:r w:rsidRPr="00F8531E">
        <w:rPr>
          <w:rFonts w:ascii="Times New Roman" w:eastAsia="Arial" w:hAnsi="Times New Roman" w:cs="Times New Roman"/>
          <w:color w:val="212121"/>
          <w:sz w:val="24"/>
          <w:szCs w:val="24"/>
        </w:rPr>
        <w:t>an</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animal</w:t>
      </w:r>
      <w:r w:rsidRPr="00F8531E">
        <w:rPr>
          <w:rFonts w:ascii="Times New Roman" w:eastAsia="Arial" w:hAnsi="Times New Roman" w:cs="Times New Roman"/>
          <w:color w:val="212121"/>
          <w:spacing w:val="-8"/>
          <w:sz w:val="24"/>
          <w:szCs w:val="24"/>
        </w:rPr>
        <w:t xml:space="preserve"> </w:t>
      </w:r>
      <w:r w:rsidR="00CA38DB" w:rsidRPr="00F8531E">
        <w:rPr>
          <w:rFonts w:ascii="Times New Roman" w:eastAsia="Arial" w:hAnsi="Times New Roman" w:cs="Times New Roman"/>
          <w:color w:val="212121"/>
          <w:sz w:val="24"/>
          <w:szCs w:val="24"/>
        </w:rPr>
        <w:t>i</w:t>
      </w:r>
      <w:r w:rsidRPr="00F8531E">
        <w:rPr>
          <w:rFonts w:ascii="Times New Roman" w:eastAsia="Arial" w:hAnsi="Times New Roman" w:cs="Times New Roman"/>
          <w:color w:val="212121"/>
          <w:w w:val="108"/>
          <w:sz w:val="24"/>
          <w:szCs w:val="24"/>
        </w:rPr>
        <w:t>n</w:t>
      </w:r>
      <w:r w:rsidRPr="00F8531E">
        <w:rPr>
          <w:rFonts w:ascii="Times New Roman" w:eastAsia="Arial" w:hAnsi="Times New Roman" w:cs="Times New Roman"/>
          <w:color w:val="212121"/>
          <w:spacing w:val="-10"/>
          <w:sz w:val="24"/>
          <w:szCs w:val="24"/>
        </w:rPr>
        <w:t xml:space="preserve"> </w:t>
      </w:r>
      <w:r w:rsidR="004D22C8" w:rsidRPr="00F8531E">
        <w:rPr>
          <w:rFonts w:ascii="Times New Roman" w:eastAsia="Arial" w:hAnsi="Times New Roman" w:cs="Times New Roman"/>
          <w:color w:val="212121"/>
          <w:sz w:val="24"/>
          <w:szCs w:val="24"/>
        </w:rPr>
        <w:t>Piedmont</w:t>
      </w:r>
      <w:r w:rsidRPr="00F8531E">
        <w:rPr>
          <w:rFonts w:ascii="Times New Roman" w:eastAsia="Arial" w:hAnsi="Times New Roman" w:cs="Times New Roman"/>
          <w:color w:val="212121"/>
          <w:w w:val="104"/>
          <w:sz w:val="24"/>
          <w:szCs w:val="24"/>
        </w:rPr>
        <w:t>.</w:t>
      </w:r>
    </w:p>
    <w:p w:rsidR="00B42F8C" w:rsidRPr="00F8531E" w:rsidRDefault="00B42F8C" w:rsidP="001668D8">
      <w:pPr>
        <w:spacing w:before="9" w:after="0" w:line="240" w:lineRule="auto"/>
        <w:rPr>
          <w:rFonts w:ascii="Times New Roman" w:hAnsi="Times New Roman" w:cs="Times New Roman"/>
          <w:sz w:val="24"/>
          <w:szCs w:val="24"/>
        </w:rPr>
      </w:pPr>
    </w:p>
    <w:p w:rsidR="00B42F8C" w:rsidRPr="00F8531E" w:rsidRDefault="003E2145" w:rsidP="001668D8">
      <w:pPr>
        <w:tabs>
          <w:tab w:val="left" w:pos="2960"/>
        </w:tabs>
        <w:spacing w:after="0" w:line="240" w:lineRule="auto"/>
        <w:ind w:left="2975" w:right="561" w:hanging="2164"/>
        <w:rPr>
          <w:rFonts w:ascii="Times New Roman" w:eastAsia="Arial" w:hAnsi="Times New Roman" w:cs="Times New Roman"/>
          <w:sz w:val="24"/>
          <w:szCs w:val="24"/>
        </w:rPr>
      </w:pPr>
      <w:r w:rsidRPr="00F8531E">
        <w:rPr>
          <w:rFonts w:ascii="Times New Roman" w:eastAsia="Arial" w:hAnsi="Times New Roman" w:cs="Times New Roman"/>
          <w:color w:val="212121"/>
          <w:sz w:val="24"/>
          <w:szCs w:val="24"/>
        </w:rPr>
        <w:t>Animal</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Shelter:</w:t>
      </w:r>
      <w:r w:rsidRPr="00F8531E">
        <w:rPr>
          <w:rFonts w:ascii="Times New Roman" w:eastAsia="Arial" w:hAnsi="Times New Roman" w:cs="Times New Roman"/>
          <w:color w:val="212121"/>
          <w:spacing w:val="-37"/>
          <w:sz w:val="24"/>
          <w:szCs w:val="24"/>
        </w:rPr>
        <w:t xml:space="preserve"> </w:t>
      </w:r>
      <w:r w:rsidRPr="00F8531E">
        <w:rPr>
          <w:rFonts w:ascii="Times New Roman" w:eastAsia="Arial" w:hAnsi="Times New Roman" w:cs="Times New Roman"/>
          <w:color w:val="212121"/>
          <w:sz w:val="24"/>
          <w:szCs w:val="24"/>
        </w:rPr>
        <w:tab/>
        <w:t>Any</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premises</w:t>
      </w:r>
      <w:r w:rsidR="007A6ADF">
        <w:rPr>
          <w:rFonts w:ascii="Times New Roman" w:eastAsia="Arial" w:hAnsi="Times New Roman" w:cs="Times New Roman"/>
          <w:color w:val="212121"/>
          <w:sz w:val="24"/>
          <w:szCs w:val="24"/>
        </w:rPr>
        <w:t xml:space="preserve"> in the surrounding area</w:t>
      </w:r>
      <w:r w:rsidRPr="00F8531E">
        <w:rPr>
          <w:rFonts w:ascii="Times New Roman" w:eastAsia="Arial" w:hAnsi="Times New Roman" w:cs="Times New Roman"/>
          <w:color w:val="212121"/>
          <w:spacing w:val="3"/>
          <w:sz w:val="24"/>
          <w:szCs w:val="24"/>
        </w:rPr>
        <w:t xml:space="preserve"> </w:t>
      </w:r>
      <w:r w:rsidR="004D22C8" w:rsidRPr="00F8531E">
        <w:rPr>
          <w:rFonts w:ascii="Times New Roman" w:eastAsia="Arial" w:hAnsi="Times New Roman" w:cs="Times New Roman"/>
          <w:color w:val="212121"/>
          <w:sz w:val="24"/>
          <w:szCs w:val="24"/>
        </w:rPr>
        <w:t xml:space="preserve">designed </w:t>
      </w:r>
      <w:r w:rsidRPr="00F8531E">
        <w:rPr>
          <w:rFonts w:ascii="Times New Roman" w:eastAsia="Arial" w:hAnsi="Times New Roman" w:cs="Times New Roman"/>
          <w:color w:val="212121"/>
          <w:sz w:val="24"/>
          <w:szCs w:val="24"/>
        </w:rPr>
        <w:t>for</w:t>
      </w:r>
      <w:r w:rsidRPr="00F8531E">
        <w:rPr>
          <w:rFonts w:ascii="Times New Roman" w:eastAsia="Arial" w:hAnsi="Times New Roman" w:cs="Times New Roman"/>
          <w:color w:val="212121"/>
          <w:spacing w:val="20"/>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purpose</w:t>
      </w:r>
      <w:r w:rsidRPr="00F8531E">
        <w:rPr>
          <w:rFonts w:ascii="Times New Roman" w:eastAsia="Arial" w:hAnsi="Times New Roman" w:cs="Times New Roman"/>
          <w:color w:val="212121"/>
          <w:spacing w:val="25"/>
          <w:sz w:val="24"/>
          <w:szCs w:val="24"/>
        </w:rPr>
        <w:t xml:space="preserve"> </w:t>
      </w:r>
      <w:r w:rsidRPr="00F8531E">
        <w:rPr>
          <w:rFonts w:ascii="Times New Roman" w:eastAsia="Arial" w:hAnsi="Times New Roman" w:cs="Times New Roman"/>
          <w:color w:val="212121"/>
          <w:w w:val="109"/>
          <w:sz w:val="24"/>
          <w:szCs w:val="24"/>
        </w:rPr>
        <w:t xml:space="preserve">of </w:t>
      </w:r>
      <w:r w:rsidRPr="00F8531E">
        <w:rPr>
          <w:rFonts w:ascii="Times New Roman" w:eastAsia="Arial" w:hAnsi="Times New Roman" w:cs="Times New Roman"/>
          <w:color w:val="212121"/>
          <w:sz w:val="24"/>
          <w:szCs w:val="24"/>
        </w:rPr>
        <w:t>impounding</w:t>
      </w:r>
      <w:r w:rsidRPr="00F8531E">
        <w:rPr>
          <w:rFonts w:ascii="Times New Roman" w:eastAsia="Arial" w:hAnsi="Times New Roman" w:cs="Times New Roman"/>
          <w:color w:val="212121"/>
          <w:spacing w:val="45"/>
          <w:sz w:val="24"/>
          <w:szCs w:val="24"/>
        </w:rPr>
        <w:t xml:space="preserve"> </w:t>
      </w:r>
      <w:r w:rsidRPr="00F8531E">
        <w:rPr>
          <w:rFonts w:ascii="Times New Roman" w:eastAsia="Arial" w:hAnsi="Times New Roman" w:cs="Times New Roman"/>
          <w:color w:val="212121"/>
          <w:sz w:val="24"/>
          <w:szCs w:val="24"/>
        </w:rPr>
        <w:t>and</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caring</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for</w:t>
      </w:r>
      <w:r w:rsidRPr="00F8531E">
        <w:rPr>
          <w:rFonts w:ascii="Times New Roman" w:eastAsia="Arial" w:hAnsi="Times New Roman" w:cs="Times New Roman"/>
          <w:color w:val="212121"/>
          <w:spacing w:val="21"/>
          <w:sz w:val="24"/>
          <w:szCs w:val="24"/>
        </w:rPr>
        <w:t xml:space="preserve"> </w:t>
      </w:r>
      <w:r w:rsidRPr="00F8531E">
        <w:rPr>
          <w:rFonts w:ascii="Times New Roman" w:eastAsia="Arial" w:hAnsi="Times New Roman" w:cs="Times New Roman"/>
          <w:color w:val="212121"/>
          <w:sz w:val="24"/>
          <w:szCs w:val="24"/>
        </w:rPr>
        <w:t>all</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animals</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found</w:t>
      </w:r>
      <w:r w:rsidRPr="00F8531E">
        <w:rPr>
          <w:rFonts w:ascii="Times New Roman" w:eastAsia="Arial" w:hAnsi="Times New Roman" w:cs="Times New Roman"/>
          <w:color w:val="212121"/>
          <w:spacing w:val="29"/>
          <w:sz w:val="24"/>
          <w:szCs w:val="24"/>
        </w:rPr>
        <w:t xml:space="preserve"> </w:t>
      </w:r>
      <w:r w:rsidRPr="00F8531E">
        <w:rPr>
          <w:rFonts w:ascii="Times New Roman" w:eastAsia="Arial" w:hAnsi="Times New Roman" w:cs="Times New Roman"/>
          <w:color w:val="212121"/>
          <w:sz w:val="24"/>
          <w:szCs w:val="24"/>
        </w:rPr>
        <w:t>in</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violation</w:t>
      </w:r>
      <w:r w:rsidRPr="00F8531E">
        <w:rPr>
          <w:rFonts w:ascii="Times New Roman" w:eastAsia="Arial" w:hAnsi="Times New Roman" w:cs="Times New Roman"/>
          <w:color w:val="212121"/>
          <w:spacing w:val="43"/>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this</w:t>
      </w:r>
      <w:r w:rsidRPr="00F8531E">
        <w:rPr>
          <w:rFonts w:ascii="Times New Roman" w:eastAsia="Arial" w:hAnsi="Times New Roman" w:cs="Times New Roman"/>
          <w:color w:val="212121"/>
          <w:spacing w:val="14"/>
          <w:sz w:val="24"/>
          <w:szCs w:val="24"/>
        </w:rPr>
        <w:t xml:space="preserve"> </w:t>
      </w:r>
      <w:r w:rsidR="007A6ADF">
        <w:rPr>
          <w:rFonts w:ascii="Times New Roman" w:eastAsia="Arial" w:hAnsi="Times New Roman" w:cs="Times New Roman"/>
          <w:color w:val="212121"/>
          <w:w w:val="103"/>
          <w:sz w:val="24"/>
          <w:szCs w:val="24"/>
        </w:rPr>
        <w:t>Ordinance.</w:t>
      </w:r>
    </w:p>
    <w:p w:rsidR="00B42F8C" w:rsidRPr="00F8531E" w:rsidRDefault="00B42F8C" w:rsidP="001668D8">
      <w:pPr>
        <w:spacing w:before="8" w:after="0" w:line="240" w:lineRule="auto"/>
        <w:rPr>
          <w:rFonts w:ascii="Times New Roman" w:hAnsi="Times New Roman" w:cs="Times New Roman"/>
          <w:sz w:val="24"/>
          <w:szCs w:val="24"/>
        </w:rPr>
      </w:pPr>
    </w:p>
    <w:p w:rsidR="00B42F8C" w:rsidRPr="00F8531E" w:rsidRDefault="003E2145" w:rsidP="001668D8">
      <w:pPr>
        <w:tabs>
          <w:tab w:val="left" w:pos="2960"/>
        </w:tabs>
        <w:spacing w:after="0" w:line="240" w:lineRule="auto"/>
        <w:ind w:left="2961" w:right="356" w:hanging="2144"/>
        <w:rPr>
          <w:rFonts w:ascii="Times New Roman" w:eastAsia="Arial" w:hAnsi="Times New Roman" w:cs="Times New Roman"/>
          <w:sz w:val="24"/>
          <w:szCs w:val="24"/>
        </w:rPr>
      </w:pPr>
      <w:r w:rsidRPr="00F8531E">
        <w:rPr>
          <w:rFonts w:ascii="Times New Roman" w:eastAsia="Arial" w:hAnsi="Times New Roman" w:cs="Times New Roman"/>
          <w:color w:val="212121"/>
          <w:sz w:val="24"/>
          <w:szCs w:val="24"/>
        </w:rPr>
        <w:t>Kennel:</w:t>
      </w:r>
      <w:r w:rsidRPr="00F8531E">
        <w:rPr>
          <w:rFonts w:ascii="Times New Roman" w:eastAsia="Arial" w:hAnsi="Times New Roman" w:cs="Times New Roman"/>
          <w:color w:val="212121"/>
          <w:spacing w:val="-44"/>
          <w:sz w:val="24"/>
          <w:szCs w:val="24"/>
        </w:rPr>
        <w:t xml:space="preserve"> </w:t>
      </w:r>
      <w:r w:rsidRPr="00F8531E">
        <w:rPr>
          <w:rFonts w:ascii="Times New Roman" w:eastAsia="Arial" w:hAnsi="Times New Roman" w:cs="Times New Roman"/>
          <w:color w:val="212121"/>
          <w:sz w:val="24"/>
          <w:szCs w:val="24"/>
        </w:rPr>
        <w:tab/>
        <w:t>Lot</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premises</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w w:val="111"/>
          <w:sz w:val="24"/>
          <w:szCs w:val="24"/>
        </w:rPr>
        <w:t>portion</w:t>
      </w:r>
      <w:r w:rsidRPr="00F8531E">
        <w:rPr>
          <w:rFonts w:ascii="Times New Roman" w:eastAsia="Arial" w:hAnsi="Times New Roman" w:cs="Times New Roman"/>
          <w:color w:val="212121"/>
          <w:spacing w:val="-10"/>
          <w:w w:val="111"/>
          <w:sz w:val="24"/>
          <w:szCs w:val="24"/>
        </w:rPr>
        <w:t xml:space="preserve"> </w:t>
      </w:r>
      <w:r w:rsidRPr="00F8531E">
        <w:rPr>
          <w:rFonts w:ascii="Times New Roman" w:eastAsia="Arial" w:hAnsi="Times New Roman" w:cs="Times New Roman"/>
          <w:color w:val="212121"/>
          <w:sz w:val="24"/>
          <w:szCs w:val="24"/>
        </w:rPr>
        <w:t>thereof</w:t>
      </w:r>
      <w:r w:rsidRPr="00F8531E">
        <w:rPr>
          <w:rFonts w:ascii="Times New Roman" w:eastAsia="Arial" w:hAnsi="Times New Roman" w:cs="Times New Roman"/>
          <w:color w:val="212121"/>
          <w:spacing w:val="45"/>
          <w:sz w:val="24"/>
          <w:szCs w:val="24"/>
        </w:rPr>
        <w:t xml:space="preserve"> </w:t>
      </w:r>
      <w:r w:rsidRPr="00F8531E">
        <w:rPr>
          <w:rFonts w:ascii="Times New Roman" w:eastAsia="Arial" w:hAnsi="Times New Roman" w:cs="Times New Roman"/>
          <w:color w:val="212121"/>
          <w:sz w:val="24"/>
          <w:szCs w:val="24"/>
        </w:rPr>
        <w:t>where</w:t>
      </w:r>
      <w:r w:rsidRPr="00F8531E">
        <w:rPr>
          <w:rFonts w:ascii="Times New Roman" w:eastAsia="Arial" w:hAnsi="Times New Roman" w:cs="Times New Roman"/>
          <w:color w:val="212121"/>
          <w:spacing w:val="28"/>
          <w:sz w:val="24"/>
          <w:szCs w:val="24"/>
        </w:rPr>
        <w:t xml:space="preserve"> </w:t>
      </w:r>
      <w:r w:rsidRPr="00F8531E">
        <w:rPr>
          <w:rFonts w:ascii="Times New Roman" w:eastAsia="Arial" w:hAnsi="Times New Roman" w:cs="Times New Roman"/>
          <w:color w:val="212121"/>
          <w:sz w:val="24"/>
          <w:szCs w:val="24"/>
        </w:rPr>
        <w:t>an</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owner</w:t>
      </w:r>
      <w:r w:rsidRPr="00F8531E">
        <w:rPr>
          <w:rFonts w:ascii="Times New Roman" w:eastAsia="Arial" w:hAnsi="Times New Roman" w:cs="Times New Roman"/>
          <w:color w:val="212121"/>
          <w:spacing w:val="27"/>
          <w:sz w:val="24"/>
          <w:szCs w:val="24"/>
        </w:rPr>
        <w:t xml:space="preserve"> </w:t>
      </w:r>
      <w:r w:rsidRPr="00F8531E">
        <w:rPr>
          <w:rFonts w:ascii="Times New Roman" w:eastAsia="Arial" w:hAnsi="Times New Roman" w:cs="Times New Roman"/>
          <w:color w:val="212121"/>
          <w:sz w:val="24"/>
          <w:szCs w:val="24"/>
        </w:rPr>
        <w:t>has</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three</w:t>
      </w:r>
      <w:r w:rsidRPr="00F8531E">
        <w:rPr>
          <w:rFonts w:ascii="Times New Roman" w:eastAsia="Arial" w:hAnsi="Times New Roman" w:cs="Times New Roman"/>
          <w:color w:val="212121"/>
          <w:spacing w:val="28"/>
          <w:sz w:val="24"/>
          <w:szCs w:val="24"/>
        </w:rPr>
        <w:t xml:space="preserve"> </w:t>
      </w:r>
      <w:r w:rsidRPr="00F8531E">
        <w:rPr>
          <w:rFonts w:ascii="Times New Roman" w:eastAsia="Arial" w:hAnsi="Times New Roman" w:cs="Times New Roman"/>
          <w:color w:val="212121"/>
          <w:sz w:val="24"/>
          <w:szCs w:val="24"/>
        </w:rPr>
        <w:t>(3)</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w w:val="107"/>
          <w:sz w:val="24"/>
          <w:szCs w:val="24"/>
        </w:rPr>
        <w:t xml:space="preserve">more </w:t>
      </w:r>
      <w:r w:rsidR="004D22C8" w:rsidRPr="00F8531E">
        <w:rPr>
          <w:rFonts w:ascii="Times New Roman" w:eastAsia="Arial" w:hAnsi="Times New Roman" w:cs="Times New Roman"/>
          <w:color w:val="212121"/>
          <w:w w:val="101"/>
          <w:sz w:val="24"/>
          <w:szCs w:val="24"/>
        </w:rPr>
        <w:t>animals</w:t>
      </w:r>
      <w:r w:rsidRPr="00F8531E">
        <w:rPr>
          <w:rFonts w:ascii="Times New Roman" w:eastAsia="Arial" w:hAnsi="Times New Roman" w:cs="Times New Roman"/>
          <w:color w:val="212121"/>
          <w:spacing w:val="-27"/>
          <w:sz w:val="24"/>
          <w:szCs w:val="24"/>
        </w:rPr>
        <w:t xml:space="preserve"> </w:t>
      </w:r>
      <w:r w:rsidRPr="00F8531E">
        <w:rPr>
          <w:rFonts w:ascii="Times New Roman" w:eastAsia="Arial" w:hAnsi="Times New Roman" w:cs="Times New Roman"/>
          <w:color w:val="212121"/>
          <w:sz w:val="24"/>
          <w:szCs w:val="24"/>
        </w:rPr>
        <w:t>six</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months</w:t>
      </w:r>
      <w:r w:rsidRPr="00F8531E">
        <w:rPr>
          <w:rFonts w:ascii="Times New Roman" w:eastAsia="Arial" w:hAnsi="Times New Roman" w:cs="Times New Roman"/>
          <w:color w:val="212121"/>
          <w:spacing w:val="26"/>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age</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older,</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maintained,</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boarded,</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bred,</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w w:val="101"/>
          <w:sz w:val="24"/>
          <w:szCs w:val="24"/>
        </w:rPr>
        <w:t xml:space="preserve">cared </w:t>
      </w:r>
      <w:r w:rsidRPr="00F8531E">
        <w:rPr>
          <w:rFonts w:ascii="Times New Roman" w:eastAsia="Arial" w:hAnsi="Times New Roman" w:cs="Times New Roman"/>
          <w:color w:val="212121"/>
          <w:sz w:val="24"/>
          <w:szCs w:val="24"/>
        </w:rPr>
        <w:t>for</w:t>
      </w:r>
      <w:r w:rsidRPr="00F8531E">
        <w:rPr>
          <w:rFonts w:ascii="Times New Roman" w:eastAsia="Arial" w:hAnsi="Times New Roman" w:cs="Times New Roman"/>
          <w:color w:val="212121"/>
          <w:spacing w:val="8"/>
          <w:sz w:val="24"/>
          <w:szCs w:val="24"/>
        </w:rPr>
        <w:t>,</w:t>
      </w:r>
      <w:r w:rsidR="007305BE"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in</w:t>
      </w:r>
      <w:r w:rsidRPr="00F8531E">
        <w:rPr>
          <w:rFonts w:ascii="Times New Roman" w:eastAsia="Arial" w:hAnsi="Times New Roman" w:cs="Times New Roman"/>
          <w:color w:val="212121"/>
          <w:spacing w:val="41"/>
          <w:sz w:val="24"/>
          <w:szCs w:val="24"/>
        </w:rPr>
        <w:t xml:space="preserve"> </w:t>
      </w:r>
      <w:r w:rsidRPr="00F8531E">
        <w:rPr>
          <w:rFonts w:ascii="Times New Roman" w:eastAsia="Arial" w:hAnsi="Times New Roman" w:cs="Times New Roman"/>
          <w:color w:val="212121"/>
          <w:sz w:val="24"/>
          <w:szCs w:val="24"/>
        </w:rPr>
        <w:t>return</w:t>
      </w:r>
      <w:r w:rsidRPr="00F8531E">
        <w:rPr>
          <w:rFonts w:ascii="Times New Roman" w:eastAsia="Arial" w:hAnsi="Times New Roman" w:cs="Times New Roman"/>
          <w:color w:val="212121"/>
          <w:spacing w:val="43"/>
          <w:sz w:val="24"/>
          <w:szCs w:val="24"/>
        </w:rPr>
        <w:t xml:space="preserve"> </w:t>
      </w:r>
      <w:r w:rsidRPr="00F8531E">
        <w:rPr>
          <w:rFonts w:ascii="Times New Roman" w:eastAsia="Arial" w:hAnsi="Times New Roman" w:cs="Times New Roman"/>
          <w:color w:val="212121"/>
          <w:sz w:val="24"/>
          <w:szCs w:val="24"/>
        </w:rPr>
        <w:t>for</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any</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compensation,</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kept</w:t>
      </w:r>
      <w:r w:rsidRPr="00F8531E">
        <w:rPr>
          <w:rFonts w:ascii="Times New Roman" w:eastAsia="Arial" w:hAnsi="Times New Roman" w:cs="Times New Roman"/>
          <w:color w:val="212121"/>
          <w:spacing w:val="20"/>
          <w:sz w:val="24"/>
          <w:szCs w:val="24"/>
        </w:rPr>
        <w:t xml:space="preserve"> </w:t>
      </w:r>
      <w:r w:rsidRPr="00F8531E">
        <w:rPr>
          <w:rFonts w:ascii="Times New Roman" w:eastAsia="Arial" w:hAnsi="Times New Roman" w:cs="Times New Roman"/>
          <w:color w:val="212121"/>
          <w:sz w:val="24"/>
          <w:szCs w:val="24"/>
        </w:rPr>
        <w:t>for</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purpose</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w w:val="98"/>
          <w:sz w:val="24"/>
          <w:szCs w:val="24"/>
        </w:rPr>
        <w:t>sale.</w:t>
      </w:r>
      <w:r w:rsidRPr="00F8531E">
        <w:rPr>
          <w:rFonts w:ascii="Times New Roman" w:eastAsia="Arial" w:hAnsi="Times New Roman" w:cs="Times New Roman"/>
          <w:color w:val="212121"/>
          <w:spacing w:val="-12"/>
          <w:w w:val="98"/>
          <w:sz w:val="24"/>
          <w:szCs w:val="24"/>
        </w:rPr>
        <w:t xml:space="preserve"> </w:t>
      </w:r>
      <w:r w:rsidR="009E539A"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w w:val="101"/>
          <w:sz w:val="24"/>
          <w:szCs w:val="24"/>
        </w:rPr>
        <w:t xml:space="preserve">ny </w:t>
      </w:r>
      <w:r w:rsidRPr="00F8531E">
        <w:rPr>
          <w:rFonts w:ascii="Times New Roman" w:eastAsia="Arial" w:hAnsi="Times New Roman" w:cs="Times New Roman"/>
          <w:color w:val="212121"/>
          <w:sz w:val="24"/>
          <w:szCs w:val="24"/>
        </w:rPr>
        <w:t>person</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w w:val="105"/>
          <w:sz w:val="24"/>
          <w:szCs w:val="24"/>
        </w:rPr>
        <w:t>ownin</w:t>
      </w:r>
      <w:r w:rsidR="009E539A" w:rsidRPr="00F8531E">
        <w:rPr>
          <w:rFonts w:ascii="Times New Roman" w:eastAsia="Arial" w:hAnsi="Times New Roman" w:cs="Times New Roman"/>
          <w:color w:val="212121"/>
          <w:w w:val="105"/>
          <w:sz w:val="24"/>
          <w:szCs w:val="24"/>
        </w:rPr>
        <w:t>g, possessing</w:t>
      </w:r>
      <w:r w:rsidRPr="00F8531E">
        <w:rPr>
          <w:rFonts w:ascii="Times New Roman" w:eastAsia="Arial" w:hAnsi="Times New Roman" w:cs="Times New Roman"/>
          <w:color w:val="212121"/>
          <w:spacing w:val="8"/>
          <w:w w:val="105"/>
          <w:sz w:val="24"/>
          <w:szCs w:val="24"/>
        </w:rPr>
        <w:t>,</w:t>
      </w:r>
      <w:r w:rsidRPr="00F8531E">
        <w:rPr>
          <w:rFonts w:ascii="Times New Roman" w:eastAsia="Arial" w:hAnsi="Times New Roman" w:cs="Times New Roman"/>
          <w:color w:val="212121"/>
          <w:spacing w:val="-29"/>
          <w:sz w:val="24"/>
          <w:szCs w:val="24"/>
        </w:rPr>
        <w:t xml:space="preserve"> </w:t>
      </w:r>
      <w:r w:rsidRPr="00F8531E">
        <w:rPr>
          <w:rFonts w:ascii="Times New Roman" w:eastAsia="Arial" w:hAnsi="Times New Roman" w:cs="Times New Roman"/>
          <w:color w:val="212121"/>
          <w:sz w:val="24"/>
          <w:szCs w:val="24"/>
        </w:rPr>
        <w:t>keeping</w:t>
      </w:r>
      <w:r w:rsidR="009E539A" w:rsidRPr="00F8531E">
        <w:rPr>
          <w:rFonts w:ascii="Times New Roman" w:eastAsia="Arial" w:hAnsi="Times New Roman" w:cs="Times New Roman"/>
          <w:color w:val="212121"/>
          <w:sz w:val="24"/>
          <w:szCs w:val="24"/>
        </w:rPr>
        <w:t>,</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desiring</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keep</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maintain</w:t>
      </w:r>
      <w:r w:rsidR="009E539A" w:rsidRPr="00F8531E">
        <w:rPr>
          <w:rFonts w:ascii="Times New Roman" w:eastAsia="Arial" w:hAnsi="Times New Roman" w:cs="Times New Roman"/>
          <w:color w:val="212121"/>
          <w:sz w:val="24"/>
          <w:szCs w:val="24"/>
        </w:rPr>
        <w:t>,</w:t>
      </w:r>
      <w:r w:rsidRPr="00F8531E">
        <w:rPr>
          <w:rFonts w:ascii="Times New Roman" w:eastAsia="Arial" w:hAnsi="Times New Roman" w:cs="Times New Roman"/>
          <w:color w:val="212121"/>
          <w:spacing w:val="46"/>
          <w:sz w:val="24"/>
          <w:szCs w:val="24"/>
        </w:rPr>
        <w:t xml:space="preserve"> </w:t>
      </w:r>
      <w:r w:rsidRPr="00F8531E">
        <w:rPr>
          <w:rFonts w:ascii="Times New Roman" w:eastAsia="Arial" w:hAnsi="Times New Roman" w:cs="Times New Roman"/>
          <w:color w:val="212121"/>
          <w:w w:val="111"/>
          <w:sz w:val="24"/>
          <w:szCs w:val="24"/>
        </w:rPr>
        <w:t xml:space="preserve">within </w:t>
      </w:r>
      <w:r w:rsidR="00F31FE9" w:rsidRPr="00F8531E">
        <w:rPr>
          <w:rFonts w:ascii="Times New Roman" w:eastAsia="Arial" w:hAnsi="Times New Roman" w:cs="Times New Roman"/>
          <w:color w:val="212121"/>
          <w:sz w:val="24"/>
          <w:szCs w:val="24"/>
        </w:rPr>
        <w:t>Piedmont</w:t>
      </w:r>
      <w:r w:rsidR="009E539A" w:rsidRPr="00F8531E">
        <w:rPr>
          <w:rFonts w:ascii="Times New Roman" w:eastAsia="Arial" w:hAnsi="Times New Roman" w:cs="Times New Roman"/>
          <w:color w:val="212121"/>
          <w:sz w:val="24"/>
          <w:szCs w:val="24"/>
        </w:rPr>
        <w:t>,</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six</w:t>
      </w:r>
      <w:r w:rsidRPr="00F8531E">
        <w:rPr>
          <w:rFonts w:ascii="Times New Roman" w:eastAsia="Arial" w:hAnsi="Times New Roman" w:cs="Times New Roman"/>
          <w:color w:val="212121"/>
          <w:spacing w:val="-17"/>
          <w:sz w:val="24"/>
          <w:szCs w:val="24"/>
        </w:rPr>
        <w:t xml:space="preserve"> </w:t>
      </w:r>
      <w:r w:rsidRPr="00F8531E">
        <w:rPr>
          <w:rFonts w:ascii="Times New Roman" w:eastAsia="Arial" w:hAnsi="Times New Roman" w:cs="Times New Roman"/>
          <w:color w:val="212121"/>
          <w:sz w:val="24"/>
          <w:szCs w:val="24"/>
        </w:rPr>
        <w:t>(6)</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more</w:t>
      </w:r>
      <w:r w:rsidRPr="00F8531E">
        <w:rPr>
          <w:rFonts w:ascii="Times New Roman" w:eastAsia="Arial" w:hAnsi="Times New Roman" w:cs="Times New Roman"/>
          <w:color w:val="212121"/>
          <w:spacing w:val="22"/>
          <w:sz w:val="24"/>
          <w:szCs w:val="24"/>
        </w:rPr>
        <w:t xml:space="preserve"> </w:t>
      </w:r>
      <w:r w:rsidRPr="00F8531E">
        <w:rPr>
          <w:rFonts w:ascii="Times New Roman" w:eastAsia="Arial" w:hAnsi="Times New Roman" w:cs="Times New Roman"/>
          <w:color w:val="212121"/>
          <w:sz w:val="24"/>
          <w:szCs w:val="24"/>
        </w:rPr>
        <w:t>animals</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six</w:t>
      </w:r>
      <w:r w:rsidRPr="00F8531E">
        <w:rPr>
          <w:rFonts w:ascii="Times New Roman" w:eastAsia="Arial" w:hAnsi="Times New Roman" w:cs="Times New Roman"/>
          <w:color w:val="212121"/>
          <w:spacing w:val="-16"/>
          <w:sz w:val="24"/>
          <w:szCs w:val="24"/>
        </w:rPr>
        <w:t xml:space="preserve"> </w:t>
      </w:r>
      <w:r w:rsidRPr="00F8531E">
        <w:rPr>
          <w:rFonts w:ascii="Times New Roman" w:eastAsia="Arial" w:hAnsi="Times New Roman" w:cs="Times New Roman"/>
          <w:color w:val="212121"/>
          <w:sz w:val="24"/>
          <w:szCs w:val="24"/>
        </w:rPr>
        <w:t>months</w:t>
      </w:r>
      <w:r w:rsidRPr="00F8531E">
        <w:rPr>
          <w:rFonts w:ascii="Times New Roman" w:eastAsia="Arial" w:hAnsi="Times New Roman" w:cs="Times New Roman"/>
          <w:color w:val="212121"/>
          <w:spacing w:val="31"/>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sz w:val="24"/>
          <w:szCs w:val="24"/>
        </w:rPr>
        <w:t>age</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w w:val="105"/>
          <w:sz w:val="24"/>
          <w:szCs w:val="24"/>
        </w:rPr>
        <w:t>older</w:t>
      </w:r>
      <w:r w:rsidRPr="00F8531E">
        <w:rPr>
          <w:rFonts w:ascii="Times New Roman" w:eastAsia="Arial" w:hAnsi="Times New Roman" w:cs="Times New Roman"/>
          <w:color w:val="212121"/>
          <w:spacing w:val="10"/>
          <w:w w:val="105"/>
          <w:sz w:val="24"/>
          <w:szCs w:val="24"/>
        </w:rPr>
        <w:t>,</w:t>
      </w:r>
      <w:r w:rsidR="007305BE" w:rsidRPr="00F8531E">
        <w:rPr>
          <w:rFonts w:ascii="Times New Roman" w:eastAsia="Arial" w:hAnsi="Times New Roman" w:cs="Times New Roman"/>
          <w:color w:val="212121"/>
          <w:spacing w:val="10"/>
          <w:w w:val="105"/>
          <w:sz w:val="24"/>
          <w:szCs w:val="24"/>
        </w:rPr>
        <w:t xml:space="preserve"> </w:t>
      </w:r>
      <w:r w:rsidRPr="00F8531E">
        <w:rPr>
          <w:rFonts w:ascii="Times New Roman" w:eastAsia="Arial" w:hAnsi="Times New Roman" w:cs="Times New Roman"/>
          <w:color w:val="212121"/>
          <w:w w:val="105"/>
          <w:sz w:val="24"/>
          <w:szCs w:val="24"/>
        </w:rPr>
        <w:t>will</w:t>
      </w:r>
      <w:r w:rsidRPr="00F8531E">
        <w:rPr>
          <w:rFonts w:ascii="Times New Roman" w:eastAsia="Arial" w:hAnsi="Times New Roman" w:cs="Times New Roman"/>
          <w:color w:val="212121"/>
          <w:spacing w:val="21"/>
          <w:w w:val="105"/>
          <w:sz w:val="24"/>
          <w:szCs w:val="24"/>
        </w:rPr>
        <w:t xml:space="preserve"> </w:t>
      </w:r>
      <w:r w:rsidRPr="00F8531E">
        <w:rPr>
          <w:rFonts w:ascii="Times New Roman" w:eastAsia="Arial" w:hAnsi="Times New Roman" w:cs="Times New Roman"/>
          <w:color w:val="212121"/>
          <w:w w:val="105"/>
          <w:sz w:val="24"/>
          <w:szCs w:val="24"/>
        </w:rPr>
        <w:t xml:space="preserve">be </w:t>
      </w:r>
      <w:r w:rsidRPr="00F8531E">
        <w:rPr>
          <w:rFonts w:ascii="Times New Roman" w:eastAsia="Arial" w:hAnsi="Times New Roman" w:cs="Times New Roman"/>
          <w:color w:val="212121"/>
          <w:sz w:val="24"/>
          <w:szCs w:val="24"/>
        </w:rPr>
        <w:t>deemed</w:t>
      </w:r>
      <w:r w:rsidRPr="00F8531E">
        <w:rPr>
          <w:rFonts w:ascii="Times New Roman" w:eastAsia="Arial" w:hAnsi="Times New Roman" w:cs="Times New Roman"/>
          <w:color w:val="212121"/>
          <w:spacing w:val="15"/>
          <w:sz w:val="24"/>
          <w:szCs w:val="24"/>
        </w:rPr>
        <w:t xml:space="preserve"> </w:t>
      </w:r>
      <w:r w:rsidR="004D22C8" w:rsidRPr="00F8531E">
        <w:rPr>
          <w:rFonts w:ascii="Times New Roman" w:eastAsia="Arial" w:hAnsi="Times New Roman" w:cs="Times New Roman"/>
          <w:color w:val="212121"/>
          <w:sz w:val="24"/>
          <w:szCs w:val="24"/>
        </w:rPr>
        <w:t>as o</w:t>
      </w:r>
      <w:r w:rsidRPr="00F8531E">
        <w:rPr>
          <w:rFonts w:ascii="Times New Roman" w:eastAsia="Arial" w:hAnsi="Times New Roman" w:cs="Times New Roman"/>
          <w:color w:val="212121"/>
          <w:sz w:val="24"/>
          <w:szCs w:val="24"/>
        </w:rPr>
        <w:t>perating</w:t>
      </w:r>
      <w:r w:rsidRPr="00F8531E">
        <w:rPr>
          <w:rFonts w:ascii="Times New Roman" w:eastAsia="Arial" w:hAnsi="Times New Roman" w:cs="Times New Roman"/>
          <w:color w:val="212121"/>
          <w:spacing w:val="33"/>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Kennel</w:t>
      </w:r>
      <w:r w:rsidRPr="00F8531E">
        <w:rPr>
          <w:rFonts w:ascii="Times New Roman" w:eastAsia="Arial" w:hAnsi="Times New Roman" w:cs="Times New Roman"/>
          <w:color w:val="212121"/>
          <w:spacing w:val="-20"/>
          <w:sz w:val="24"/>
          <w:szCs w:val="24"/>
        </w:rPr>
        <w:t xml:space="preserve"> </w:t>
      </w:r>
      <w:r w:rsidRPr="00F8531E">
        <w:rPr>
          <w:rFonts w:ascii="Times New Roman" w:eastAsia="Arial" w:hAnsi="Times New Roman" w:cs="Times New Roman"/>
          <w:color w:val="212121"/>
          <w:sz w:val="24"/>
          <w:szCs w:val="24"/>
        </w:rPr>
        <w:t>and</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shall</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comply</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with</w:t>
      </w:r>
      <w:r w:rsidRPr="00F8531E">
        <w:rPr>
          <w:rFonts w:ascii="Times New Roman" w:eastAsia="Arial" w:hAnsi="Times New Roman" w:cs="Times New Roman"/>
          <w:color w:val="212121"/>
          <w:spacing w:val="31"/>
          <w:sz w:val="24"/>
          <w:szCs w:val="24"/>
        </w:rPr>
        <w:t xml:space="preserve"> </w:t>
      </w:r>
      <w:r w:rsidRPr="00F8531E">
        <w:rPr>
          <w:rFonts w:ascii="Times New Roman" w:eastAsia="Arial" w:hAnsi="Times New Roman" w:cs="Times New Roman"/>
          <w:color w:val="212121"/>
          <w:sz w:val="24"/>
          <w:szCs w:val="24"/>
        </w:rPr>
        <w:t>all</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24"/>
          <w:sz w:val="24"/>
          <w:szCs w:val="24"/>
        </w:rPr>
        <w:t xml:space="preserve"> </w:t>
      </w:r>
      <w:r w:rsidRPr="00F8531E">
        <w:rPr>
          <w:rFonts w:ascii="Times New Roman" w:eastAsia="Arial" w:hAnsi="Times New Roman" w:cs="Times New Roman"/>
          <w:color w:val="212121"/>
          <w:sz w:val="24"/>
          <w:szCs w:val="24"/>
        </w:rPr>
        <w:t>provisions</w:t>
      </w:r>
      <w:r w:rsidRPr="00F8531E">
        <w:rPr>
          <w:rFonts w:ascii="Times New Roman" w:eastAsia="Arial" w:hAnsi="Times New Roman" w:cs="Times New Roman"/>
          <w:color w:val="212121"/>
          <w:spacing w:val="25"/>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w w:val="107"/>
          <w:sz w:val="24"/>
          <w:szCs w:val="24"/>
        </w:rPr>
        <w:t xml:space="preserve">this </w:t>
      </w:r>
      <w:r w:rsidRPr="00F8531E">
        <w:rPr>
          <w:rFonts w:ascii="Times New Roman" w:eastAsia="Arial" w:hAnsi="Times New Roman" w:cs="Times New Roman"/>
          <w:color w:val="212121"/>
          <w:w w:val="102"/>
          <w:sz w:val="24"/>
          <w:szCs w:val="24"/>
        </w:rPr>
        <w:t>Ordinance.</w:t>
      </w:r>
    </w:p>
    <w:p w:rsidR="00B42F8C" w:rsidRPr="00F8531E" w:rsidRDefault="003E2145" w:rsidP="001668D8">
      <w:pPr>
        <w:spacing w:before="81" w:after="0" w:line="240" w:lineRule="auto"/>
        <w:ind w:right="-20"/>
        <w:rPr>
          <w:rFonts w:ascii="Times New Roman" w:eastAsia="Arial" w:hAnsi="Times New Roman" w:cs="Times New Roman"/>
          <w:sz w:val="24"/>
          <w:szCs w:val="24"/>
        </w:rPr>
      </w:pPr>
      <w:r w:rsidRPr="00F8531E">
        <w:rPr>
          <w:rFonts w:ascii="Times New Roman" w:eastAsia="Arial" w:hAnsi="Times New Roman" w:cs="Times New Roman"/>
          <w:color w:val="1A1A1A"/>
          <w:sz w:val="24"/>
          <w:szCs w:val="24"/>
        </w:rPr>
        <w:t>Section</w:t>
      </w:r>
      <w:r w:rsidRPr="00F8531E">
        <w:rPr>
          <w:rFonts w:ascii="Times New Roman" w:eastAsia="Arial" w:hAnsi="Times New Roman" w:cs="Times New Roman"/>
          <w:color w:val="1A1A1A"/>
          <w:spacing w:val="5"/>
          <w:sz w:val="24"/>
          <w:szCs w:val="24"/>
        </w:rPr>
        <w:t xml:space="preserve"> </w:t>
      </w:r>
      <w:r w:rsidRPr="00F8531E">
        <w:rPr>
          <w:rFonts w:ascii="Times New Roman" w:eastAsia="Arial" w:hAnsi="Times New Roman" w:cs="Times New Roman"/>
          <w:color w:val="1A1A1A"/>
          <w:w w:val="96"/>
          <w:sz w:val="24"/>
          <w:szCs w:val="24"/>
        </w:rPr>
        <w:t>2.</w:t>
      </w:r>
      <w:r w:rsidRPr="00F8531E">
        <w:rPr>
          <w:rFonts w:ascii="Times New Roman" w:eastAsia="Arial" w:hAnsi="Times New Roman" w:cs="Times New Roman"/>
          <w:color w:val="1A1A1A"/>
          <w:spacing w:val="-16"/>
          <w:w w:val="96"/>
          <w:sz w:val="24"/>
          <w:szCs w:val="24"/>
        </w:rPr>
        <w:t xml:space="preserve"> </w:t>
      </w:r>
      <w:r w:rsidRPr="00F8531E">
        <w:rPr>
          <w:rFonts w:ascii="Times New Roman" w:eastAsia="Arial" w:hAnsi="Times New Roman" w:cs="Times New Roman"/>
          <w:color w:val="1A1A1A"/>
          <w:w w:val="103"/>
          <w:sz w:val="24"/>
          <w:szCs w:val="24"/>
        </w:rPr>
        <w:t>Enforcement.</w:t>
      </w:r>
    </w:p>
    <w:p w:rsidR="00B42F8C" w:rsidRPr="00F8531E" w:rsidRDefault="00B42F8C" w:rsidP="001668D8">
      <w:pPr>
        <w:spacing w:before="18" w:after="0" w:line="240" w:lineRule="auto"/>
        <w:rPr>
          <w:rFonts w:ascii="Times New Roman" w:hAnsi="Times New Roman" w:cs="Times New Roman"/>
          <w:sz w:val="24"/>
          <w:szCs w:val="24"/>
        </w:rPr>
      </w:pPr>
    </w:p>
    <w:p w:rsidR="00B42F8C" w:rsidRPr="00F8531E" w:rsidRDefault="003E2145" w:rsidP="001668D8">
      <w:pPr>
        <w:spacing w:after="0" w:line="240" w:lineRule="auto"/>
        <w:ind w:left="720" w:right="134"/>
        <w:rPr>
          <w:rFonts w:ascii="Times New Roman" w:eastAsia="Arial" w:hAnsi="Times New Roman" w:cs="Times New Roman"/>
          <w:sz w:val="24"/>
          <w:szCs w:val="24"/>
        </w:rPr>
      </w:pPr>
      <w:r w:rsidRPr="00F8531E">
        <w:rPr>
          <w:rFonts w:ascii="Times New Roman" w:eastAsia="Arial" w:hAnsi="Times New Roman" w:cs="Times New Roman"/>
          <w:color w:val="1A1A1A"/>
          <w:sz w:val="24"/>
          <w:szCs w:val="24"/>
        </w:rPr>
        <w:lastRenderedPageBreak/>
        <w:t>(a)</w:t>
      </w:r>
      <w:r w:rsidRPr="00F8531E">
        <w:rPr>
          <w:rFonts w:ascii="Times New Roman" w:eastAsia="Arial" w:hAnsi="Times New Roman" w:cs="Times New Roman"/>
          <w:color w:val="1A1A1A"/>
          <w:spacing w:val="-7"/>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2"/>
          <w:sz w:val="24"/>
          <w:szCs w:val="24"/>
        </w:rPr>
        <w:t xml:space="preserve"> </w:t>
      </w:r>
      <w:r w:rsidR="00C25C55">
        <w:rPr>
          <w:rFonts w:ascii="Times New Roman" w:eastAsia="Arial" w:hAnsi="Times New Roman" w:cs="Times New Roman"/>
          <w:color w:val="1A1A1A"/>
          <w:sz w:val="24"/>
          <w:szCs w:val="24"/>
        </w:rPr>
        <w:t>Sheriff</w:t>
      </w:r>
      <w:r w:rsidRPr="00F8531E">
        <w:rPr>
          <w:rFonts w:ascii="Times New Roman" w:eastAsia="Arial" w:hAnsi="Times New Roman" w:cs="Times New Roman"/>
          <w:color w:val="1A1A1A"/>
          <w:spacing w:val="-9"/>
          <w:sz w:val="24"/>
          <w:szCs w:val="24"/>
        </w:rPr>
        <w:t xml:space="preserve"> </w:t>
      </w:r>
      <w:r w:rsidRPr="00F8531E">
        <w:rPr>
          <w:rFonts w:ascii="Times New Roman" w:eastAsia="Arial" w:hAnsi="Times New Roman" w:cs="Times New Roman"/>
          <w:color w:val="1A1A1A"/>
          <w:sz w:val="24"/>
          <w:szCs w:val="24"/>
        </w:rPr>
        <w:t>shall</w:t>
      </w:r>
      <w:r w:rsidRPr="00F8531E">
        <w:rPr>
          <w:rFonts w:ascii="Times New Roman" w:eastAsia="Arial" w:hAnsi="Times New Roman" w:cs="Times New Roman"/>
          <w:color w:val="1A1A1A"/>
          <w:spacing w:val="-7"/>
          <w:sz w:val="24"/>
          <w:szCs w:val="24"/>
        </w:rPr>
        <w:t xml:space="preserve"> </w:t>
      </w:r>
      <w:r w:rsidRPr="00F8531E">
        <w:rPr>
          <w:rFonts w:ascii="Times New Roman" w:eastAsia="Arial" w:hAnsi="Times New Roman" w:cs="Times New Roman"/>
          <w:color w:val="1A1A1A"/>
          <w:sz w:val="24"/>
          <w:szCs w:val="24"/>
        </w:rPr>
        <w:t>enforce</w:t>
      </w:r>
      <w:r w:rsidRPr="00F8531E">
        <w:rPr>
          <w:rFonts w:ascii="Times New Roman" w:eastAsia="Arial" w:hAnsi="Times New Roman" w:cs="Times New Roman"/>
          <w:color w:val="1A1A1A"/>
          <w:spacing w:val="22"/>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sz w:val="24"/>
          <w:szCs w:val="24"/>
        </w:rPr>
        <w:t>provisions</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this</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w w:val="103"/>
          <w:sz w:val="24"/>
          <w:szCs w:val="24"/>
        </w:rPr>
        <w:t>Ordinance.</w:t>
      </w:r>
    </w:p>
    <w:p w:rsidR="00B42F8C" w:rsidRPr="00F8531E" w:rsidRDefault="00B42F8C" w:rsidP="001668D8">
      <w:pPr>
        <w:spacing w:before="9" w:after="0" w:line="240" w:lineRule="auto"/>
        <w:rPr>
          <w:rFonts w:ascii="Times New Roman" w:hAnsi="Times New Roman" w:cs="Times New Roman"/>
          <w:sz w:val="24"/>
          <w:szCs w:val="24"/>
        </w:rPr>
      </w:pPr>
    </w:p>
    <w:p w:rsidR="00B42F8C" w:rsidRPr="00F8531E" w:rsidRDefault="003E2145" w:rsidP="001668D8">
      <w:pPr>
        <w:spacing w:after="0" w:line="240" w:lineRule="auto"/>
        <w:ind w:left="1080" w:right="57" w:hanging="360"/>
        <w:rPr>
          <w:rFonts w:ascii="Times New Roman" w:eastAsia="Arial" w:hAnsi="Times New Roman" w:cs="Times New Roman"/>
          <w:sz w:val="24"/>
          <w:szCs w:val="24"/>
        </w:rPr>
      </w:pPr>
      <w:r w:rsidRPr="00F8531E">
        <w:rPr>
          <w:rFonts w:ascii="Times New Roman" w:eastAsia="Arial" w:hAnsi="Times New Roman" w:cs="Times New Roman"/>
          <w:color w:val="1A1A1A"/>
          <w:sz w:val="24"/>
          <w:szCs w:val="24"/>
        </w:rPr>
        <w:t>(b)</w:t>
      </w:r>
      <w:r w:rsidRPr="00F8531E">
        <w:rPr>
          <w:rFonts w:ascii="Times New Roman" w:eastAsia="Arial" w:hAnsi="Times New Roman" w:cs="Times New Roman"/>
          <w:color w:val="1A1A1A"/>
          <w:spacing w:val="4"/>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8"/>
          <w:sz w:val="24"/>
          <w:szCs w:val="24"/>
        </w:rPr>
        <w:t xml:space="preserve"> </w:t>
      </w:r>
      <w:r w:rsidRPr="00F8531E">
        <w:rPr>
          <w:rFonts w:ascii="Times New Roman" w:eastAsia="Arial" w:hAnsi="Times New Roman" w:cs="Times New Roman"/>
          <w:color w:val="1A1A1A"/>
          <w:sz w:val="24"/>
          <w:szCs w:val="24"/>
        </w:rPr>
        <w:t>Sheriff</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sz w:val="24"/>
          <w:szCs w:val="24"/>
        </w:rPr>
        <w:t>may</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sz w:val="24"/>
          <w:szCs w:val="24"/>
        </w:rPr>
        <w:t>issue</w:t>
      </w:r>
      <w:r w:rsidRPr="00F8531E">
        <w:rPr>
          <w:rFonts w:ascii="Times New Roman" w:eastAsia="Arial" w:hAnsi="Times New Roman" w:cs="Times New Roman"/>
          <w:color w:val="1A1A1A"/>
          <w:spacing w:val="-18"/>
          <w:sz w:val="24"/>
          <w:szCs w:val="24"/>
        </w:rPr>
        <w:t xml:space="preserve"> </w:t>
      </w:r>
      <w:r w:rsidRPr="00F8531E">
        <w:rPr>
          <w:rFonts w:ascii="Times New Roman" w:eastAsia="Arial" w:hAnsi="Times New Roman" w:cs="Times New Roman"/>
          <w:color w:val="1A1A1A"/>
          <w:sz w:val="24"/>
          <w:szCs w:val="24"/>
        </w:rPr>
        <w:t>citations</w:t>
      </w:r>
      <w:r w:rsidRPr="00F8531E">
        <w:rPr>
          <w:rFonts w:ascii="Times New Roman" w:eastAsia="Arial" w:hAnsi="Times New Roman" w:cs="Times New Roman"/>
          <w:color w:val="1A1A1A"/>
          <w:spacing w:val="36"/>
          <w:sz w:val="24"/>
          <w:szCs w:val="24"/>
        </w:rPr>
        <w:t xml:space="preserve"> </w:t>
      </w:r>
      <w:r w:rsidRPr="00F8531E">
        <w:rPr>
          <w:rFonts w:ascii="Times New Roman" w:eastAsia="Arial" w:hAnsi="Times New Roman" w:cs="Times New Roman"/>
          <w:color w:val="1A1A1A"/>
          <w:sz w:val="24"/>
          <w:szCs w:val="24"/>
        </w:rPr>
        <w:t>for</w:t>
      </w:r>
      <w:r w:rsidRPr="00F8531E">
        <w:rPr>
          <w:rFonts w:ascii="Times New Roman" w:eastAsia="Arial" w:hAnsi="Times New Roman" w:cs="Times New Roman"/>
          <w:color w:val="1A1A1A"/>
          <w:spacing w:val="17"/>
          <w:sz w:val="24"/>
          <w:szCs w:val="24"/>
        </w:rPr>
        <w:t xml:space="preserve"> </w:t>
      </w:r>
      <w:r w:rsidRPr="00F8531E">
        <w:rPr>
          <w:rFonts w:ascii="Times New Roman" w:eastAsia="Arial" w:hAnsi="Times New Roman" w:cs="Times New Roman"/>
          <w:color w:val="1A1A1A"/>
          <w:sz w:val="24"/>
          <w:szCs w:val="24"/>
        </w:rPr>
        <w:t>violations</w:t>
      </w:r>
      <w:r w:rsidRPr="00F8531E">
        <w:rPr>
          <w:rFonts w:ascii="Times New Roman" w:eastAsia="Arial" w:hAnsi="Times New Roman" w:cs="Times New Roman"/>
          <w:color w:val="1A1A1A"/>
          <w:spacing w:val="34"/>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this</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sz w:val="24"/>
          <w:szCs w:val="24"/>
        </w:rPr>
        <w:t>Ordinance</w:t>
      </w:r>
      <w:r w:rsidRPr="00F8531E">
        <w:rPr>
          <w:rFonts w:ascii="Times New Roman" w:eastAsia="Arial" w:hAnsi="Times New Roman" w:cs="Times New Roman"/>
          <w:color w:val="1A1A1A"/>
          <w:spacing w:val="12"/>
          <w:sz w:val="24"/>
          <w:szCs w:val="24"/>
        </w:rPr>
        <w:t xml:space="preserve"> </w:t>
      </w:r>
      <w:r w:rsidRPr="00F8531E">
        <w:rPr>
          <w:rFonts w:ascii="Times New Roman" w:eastAsia="Arial" w:hAnsi="Times New Roman" w:cs="Times New Roman"/>
          <w:color w:val="1A1A1A"/>
          <w:sz w:val="24"/>
          <w:szCs w:val="24"/>
        </w:rPr>
        <w:t>or</w:t>
      </w:r>
      <w:r w:rsidRPr="00F8531E">
        <w:rPr>
          <w:rFonts w:ascii="Times New Roman" w:eastAsia="Arial" w:hAnsi="Times New Roman" w:cs="Times New Roman"/>
          <w:color w:val="1A1A1A"/>
          <w:spacing w:val="13"/>
          <w:sz w:val="24"/>
          <w:szCs w:val="24"/>
        </w:rPr>
        <w:t xml:space="preserve"> </w:t>
      </w:r>
      <w:r w:rsidRPr="00F8531E">
        <w:rPr>
          <w:rFonts w:ascii="Times New Roman" w:eastAsia="Arial" w:hAnsi="Times New Roman" w:cs="Times New Roman"/>
          <w:color w:val="1A1A1A"/>
          <w:sz w:val="24"/>
          <w:szCs w:val="24"/>
        </w:rPr>
        <w:t>may</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sz w:val="24"/>
          <w:szCs w:val="24"/>
        </w:rPr>
        <w:t>issue</w:t>
      </w:r>
      <w:r w:rsidRPr="00F8531E">
        <w:rPr>
          <w:rFonts w:ascii="Times New Roman" w:eastAsia="Arial" w:hAnsi="Times New Roman" w:cs="Times New Roman"/>
          <w:color w:val="1A1A1A"/>
          <w:spacing w:val="-13"/>
          <w:sz w:val="24"/>
          <w:szCs w:val="24"/>
        </w:rPr>
        <w:t xml:space="preserve"> </w:t>
      </w:r>
      <w:r w:rsidRPr="00F8531E">
        <w:rPr>
          <w:rFonts w:ascii="Times New Roman" w:eastAsia="Arial" w:hAnsi="Times New Roman" w:cs="Times New Roman"/>
          <w:color w:val="1A1A1A"/>
          <w:w w:val="106"/>
          <w:sz w:val="24"/>
          <w:szCs w:val="24"/>
        </w:rPr>
        <w:t xml:space="preserve">warning </w:t>
      </w:r>
      <w:r w:rsidRPr="00F8531E">
        <w:rPr>
          <w:rFonts w:ascii="Times New Roman" w:eastAsia="Arial" w:hAnsi="Times New Roman" w:cs="Times New Roman"/>
          <w:color w:val="1A1A1A"/>
          <w:sz w:val="24"/>
          <w:szCs w:val="24"/>
        </w:rPr>
        <w:t>tickets</w:t>
      </w:r>
      <w:r w:rsidRPr="00F8531E">
        <w:rPr>
          <w:rFonts w:ascii="Times New Roman" w:eastAsia="Arial" w:hAnsi="Times New Roman" w:cs="Times New Roman"/>
          <w:color w:val="1A1A1A"/>
          <w:spacing w:val="22"/>
          <w:sz w:val="24"/>
          <w:szCs w:val="24"/>
        </w:rPr>
        <w:t xml:space="preserve"> </w:t>
      </w:r>
      <w:r w:rsidRPr="00F8531E">
        <w:rPr>
          <w:rFonts w:ascii="Times New Roman" w:eastAsia="Arial" w:hAnsi="Times New Roman" w:cs="Times New Roman"/>
          <w:color w:val="1A1A1A"/>
          <w:sz w:val="24"/>
          <w:szCs w:val="24"/>
        </w:rPr>
        <w:t>requiring</w:t>
      </w:r>
      <w:r w:rsidRPr="00F8531E">
        <w:rPr>
          <w:rFonts w:ascii="Times New Roman" w:eastAsia="Arial" w:hAnsi="Times New Roman" w:cs="Times New Roman"/>
          <w:color w:val="1A1A1A"/>
          <w:spacing w:val="37"/>
          <w:sz w:val="24"/>
          <w:szCs w:val="24"/>
        </w:rPr>
        <w:t xml:space="preserve"> </w:t>
      </w:r>
      <w:r w:rsidRPr="00F8531E">
        <w:rPr>
          <w:rFonts w:ascii="Times New Roman" w:eastAsia="Arial" w:hAnsi="Times New Roman" w:cs="Times New Roman"/>
          <w:color w:val="1A1A1A"/>
          <w:sz w:val="24"/>
          <w:szCs w:val="24"/>
        </w:rPr>
        <w:t>correction</w:t>
      </w:r>
      <w:r w:rsidRPr="00F8531E">
        <w:rPr>
          <w:rFonts w:ascii="Times New Roman" w:eastAsia="Arial" w:hAnsi="Times New Roman" w:cs="Times New Roman"/>
          <w:color w:val="1A1A1A"/>
          <w:spacing w:val="37"/>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2"/>
          <w:sz w:val="24"/>
          <w:szCs w:val="24"/>
        </w:rPr>
        <w:t xml:space="preserve"> </w:t>
      </w:r>
      <w:r w:rsidRPr="00F8531E">
        <w:rPr>
          <w:rFonts w:ascii="Times New Roman" w:eastAsia="Arial" w:hAnsi="Times New Roman" w:cs="Times New Roman"/>
          <w:color w:val="1A1A1A"/>
          <w:w w:val="104"/>
          <w:sz w:val="24"/>
          <w:szCs w:val="24"/>
        </w:rPr>
        <w:t>violations.</w:t>
      </w:r>
    </w:p>
    <w:p w:rsidR="00B42F8C" w:rsidRPr="00F8531E" w:rsidRDefault="00B42F8C" w:rsidP="001668D8">
      <w:pPr>
        <w:spacing w:before="4" w:after="0" w:line="240" w:lineRule="auto"/>
        <w:rPr>
          <w:rFonts w:ascii="Times New Roman" w:hAnsi="Times New Roman" w:cs="Times New Roman"/>
          <w:sz w:val="24"/>
          <w:szCs w:val="24"/>
        </w:rPr>
      </w:pPr>
    </w:p>
    <w:p w:rsidR="00B42F8C" w:rsidRPr="00F8531E" w:rsidRDefault="003E2145" w:rsidP="001668D8">
      <w:pPr>
        <w:spacing w:after="0" w:line="240" w:lineRule="auto"/>
        <w:ind w:left="1080" w:right="236" w:hanging="360"/>
        <w:rPr>
          <w:rFonts w:ascii="Times New Roman" w:eastAsia="Arial" w:hAnsi="Times New Roman" w:cs="Times New Roman"/>
          <w:sz w:val="24"/>
          <w:szCs w:val="24"/>
        </w:rPr>
      </w:pPr>
      <w:r w:rsidRPr="00F8531E">
        <w:rPr>
          <w:rFonts w:ascii="Times New Roman" w:eastAsia="Arial" w:hAnsi="Times New Roman" w:cs="Times New Roman"/>
          <w:color w:val="1A1A1A"/>
          <w:sz w:val="24"/>
          <w:szCs w:val="24"/>
        </w:rPr>
        <w:t>(c)</w:t>
      </w:r>
      <w:r w:rsidRPr="00F8531E">
        <w:rPr>
          <w:rFonts w:ascii="Times New Roman" w:eastAsia="Arial" w:hAnsi="Times New Roman" w:cs="Times New Roman"/>
          <w:color w:val="1A1A1A"/>
          <w:spacing w:val="-7"/>
          <w:sz w:val="24"/>
          <w:szCs w:val="24"/>
        </w:rPr>
        <w:t xml:space="preserve"> </w:t>
      </w:r>
      <w:r w:rsidRPr="00F8531E">
        <w:rPr>
          <w:rFonts w:ascii="Times New Roman" w:eastAsia="Arial" w:hAnsi="Times New Roman" w:cs="Times New Roman"/>
          <w:color w:val="1A1A1A"/>
          <w:sz w:val="24"/>
          <w:szCs w:val="24"/>
        </w:rPr>
        <w:t>No</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sz w:val="24"/>
          <w:szCs w:val="24"/>
        </w:rPr>
        <w:t>person</w:t>
      </w:r>
      <w:r w:rsidRPr="00F8531E">
        <w:rPr>
          <w:rFonts w:ascii="Times New Roman" w:eastAsia="Arial" w:hAnsi="Times New Roman" w:cs="Times New Roman"/>
          <w:color w:val="1A1A1A"/>
          <w:spacing w:val="7"/>
          <w:sz w:val="24"/>
          <w:szCs w:val="24"/>
        </w:rPr>
        <w:t xml:space="preserve"> </w:t>
      </w:r>
      <w:r w:rsidRPr="00F8531E">
        <w:rPr>
          <w:rFonts w:ascii="Times New Roman" w:eastAsia="Arial" w:hAnsi="Times New Roman" w:cs="Times New Roman"/>
          <w:color w:val="1A1A1A"/>
          <w:sz w:val="24"/>
          <w:szCs w:val="24"/>
        </w:rPr>
        <w:t>may</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sz w:val="24"/>
          <w:szCs w:val="24"/>
        </w:rPr>
        <w:t>hinder,</w:t>
      </w:r>
      <w:r w:rsidRPr="00F8531E">
        <w:rPr>
          <w:rFonts w:ascii="Times New Roman" w:eastAsia="Arial" w:hAnsi="Times New Roman" w:cs="Times New Roman"/>
          <w:color w:val="1A1A1A"/>
          <w:spacing w:val="5"/>
          <w:sz w:val="24"/>
          <w:szCs w:val="24"/>
        </w:rPr>
        <w:t xml:space="preserve"> </w:t>
      </w:r>
      <w:r w:rsidRPr="00F8531E">
        <w:rPr>
          <w:rFonts w:ascii="Times New Roman" w:eastAsia="Arial" w:hAnsi="Times New Roman" w:cs="Times New Roman"/>
          <w:color w:val="1A1A1A"/>
          <w:sz w:val="24"/>
          <w:szCs w:val="24"/>
        </w:rPr>
        <w:t>delay</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sz w:val="24"/>
          <w:szCs w:val="24"/>
        </w:rPr>
        <w:t>or</w:t>
      </w:r>
      <w:r w:rsidRPr="00F8531E">
        <w:rPr>
          <w:rFonts w:ascii="Times New Roman" w:eastAsia="Arial" w:hAnsi="Times New Roman" w:cs="Times New Roman"/>
          <w:color w:val="1A1A1A"/>
          <w:spacing w:val="10"/>
          <w:sz w:val="24"/>
          <w:szCs w:val="24"/>
        </w:rPr>
        <w:t xml:space="preserve"> </w:t>
      </w:r>
      <w:r w:rsidRPr="00F8531E">
        <w:rPr>
          <w:rFonts w:ascii="Times New Roman" w:eastAsia="Arial" w:hAnsi="Times New Roman" w:cs="Times New Roman"/>
          <w:color w:val="1A1A1A"/>
          <w:sz w:val="24"/>
          <w:szCs w:val="24"/>
        </w:rPr>
        <w:t>obstruct</w:t>
      </w:r>
      <w:r w:rsidRPr="00F8531E">
        <w:rPr>
          <w:rFonts w:ascii="Times New Roman" w:eastAsia="Arial" w:hAnsi="Times New Roman" w:cs="Times New Roman"/>
          <w:color w:val="1A1A1A"/>
          <w:spacing w:val="37"/>
          <w:sz w:val="24"/>
          <w:szCs w:val="24"/>
        </w:rPr>
        <w:t xml:space="preserve"> </w:t>
      </w:r>
      <w:r w:rsidR="00C25C55">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1"/>
          <w:sz w:val="24"/>
          <w:szCs w:val="24"/>
        </w:rPr>
        <w:t xml:space="preserve"> </w:t>
      </w:r>
      <w:r w:rsidR="00C25C55">
        <w:rPr>
          <w:rFonts w:ascii="Times New Roman" w:eastAsia="Arial" w:hAnsi="Times New Roman" w:cs="Times New Roman"/>
          <w:color w:val="1A1A1A"/>
          <w:sz w:val="24"/>
          <w:szCs w:val="24"/>
        </w:rPr>
        <w:t>Sheriff</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sz w:val="24"/>
          <w:szCs w:val="24"/>
        </w:rPr>
        <w:t>in</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23"/>
          <w:sz w:val="24"/>
          <w:szCs w:val="24"/>
        </w:rPr>
        <w:t xml:space="preserve"> </w:t>
      </w:r>
      <w:r w:rsidRPr="00F8531E">
        <w:rPr>
          <w:rFonts w:ascii="Times New Roman" w:eastAsia="Arial" w:hAnsi="Times New Roman" w:cs="Times New Roman"/>
          <w:color w:val="1A1A1A"/>
          <w:w w:val="109"/>
          <w:sz w:val="24"/>
          <w:szCs w:val="24"/>
        </w:rPr>
        <w:t xml:space="preserve">lawful </w:t>
      </w:r>
      <w:r w:rsidRPr="00F8531E">
        <w:rPr>
          <w:rFonts w:ascii="Times New Roman" w:eastAsia="Arial" w:hAnsi="Times New Roman" w:cs="Times New Roman"/>
          <w:color w:val="1A1A1A"/>
          <w:sz w:val="24"/>
          <w:szCs w:val="24"/>
        </w:rPr>
        <w:t>performance</w:t>
      </w:r>
      <w:r w:rsidRPr="00F8531E">
        <w:rPr>
          <w:rFonts w:ascii="Times New Roman" w:eastAsia="Arial" w:hAnsi="Times New Roman" w:cs="Times New Roman"/>
          <w:color w:val="1A1A1A"/>
          <w:spacing w:val="40"/>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2"/>
          <w:sz w:val="24"/>
          <w:szCs w:val="24"/>
        </w:rPr>
        <w:t xml:space="preserve"> </w:t>
      </w:r>
      <w:r w:rsidRPr="00F8531E">
        <w:rPr>
          <w:rFonts w:ascii="Times New Roman" w:eastAsia="Arial" w:hAnsi="Times New Roman" w:cs="Times New Roman"/>
          <w:color w:val="1A1A1A"/>
          <w:sz w:val="24"/>
          <w:szCs w:val="24"/>
        </w:rPr>
        <w:t>any</w:t>
      </w:r>
      <w:r w:rsidRPr="00F8531E">
        <w:rPr>
          <w:rFonts w:ascii="Times New Roman" w:eastAsia="Arial" w:hAnsi="Times New Roman" w:cs="Times New Roman"/>
          <w:color w:val="1A1A1A"/>
          <w:spacing w:val="3"/>
          <w:sz w:val="24"/>
          <w:szCs w:val="24"/>
        </w:rPr>
        <w:t xml:space="preserve"> </w:t>
      </w:r>
      <w:r w:rsidRPr="00F8531E">
        <w:rPr>
          <w:rFonts w:ascii="Times New Roman" w:eastAsia="Arial" w:hAnsi="Times New Roman" w:cs="Times New Roman"/>
          <w:color w:val="1A1A1A"/>
          <w:sz w:val="24"/>
          <w:szCs w:val="24"/>
        </w:rPr>
        <w:t>duty</w:t>
      </w:r>
      <w:r w:rsidRPr="00F8531E">
        <w:rPr>
          <w:rFonts w:ascii="Times New Roman" w:eastAsia="Arial" w:hAnsi="Times New Roman" w:cs="Times New Roman"/>
          <w:color w:val="1A1A1A"/>
          <w:spacing w:val="17"/>
          <w:sz w:val="24"/>
          <w:szCs w:val="24"/>
        </w:rPr>
        <w:t xml:space="preserve"> </w:t>
      </w:r>
      <w:r w:rsidRPr="00F8531E">
        <w:rPr>
          <w:rFonts w:ascii="Times New Roman" w:eastAsia="Arial" w:hAnsi="Times New Roman" w:cs="Times New Roman"/>
          <w:color w:val="1A1A1A"/>
          <w:sz w:val="24"/>
          <w:szCs w:val="24"/>
        </w:rPr>
        <w:t>under</w:t>
      </w:r>
      <w:r w:rsidRPr="00F8531E">
        <w:rPr>
          <w:rFonts w:ascii="Times New Roman" w:eastAsia="Arial" w:hAnsi="Times New Roman" w:cs="Times New Roman"/>
          <w:color w:val="1A1A1A"/>
          <w:spacing w:val="16"/>
          <w:sz w:val="24"/>
          <w:szCs w:val="24"/>
        </w:rPr>
        <w:t xml:space="preserve"> </w:t>
      </w:r>
      <w:r w:rsidRPr="00F8531E">
        <w:rPr>
          <w:rFonts w:ascii="Times New Roman" w:eastAsia="Arial" w:hAnsi="Times New Roman" w:cs="Times New Roman"/>
          <w:color w:val="1A1A1A"/>
          <w:sz w:val="24"/>
          <w:szCs w:val="24"/>
        </w:rPr>
        <w:t>this</w:t>
      </w:r>
      <w:r w:rsidRPr="00F8531E">
        <w:rPr>
          <w:rFonts w:ascii="Times New Roman" w:eastAsia="Arial" w:hAnsi="Times New Roman" w:cs="Times New Roman"/>
          <w:color w:val="1A1A1A"/>
          <w:spacing w:val="12"/>
          <w:sz w:val="24"/>
          <w:szCs w:val="24"/>
        </w:rPr>
        <w:t xml:space="preserve"> </w:t>
      </w:r>
      <w:r w:rsidRPr="00F8531E">
        <w:rPr>
          <w:rFonts w:ascii="Times New Roman" w:eastAsia="Arial" w:hAnsi="Times New Roman" w:cs="Times New Roman"/>
          <w:color w:val="1A1A1A"/>
          <w:sz w:val="24"/>
          <w:szCs w:val="24"/>
        </w:rPr>
        <w:t>Ordinance</w:t>
      </w:r>
      <w:r w:rsidRPr="00F8531E">
        <w:rPr>
          <w:rFonts w:ascii="Times New Roman" w:eastAsia="Arial" w:hAnsi="Times New Roman" w:cs="Times New Roman"/>
          <w:color w:val="1A1A1A"/>
          <w:spacing w:val="7"/>
          <w:sz w:val="24"/>
          <w:szCs w:val="24"/>
        </w:rPr>
        <w:t xml:space="preserve"> </w:t>
      </w:r>
      <w:r w:rsidRPr="00F8531E">
        <w:rPr>
          <w:rFonts w:ascii="Times New Roman" w:eastAsia="Arial" w:hAnsi="Times New Roman" w:cs="Times New Roman"/>
          <w:color w:val="1A1A1A"/>
          <w:sz w:val="24"/>
          <w:szCs w:val="24"/>
        </w:rPr>
        <w:t>or</w:t>
      </w:r>
      <w:r w:rsidR="001668D8">
        <w:rPr>
          <w:rFonts w:ascii="Times New Roman" w:eastAsia="Arial" w:hAnsi="Times New Roman" w:cs="Times New Roman"/>
          <w:color w:val="1A1A1A"/>
          <w:spacing w:val="5"/>
          <w:sz w:val="24"/>
          <w:szCs w:val="24"/>
        </w:rPr>
        <w:t xml:space="preserve"> </w:t>
      </w:r>
      <w:r w:rsidRPr="00F8531E">
        <w:rPr>
          <w:rFonts w:ascii="Times New Roman" w:eastAsia="Arial" w:hAnsi="Times New Roman" w:cs="Times New Roman"/>
          <w:color w:val="1A1A1A"/>
          <w:sz w:val="24"/>
          <w:szCs w:val="24"/>
        </w:rPr>
        <w:t>seek</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sz w:val="24"/>
          <w:szCs w:val="24"/>
        </w:rPr>
        <w:t>to</w:t>
      </w:r>
      <w:r w:rsidRPr="00F8531E">
        <w:rPr>
          <w:rFonts w:ascii="Times New Roman" w:eastAsia="Arial" w:hAnsi="Times New Roman" w:cs="Times New Roman"/>
          <w:color w:val="1A1A1A"/>
          <w:spacing w:val="18"/>
          <w:sz w:val="24"/>
          <w:szCs w:val="24"/>
        </w:rPr>
        <w:t xml:space="preserve"> </w:t>
      </w:r>
      <w:r w:rsidRPr="00F8531E">
        <w:rPr>
          <w:rFonts w:ascii="Times New Roman" w:eastAsia="Arial" w:hAnsi="Times New Roman" w:cs="Times New Roman"/>
          <w:color w:val="1A1A1A"/>
          <w:sz w:val="24"/>
          <w:szCs w:val="24"/>
        </w:rPr>
        <w:t>release</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sz w:val="24"/>
          <w:szCs w:val="24"/>
        </w:rPr>
        <w:t>any</w:t>
      </w:r>
      <w:r w:rsidRPr="00F8531E">
        <w:rPr>
          <w:rFonts w:ascii="Times New Roman" w:eastAsia="Arial" w:hAnsi="Times New Roman" w:cs="Times New Roman"/>
          <w:color w:val="1A1A1A"/>
          <w:spacing w:val="-3"/>
          <w:sz w:val="24"/>
          <w:szCs w:val="24"/>
        </w:rPr>
        <w:t xml:space="preserve"> </w:t>
      </w:r>
      <w:r w:rsidRPr="00F8531E">
        <w:rPr>
          <w:rFonts w:ascii="Times New Roman" w:eastAsia="Arial" w:hAnsi="Times New Roman" w:cs="Times New Roman"/>
          <w:color w:val="1A1A1A"/>
          <w:sz w:val="24"/>
          <w:szCs w:val="24"/>
        </w:rPr>
        <w:t>animal</w:t>
      </w:r>
      <w:r w:rsidRPr="00F8531E">
        <w:rPr>
          <w:rFonts w:ascii="Times New Roman" w:eastAsia="Arial" w:hAnsi="Times New Roman" w:cs="Times New Roman"/>
          <w:color w:val="1A1A1A"/>
          <w:spacing w:val="4"/>
          <w:sz w:val="24"/>
          <w:szCs w:val="24"/>
        </w:rPr>
        <w:t xml:space="preserve"> </w:t>
      </w:r>
      <w:r w:rsidRPr="00F8531E">
        <w:rPr>
          <w:rFonts w:ascii="Times New Roman" w:eastAsia="Arial" w:hAnsi="Times New Roman" w:cs="Times New Roman"/>
          <w:color w:val="1A1A1A"/>
          <w:sz w:val="24"/>
          <w:szCs w:val="24"/>
        </w:rPr>
        <w:t>in</w:t>
      </w:r>
      <w:r w:rsidRPr="00F8531E">
        <w:rPr>
          <w:rFonts w:ascii="Times New Roman" w:eastAsia="Arial" w:hAnsi="Times New Roman" w:cs="Times New Roman"/>
          <w:color w:val="1A1A1A"/>
          <w:spacing w:val="12"/>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sz w:val="24"/>
          <w:szCs w:val="24"/>
        </w:rPr>
        <w:t>custody</w:t>
      </w:r>
      <w:r w:rsidRPr="00F8531E">
        <w:rPr>
          <w:rFonts w:ascii="Times New Roman" w:eastAsia="Arial" w:hAnsi="Times New Roman" w:cs="Times New Roman"/>
          <w:color w:val="1A1A1A"/>
          <w:spacing w:val="12"/>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21"/>
          <w:sz w:val="24"/>
          <w:szCs w:val="24"/>
        </w:rPr>
        <w:t xml:space="preserve"> </w:t>
      </w:r>
      <w:r w:rsidR="00C25C55">
        <w:rPr>
          <w:rFonts w:ascii="Times New Roman" w:eastAsia="Arial" w:hAnsi="Times New Roman" w:cs="Times New Roman"/>
          <w:color w:val="1A1A1A"/>
          <w:sz w:val="24"/>
          <w:szCs w:val="24"/>
        </w:rPr>
        <w:t>Sheriff</w:t>
      </w:r>
      <w:r w:rsidRPr="00F8531E">
        <w:rPr>
          <w:rFonts w:ascii="Times New Roman" w:eastAsia="Arial" w:hAnsi="Times New Roman" w:cs="Times New Roman"/>
          <w:color w:val="1A1A1A"/>
          <w:spacing w:val="16"/>
          <w:sz w:val="24"/>
          <w:szCs w:val="24"/>
        </w:rPr>
        <w:t xml:space="preserve"> </w:t>
      </w:r>
      <w:r w:rsidRPr="00F8531E">
        <w:rPr>
          <w:rFonts w:ascii="Times New Roman" w:eastAsia="Arial" w:hAnsi="Times New Roman" w:cs="Times New Roman"/>
          <w:color w:val="1A1A1A"/>
          <w:sz w:val="24"/>
          <w:szCs w:val="24"/>
        </w:rPr>
        <w:t>or</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Animal</w:t>
      </w:r>
      <w:r w:rsidRPr="00F8531E">
        <w:rPr>
          <w:rFonts w:ascii="Times New Roman" w:eastAsia="Arial" w:hAnsi="Times New Roman" w:cs="Times New Roman"/>
          <w:color w:val="1A1A1A"/>
          <w:spacing w:val="3"/>
          <w:sz w:val="24"/>
          <w:szCs w:val="24"/>
        </w:rPr>
        <w:t xml:space="preserve"> </w:t>
      </w:r>
      <w:r w:rsidRPr="00F8531E">
        <w:rPr>
          <w:rFonts w:ascii="Times New Roman" w:eastAsia="Arial" w:hAnsi="Times New Roman" w:cs="Times New Roman"/>
          <w:color w:val="1A1A1A"/>
          <w:sz w:val="24"/>
          <w:szCs w:val="24"/>
        </w:rPr>
        <w:t>Shelter,</w:t>
      </w:r>
      <w:r w:rsidRPr="00F8531E">
        <w:rPr>
          <w:rFonts w:ascii="Times New Roman" w:eastAsia="Arial" w:hAnsi="Times New Roman" w:cs="Times New Roman"/>
          <w:color w:val="1A1A1A"/>
          <w:spacing w:val="-17"/>
          <w:sz w:val="24"/>
          <w:szCs w:val="24"/>
        </w:rPr>
        <w:t xml:space="preserve"> </w:t>
      </w:r>
      <w:r w:rsidRPr="00F8531E">
        <w:rPr>
          <w:rFonts w:ascii="Times New Roman" w:eastAsia="Arial" w:hAnsi="Times New Roman" w:cs="Times New Roman"/>
          <w:color w:val="1A1A1A"/>
          <w:sz w:val="24"/>
          <w:szCs w:val="24"/>
        </w:rPr>
        <w:t>unless</w:t>
      </w:r>
      <w:r w:rsidRPr="00F8531E">
        <w:rPr>
          <w:rFonts w:ascii="Times New Roman" w:eastAsia="Arial" w:hAnsi="Times New Roman" w:cs="Times New Roman"/>
          <w:color w:val="1A1A1A"/>
          <w:spacing w:val="-9"/>
          <w:sz w:val="24"/>
          <w:szCs w:val="24"/>
        </w:rPr>
        <w:t xml:space="preserve"> </w:t>
      </w:r>
      <w:r w:rsidRPr="00F8531E">
        <w:rPr>
          <w:rFonts w:ascii="Times New Roman" w:eastAsia="Arial" w:hAnsi="Times New Roman" w:cs="Times New Roman"/>
          <w:color w:val="1A1A1A"/>
          <w:sz w:val="24"/>
          <w:szCs w:val="24"/>
        </w:rPr>
        <w:t>authorized</w:t>
      </w:r>
      <w:r w:rsidRPr="00F8531E">
        <w:rPr>
          <w:rFonts w:ascii="Times New Roman" w:eastAsia="Arial" w:hAnsi="Times New Roman" w:cs="Times New Roman"/>
          <w:color w:val="1A1A1A"/>
          <w:spacing w:val="38"/>
          <w:sz w:val="24"/>
          <w:szCs w:val="24"/>
        </w:rPr>
        <w:t xml:space="preserve"> </w:t>
      </w:r>
      <w:r w:rsidRPr="00F8531E">
        <w:rPr>
          <w:rFonts w:ascii="Times New Roman" w:eastAsia="Arial" w:hAnsi="Times New Roman" w:cs="Times New Roman"/>
          <w:color w:val="1A1A1A"/>
          <w:w w:val="105"/>
          <w:sz w:val="24"/>
          <w:szCs w:val="24"/>
        </w:rPr>
        <w:t>herein.</w:t>
      </w:r>
    </w:p>
    <w:p w:rsidR="00B42F8C" w:rsidRPr="00F8531E" w:rsidRDefault="00B42F8C" w:rsidP="001668D8">
      <w:pPr>
        <w:spacing w:before="9" w:after="0" w:line="240" w:lineRule="auto"/>
        <w:rPr>
          <w:rFonts w:ascii="Times New Roman" w:hAnsi="Times New Roman" w:cs="Times New Roman"/>
          <w:sz w:val="24"/>
          <w:szCs w:val="24"/>
        </w:rPr>
      </w:pPr>
    </w:p>
    <w:p w:rsidR="00B42F8C" w:rsidRPr="00F8531E" w:rsidRDefault="003E2145" w:rsidP="001668D8">
      <w:pPr>
        <w:spacing w:after="0" w:line="240" w:lineRule="auto"/>
        <w:ind w:left="1080" w:right="158" w:hanging="360"/>
        <w:rPr>
          <w:rFonts w:ascii="Times New Roman" w:eastAsia="Arial" w:hAnsi="Times New Roman" w:cs="Times New Roman"/>
          <w:sz w:val="24"/>
          <w:szCs w:val="24"/>
        </w:rPr>
      </w:pPr>
      <w:r w:rsidRPr="00F8531E">
        <w:rPr>
          <w:rFonts w:ascii="Times New Roman" w:eastAsia="Arial" w:hAnsi="Times New Roman" w:cs="Times New Roman"/>
          <w:color w:val="1A1A1A"/>
          <w:sz w:val="24"/>
          <w:szCs w:val="24"/>
        </w:rPr>
        <w:t>(d)</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sz w:val="24"/>
          <w:szCs w:val="24"/>
        </w:rPr>
        <w:t>If</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21"/>
          <w:sz w:val="24"/>
          <w:szCs w:val="24"/>
        </w:rPr>
        <w:t xml:space="preserve"> </w:t>
      </w:r>
      <w:r w:rsidR="00C25C55">
        <w:rPr>
          <w:rFonts w:ascii="Times New Roman" w:eastAsia="Arial" w:hAnsi="Times New Roman" w:cs="Times New Roman"/>
          <w:color w:val="1A1A1A"/>
          <w:sz w:val="24"/>
          <w:szCs w:val="24"/>
        </w:rPr>
        <w:t>Sheriff</w:t>
      </w:r>
      <w:r w:rsidRPr="00F8531E">
        <w:rPr>
          <w:rFonts w:ascii="Times New Roman" w:eastAsia="Arial" w:hAnsi="Times New Roman" w:cs="Times New Roman"/>
          <w:color w:val="1A1A1A"/>
          <w:spacing w:val="25"/>
          <w:sz w:val="24"/>
          <w:szCs w:val="24"/>
        </w:rPr>
        <w:t xml:space="preserve"> </w:t>
      </w:r>
      <w:r w:rsidRPr="00F8531E">
        <w:rPr>
          <w:rFonts w:ascii="Times New Roman" w:eastAsia="Arial" w:hAnsi="Times New Roman" w:cs="Times New Roman"/>
          <w:color w:val="1A1A1A"/>
          <w:sz w:val="24"/>
          <w:szCs w:val="24"/>
        </w:rPr>
        <w:t>determines</w:t>
      </w:r>
      <w:r w:rsidRPr="00F8531E">
        <w:rPr>
          <w:rFonts w:ascii="Times New Roman" w:eastAsia="Arial" w:hAnsi="Times New Roman" w:cs="Times New Roman"/>
          <w:color w:val="1A1A1A"/>
          <w:spacing w:val="39"/>
          <w:sz w:val="24"/>
          <w:szCs w:val="24"/>
        </w:rPr>
        <w:t xml:space="preserve"> </w:t>
      </w:r>
      <w:r w:rsidRPr="00F8531E">
        <w:rPr>
          <w:rFonts w:ascii="Times New Roman" w:eastAsia="Arial" w:hAnsi="Times New Roman" w:cs="Times New Roman"/>
          <w:color w:val="1A1A1A"/>
          <w:sz w:val="24"/>
          <w:szCs w:val="24"/>
        </w:rPr>
        <w:t>that</w:t>
      </w:r>
      <w:r w:rsidRPr="00F8531E">
        <w:rPr>
          <w:rFonts w:ascii="Times New Roman" w:eastAsia="Arial" w:hAnsi="Times New Roman" w:cs="Times New Roman"/>
          <w:color w:val="1A1A1A"/>
          <w:spacing w:val="28"/>
          <w:sz w:val="24"/>
          <w:szCs w:val="24"/>
        </w:rPr>
        <w:t xml:space="preserve"> </w:t>
      </w:r>
      <w:r w:rsidRPr="00F8531E">
        <w:rPr>
          <w:rFonts w:ascii="Times New Roman" w:eastAsia="Arial" w:hAnsi="Times New Roman" w:cs="Times New Roman"/>
          <w:color w:val="1A1A1A"/>
          <w:sz w:val="24"/>
          <w:szCs w:val="24"/>
        </w:rPr>
        <w:t>it</w:t>
      </w:r>
      <w:r w:rsidRPr="00F8531E">
        <w:rPr>
          <w:rFonts w:ascii="Times New Roman" w:eastAsia="Arial" w:hAnsi="Times New Roman" w:cs="Times New Roman"/>
          <w:color w:val="1A1A1A"/>
          <w:spacing w:val="20"/>
          <w:sz w:val="24"/>
          <w:szCs w:val="24"/>
        </w:rPr>
        <w:t xml:space="preserve"> </w:t>
      </w:r>
      <w:r w:rsidRPr="00F8531E">
        <w:rPr>
          <w:rFonts w:ascii="Times New Roman" w:eastAsia="Arial" w:hAnsi="Times New Roman" w:cs="Times New Roman"/>
          <w:color w:val="1A1A1A"/>
          <w:sz w:val="24"/>
          <w:szCs w:val="24"/>
        </w:rPr>
        <w:t>is</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w w:val="97"/>
          <w:sz w:val="24"/>
          <w:szCs w:val="24"/>
        </w:rPr>
        <w:t xml:space="preserve">necessary </w:t>
      </w:r>
      <w:r w:rsidRPr="00F8531E">
        <w:rPr>
          <w:rFonts w:ascii="Times New Roman" w:eastAsia="Arial" w:hAnsi="Times New Roman" w:cs="Times New Roman"/>
          <w:color w:val="1A1A1A"/>
          <w:sz w:val="24"/>
          <w:szCs w:val="24"/>
        </w:rPr>
        <w:t>to</w:t>
      </w:r>
      <w:r w:rsidRPr="00F8531E">
        <w:rPr>
          <w:rFonts w:ascii="Times New Roman" w:eastAsia="Arial" w:hAnsi="Times New Roman" w:cs="Times New Roman"/>
          <w:color w:val="1A1A1A"/>
          <w:spacing w:val="18"/>
          <w:sz w:val="24"/>
          <w:szCs w:val="24"/>
        </w:rPr>
        <w:t xml:space="preserve"> </w:t>
      </w:r>
      <w:r w:rsidRPr="00F8531E">
        <w:rPr>
          <w:rFonts w:ascii="Times New Roman" w:eastAsia="Arial" w:hAnsi="Times New Roman" w:cs="Times New Roman"/>
          <w:color w:val="1A1A1A"/>
          <w:sz w:val="24"/>
          <w:szCs w:val="24"/>
        </w:rPr>
        <w:t>impound</w:t>
      </w:r>
      <w:r w:rsidRPr="00F8531E">
        <w:rPr>
          <w:rFonts w:ascii="Times New Roman" w:eastAsia="Arial" w:hAnsi="Times New Roman" w:cs="Times New Roman"/>
          <w:color w:val="1A1A1A"/>
          <w:spacing w:val="45"/>
          <w:sz w:val="24"/>
          <w:szCs w:val="24"/>
        </w:rPr>
        <w:t xml:space="preserve"> </w:t>
      </w:r>
      <w:r w:rsidRPr="00F8531E">
        <w:rPr>
          <w:rFonts w:ascii="Times New Roman" w:eastAsia="Arial" w:hAnsi="Times New Roman" w:cs="Times New Roman"/>
          <w:color w:val="1A1A1A"/>
          <w:sz w:val="24"/>
          <w:szCs w:val="24"/>
        </w:rPr>
        <w:t>an</w:t>
      </w:r>
      <w:r w:rsidRPr="00F8531E">
        <w:rPr>
          <w:rFonts w:ascii="Times New Roman" w:eastAsia="Arial" w:hAnsi="Times New Roman" w:cs="Times New Roman"/>
          <w:color w:val="1A1A1A"/>
          <w:spacing w:val="-6"/>
          <w:sz w:val="24"/>
          <w:szCs w:val="24"/>
        </w:rPr>
        <w:t xml:space="preserve"> </w:t>
      </w:r>
      <w:r w:rsidRPr="00F8531E">
        <w:rPr>
          <w:rFonts w:ascii="Times New Roman" w:eastAsia="Arial" w:hAnsi="Times New Roman" w:cs="Times New Roman"/>
          <w:color w:val="1A1A1A"/>
          <w:sz w:val="24"/>
          <w:szCs w:val="24"/>
        </w:rPr>
        <w:t>animal</w:t>
      </w:r>
      <w:r w:rsidRPr="00F8531E">
        <w:rPr>
          <w:rFonts w:ascii="Times New Roman" w:eastAsia="Arial" w:hAnsi="Times New Roman" w:cs="Times New Roman"/>
          <w:color w:val="1A1A1A"/>
          <w:spacing w:val="2"/>
          <w:sz w:val="24"/>
          <w:szCs w:val="24"/>
        </w:rPr>
        <w:t xml:space="preserve"> </w:t>
      </w:r>
      <w:r w:rsidRPr="00F8531E">
        <w:rPr>
          <w:rFonts w:ascii="Times New Roman" w:eastAsia="Arial" w:hAnsi="Times New Roman" w:cs="Times New Roman"/>
          <w:color w:val="1A1A1A"/>
          <w:sz w:val="24"/>
          <w:szCs w:val="24"/>
        </w:rPr>
        <w:t>from</w:t>
      </w:r>
      <w:r w:rsidRPr="00F8531E">
        <w:rPr>
          <w:rFonts w:ascii="Times New Roman" w:eastAsia="Arial" w:hAnsi="Times New Roman" w:cs="Times New Roman"/>
          <w:color w:val="1A1A1A"/>
          <w:spacing w:val="22"/>
          <w:sz w:val="24"/>
          <w:szCs w:val="24"/>
        </w:rPr>
        <w:t xml:space="preserve"> </w:t>
      </w:r>
      <w:r w:rsidRPr="00F8531E">
        <w:rPr>
          <w:rFonts w:ascii="Times New Roman" w:eastAsia="Arial" w:hAnsi="Times New Roman" w:cs="Times New Roman"/>
          <w:color w:val="1A1A1A"/>
          <w:sz w:val="24"/>
          <w:szCs w:val="24"/>
        </w:rPr>
        <w:t>its</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sz w:val="24"/>
          <w:szCs w:val="24"/>
        </w:rPr>
        <w:t>owner's</w:t>
      </w:r>
      <w:r w:rsidRPr="00F8531E">
        <w:rPr>
          <w:rFonts w:ascii="Times New Roman" w:eastAsia="Arial" w:hAnsi="Times New Roman" w:cs="Times New Roman"/>
          <w:color w:val="1A1A1A"/>
          <w:spacing w:val="32"/>
          <w:sz w:val="24"/>
          <w:szCs w:val="24"/>
        </w:rPr>
        <w:t xml:space="preserve"> </w:t>
      </w:r>
      <w:r w:rsidRPr="00F8531E">
        <w:rPr>
          <w:rFonts w:ascii="Times New Roman" w:eastAsia="Arial" w:hAnsi="Times New Roman" w:cs="Times New Roman"/>
          <w:color w:val="1A1A1A"/>
          <w:w w:val="109"/>
          <w:sz w:val="24"/>
          <w:szCs w:val="24"/>
        </w:rPr>
        <w:t xml:space="preserve">property,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21"/>
          <w:sz w:val="24"/>
          <w:szCs w:val="24"/>
        </w:rPr>
        <w:t xml:space="preserve"> </w:t>
      </w:r>
      <w:r w:rsidR="00C25C55">
        <w:rPr>
          <w:rFonts w:ascii="Times New Roman" w:eastAsia="Arial" w:hAnsi="Times New Roman" w:cs="Times New Roman"/>
          <w:color w:val="1A1A1A"/>
          <w:sz w:val="24"/>
          <w:szCs w:val="24"/>
        </w:rPr>
        <w:t>Sheriff</w:t>
      </w:r>
      <w:r w:rsidRPr="00F8531E">
        <w:rPr>
          <w:rFonts w:ascii="Times New Roman" w:eastAsia="Arial" w:hAnsi="Times New Roman" w:cs="Times New Roman"/>
          <w:color w:val="1A1A1A"/>
          <w:spacing w:val="20"/>
          <w:sz w:val="24"/>
          <w:szCs w:val="24"/>
        </w:rPr>
        <w:t xml:space="preserve"> </w:t>
      </w:r>
      <w:r w:rsidRPr="00F8531E">
        <w:rPr>
          <w:rFonts w:ascii="Times New Roman" w:eastAsia="Arial" w:hAnsi="Times New Roman" w:cs="Times New Roman"/>
          <w:color w:val="1A1A1A"/>
          <w:sz w:val="24"/>
          <w:szCs w:val="24"/>
        </w:rPr>
        <w:t>shall</w:t>
      </w:r>
      <w:r w:rsidRPr="00F8531E">
        <w:rPr>
          <w:rFonts w:ascii="Times New Roman" w:eastAsia="Arial" w:hAnsi="Times New Roman" w:cs="Times New Roman"/>
          <w:color w:val="1A1A1A"/>
          <w:spacing w:val="-4"/>
          <w:sz w:val="24"/>
          <w:szCs w:val="24"/>
        </w:rPr>
        <w:t xml:space="preserve"> </w:t>
      </w:r>
      <w:r w:rsidRPr="00F8531E">
        <w:rPr>
          <w:rFonts w:ascii="Times New Roman" w:eastAsia="Arial" w:hAnsi="Times New Roman" w:cs="Times New Roman"/>
          <w:color w:val="1A1A1A"/>
          <w:sz w:val="24"/>
          <w:szCs w:val="24"/>
        </w:rPr>
        <w:t>obtain</w:t>
      </w:r>
      <w:r w:rsidRPr="00F8531E">
        <w:rPr>
          <w:rFonts w:ascii="Times New Roman" w:eastAsia="Arial" w:hAnsi="Times New Roman" w:cs="Times New Roman"/>
          <w:color w:val="1A1A1A"/>
          <w:spacing w:val="32"/>
          <w:sz w:val="24"/>
          <w:szCs w:val="24"/>
        </w:rPr>
        <w:t xml:space="preserve"> </w:t>
      </w:r>
      <w:r w:rsidRPr="00F8531E">
        <w:rPr>
          <w:rFonts w:ascii="Times New Roman" w:eastAsia="Arial" w:hAnsi="Times New Roman" w:cs="Times New Roman"/>
          <w:color w:val="1A1A1A"/>
          <w:sz w:val="24"/>
          <w:szCs w:val="24"/>
        </w:rPr>
        <w:t>an</w:t>
      </w:r>
      <w:r w:rsidRPr="00F8531E">
        <w:rPr>
          <w:rFonts w:ascii="Times New Roman" w:eastAsia="Arial" w:hAnsi="Times New Roman" w:cs="Times New Roman"/>
          <w:color w:val="1A1A1A"/>
          <w:spacing w:val="-4"/>
          <w:sz w:val="24"/>
          <w:szCs w:val="24"/>
        </w:rPr>
        <w:t xml:space="preserve"> </w:t>
      </w:r>
      <w:r w:rsidRPr="00F8531E">
        <w:rPr>
          <w:rFonts w:ascii="Times New Roman" w:eastAsia="Arial" w:hAnsi="Times New Roman" w:cs="Times New Roman"/>
          <w:color w:val="1A1A1A"/>
          <w:sz w:val="24"/>
          <w:szCs w:val="24"/>
        </w:rPr>
        <w:t>Order</w:t>
      </w:r>
      <w:r w:rsidRPr="00F8531E">
        <w:rPr>
          <w:rFonts w:ascii="Times New Roman" w:eastAsia="Arial" w:hAnsi="Times New Roman" w:cs="Times New Roman"/>
          <w:color w:val="1A1A1A"/>
          <w:spacing w:val="13"/>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w w:val="107"/>
          <w:sz w:val="24"/>
          <w:szCs w:val="24"/>
        </w:rPr>
        <w:t>impoundment</w:t>
      </w:r>
      <w:r w:rsidRPr="00F8531E">
        <w:rPr>
          <w:rFonts w:ascii="Times New Roman" w:eastAsia="Arial" w:hAnsi="Times New Roman" w:cs="Times New Roman"/>
          <w:color w:val="1A1A1A"/>
          <w:spacing w:val="-4"/>
          <w:w w:val="107"/>
          <w:sz w:val="24"/>
          <w:szCs w:val="24"/>
        </w:rPr>
        <w:t xml:space="preserve"> </w:t>
      </w:r>
      <w:r w:rsidRPr="00F8531E">
        <w:rPr>
          <w:rFonts w:ascii="Times New Roman" w:eastAsia="Arial" w:hAnsi="Times New Roman" w:cs="Times New Roman"/>
          <w:color w:val="1A1A1A"/>
          <w:sz w:val="24"/>
          <w:szCs w:val="24"/>
        </w:rPr>
        <w:t>from</w:t>
      </w:r>
      <w:r w:rsidRPr="00F8531E">
        <w:rPr>
          <w:rFonts w:ascii="Times New Roman" w:eastAsia="Arial" w:hAnsi="Times New Roman" w:cs="Times New Roman"/>
          <w:color w:val="1A1A1A"/>
          <w:spacing w:val="29"/>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2"/>
          <w:sz w:val="24"/>
          <w:szCs w:val="24"/>
        </w:rPr>
        <w:t xml:space="preserve"> </w:t>
      </w:r>
      <w:r w:rsidRPr="00F8531E">
        <w:rPr>
          <w:rFonts w:ascii="Times New Roman" w:eastAsia="Arial" w:hAnsi="Times New Roman" w:cs="Times New Roman"/>
          <w:color w:val="1A1A1A"/>
          <w:sz w:val="24"/>
          <w:szCs w:val="24"/>
        </w:rPr>
        <w:t>Court</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having</w:t>
      </w:r>
      <w:r w:rsidRPr="00F8531E">
        <w:rPr>
          <w:rFonts w:ascii="Times New Roman" w:eastAsia="Arial" w:hAnsi="Times New Roman" w:cs="Times New Roman"/>
          <w:color w:val="1A1A1A"/>
          <w:spacing w:val="5"/>
          <w:sz w:val="24"/>
          <w:szCs w:val="24"/>
        </w:rPr>
        <w:t xml:space="preserve"> </w:t>
      </w:r>
      <w:r w:rsidRPr="00F8531E">
        <w:rPr>
          <w:rFonts w:ascii="Times New Roman" w:eastAsia="Arial" w:hAnsi="Times New Roman" w:cs="Times New Roman"/>
          <w:color w:val="1A1A1A"/>
          <w:sz w:val="24"/>
          <w:szCs w:val="24"/>
        </w:rPr>
        <w:t>jurisdiction</w:t>
      </w:r>
      <w:r w:rsidRPr="00F8531E">
        <w:rPr>
          <w:rFonts w:ascii="Times New Roman" w:eastAsia="Arial" w:hAnsi="Times New Roman" w:cs="Times New Roman"/>
          <w:color w:val="1A1A1A"/>
          <w:spacing w:val="48"/>
          <w:sz w:val="24"/>
          <w:szCs w:val="24"/>
        </w:rPr>
        <w:t xml:space="preserve"> </w:t>
      </w:r>
      <w:r w:rsidRPr="00F8531E">
        <w:rPr>
          <w:rFonts w:ascii="Times New Roman" w:eastAsia="Arial" w:hAnsi="Times New Roman" w:cs="Times New Roman"/>
          <w:color w:val="1A1A1A"/>
          <w:sz w:val="24"/>
          <w:szCs w:val="24"/>
        </w:rPr>
        <w:t>or</w:t>
      </w:r>
      <w:r w:rsidRPr="00F8531E">
        <w:rPr>
          <w:rFonts w:ascii="Times New Roman" w:eastAsia="Arial" w:hAnsi="Times New Roman" w:cs="Times New Roman"/>
          <w:color w:val="1A1A1A"/>
          <w:spacing w:val="15"/>
          <w:sz w:val="24"/>
          <w:szCs w:val="24"/>
        </w:rPr>
        <w:t xml:space="preserve"> </w:t>
      </w:r>
      <w:r w:rsidRPr="00F8531E">
        <w:rPr>
          <w:rFonts w:ascii="Times New Roman" w:eastAsia="Arial" w:hAnsi="Times New Roman" w:cs="Times New Roman"/>
          <w:color w:val="1A1A1A"/>
          <w:w w:val="113"/>
          <w:sz w:val="24"/>
          <w:szCs w:val="24"/>
        </w:rPr>
        <w:t xml:space="preserve">written </w:t>
      </w:r>
      <w:r w:rsidRPr="00F8531E">
        <w:rPr>
          <w:rFonts w:ascii="Times New Roman" w:eastAsia="Arial" w:hAnsi="Times New Roman" w:cs="Times New Roman"/>
          <w:color w:val="1A1A1A"/>
          <w:sz w:val="24"/>
          <w:szCs w:val="24"/>
        </w:rPr>
        <w:t>permission</w:t>
      </w:r>
      <w:r w:rsidRPr="00F8531E">
        <w:rPr>
          <w:rFonts w:ascii="Times New Roman" w:eastAsia="Arial" w:hAnsi="Times New Roman" w:cs="Times New Roman"/>
          <w:color w:val="1A1A1A"/>
          <w:spacing w:val="16"/>
          <w:sz w:val="24"/>
          <w:szCs w:val="24"/>
        </w:rPr>
        <w:t xml:space="preserve"> </w:t>
      </w:r>
      <w:r w:rsidRPr="00F8531E">
        <w:rPr>
          <w:rFonts w:ascii="Times New Roman" w:eastAsia="Arial" w:hAnsi="Times New Roman" w:cs="Times New Roman"/>
          <w:color w:val="1A1A1A"/>
          <w:sz w:val="24"/>
          <w:szCs w:val="24"/>
        </w:rPr>
        <w:t>from</w:t>
      </w:r>
      <w:r w:rsidRPr="00F8531E">
        <w:rPr>
          <w:rFonts w:ascii="Times New Roman" w:eastAsia="Arial" w:hAnsi="Times New Roman" w:cs="Times New Roman"/>
          <w:color w:val="1A1A1A"/>
          <w:spacing w:val="37"/>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5"/>
          <w:sz w:val="24"/>
          <w:szCs w:val="24"/>
        </w:rPr>
        <w:t xml:space="preserve"> </w:t>
      </w:r>
      <w:r w:rsidRPr="00F8531E">
        <w:rPr>
          <w:rFonts w:ascii="Times New Roman" w:eastAsia="Arial" w:hAnsi="Times New Roman" w:cs="Times New Roman"/>
          <w:color w:val="1A1A1A"/>
          <w:sz w:val="24"/>
          <w:szCs w:val="24"/>
        </w:rPr>
        <w:t>owner</w:t>
      </w:r>
      <w:r w:rsidRPr="00F8531E">
        <w:rPr>
          <w:rFonts w:ascii="Times New Roman" w:eastAsia="Arial" w:hAnsi="Times New Roman" w:cs="Times New Roman"/>
          <w:color w:val="1A1A1A"/>
          <w:spacing w:val="28"/>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sz w:val="24"/>
          <w:szCs w:val="24"/>
        </w:rPr>
        <w:t>animal.</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However,</w:t>
      </w:r>
      <w:r w:rsidRPr="00F8531E">
        <w:rPr>
          <w:rFonts w:ascii="Times New Roman" w:eastAsia="Arial" w:hAnsi="Times New Roman" w:cs="Times New Roman"/>
          <w:color w:val="1A1A1A"/>
          <w:spacing w:val="-2"/>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6"/>
          <w:sz w:val="24"/>
          <w:szCs w:val="24"/>
        </w:rPr>
        <w:t xml:space="preserve"> </w:t>
      </w:r>
      <w:r w:rsidR="00C25C55">
        <w:rPr>
          <w:rFonts w:ascii="Times New Roman" w:eastAsia="Arial" w:hAnsi="Times New Roman" w:cs="Times New Roman"/>
          <w:color w:val="1A1A1A"/>
          <w:sz w:val="24"/>
          <w:szCs w:val="24"/>
        </w:rPr>
        <w:t>Sheriff</w:t>
      </w:r>
      <w:r w:rsidRPr="00F8531E">
        <w:rPr>
          <w:rFonts w:ascii="Times New Roman" w:eastAsia="Arial" w:hAnsi="Times New Roman" w:cs="Times New Roman"/>
          <w:color w:val="1A1A1A"/>
          <w:spacing w:val="29"/>
          <w:sz w:val="24"/>
          <w:szCs w:val="24"/>
        </w:rPr>
        <w:t xml:space="preserve"> </w:t>
      </w:r>
      <w:r w:rsidRPr="00F8531E">
        <w:rPr>
          <w:rFonts w:ascii="Times New Roman" w:eastAsia="Arial" w:hAnsi="Times New Roman" w:cs="Times New Roman"/>
          <w:color w:val="1A1A1A"/>
          <w:sz w:val="24"/>
          <w:szCs w:val="24"/>
        </w:rPr>
        <w:t>may</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sz w:val="24"/>
          <w:szCs w:val="24"/>
        </w:rPr>
        <w:t>impound</w:t>
      </w:r>
      <w:r w:rsidRPr="00F8531E">
        <w:rPr>
          <w:rFonts w:ascii="Times New Roman" w:eastAsia="Arial" w:hAnsi="Times New Roman" w:cs="Times New Roman"/>
          <w:color w:val="1A1A1A"/>
          <w:spacing w:val="38"/>
          <w:sz w:val="24"/>
          <w:szCs w:val="24"/>
        </w:rPr>
        <w:t xml:space="preserve"> </w:t>
      </w:r>
      <w:r w:rsidRPr="00F8531E">
        <w:rPr>
          <w:rFonts w:ascii="Times New Roman" w:eastAsia="Arial" w:hAnsi="Times New Roman" w:cs="Times New Roman"/>
          <w:color w:val="1A1A1A"/>
          <w:sz w:val="24"/>
          <w:szCs w:val="24"/>
        </w:rPr>
        <w:t>an</w:t>
      </w:r>
      <w:r w:rsidRPr="00F8531E">
        <w:rPr>
          <w:rFonts w:ascii="Times New Roman" w:eastAsia="Arial" w:hAnsi="Times New Roman" w:cs="Times New Roman"/>
          <w:color w:val="1A1A1A"/>
          <w:spacing w:val="-2"/>
          <w:sz w:val="24"/>
          <w:szCs w:val="24"/>
        </w:rPr>
        <w:t xml:space="preserve"> </w:t>
      </w:r>
      <w:r w:rsidRPr="00F8531E">
        <w:rPr>
          <w:rFonts w:ascii="Times New Roman" w:eastAsia="Arial" w:hAnsi="Times New Roman" w:cs="Times New Roman"/>
          <w:color w:val="1A1A1A"/>
          <w:sz w:val="24"/>
          <w:szCs w:val="24"/>
        </w:rPr>
        <w:t>animal</w:t>
      </w:r>
      <w:r w:rsidRPr="00F8531E">
        <w:rPr>
          <w:rFonts w:ascii="Times New Roman" w:eastAsia="Arial" w:hAnsi="Times New Roman" w:cs="Times New Roman"/>
          <w:color w:val="1A1A1A"/>
          <w:spacing w:val="4"/>
          <w:sz w:val="24"/>
          <w:szCs w:val="24"/>
        </w:rPr>
        <w:t xml:space="preserve"> </w:t>
      </w:r>
      <w:r w:rsidRPr="00F8531E">
        <w:rPr>
          <w:rFonts w:ascii="Times New Roman" w:eastAsia="Arial" w:hAnsi="Times New Roman" w:cs="Times New Roman"/>
          <w:color w:val="1A1A1A"/>
          <w:sz w:val="24"/>
          <w:szCs w:val="24"/>
        </w:rPr>
        <w:t>from</w:t>
      </w:r>
      <w:r w:rsidRPr="00F8531E">
        <w:rPr>
          <w:rFonts w:ascii="Times New Roman" w:eastAsia="Arial" w:hAnsi="Times New Roman" w:cs="Times New Roman"/>
          <w:color w:val="1A1A1A"/>
          <w:spacing w:val="33"/>
          <w:sz w:val="24"/>
          <w:szCs w:val="24"/>
        </w:rPr>
        <w:t xml:space="preserve"> </w:t>
      </w:r>
      <w:r w:rsidRPr="00F8531E">
        <w:rPr>
          <w:rFonts w:ascii="Times New Roman" w:eastAsia="Arial" w:hAnsi="Times New Roman" w:cs="Times New Roman"/>
          <w:color w:val="1A1A1A"/>
          <w:w w:val="110"/>
          <w:sz w:val="24"/>
          <w:szCs w:val="24"/>
        </w:rPr>
        <w:t xml:space="preserve">its </w:t>
      </w:r>
      <w:r w:rsidRPr="00F8531E">
        <w:rPr>
          <w:rFonts w:ascii="Times New Roman" w:eastAsia="Arial" w:hAnsi="Times New Roman" w:cs="Times New Roman"/>
          <w:color w:val="1A1A1A"/>
          <w:sz w:val="24"/>
          <w:szCs w:val="24"/>
        </w:rPr>
        <w:t>owner's</w:t>
      </w:r>
      <w:r w:rsidRPr="00F8531E">
        <w:rPr>
          <w:rFonts w:ascii="Times New Roman" w:eastAsia="Arial" w:hAnsi="Times New Roman" w:cs="Times New Roman"/>
          <w:color w:val="1A1A1A"/>
          <w:spacing w:val="28"/>
          <w:sz w:val="24"/>
          <w:szCs w:val="24"/>
        </w:rPr>
        <w:t xml:space="preserve"> </w:t>
      </w:r>
      <w:r w:rsidRPr="00F8531E">
        <w:rPr>
          <w:rFonts w:ascii="Times New Roman" w:eastAsia="Arial" w:hAnsi="Times New Roman" w:cs="Times New Roman"/>
          <w:color w:val="1A1A1A"/>
          <w:sz w:val="24"/>
          <w:szCs w:val="24"/>
        </w:rPr>
        <w:t>property without</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obtaining</w:t>
      </w:r>
      <w:r w:rsidRPr="00F8531E">
        <w:rPr>
          <w:rFonts w:ascii="Times New Roman" w:eastAsia="Arial" w:hAnsi="Times New Roman" w:cs="Times New Roman"/>
          <w:color w:val="1A1A1A"/>
          <w:spacing w:val="33"/>
          <w:sz w:val="24"/>
          <w:szCs w:val="24"/>
        </w:rPr>
        <w:t xml:space="preserve"> </w:t>
      </w:r>
      <w:r w:rsidRPr="00F8531E">
        <w:rPr>
          <w:rFonts w:ascii="Times New Roman" w:eastAsia="Arial" w:hAnsi="Times New Roman" w:cs="Times New Roman"/>
          <w:color w:val="1A1A1A"/>
          <w:sz w:val="24"/>
          <w:szCs w:val="24"/>
        </w:rPr>
        <w:t>such</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sz w:val="24"/>
          <w:szCs w:val="24"/>
        </w:rPr>
        <w:t>Court</w:t>
      </w:r>
      <w:r w:rsidRPr="00F8531E">
        <w:rPr>
          <w:rFonts w:ascii="Times New Roman" w:eastAsia="Arial" w:hAnsi="Times New Roman" w:cs="Times New Roman"/>
          <w:color w:val="1A1A1A"/>
          <w:spacing w:val="6"/>
          <w:sz w:val="24"/>
          <w:szCs w:val="24"/>
        </w:rPr>
        <w:t xml:space="preserve"> </w:t>
      </w:r>
      <w:r w:rsidRPr="00F8531E">
        <w:rPr>
          <w:rFonts w:ascii="Times New Roman" w:eastAsia="Arial" w:hAnsi="Times New Roman" w:cs="Times New Roman"/>
          <w:color w:val="1A1A1A"/>
          <w:sz w:val="24"/>
          <w:szCs w:val="24"/>
        </w:rPr>
        <w:t>Order</w:t>
      </w:r>
      <w:r w:rsidRPr="00F8531E">
        <w:rPr>
          <w:rFonts w:ascii="Times New Roman" w:eastAsia="Arial" w:hAnsi="Times New Roman" w:cs="Times New Roman"/>
          <w:color w:val="1A1A1A"/>
          <w:spacing w:val="18"/>
          <w:sz w:val="24"/>
          <w:szCs w:val="24"/>
        </w:rPr>
        <w:t xml:space="preserve"> </w:t>
      </w:r>
      <w:r w:rsidRPr="00F8531E">
        <w:rPr>
          <w:rFonts w:ascii="Times New Roman" w:eastAsia="Arial" w:hAnsi="Times New Roman" w:cs="Times New Roman"/>
          <w:color w:val="1A1A1A"/>
          <w:sz w:val="24"/>
          <w:szCs w:val="24"/>
        </w:rPr>
        <w:t>or</w:t>
      </w:r>
      <w:r w:rsidRPr="00F8531E">
        <w:rPr>
          <w:rFonts w:ascii="Times New Roman" w:eastAsia="Arial" w:hAnsi="Times New Roman" w:cs="Times New Roman"/>
          <w:color w:val="1A1A1A"/>
          <w:spacing w:val="5"/>
          <w:sz w:val="24"/>
          <w:szCs w:val="24"/>
        </w:rPr>
        <w:t xml:space="preserve"> </w:t>
      </w:r>
      <w:r w:rsidRPr="00F8531E">
        <w:rPr>
          <w:rFonts w:ascii="Times New Roman" w:eastAsia="Arial" w:hAnsi="Times New Roman" w:cs="Times New Roman"/>
          <w:color w:val="1A1A1A"/>
          <w:w w:val="113"/>
          <w:sz w:val="24"/>
          <w:szCs w:val="24"/>
        </w:rPr>
        <w:t>written</w:t>
      </w:r>
      <w:r w:rsidRPr="00F8531E">
        <w:rPr>
          <w:rFonts w:ascii="Times New Roman" w:eastAsia="Arial" w:hAnsi="Times New Roman" w:cs="Times New Roman"/>
          <w:color w:val="1A1A1A"/>
          <w:spacing w:val="-15"/>
          <w:w w:val="113"/>
          <w:sz w:val="24"/>
          <w:szCs w:val="24"/>
        </w:rPr>
        <w:t xml:space="preserve"> </w:t>
      </w:r>
      <w:r w:rsidRPr="00F8531E">
        <w:rPr>
          <w:rFonts w:ascii="Times New Roman" w:eastAsia="Arial" w:hAnsi="Times New Roman" w:cs="Times New Roman"/>
          <w:color w:val="1A1A1A"/>
          <w:sz w:val="24"/>
          <w:szCs w:val="24"/>
        </w:rPr>
        <w:t>permission</w:t>
      </w:r>
      <w:r w:rsidRPr="00F8531E">
        <w:rPr>
          <w:rFonts w:ascii="Times New Roman" w:eastAsia="Arial" w:hAnsi="Times New Roman" w:cs="Times New Roman"/>
          <w:color w:val="1A1A1A"/>
          <w:spacing w:val="17"/>
          <w:sz w:val="24"/>
          <w:szCs w:val="24"/>
        </w:rPr>
        <w:t xml:space="preserve"> </w:t>
      </w:r>
      <w:r w:rsidRPr="00F8531E">
        <w:rPr>
          <w:rFonts w:ascii="Times New Roman" w:eastAsia="Arial" w:hAnsi="Times New Roman" w:cs="Times New Roman"/>
          <w:color w:val="1A1A1A"/>
          <w:sz w:val="24"/>
          <w:szCs w:val="24"/>
        </w:rPr>
        <w:t>under</w:t>
      </w:r>
      <w:r w:rsidRPr="00F8531E">
        <w:rPr>
          <w:rFonts w:ascii="Times New Roman" w:eastAsia="Arial" w:hAnsi="Times New Roman" w:cs="Times New Roman"/>
          <w:color w:val="1A1A1A"/>
          <w:spacing w:val="20"/>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sz w:val="24"/>
          <w:szCs w:val="24"/>
        </w:rPr>
        <w:t xml:space="preserve">following </w:t>
      </w:r>
      <w:r w:rsidRPr="00F8531E">
        <w:rPr>
          <w:rFonts w:ascii="Times New Roman" w:eastAsia="Arial" w:hAnsi="Times New Roman" w:cs="Times New Roman"/>
          <w:color w:val="1A1A1A"/>
          <w:w w:val="102"/>
          <w:sz w:val="24"/>
          <w:szCs w:val="24"/>
        </w:rPr>
        <w:t>circumstances;</w:t>
      </w:r>
    </w:p>
    <w:p w:rsidR="00B42F8C" w:rsidRPr="00F8531E" w:rsidRDefault="00B42F8C" w:rsidP="001668D8">
      <w:pPr>
        <w:spacing w:before="2" w:after="0" w:line="240" w:lineRule="auto"/>
        <w:rPr>
          <w:rFonts w:ascii="Times New Roman" w:hAnsi="Times New Roman" w:cs="Times New Roman"/>
          <w:sz w:val="24"/>
          <w:szCs w:val="24"/>
        </w:rPr>
      </w:pPr>
    </w:p>
    <w:p w:rsidR="00B42F8C" w:rsidRPr="00F8531E" w:rsidRDefault="003E2145" w:rsidP="001668D8">
      <w:pPr>
        <w:spacing w:after="0" w:line="240" w:lineRule="auto"/>
        <w:ind w:left="720" w:right="-20" w:firstLine="720"/>
        <w:rPr>
          <w:rFonts w:ascii="Times New Roman" w:eastAsia="Arial" w:hAnsi="Times New Roman" w:cs="Times New Roman"/>
          <w:sz w:val="24"/>
          <w:szCs w:val="24"/>
        </w:rPr>
      </w:pPr>
      <w:r w:rsidRPr="00F8531E">
        <w:rPr>
          <w:rFonts w:ascii="Times New Roman" w:eastAsia="Arial" w:hAnsi="Times New Roman" w:cs="Times New Roman"/>
          <w:color w:val="1A1A1A"/>
          <w:sz w:val="24"/>
          <w:szCs w:val="24"/>
        </w:rPr>
        <w:t>1)</w:t>
      </w:r>
      <w:r w:rsidRPr="00F8531E">
        <w:rPr>
          <w:rFonts w:ascii="Times New Roman" w:eastAsia="Arial" w:hAnsi="Times New Roman" w:cs="Times New Roman"/>
          <w:color w:val="1A1A1A"/>
          <w:spacing w:val="-4"/>
          <w:sz w:val="24"/>
          <w:szCs w:val="24"/>
        </w:rPr>
        <w:t xml:space="preserve"> </w:t>
      </w:r>
      <w:r w:rsidRPr="00F8531E">
        <w:rPr>
          <w:rFonts w:ascii="Times New Roman" w:eastAsia="Arial" w:hAnsi="Times New Roman" w:cs="Times New Roman"/>
          <w:color w:val="1A1A1A"/>
          <w:w w:val="95"/>
          <w:sz w:val="24"/>
          <w:szCs w:val="24"/>
        </w:rPr>
        <w:t xml:space="preserve">Said </w:t>
      </w:r>
      <w:r w:rsidRPr="00F8531E">
        <w:rPr>
          <w:rFonts w:ascii="Times New Roman" w:eastAsia="Arial" w:hAnsi="Times New Roman" w:cs="Times New Roman"/>
          <w:color w:val="1A1A1A"/>
          <w:sz w:val="24"/>
          <w:szCs w:val="24"/>
        </w:rPr>
        <w:t>Animal</w:t>
      </w:r>
      <w:r w:rsidRPr="00F8531E">
        <w:rPr>
          <w:rFonts w:ascii="Times New Roman" w:eastAsia="Arial" w:hAnsi="Times New Roman" w:cs="Times New Roman"/>
          <w:color w:val="1A1A1A"/>
          <w:spacing w:val="-9"/>
          <w:sz w:val="24"/>
          <w:szCs w:val="24"/>
        </w:rPr>
        <w:t xml:space="preserve"> </w:t>
      </w:r>
      <w:r w:rsidRPr="00F8531E">
        <w:rPr>
          <w:rFonts w:ascii="Times New Roman" w:eastAsia="Arial" w:hAnsi="Times New Roman" w:cs="Times New Roman"/>
          <w:color w:val="1A1A1A"/>
          <w:sz w:val="24"/>
          <w:szCs w:val="24"/>
        </w:rPr>
        <w:t>is</w:t>
      </w:r>
      <w:r w:rsidRPr="00F8531E">
        <w:rPr>
          <w:rFonts w:ascii="Times New Roman" w:eastAsia="Arial" w:hAnsi="Times New Roman" w:cs="Times New Roman"/>
          <w:color w:val="1A1A1A"/>
          <w:spacing w:val="-8"/>
          <w:sz w:val="24"/>
          <w:szCs w:val="24"/>
        </w:rPr>
        <w:t xml:space="preserve"> </w:t>
      </w:r>
      <w:r w:rsidRPr="00F8531E">
        <w:rPr>
          <w:rFonts w:ascii="Times New Roman" w:eastAsia="Arial" w:hAnsi="Times New Roman" w:cs="Times New Roman"/>
          <w:color w:val="1A1A1A"/>
          <w:sz w:val="24"/>
          <w:szCs w:val="24"/>
        </w:rPr>
        <w:t>suspected</w:t>
      </w:r>
      <w:r w:rsidRPr="00F8531E">
        <w:rPr>
          <w:rFonts w:ascii="Times New Roman" w:eastAsia="Arial" w:hAnsi="Times New Roman" w:cs="Times New Roman"/>
          <w:color w:val="1A1A1A"/>
          <w:spacing w:val="-2"/>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7"/>
          <w:sz w:val="24"/>
          <w:szCs w:val="24"/>
        </w:rPr>
        <w:t xml:space="preserve"> </w:t>
      </w:r>
      <w:r w:rsidRPr="00F8531E">
        <w:rPr>
          <w:rFonts w:ascii="Times New Roman" w:eastAsia="Arial" w:hAnsi="Times New Roman" w:cs="Times New Roman"/>
          <w:color w:val="1A1A1A"/>
          <w:sz w:val="24"/>
          <w:szCs w:val="24"/>
        </w:rPr>
        <w:t>having</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w w:val="102"/>
          <w:sz w:val="24"/>
          <w:szCs w:val="24"/>
        </w:rPr>
        <w:t>rabies;</w:t>
      </w:r>
    </w:p>
    <w:p w:rsidR="00B42F8C" w:rsidRPr="00F8531E" w:rsidRDefault="00B42F8C" w:rsidP="001668D8">
      <w:pPr>
        <w:spacing w:before="13" w:after="0" w:line="240" w:lineRule="auto"/>
        <w:rPr>
          <w:rFonts w:ascii="Times New Roman" w:hAnsi="Times New Roman" w:cs="Times New Roman"/>
          <w:sz w:val="24"/>
          <w:szCs w:val="24"/>
        </w:rPr>
      </w:pPr>
    </w:p>
    <w:p w:rsidR="00B42F8C" w:rsidRPr="00F8531E" w:rsidRDefault="003E2145" w:rsidP="001668D8">
      <w:pPr>
        <w:spacing w:after="0" w:line="240" w:lineRule="auto"/>
        <w:ind w:left="861" w:right="-20" w:firstLine="579"/>
        <w:rPr>
          <w:rFonts w:ascii="Times New Roman" w:eastAsia="Arial" w:hAnsi="Times New Roman" w:cs="Times New Roman"/>
          <w:sz w:val="24"/>
          <w:szCs w:val="24"/>
        </w:rPr>
      </w:pPr>
      <w:r w:rsidRPr="00F8531E">
        <w:rPr>
          <w:rFonts w:ascii="Times New Roman" w:eastAsia="Arial" w:hAnsi="Times New Roman" w:cs="Times New Roman"/>
          <w:color w:val="1A1A1A"/>
          <w:sz w:val="24"/>
          <w:szCs w:val="24"/>
        </w:rPr>
        <w:t>2)</w:t>
      </w:r>
      <w:r w:rsidRPr="00F8531E">
        <w:rPr>
          <w:rFonts w:ascii="Times New Roman" w:eastAsia="Arial" w:hAnsi="Times New Roman" w:cs="Times New Roman"/>
          <w:color w:val="1A1A1A"/>
          <w:spacing w:val="-10"/>
          <w:sz w:val="24"/>
          <w:szCs w:val="24"/>
        </w:rPr>
        <w:t xml:space="preserve"> </w:t>
      </w:r>
      <w:r w:rsidRPr="00F8531E">
        <w:rPr>
          <w:rFonts w:ascii="Times New Roman" w:eastAsia="Arial" w:hAnsi="Times New Roman" w:cs="Times New Roman"/>
          <w:color w:val="1A1A1A"/>
          <w:sz w:val="24"/>
          <w:szCs w:val="24"/>
        </w:rPr>
        <w:t>Said</w:t>
      </w:r>
      <w:r w:rsidRPr="00F8531E">
        <w:rPr>
          <w:rFonts w:ascii="Times New Roman" w:eastAsia="Arial" w:hAnsi="Times New Roman" w:cs="Times New Roman"/>
          <w:color w:val="1A1A1A"/>
          <w:spacing w:val="-20"/>
          <w:sz w:val="24"/>
          <w:szCs w:val="24"/>
        </w:rPr>
        <w:t xml:space="preserve"> </w:t>
      </w:r>
      <w:r w:rsidRPr="00F8531E">
        <w:rPr>
          <w:rFonts w:ascii="Times New Roman" w:eastAsia="Arial" w:hAnsi="Times New Roman" w:cs="Times New Roman"/>
          <w:color w:val="1A1A1A"/>
          <w:sz w:val="24"/>
          <w:szCs w:val="24"/>
        </w:rPr>
        <w:t>animal's</w:t>
      </w:r>
      <w:r w:rsidRPr="00F8531E">
        <w:rPr>
          <w:rFonts w:ascii="Times New Roman" w:eastAsia="Arial" w:hAnsi="Times New Roman" w:cs="Times New Roman"/>
          <w:color w:val="1A1A1A"/>
          <w:spacing w:val="13"/>
          <w:sz w:val="24"/>
          <w:szCs w:val="24"/>
        </w:rPr>
        <w:t xml:space="preserve"> </w:t>
      </w:r>
      <w:r w:rsidRPr="00F8531E">
        <w:rPr>
          <w:rFonts w:ascii="Times New Roman" w:eastAsia="Arial" w:hAnsi="Times New Roman" w:cs="Times New Roman"/>
          <w:color w:val="1A1A1A"/>
          <w:sz w:val="24"/>
          <w:szCs w:val="24"/>
        </w:rPr>
        <w:t>life</w:t>
      </w:r>
      <w:r w:rsidRPr="00F8531E">
        <w:rPr>
          <w:rFonts w:ascii="Times New Roman" w:eastAsia="Arial" w:hAnsi="Times New Roman" w:cs="Times New Roman"/>
          <w:color w:val="1A1A1A"/>
          <w:spacing w:val="15"/>
          <w:sz w:val="24"/>
          <w:szCs w:val="24"/>
        </w:rPr>
        <w:t xml:space="preserve"> </w:t>
      </w:r>
      <w:r w:rsidRPr="00F8531E">
        <w:rPr>
          <w:rFonts w:ascii="Times New Roman" w:eastAsia="Arial" w:hAnsi="Times New Roman" w:cs="Times New Roman"/>
          <w:color w:val="1A1A1A"/>
          <w:sz w:val="24"/>
          <w:szCs w:val="24"/>
        </w:rPr>
        <w:t>is</w:t>
      </w:r>
      <w:r w:rsidRPr="00F8531E">
        <w:rPr>
          <w:rFonts w:ascii="Times New Roman" w:eastAsia="Arial" w:hAnsi="Times New Roman" w:cs="Times New Roman"/>
          <w:color w:val="1A1A1A"/>
          <w:spacing w:val="-5"/>
          <w:sz w:val="24"/>
          <w:szCs w:val="24"/>
        </w:rPr>
        <w:t xml:space="preserve"> </w:t>
      </w:r>
      <w:r w:rsidRPr="00F8531E">
        <w:rPr>
          <w:rFonts w:ascii="Times New Roman" w:eastAsia="Arial" w:hAnsi="Times New Roman" w:cs="Times New Roman"/>
          <w:color w:val="1A1A1A"/>
          <w:sz w:val="24"/>
          <w:szCs w:val="24"/>
        </w:rPr>
        <w:t>in</w:t>
      </w:r>
      <w:r w:rsidRPr="00F8531E">
        <w:rPr>
          <w:rFonts w:ascii="Times New Roman" w:eastAsia="Arial" w:hAnsi="Times New Roman" w:cs="Times New Roman"/>
          <w:color w:val="1A1A1A"/>
          <w:spacing w:val="2"/>
          <w:sz w:val="24"/>
          <w:szCs w:val="24"/>
        </w:rPr>
        <w:t xml:space="preserve"> </w:t>
      </w:r>
      <w:r w:rsidRPr="00F8531E">
        <w:rPr>
          <w:rFonts w:ascii="Times New Roman" w:eastAsia="Arial" w:hAnsi="Times New Roman" w:cs="Times New Roman"/>
          <w:color w:val="1A1A1A"/>
          <w:sz w:val="24"/>
          <w:szCs w:val="24"/>
        </w:rPr>
        <w:t>immediate</w:t>
      </w:r>
      <w:r w:rsidRPr="00F8531E">
        <w:rPr>
          <w:rFonts w:ascii="Times New Roman" w:eastAsia="Arial" w:hAnsi="Times New Roman" w:cs="Times New Roman"/>
          <w:color w:val="1A1A1A"/>
          <w:spacing w:val="3"/>
          <w:sz w:val="24"/>
          <w:szCs w:val="24"/>
        </w:rPr>
        <w:t xml:space="preserve"> </w:t>
      </w:r>
      <w:r w:rsidRPr="00F8531E">
        <w:rPr>
          <w:rFonts w:ascii="Times New Roman" w:eastAsia="Arial" w:hAnsi="Times New Roman" w:cs="Times New Roman"/>
          <w:color w:val="1A1A1A"/>
          <w:w w:val="105"/>
          <w:sz w:val="24"/>
          <w:szCs w:val="24"/>
        </w:rPr>
        <w:t>jeopardy;</w:t>
      </w:r>
    </w:p>
    <w:p w:rsidR="00B42F8C" w:rsidRPr="00F8531E" w:rsidRDefault="00B42F8C" w:rsidP="001668D8">
      <w:pPr>
        <w:spacing w:before="8" w:after="0" w:line="240" w:lineRule="auto"/>
        <w:rPr>
          <w:rFonts w:ascii="Times New Roman" w:hAnsi="Times New Roman" w:cs="Times New Roman"/>
          <w:sz w:val="24"/>
          <w:szCs w:val="24"/>
        </w:rPr>
      </w:pPr>
    </w:p>
    <w:p w:rsidR="00B42F8C" w:rsidRPr="00F8531E" w:rsidRDefault="003E2145" w:rsidP="001668D8">
      <w:pPr>
        <w:spacing w:after="0" w:line="240" w:lineRule="auto"/>
        <w:ind w:left="1710" w:right="-20" w:hanging="270"/>
        <w:rPr>
          <w:rFonts w:ascii="Times New Roman" w:eastAsia="Arial" w:hAnsi="Times New Roman" w:cs="Times New Roman"/>
          <w:sz w:val="24"/>
          <w:szCs w:val="24"/>
        </w:rPr>
      </w:pPr>
      <w:r w:rsidRPr="00F8531E">
        <w:rPr>
          <w:rFonts w:ascii="Times New Roman" w:eastAsia="Arial" w:hAnsi="Times New Roman" w:cs="Times New Roman"/>
          <w:color w:val="1A1A1A"/>
          <w:sz w:val="24"/>
          <w:szCs w:val="24"/>
        </w:rPr>
        <w:t>3)</w:t>
      </w:r>
      <w:r w:rsidRPr="00F8531E">
        <w:rPr>
          <w:rFonts w:ascii="Times New Roman" w:eastAsia="Arial" w:hAnsi="Times New Roman" w:cs="Times New Roman"/>
          <w:color w:val="1A1A1A"/>
          <w:spacing w:val="-7"/>
          <w:sz w:val="24"/>
          <w:szCs w:val="24"/>
        </w:rPr>
        <w:t xml:space="preserve"> </w:t>
      </w:r>
      <w:r w:rsidRPr="00F8531E">
        <w:rPr>
          <w:rFonts w:ascii="Times New Roman" w:eastAsia="Arial" w:hAnsi="Times New Roman" w:cs="Times New Roman"/>
          <w:color w:val="1A1A1A"/>
          <w:w w:val="95"/>
          <w:sz w:val="24"/>
          <w:szCs w:val="24"/>
        </w:rPr>
        <w:t>Said</w:t>
      </w:r>
      <w:r w:rsidRPr="00F8531E">
        <w:rPr>
          <w:rFonts w:ascii="Times New Roman" w:eastAsia="Arial" w:hAnsi="Times New Roman" w:cs="Times New Roman"/>
          <w:color w:val="1A1A1A"/>
          <w:spacing w:val="-1"/>
          <w:w w:val="95"/>
          <w:sz w:val="24"/>
          <w:szCs w:val="24"/>
        </w:rPr>
        <w:t xml:space="preserve"> </w:t>
      </w:r>
      <w:r w:rsidRPr="00F8531E">
        <w:rPr>
          <w:rFonts w:ascii="Times New Roman" w:eastAsia="Arial" w:hAnsi="Times New Roman" w:cs="Times New Roman"/>
          <w:color w:val="1A1A1A"/>
          <w:sz w:val="24"/>
          <w:szCs w:val="24"/>
        </w:rPr>
        <w:t>animal</w:t>
      </w:r>
      <w:r w:rsidRPr="00F8531E">
        <w:rPr>
          <w:rFonts w:ascii="Times New Roman" w:eastAsia="Arial" w:hAnsi="Times New Roman" w:cs="Times New Roman"/>
          <w:color w:val="1A1A1A"/>
          <w:spacing w:val="4"/>
          <w:sz w:val="24"/>
          <w:szCs w:val="24"/>
        </w:rPr>
        <w:t xml:space="preserve"> </w:t>
      </w:r>
      <w:r w:rsidRPr="00F8531E">
        <w:rPr>
          <w:rFonts w:ascii="Times New Roman" w:eastAsia="Arial" w:hAnsi="Times New Roman" w:cs="Times New Roman"/>
          <w:color w:val="1A1A1A"/>
          <w:sz w:val="24"/>
          <w:szCs w:val="24"/>
        </w:rPr>
        <w:t>poses</w:t>
      </w:r>
      <w:r w:rsidRPr="00F8531E">
        <w:rPr>
          <w:rFonts w:ascii="Times New Roman" w:eastAsia="Arial" w:hAnsi="Times New Roman" w:cs="Times New Roman"/>
          <w:color w:val="1A1A1A"/>
          <w:spacing w:val="-17"/>
          <w:sz w:val="24"/>
          <w:szCs w:val="24"/>
        </w:rPr>
        <w:t xml:space="preserve"> </w:t>
      </w:r>
      <w:r w:rsidRPr="00F8531E">
        <w:rPr>
          <w:rFonts w:ascii="Times New Roman" w:eastAsia="Arial" w:hAnsi="Times New Roman" w:cs="Times New Roman"/>
          <w:color w:val="1A1A1A"/>
          <w:sz w:val="24"/>
          <w:szCs w:val="24"/>
        </w:rPr>
        <w:t>an</w:t>
      </w:r>
      <w:r w:rsidRPr="00F8531E">
        <w:rPr>
          <w:rFonts w:ascii="Times New Roman" w:eastAsia="Arial" w:hAnsi="Times New Roman" w:cs="Times New Roman"/>
          <w:color w:val="1A1A1A"/>
          <w:spacing w:val="-7"/>
          <w:sz w:val="24"/>
          <w:szCs w:val="24"/>
        </w:rPr>
        <w:t xml:space="preserve"> </w:t>
      </w:r>
      <w:r w:rsidRPr="00F8531E">
        <w:rPr>
          <w:rFonts w:ascii="Times New Roman" w:eastAsia="Arial" w:hAnsi="Times New Roman" w:cs="Times New Roman"/>
          <w:color w:val="1A1A1A"/>
          <w:sz w:val="24"/>
          <w:szCs w:val="24"/>
        </w:rPr>
        <w:t>immediate</w:t>
      </w:r>
      <w:r w:rsidRPr="00F8531E">
        <w:rPr>
          <w:rFonts w:ascii="Times New Roman" w:eastAsia="Arial" w:hAnsi="Times New Roman" w:cs="Times New Roman"/>
          <w:color w:val="1A1A1A"/>
          <w:spacing w:val="48"/>
          <w:sz w:val="24"/>
          <w:szCs w:val="24"/>
        </w:rPr>
        <w:t xml:space="preserve"> </w:t>
      </w:r>
      <w:r w:rsidRPr="00F8531E">
        <w:rPr>
          <w:rFonts w:ascii="Times New Roman" w:eastAsia="Arial" w:hAnsi="Times New Roman" w:cs="Times New Roman"/>
          <w:color w:val="1A1A1A"/>
          <w:sz w:val="24"/>
          <w:szCs w:val="24"/>
        </w:rPr>
        <w:t>threat</w:t>
      </w:r>
      <w:r w:rsidRPr="00F8531E">
        <w:rPr>
          <w:rFonts w:ascii="Times New Roman" w:eastAsia="Arial" w:hAnsi="Times New Roman" w:cs="Times New Roman"/>
          <w:color w:val="1A1A1A"/>
          <w:spacing w:val="39"/>
          <w:sz w:val="24"/>
          <w:szCs w:val="24"/>
        </w:rPr>
        <w:t xml:space="preserve"> </w:t>
      </w:r>
      <w:r w:rsidRPr="00F8531E">
        <w:rPr>
          <w:rFonts w:ascii="Times New Roman" w:eastAsia="Arial" w:hAnsi="Times New Roman" w:cs="Times New Roman"/>
          <w:color w:val="1A1A1A"/>
          <w:sz w:val="24"/>
          <w:szCs w:val="24"/>
        </w:rPr>
        <w:t>to</w:t>
      </w:r>
      <w:r w:rsidRPr="00F8531E">
        <w:rPr>
          <w:rFonts w:ascii="Times New Roman" w:eastAsia="Arial" w:hAnsi="Times New Roman" w:cs="Times New Roman"/>
          <w:color w:val="1A1A1A"/>
          <w:spacing w:val="22"/>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sz w:val="24"/>
          <w:szCs w:val="24"/>
        </w:rPr>
        <w:t>physical</w:t>
      </w:r>
      <w:r w:rsidRPr="00F8531E">
        <w:rPr>
          <w:rFonts w:ascii="Times New Roman" w:eastAsia="Arial" w:hAnsi="Times New Roman" w:cs="Times New Roman"/>
          <w:color w:val="1A1A1A"/>
          <w:spacing w:val="-13"/>
          <w:sz w:val="24"/>
          <w:szCs w:val="24"/>
        </w:rPr>
        <w:t xml:space="preserve"> </w:t>
      </w:r>
      <w:r w:rsidR="00A320DB" w:rsidRPr="00F8531E">
        <w:rPr>
          <w:rFonts w:ascii="Times New Roman" w:eastAsia="Arial" w:hAnsi="Times New Roman" w:cs="Times New Roman"/>
          <w:color w:val="1A1A1A"/>
          <w:sz w:val="24"/>
          <w:szCs w:val="24"/>
        </w:rPr>
        <w:t>well</w:t>
      </w:r>
      <w:r w:rsidR="00A320DB" w:rsidRPr="00F8531E">
        <w:rPr>
          <w:rFonts w:ascii="Times New Roman" w:eastAsia="Arial" w:hAnsi="Times New Roman" w:cs="Times New Roman"/>
          <w:color w:val="1A1A1A"/>
          <w:spacing w:val="8"/>
          <w:sz w:val="24"/>
          <w:szCs w:val="24"/>
        </w:rPr>
        <w:t>b</w:t>
      </w:r>
      <w:r w:rsidR="00A320DB" w:rsidRPr="00F8531E">
        <w:rPr>
          <w:rFonts w:ascii="Times New Roman" w:eastAsia="Arial" w:hAnsi="Times New Roman" w:cs="Times New Roman"/>
          <w:color w:val="1A1A1A"/>
          <w:sz w:val="24"/>
          <w:szCs w:val="24"/>
        </w:rPr>
        <w:t>eing</w:t>
      </w:r>
      <w:r w:rsidRPr="00F8531E">
        <w:rPr>
          <w:rFonts w:ascii="Times New Roman" w:eastAsia="Arial" w:hAnsi="Times New Roman" w:cs="Times New Roman"/>
          <w:color w:val="1A1A1A"/>
          <w:spacing w:val="7"/>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2"/>
          <w:sz w:val="24"/>
          <w:szCs w:val="24"/>
        </w:rPr>
        <w:t xml:space="preserve"> </w:t>
      </w:r>
      <w:r w:rsidRPr="00F8531E">
        <w:rPr>
          <w:rFonts w:ascii="Times New Roman" w:eastAsia="Arial" w:hAnsi="Times New Roman" w:cs="Times New Roman"/>
          <w:color w:val="1A1A1A"/>
          <w:sz w:val="24"/>
          <w:szCs w:val="24"/>
        </w:rPr>
        <w:t>other</w:t>
      </w:r>
      <w:r w:rsidRPr="00F8531E">
        <w:rPr>
          <w:rFonts w:ascii="Times New Roman" w:eastAsia="Arial" w:hAnsi="Times New Roman" w:cs="Times New Roman"/>
          <w:color w:val="1A1A1A"/>
          <w:spacing w:val="32"/>
          <w:sz w:val="24"/>
          <w:szCs w:val="24"/>
        </w:rPr>
        <w:t xml:space="preserve"> </w:t>
      </w:r>
      <w:r w:rsidRPr="00F8531E">
        <w:rPr>
          <w:rFonts w:ascii="Times New Roman" w:eastAsia="Arial" w:hAnsi="Times New Roman" w:cs="Times New Roman"/>
          <w:color w:val="1A1A1A"/>
          <w:sz w:val="24"/>
          <w:szCs w:val="24"/>
        </w:rPr>
        <w:t>animals</w:t>
      </w:r>
      <w:r w:rsidRPr="00F8531E">
        <w:rPr>
          <w:rFonts w:ascii="Times New Roman" w:eastAsia="Arial" w:hAnsi="Times New Roman" w:cs="Times New Roman"/>
          <w:color w:val="1A1A1A"/>
          <w:spacing w:val="-4"/>
          <w:sz w:val="24"/>
          <w:szCs w:val="24"/>
        </w:rPr>
        <w:t xml:space="preserve"> </w:t>
      </w:r>
      <w:r w:rsidRPr="00F8531E">
        <w:rPr>
          <w:rFonts w:ascii="Times New Roman" w:eastAsia="Arial" w:hAnsi="Times New Roman" w:cs="Times New Roman"/>
          <w:color w:val="1A1A1A"/>
          <w:sz w:val="24"/>
          <w:szCs w:val="24"/>
        </w:rPr>
        <w:t>or</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w w:val="103"/>
          <w:sz w:val="24"/>
          <w:szCs w:val="24"/>
        </w:rPr>
        <w:t>humans;</w:t>
      </w:r>
    </w:p>
    <w:p w:rsidR="00B42F8C" w:rsidRPr="00F8531E" w:rsidRDefault="00B42F8C" w:rsidP="001668D8">
      <w:pPr>
        <w:spacing w:before="8" w:after="0" w:line="240" w:lineRule="auto"/>
        <w:rPr>
          <w:rFonts w:ascii="Times New Roman" w:hAnsi="Times New Roman" w:cs="Times New Roman"/>
          <w:sz w:val="24"/>
          <w:szCs w:val="24"/>
        </w:rPr>
      </w:pPr>
    </w:p>
    <w:p w:rsidR="00B42F8C" w:rsidRPr="00F8531E" w:rsidRDefault="003E2145" w:rsidP="001668D8">
      <w:pPr>
        <w:spacing w:after="0" w:line="240" w:lineRule="auto"/>
        <w:ind w:left="1710" w:right="348" w:hanging="270"/>
        <w:rPr>
          <w:rFonts w:ascii="Times New Roman" w:eastAsia="Arial" w:hAnsi="Times New Roman" w:cs="Times New Roman"/>
          <w:sz w:val="24"/>
          <w:szCs w:val="24"/>
        </w:rPr>
      </w:pPr>
      <w:r w:rsidRPr="00F8531E">
        <w:rPr>
          <w:rFonts w:ascii="Times New Roman" w:eastAsia="Arial" w:hAnsi="Times New Roman" w:cs="Times New Roman"/>
          <w:color w:val="1A1A1A"/>
          <w:sz w:val="24"/>
          <w:szCs w:val="24"/>
        </w:rPr>
        <w:t>4)</w:t>
      </w:r>
      <w:r w:rsidRPr="00F8531E">
        <w:rPr>
          <w:rFonts w:ascii="Times New Roman" w:eastAsia="Arial" w:hAnsi="Times New Roman" w:cs="Times New Roman"/>
          <w:color w:val="1A1A1A"/>
          <w:spacing w:val="-3"/>
          <w:sz w:val="24"/>
          <w:szCs w:val="24"/>
        </w:rPr>
        <w:t xml:space="preserve"> </w:t>
      </w:r>
      <w:r w:rsidRPr="00F8531E">
        <w:rPr>
          <w:rFonts w:ascii="Times New Roman" w:eastAsia="Arial" w:hAnsi="Times New Roman" w:cs="Times New Roman"/>
          <w:color w:val="1A1A1A"/>
          <w:sz w:val="24"/>
          <w:szCs w:val="24"/>
        </w:rPr>
        <w:t>Said</w:t>
      </w:r>
      <w:r w:rsidRPr="00F8531E">
        <w:rPr>
          <w:rFonts w:ascii="Times New Roman" w:eastAsia="Arial" w:hAnsi="Times New Roman" w:cs="Times New Roman"/>
          <w:color w:val="1A1A1A"/>
          <w:spacing w:val="-20"/>
          <w:sz w:val="24"/>
          <w:szCs w:val="24"/>
        </w:rPr>
        <w:t xml:space="preserve"> </w:t>
      </w:r>
      <w:r w:rsidRPr="00F8531E">
        <w:rPr>
          <w:rFonts w:ascii="Times New Roman" w:eastAsia="Arial" w:hAnsi="Times New Roman" w:cs="Times New Roman"/>
          <w:color w:val="1A1A1A"/>
          <w:sz w:val="24"/>
          <w:szCs w:val="24"/>
        </w:rPr>
        <w:t>animal</w:t>
      </w:r>
      <w:r w:rsidRPr="00F8531E">
        <w:rPr>
          <w:rFonts w:ascii="Times New Roman" w:eastAsia="Arial" w:hAnsi="Times New Roman" w:cs="Times New Roman"/>
          <w:color w:val="1A1A1A"/>
          <w:spacing w:val="-2"/>
          <w:sz w:val="24"/>
          <w:szCs w:val="24"/>
        </w:rPr>
        <w:t xml:space="preserve"> </w:t>
      </w:r>
      <w:r w:rsidRPr="00F8531E">
        <w:rPr>
          <w:rFonts w:ascii="Times New Roman" w:eastAsia="Arial" w:hAnsi="Times New Roman" w:cs="Times New Roman"/>
          <w:color w:val="1A1A1A"/>
          <w:sz w:val="24"/>
          <w:szCs w:val="24"/>
        </w:rPr>
        <w:t>has</w:t>
      </w:r>
      <w:r w:rsidRPr="00F8531E">
        <w:rPr>
          <w:rFonts w:ascii="Times New Roman" w:eastAsia="Arial" w:hAnsi="Times New Roman" w:cs="Times New Roman"/>
          <w:color w:val="1A1A1A"/>
          <w:spacing w:val="-13"/>
          <w:sz w:val="24"/>
          <w:szCs w:val="24"/>
        </w:rPr>
        <w:t xml:space="preserve"> </w:t>
      </w:r>
      <w:r w:rsidRPr="00F8531E">
        <w:rPr>
          <w:rFonts w:ascii="Times New Roman" w:eastAsia="Arial" w:hAnsi="Times New Roman" w:cs="Times New Roman"/>
          <w:color w:val="1A1A1A"/>
          <w:sz w:val="24"/>
          <w:szCs w:val="24"/>
        </w:rPr>
        <w:t>been</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sz w:val="24"/>
          <w:szCs w:val="24"/>
        </w:rPr>
        <w:t>observed</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at</w:t>
      </w:r>
      <w:r w:rsidRPr="00F8531E">
        <w:rPr>
          <w:rFonts w:ascii="Times New Roman" w:eastAsia="Arial" w:hAnsi="Times New Roman" w:cs="Times New Roman"/>
          <w:color w:val="1A1A1A"/>
          <w:spacing w:val="6"/>
          <w:sz w:val="24"/>
          <w:szCs w:val="24"/>
        </w:rPr>
        <w:t xml:space="preserve"> </w:t>
      </w:r>
      <w:r w:rsidRPr="00F8531E">
        <w:rPr>
          <w:rFonts w:ascii="Times New Roman" w:eastAsia="Arial" w:hAnsi="Times New Roman" w:cs="Times New Roman"/>
          <w:color w:val="1A1A1A"/>
          <w:sz w:val="24"/>
          <w:szCs w:val="24"/>
        </w:rPr>
        <w:t>large</w:t>
      </w:r>
      <w:r w:rsidRPr="00F8531E">
        <w:rPr>
          <w:rFonts w:ascii="Times New Roman" w:eastAsia="Arial" w:hAnsi="Times New Roman" w:cs="Times New Roman"/>
          <w:color w:val="1A1A1A"/>
          <w:spacing w:val="-3"/>
          <w:sz w:val="24"/>
          <w:szCs w:val="24"/>
        </w:rPr>
        <w:t xml:space="preserve"> </w:t>
      </w:r>
      <w:r w:rsidRPr="00F8531E">
        <w:rPr>
          <w:rFonts w:ascii="Times New Roman" w:eastAsia="Arial" w:hAnsi="Times New Roman" w:cs="Times New Roman"/>
          <w:color w:val="1A1A1A"/>
          <w:sz w:val="24"/>
          <w:szCs w:val="24"/>
        </w:rPr>
        <w:t>by</w:t>
      </w:r>
      <w:r w:rsidRPr="00F8531E">
        <w:rPr>
          <w:rFonts w:ascii="Times New Roman" w:eastAsia="Arial" w:hAnsi="Times New Roman" w:cs="Times New Roman"/>
          <w:color w:val="1A1A1A"/>
          <w:spacing w:val="4"/>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6"/>
          <w:sz w:val="24"/>
          <w:szCs w:val="24"/>
        </w:rPr>
        <w:t xml:space="preserve"> </w:t>
      </w:r>
      <w:r w:rsidR="00C25C55">
        <w:rPr>
          <w:rFonts w:ascii="Times New Roman" w:eastAsia="Arial" w:hAnsi="Times New Roman" w:cs="Times New Roman"/>
          <w:color w:val="1A1A1A"/>
          <w:sz w:val="24"/>
          <w:szCs w:val="24"/>
        </w:rPr>
        <w:t>Sheriff</w:t>
      </w:r>
      <w:r w:rsidRPr="00F8531E">
        <w:rPr>
          <w:rFonts w:ascii="Times New Roman" w:eastAsia="Arial" w:hAnsi="Times New Roman" w:cs="Times New Roman"/>
          <w:color w:val="1A1A1A"/>
          <w:spacing w:val="24"/>
          <w:sz w:val="24"/>
          <w:szCs w:val="24"/>
        </w:rPr>
        <w:t xml:space="preserve"> </w:t>
      </w:r>
      <w:r w:rsidRPr="00F8531E">
        <w:rPr>
          <w:rFonts w:ascii="Times New Roman" w:eastAsia="Arial" w:hAnsi="Times New Roman" w:cs="Times New Roman"/>
          <w:color w:val="1A1A1A"/>
          <w:sz w:val="24"/>
          <w:szCs w:val="24"/>
        </w:rPr>
        <w:t>and returns</w:t>
      </w:r>
      <w:r w:rsidRPr="00F8531E">
        <w:rPr>
          <w:rFonts w:ascii="Times New Roman" w:eastAsia="Arial" w:hAnsi="Times New Roman" w:cs="Times New Roman"/>
          <w:color w:val="1A1A1A"/>
          <w:spacing w:val="29"/>
          <w:sz w:val="24"/>
          <w:szCs w:val="24"/>
        </w:rPr>
        <w:t xml:space="preserve"> </w:t>
      </w:r>
      <w:r w:rsidRPr="00F8531E">
        <w:rPr>
          <w:rFonts w:ascii="Times New Roman" w:eastAsia="Arial" w:hAnsi="Times New Roman" w:cs="Times New Roman"/>
          <w:color w:val="1A1A1A"/>
          <w:sz w:val="24"/>
          <w:szCs w:val="24"/>
        </w:rPr>
        <w:t>to</w:t>
      </w:r>
      <w:r w:rsidRPr="00F8531E">
        <w:rPr>
          <w:rFonts w:ascii="Times New Roman" w:eastAsia="Arial" w:hAnsi="Times New Roman" w:cs="Times New Roman"/>
          <w:color w:val="1A1A1A"/>
          <w:spacing w:val="23"/>
          <w:sz w:val="24"/>
          <w:szCs w:val="24"/>
        </w:rPr>
        <w:t xml:space="preserve"> </w:t>
      </w:r>
      <w:r w:rsidRPr="00F8531E">
        <w:rPr>
          <w:rFonts w:ascii="Times New Roman" w:eastAsia="Arial" w:hAnsi="Times New Roman" w:cs="Times New Roman"/>
          <w:color w:val="1A1A1A"/>
          <w:sz w:val="24"/>
          <w:szCs w:val="24"/>
        </w:rPr>
        <w:t>private</w:t>
      </w:r>
      <w:r w:rsidRPr="00F8531E">
        <w:rPr>
          <w:rFonts w:ascii="Times New Roman" w:eastAsia="Arial" w:hAnsi="Times New Roman" w:cs="Times New Roman"/>
          <w:color w:val="1A1A1A"/>
          <w:spacing w:val="26"/>
          <w:sz w:val="24"/>
          <w:szCs w:val="24"/>
        </w:rPr>
        <w:t xml:space="preserve"> </w:t>
      </w:r>
      <w:r w:rsidRPr="00F8531E">
        <w:rPr>
          <w:rFonts w:ascii="Times New Roman" w:eastAsia="Arial" w:hAnsi="Times New Roman" w:cs="Times New Roman"/>
          <w:color w:val="1A1A1A"/>
          <w:w w:val="109"/>
          <w:sz w:val="24"/>
          <w:szCs w:val="24"/>
        </w:rPr>
        <w:t xml:space="preserve">property </w:t>
      </w:r>
      <w:r w:rsidRPr="00F8531E">
        <w:rPr>
          <w:rFonts w:ascii="Times New Roman" w:eastAsia="Arial" w:hAnsi="Times New Roman" w:cs="Times New Roman"/>
          <w:color w:val="1A1A1A"/>
          <w:sz w:val="24"/>
          <w:szCs w:val="24"/>
        </w:rPr>
        <w:t>and</w:t>
      </w:r>
      <w:r w:rsidRPr="00F8531E">
        <w:rPr>
          <w:rFonts w:ascii="Times New Roman" w:eastAsia="Arial" w:hAnsi="Times New Roman" w:cs="Times New Roman"/>
          <w:color w:val="1A1A1A"/>
          <w:spacing w:val="4"/>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21"/>
          <w:sz w:val="24"/>
          <w:szCs w:val="24"/>
        </w:rPr>
        <w:t xml:space="preserve"> </w:t>
      </w:r>
      <w:r w:rsidRPr="00F8531E">
        <w:rPr>
          <w:rFonts w:ascii="Times New Roman" w:eastAsia="Arial" w:hAnsi="Times New Roman" w:cs="Times New Roman"/>
          <w:color w:val="1A1A1A"/>
          <w:sz w:val="24"/>
          <w:szCs w:val="24"/>
        </w:rPr>
        <w:t>Animal's</w:t>
      </w:r>
      <w:r w:rsidRPr="00F8531E">
        <w:rPr>
          <w:rFonts w:ascii="Times New Roman" w:eastAsia="Arial" w:hAnsi="Times New Roman" w:cs="Times New Roman"/>
          <w:color w:val="1A1A1A"/>
          <w:spacing w:val="10"/>
          <w:sz w:val="24"/>
          <w:szCs w:val="24"/>
        </w:rPr>
        <w:t xml:space="preserve"> </w:t>
      </w:r>
      <w:r w:rsidRPr="00F8531E">
        <w:rPr>
          <w:rFonts w:ascii="Times New Roman" w:eastAsia="Arial" w:hAnsi="Times New Roman" w:cs="Times New Roman"/>
          <w:color w:val="1A1A1A"/>
          <w:sz w:val="24"/>
          <w:szCs w:val="24"/>
        </w:rPr>
        <w:t>owner</w:t>
      </w:r>
      <w:r w:rsidRPr="00F8531E">
        <w:rPr>
          <w:rFonts w:ascii="Times New Roman" w:eastAsia="Arial" w:hAnsi="Times New Roman" w:cs="Times New Roman"/>
          <w:color w:val="1A1A1A"/>
          <w:spacing w:val="23"/>
          <w:sz w:val="24"/>
          <w:szCs w:val="24"/>
        </w:rPr>
        <w:t xml:space="preserve"> </w:t>
      </w:r>
      <w:r w:rsidRPr="00F8531E">
        <w:rPr>
          <w:rFonts w:ascii="Times New Roman" w:eastAsia="Arial" w:hAnsi="Times New Roman" w:cs="Times New Roman"/>
          <w:color w:val="1A1A1A"/>
          <w:sz w:val="24"/>
          <w:szCs w:val="24"/>
        </w:rPr>
        <w:t>is</w:t>
      </w:r>
      <w:r w:rsidRPr="00F8531E">
        <w:rPr>
          <w:rFonts w:ascii="Times New Roman" w:eastAsia="Arial" w:hAnsi="Times New Roman" w:cs="Times New Roman"/>
          <w:color w:val="1A1A1A"/>
          <w:spacing w:val="-6"/>
          <w:sz w:val="24"/>
          <w:szCs w:val="24"/>
        </w:rPr>
        <w:t xml:space="preserve"> </w:t>
      </w:r>
      <w:r w:rsidRPr="00F8531E">
        <w:rPr>
          <w:rFonts w:ascii="Times New Roman" w:eastAsia="Arial" w:hAnsi="Times New Roman" w:cs="Times New Roman"/>
          <w:color w:val="1A1A1A"/>
          <w:sz w:val="24"/>
          <w:szCs w:val="24"/>
        </w:rPr>
        <w:t>not</w:t>
      </w:r>
      <w:r w:rsidRPr="00F8531E">
        <w:rPr>
          <w:rFonts w:ascii="Times New Roman" w:eastAsia="Arial" w:hAnsi="Times New Roman" w:cs="Times New Roman"/>
          <w:color w:val="1A1A1A"/>
          <w:spacing w:val="28"/>
          <w:sz w:val="24"/>
          <w:szCs w:val="24"/>
        </w:rPr>
        <w:t xml:space="preserve"> </w:t>
      </w:r>
      <w:r w:rsidRPr="00F8531E">
        <w:rPr>
          <w:rFonts w:ascii="Times New Roman" w:eastAsia="Arial" w:hAnsi="Times New Roman" w:cs="Times New Roman"/>
          <w:color w:val="1A1A1A"/>
          <w:sz w:val="24"/>
          <w:szCs w:val="24"/>
        </w:rPr>
        <w:t>present</w:t>
      </w:r>
      <w:r w:rsidRPr="00F8531E">
        <w:rPr>
          <w:rFonts w:ascii="Times New Roman" w:eastAsia="Arial" w:hAnsi="Times New Roman" w:cs="Times New Roman"/>
          <w:color w:val="1A1A1A"/>
          <w:spacing w:val="17"/>
          <w:sz w:val="24"/>
          <w:szCs w:val="24"/>
        </w:rPr>
        <w:t xml:space="preserve"> </w:t>
      </w:r>
      <w:r w:rsidRPr="00F8531E">
        <w:rPr>
          <w:rFonts w:ascii="Times New Roman" w:eastAsia="Arial" w:hAnsi="Times New Roman" w:cs="Times New Roman"/>
          <w:color w:val="1A1A1A"/>
          <w:sz w:val="24"/>
          <w:szCs w:val="24"/>
        </w:rPr>
        <w:t>on</w:t>
      </w:r>
      <w:r w:rsidRPr="00F8531E">
        <w:rPr>
          <w:rFonts w:ascii="Times New Roman" w:eastAsia="Arial" w:hAnsi="Times New Roman" w:cs="Times New Roman"/>
          <w:color w:val="1A1A1A"/>
          <w:spacing w:val="3"/>
          <w:sz w:val="24"/>
          <w:szCs w:val="24"/>
        </w:rPr>
        <w:t xml:space="preserve"> </w:t>
      </w:r>
      <w:r w:rsidRPr="00F8531E">
        <w:rPr>
          <w:rFonts w:ascii="Times New Roman" w:eastAsia="Arial" w:hAnsi="Times New Roman" w:cs="Times New Roman"/>
          <w:color w:val="1A1A1A"/>
          <w:sz w:val="24"/>
          <w:szCs w:val="24"/>
        </w:rPr>
        <w:t>that</w:t>
      </w:r>
      <w:r w:rsidRPr="00F8531E">
        <w:rPr>
          <w:rFonts w:ascii="Times New Roman" w:eastAsia="Arial" w:hAnsi="Times New Roman" w:cs="Times New Roman"/>
          <w:color w:val="1A1A1A"/>
          <w:spacing w:val="28"/>
          <w:sz w:val="24"/>
          <w:szCs w:val="24"/>
        </w:rPr>
        <w:t xml:space="preserve"> </w:t>
      </w:r>
      <w:r w:rsidRPr="00F8531E">
        <w:rPr>
          <w:rFonts w:ascii="Times New Roman" w:eastAsia="Arial" w:hAnsi="Times New Roman" w:cs="Times New Roman"/>
          <w:color w:val="1A1A1A"/>
          <w:sz w:val="24"/>
          <w:szCs w:val="24"/>
        </w:rPr>
        <w:t>property</w:t>
      </w:r>
      <w:r w:rsidRPr="00F8531E">
        <w:rPr>
          <w:rFonts w:ascii="Times New Roman" w:eastAsia="Arial" w:hAnsi="Times New Roman" w:cs="Times New Roman"/>
          <w:color w:val="1A1A1A"/>
          <w:spacing w:val="47"/>
          <w:sz w:val="24"/>
          <w:szCs w:val="24"/>
        </w:rPr>
        <w:t xml:space="preserve"> </w:t>
      </w:r>
      <w:r w:rsidRPr="00F8531E">
        <w:rPr>
          <w:rFonts w:ascii="Times New Roman" w:eastAsia="Arial" w:hAnsi="Times New Roman" w:cs="Times New Roman"/>
          <w:color w:val="1A1A1A"/>
          <w:sz w:val="24"/>
          <w:szCs w:val="24"/>
        </w:rPr>
        <w:t>to</w:t>
      </w:r>
      <w:r w:rsidRPr="00F8531E">
        <w:rPr>
          <w:rFonts w:ascii="Times New Roman" w:eastAsia="Arial" w:hAnsi="Times New Roman" w:cs="Times New Roman"/>
          <w:color w:val="1A1A1A"/>
          <w:spacing w:val="22"/>
          <w:sz w:val="24"/>
          <w:szCs w:val="24"/>
        </w:rPr>
        <w:t xml:space="preserve"> </w:t>
      </w:r>
      <w:r w:rsidRPr="00F8531E">
        <w:rPr>
          <w:rFonts w:ascii="Times New Roman" w:eastAsia="Arial" w:hAnsi="Times New Roman" w:cs="Times New Roman"/>
          <w:color w:val="1A1A1A"/>
          <w:sz w:val="24"/>
          <w:szCs w:val="24"/>
        </w:rPr>
        <w:t>take</w:t>
      </w:r>
      <w:r w:rsidRPr="00F8531E">
        <w:rPr>
          <w:rFonts w:ascii="Times New Roman" w:eastAsia="Arial" w:hAnsi="Times New Roman" w:cs="Times New Roman"/>
          <w:color w:val="1A1A1A"/>
          <w:spacing w:val="6"/>
          <w:sz w:val="24"/>
          <w:szCs w:val="24"/>
        </w:rPr>
        <w:t xml:space="preserve"> </w:t>
      </w:r>
      <w:r w:rsidRPr="00F8531E">
        <w:rPr>
          <w:rFonts w:ascii="Times New Roman" w:eastAsia="Arial" w:hAnsi="Times New Roman" w:cs="Times New Roman"/>
          <w:color w:val="1A1A1A"/>
          <w:sz w:val="24"/>
          <w:szCs w:val="24"/>
        </w:rPr>
        <w:t>control</w:t>
      </w:r>
      <w:r w:rsidRPr="00F8531E">
        <w:rPr>
          <w:rFonts w:ascii="Times New Roman" w:eastAsia="Arial" w:hAnsi="Times New Roman" w:cs="Times New Roman"/>
          <w:color w:val="1A1A1A"/>
          <w:spacing w:val="35"/>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8"/>
          <w:sz w:val="24"/>
          <w:szCs w:val="24"/>
        </w:rPr>
        <w:t xml:space="preserve"> </w:t>
      </w:r>
      <w:r w:rsidRPr="00F8531E">
        <w:rPr>
          <w:rFonts w:ascii="Times New Roman" w:eastAsia="Arial" w:hAnsi="Times New Roman" w:cs="Times New Roman"/>
          <w:color w:val="1A1A1A"/>
          <w:sz w:val="24"/>
          <w:szCs w:val="24"/>
        </w:rPr>
        <w:t>said</w:t>
      </w:r>
      <w:r w:rsidRPr="00F8531E">
        <w:rPr>
          <w:rFonts w:ascii="Times New Roman" w:eastAsia="Arial" w:hAnsi="Times New Roman" w:cs="Times New Roman"/>
          <w:color w:val="1A1A1A"/>
          <w:spacing w:val="-13"/>
          <w:sz w:val="24"/>
          <w:szCs w:val="24"/>
        </w:rPr>
        <w:t xml:space="preserve"> </w:t>
      </w:r>
      <w:r w:rsidRPr="00F8531E">
        <w:rPr>
          <w:rFonts w:ascii="Times New Roman" w:eastAsia="Arial" w:hAnsi="Times New Roman" w:cs="Times New Roman"/>
          <w:color w:val="1A1A1A"/>
          <w:w w:val="103"/>
          <w:sz w:val="24"/>
          <w:szCs w:val="24"/>
        </w:rPr>
        <w:t>animal.</w:t>
      </w:r>
    </w:p>
    <w:p w:rsidR="00B42F8C" w:rsidRPr="00F8531E" w:rsidRDefault="00B42F8C" w:rsidP="001668D8">
      <w:pPr>
        <w:spacing w:before="4" w:after="0" w:line="240" w:lineRule="auto"/>
        <w:rPr>
          <w:rFonts w:ascii="Times New Roman" w:hAnsi="Times New Roman" w:cs="Times New Roman"/>
          <w:sz w:val="24"/>
          <w:szCs w:val="24"/>
        </w:rPr>
      </w:pPr>
    </w:p>
    <w:p w:rsidR="00B42F8C" w:rsidRPr="00F8531E" w:rsidRDefault="003E2145" w:rsidP="001668D8">
      <w:pPr>
        <w:spacing w:after="0" w:line="240" w:lineRule="auto"/>
        <w:ind w:left="1080" w:right="628" w:hanging="360"/>
        <w:jc w:val="both"/>
        <w:rPr>
          <w:rFonts w:ascii="Times New Roman" w:eastAsia="Arial" w:hAnsi="Times New Roman" w:cs="Times New Roman"/>
          <w:sz w:val="24"/>
          <w:szCs w:val="24"/>
        </w:rPr>
      </w:pPr>
      <w:r w:rsidRPr="00F8531E">
        <w:rPr>
          <w:rFonts w:ascii="Times New Roman" w:eastAsia="Arial" w:hAnsi="Times New Roman" w:cs="Times New Roman"/>
          <w:color w:val="1A1A1A"/>
          <w:sz w:val="24"/>
          <w:szCs w:val="24"/>
        </w:rPr>
        <w:t>(e)</w:t>
      </w:r>
      <w:r w:rsidRPr="00F8531E">
        <w:rPr>
          <w:rFonts w:ascii="Times New Roman" w:eastAsia="Arial" w:hAnsi="Times New Roman" w:cs="Times New Roman"/>
          <w:color w:val="1A1A1A"/>
          <w:spacing w:val="-4"/>
          <w:sz w:val="24"/>
          <w:szCs w:val="24"/>
        </w:rPr>
        <w:t xml:space="preserve"> </w:t>
      </w:r>
      <w:r w:rsidR="005D1A33">
        <w:rPr>
          <w:rFonts w:ascii="Times New Roman" w:eastAsia="Arial" w:hAnsi="Times New Roman" w:cs="Times New Roman"/>
          <w:color w:val="1A1A1A"/>
          <w:sz w:val="24"/>
          <w:szCs w:val="24"/>
        </w:rPr>
        <w:t>The Sherif</w:t>
      </w:r>
      <w:r w:rsidR="001A1D39">
        <w:rPr>
          <w:rFonts w:ascii="Times New Roman" w:eastAsia="Arial" w:hAnsi="Times New Roman" w:cs="Times New Roman"/>
          <w:color w:val="1A1A1A"/>
          <w:sz w:val="24"/>
          <w:szCs w:val="24"/>
        </w:rPr>
        <w:t>f</w:t>
      </w:r>
      <w:r w:rsidRPr="00F8531E">
        <w:rPr>
          <w:rFonts w:ascii="Times New Roman" w:eastAsia="Arial" w:hAnsi="Times New Roman" w:cs="Times New Roman"/>
          <w:color w:val="1A1A1A"/>
          <w:spacing w:val="32"/>
          <w:sz w:val="24"/>
          <w:szCs w:val="24"/>
        </w:rPr>
        <w:t xml:space="preserve"> </w:t>
      </w:r>
      <w:r w:rsidRPr="00F8531E">
        <w:rPr>
          <w:rFonts w:ascii="Times New Roman" w:eastAsia="Arial" w:hAnsi="Times New Roman" w:cs="Times New Roman"/>
          <w:color w:val="1A1A1A"/>
          <w:sz w:val="24"/>
          <w:szCs w:val="24"/>
        </w:rPr>
        <w:t>acting</w:t>
      </w:r>
      <w:r w:rsidRPr="00F8531E">
        <w:rPr>
          <w:rFonts w:ascii="Times New Roman" w:eastAsia="Arial" w:hAnsi="Times New Roman" w:cs="Times New Roman"/>
          <w:color w:val="1A1A1A"/>
          <w:spacing w:val="6"/>
          <w:sz w:val="24"/>
          <w:szCs w:val="24"/>
        </w:rPr>
        <w:t xml:space="preserve"> </w:t>
      </w:r>
      <w:r w:rsidRPr="00F8531E">
        <w:rPr>
          <w:rFonts w:ascii="Times New Roman" w:eastAsia="Arial" w:hAnsi="Times New Roman" w:cs="Times New Roman"/>
          <w:color w:val="1A1A1A"/>
          <w:sz w:val="24"/>
          <w:szCs w:val="24"/>
        </w:rPr>
        <w:t>to</w:t>
      </w:r>
      <w:r w:rsidRPr="00F8531E">
        <w:rPr>
          <w:rFonts w:ascii="Times New Roman" w:eastAsia="Arial" w:hAnsi="Times New Roman" w:cs="Times New Roman"/>
          <w:color w:val="1A1A1A"/>
          <w:spacing w:val="18"/>
          <w:sz w:val="24"/>
          <w:szCs w:val="24"/>
        </w:rPr>
        <w:t xml:space="preserve"> </w:t>
      </w:r>
      <w:r w:rsidRPr="00F8531E">
        <w:rPr>
          <w:rFonts w:ascii="Times New Roman" w:eastAsia="Arial" w:hAnsi="Times New Roman" w:cs="Times New Roman"/>
          <w:color w:val="1A1A1A"/>
          <w:sz w:val="24"/>
          <w:szCs w:val="24"/>
        </w:rPr>
        <w:t>enforce</w:t>
      </w:r>
      <w:r w:rsidRPr="00F8531E">
        <w:rPr>
          <w:rFonts w:ascii="Times New Roman" w:eastAsia="Arial" w:hAnsi="Times New Roman" w:cs="Times New Roman"/>
          <w:color w:val="1A1A1A"/>
          <w:spacing w:val="22"/>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sz w:val="24"/>
          <w:szCs w:val="24"/>
        </w:rPr>
        <w:t>provisions</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this</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sz w:val="24"/>
          <w:szCs w:val="24"/>
        </w:rPr>
        <w:t>Ordinance</w:t>
      </w:r>
      <w:r w:rsidRPr="00F8531E">
        <w:rPr>
          <w:rFonts w:ascii="Times New Roman" w:eastAsia="Arial" w:hAnsi="Times New Roman" w:cs="Times New Roman"/>
          <w:color w:val="1A1A1A"/>
          <w:spacing w:val="7"/>
          <w:sz w:val="24"/>
          <w:szCs w:val="24"/>
        </w:rPr>
        <w:t xml:space="preserve"> </w:t>
      </w:r>
      <w:r w:rsidRPr="00F8531E">
        <w:rPr>
          <w:rFonts w:ascii="Times New Roman" w:eastAsia="Arial" w:hAnsi="Times New Roman" w:cs="Times New Roman"/>
          <w:color w:val="1A1A1A"/>
          <w:sz w:val="24"/>
          <w:szCs w:val="24"/>
        </w:rPr>
        <w:t>may</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sz w:val="24"/>
          <w:szCs w:val="24"/>
        </w:rPr>
        <w:t>notify</w:t>
      </w:r>
      <w:r w:rsidRPr="00F8531E">
        <w:rPr>
          <w:rFonts w:ascii="Times New Roman" w:eastAsia="Arial" w:hAnsi="Times New Roman" w:cs="Times New Roman"/>
          <w:color w:val="1A1A1A"/>
          <w:spacing w:val="46"/>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sz w:val="24"/>
          <w:szCs w:val="24"/>
        </w:rPr>
        <w:t>animal's</w:t>
      </w:r>
      <w:r w:rsidRPr="00F8531E">
        <w:rPr>
          <w:rFonts w:ascii="Times New Roman" w:eastAsia="Arial" w:hAnsi="Times New Roman" w:cs="Times New Roman"/>
          <w:color w:val="1A1A1A"/>
          <w:spacing w:val="16"/>
          <w:sz w:val="24"/>
          <w:szCs w:val="24"/>
        </w:rPr>
        <w:t xml:space="preserve"> </w:t>
      </w:r>
      <w:r w:rsidR="005D1A33">
        <w:rPr>
          <w:rFonts w:ascii="Times New Roman" w:eastAsia="Arial" w:hAnsi="Times New Roman" w:cs="Times New Roman"/>
          <w:color w:val="1A1A1A"/>
          <w:sz w:val="24"/>
          <w:szCs w:val="24"/>
        </w:rPr>
        <w:t>O</w:t>
      </w:r>
      <w:r w:rsidRPr="00F8531E">
        <w:rPr>
          <w:rFonts w:ascii="Times New Roman" w:eastAsia="Arial" w:hAnsi="Times New Roman" w:cs="Times New Roman"/>
          <w:color w:val="1A1A1A"/>
          <w:sz w:val="24"/>
          <w:szCs w:val="24"/>
        </w:rPr>
        <w:t>wner,</w:t>
      </w:r>
      <w:r w:rsidRPr="00F8531E">
        <w:rPr>
          <w:rFonts w:ascii="Times New Roman" w:eastAsia="Arial" w:hAnsi="Times New Roman" w:cs="Times New Roman"/>
          <w:color w:val="1A1A1A"/>
          <w:spacing w:val="9"/>
          <w:sz w:val="24"/>
          <w:szCs w:val="24"/>
        </w:rPr>
        <w:t xml:space="preserve"> </w:t>
      </w:r>
      <w:r w:rsidRPr="00F8531E">
        <w:rPr>
          <w:rFonts w:ascii="Times New Roman" w:eastAsia="Arial" w:hAnsi="Times New Roman" w:cs="Times New Roman"/>
          <w:color w:val="1A1A1A"/>
          <w:sz w:val="24"/>
          <w:szCs w:val="24"/>
        </w:rPr>
        <w:t>verbally</w:t>
      </w:r>
      <w:r w:rsidRPr="00F8531E">
        <w:rPr>
          <w:rFonts w:ascii="Times New Roman" w:eastAsia="Arial" w:hAnsi="Times New Roman" w:cs="Times New Roman"/>
          <w:color w:val="1A1A1A"/>
          <w:spacing w:val="20"/>
          <w:sz w:val="24"/>
          <w:szCs w:val="24"/>
        </w:rPr>
        <w:t xml:space="preserve"> </w:t>
      </w:r>
      <w:r w:rsidRPr="00F8531E">
        <w:rPr>
          <w:rFonts w:ascii="Times New Roman" w:eastAsia="Arial" w:hAnsi="Times New Roman" w:cs="Times New Roman"/>
          <w:color w:val="1A1A1A"/>
          <w:sz w:val="24"/>
          <w:szCs w:val="24"/>
        </w:rPr>
        <w:t>or</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w w:val="112"/>
          <w:sz w:val="24"/>
          <w:szCs w:val="24"/>
        </w:rPr>
        <w:t xml:space="preserve">in </w:t>
      </w:r>
      <w:r w:rsidRPr="00F8531E">
        <w:rPr>
          <w:rFonts w:ascii="Times New Roman" w:eastAsia="Arial" w:hAnsi="Times New Roman" w:cs="Times New Roman"/>
          <w:color w:val="1A1A1A"/>
          <w:sz w:val="24"/>
          <w:szCs w:val="24"/>
        </w:rPr>
        <w:t>writing</w:t>
      </w:r>
      <w:r w:rsidR="00BA527A" w:rsidRPr="00F8531E">
        <w:rPr>
          <w:rFonts w:ascii="Times New Roman" w:eastAsia="Arial" w:hAnsi="Times New Roman" w:cs="Times New Roman"/>
          <w:color w:val="1A1A1A"/>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their</w:t>
      </w:r>
      <w:r w:rsidRPr="00F8531E">
        <w:rPr>
          <w:rFonts w:ascii="Times New Roman" w:eastAsia="Arial" w:hAnsi="Times New Roman" w:cs="Times New Roman"/>
          <w:color w:val="1A1A1A"/>
          <w:spacing w:val="32"/>
          <w:sz w:val="24"/>
          <w:szCs w:val="24"/>
        </w:rPr>
        <w:t xml:space="preserve"> </w:t>
      </w:r>
      <w:r w:rsidRPr="00F8531E">
        <w:rPr>
          <w:rFonts w:ascii="Times New Roman" w:eastAsia="Arial" w:hAnsi="Times New Roman" w:cs="Times New Roman"/>
          <w:color w:val="1A1A1A"/>
          <w:sz w:val="24"/>
          <w:szCs w:val="24"/>
        </w:rPr>
        <w:t>demand</w:t>
      </w:r>
      <w:r w:rsidRPr="00F8531E">
        <w:rPr>
          <w:rFonts w:ascii="Times New Roman" w:eastAsia="Arial" w:hAnsi="Times New Roman" w:cs="Times New Roman"/>
          <w:color w:val="1A1A1A"/>
          <w:spacing w:val="9"/>
          <w:sz w:val="24"/>
          <w:szCs w:val="24"/>
        </w:rPr>
        <w:t xml:space="preserve"> </w:t>
      </w:r>
      <w:r w:rsidRPr="00F8531E">
        <w:rPr>
          <w:rFonts w:ascii="Times New Roman" w:eastAsia="Arial" w:hAnsi="Times New Roman" w:cs="Times New Roman"/>
          <w:color w:val="1A1A1A"/>
          <w:sz w:val="24"/>
          <w:szCs w:val="24"/>
        </w:rPr>
        <w:t>that</w:t>
      </w:r>
      <w:r w:rsidRPr="00F8531E">
        <w:rPr>
          <w:rFonts w:ascii="Times New Roman" w:eastAsia="Arial" w:hAnsi="Times New Roman" w:cs="Times New Roman"/>
          <w:color w:val="1A1A1A"/>
          <w:spacing w:val="33"/>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20"/>
          <w:sz w:val="24"/>
          <w:szCs w:val="24"/>
        </w:rPr>
        <w:t xml:space="preserve"> </w:t>
      </w:r>
      <w:r w:rsidR="005D1A33">
        <w:rPr>
          <w:rFonts w:ascii="Times New Roman" w:eastAsia="Arial" w:hAnsi="Times New Roman" w:cs="Times New Roman"/>
          <w:color w:val="1A1A1A"/>
          <w:sz w:val="24"/>
          <w:szCs w:val="24"/>
        </w:rPr>
        <w:t>O</w:t>
      </w:r>
      <w:r w:rsidRPr="00F8531E">
        <w:rPr>
          <w:rFonts w:ascii="Times New Roman" w:eastAsia="Arial" w:hAnsi="Times New Roman" w:cs="Times New Roman"/>
          <w:color w:val="1A1A1A"/>
          <w:sz w:val="24"/>
          <w:szCs w:val="24"/>
        </w:rPr>
        <w:t>wner</w:t>
      </w:r>
      <w:r w:rsidRPr="00F8531E">
        <w:rPr>
          <w:rFonts w:ascii="Times New Roman" w:eastAsia="Arial" w:hAnsi="Times New Roman" w:cs="Times New Roman"/>
          <w:color w:val="1A1A1A"/>
          <w:spacing w:val="27"/>
          <w:sz w:val="24"/>
          <w:szCs w:val="24"/>
        </w:rPr>
        <w:t xml:space="preserve"> </w:t>
      </w:r>
      <w:r w:rsidRPr="00F8531E">
        <w:rPr>
          <w:rFonts w:ascii="Times New Roman" w:eastAsia="Arial" w:hAnsi="Times New Roman" w:cs="Times New Roman"/>
          <w:color w:val="1A1A1A"/>
          <w:sz w:val="24"/>
          <w:szCs w:val="24"/>
        </w:rPr>
        <w:t>produce</w:t>
      </w:r>
      <w:r w:rsidRPr="00F8531E">
        <w:rPr>
          <w:rFonts w:ascii="Times New Roman" w:eastAsia="Arial" w:hAnsi="Times New Roman" w:cs="Times New Roman"/>
          <w:color w:val="1A1A1A"/>
          <w:spacing w:val="18"/>
          <w:sz w:val="24"/>
          <w:szCs w:val="24"/>
        </w:rPr>
        <w:t xml:space="preserve"> </w:t>
      </w:r>
      <w:r w:rsidRPr="00F8531E">
        <w:rPr>
          <w:rFonts w:ascii="Times New Roman" w:eastAsia="Arial" w:hAnsi="Times New Roman" w:cs="Times New Roman"/>
          <w:color w:val="1A1A1A"/>
          <w:sz w:val="24"/>
          <w:szCs w:val="24"/>
        </w:rPr>
        <w:t>an</w:t>
      </w:r>
      <w:r w:rsidRPr="00F8531E">
        <w:rPr>
          <w:rFonts w:ascii="Times New Roman" w:eastAsia="Arial" w:hAnsi="Times New Roman" w:cs="Times New Roman"/>
          <w:color w:val="1A1A1A"/>
          <w:spacing w:val="-8"/>
          <w:sz w:val="24"/>
          <w:szCs w:val="24"/>
        </w:rPr>
        <w:t xml:space="preserve"> </w:t>
      </w:r>
      <w:r w:rsidR="005D1A33">
        <w:rPr>
          <w:rFonts w:ascii="Times New Roman" w:eastAsia="Arial" w:hAnsi="Times New Roman" w:cs="Times New Roman"/>
          <w:color w:val="1A1A1A"/>
          <w:sz w:val="24"/>
          <w:szCs w:val="24"/>
        </w:rPr>
        <w:t>animal</w:t>
      </w:r>
      <w:r w:rsidRPr="00F8531E">
        <w:rPr>
          <w:rFonts w:ascii="Times New Roman" w:eastAsia="Arial" w:hAnsi="Times New Roman" w:cs="Times New Roman"/>
          <w:color w:val="1A1A1A"/>
          <w:spacing w:val="-10"/>
          <w:sz w:val="24"/>
          <w:szCs w:val="24"/>
        </w:rPr>
        <w:t xml:space="preserve"> </w:t>
      </w:r>
      <w:r w:rsidRPr="00F8531E">
        <w:rPr>
          <w:rFonts w:ascii="Times New Roman" w:eastAsia="Arial" w:hAnsi="Times New Roman" w:cs="Times New Roman"/>
          <w:color w:val="1A1A1A"/>
          <w:sz w:val="24"/>
          <w:szCs w:val="24"/>
        </w:rPr>
        <w:t>which</w:t>
      </w:r>
      <w:r w:rsidRPr="00F8531E">
        <w:rPr>
          <w:rFonts w:ascii="Times New Roman" w:eastAsia="Arial" w:hAnsi="Times New Roman" w:cs="Times New Roman"/>
          <w:color w:val="1A1A1A"/>
          <w:spacing w:val="9"/>
          <w:sz w:val="24"/>
          <w:szCs w:val="24"/>
        </w:rPr>
        <w:t xml:space="preserve"> </w:t>
      </w:r>
      <w:r w:rsidRPr="00F8531E">
        <w:rPr>
          <w:rFonts w:ascii="Times New Roman" w:eastAsia="Arial" w:hAnsi="Times New Roman" w:cs="Times New Roman"/>
          <w:color w:val="1A1A1A"/>
          <w:sz w:val="24"/>
          <w:szCs w:val="24"/>
        </w:rPr>
        <w:t>is</w:t>
      </w:r>
      <w:r w:rsidRPr="00F8531E">
        <w:rPr>
          <w:rFonts w:ascii="Times New Roman" w:eastAsia="Arial" w:hAnsi="Times New Roman" w:cs="Times New Roman"/>
          <w:color w:val="1A1A1A"/>
          <w:spacing w:val="-3"/>
          <w:sz w:val="24"/>
          <w:szCs w:val="24"/>
        </w:rPr>
        <w:t xml:space="preserve"> </w:t>
      </w:r>
      <w:r w:rsidRPr="00F8531E">
        <w:rPr>
          <w:rFonts w:ascii="Times New Roman" w:eastAsia="Arial" w:hAnsi="Times New Roman" w:cs="Times New Roman"/>
          <w:color w:val="1A1A1A"/>
          <w:sz w:val="24"/>
          <w:szCs w:val="24"/>
        </w:rPr>
        <w:t>subject</w:t>
      </w:r>
      <w:r w:rsidRPr="00F8531E">
        <w:rPr>
          <w:rFonts w:ascii="Times New Roman" w:eastAsia="Arial" w:hAnsi="Times New Roman" w:cs="Times New Roman"/>
          <w:color w:val="1A1A1A"/>
          <w:spacing w:val="10"/>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2"/>
          <w:sz w:val="24"/>
          <w:szCs w:val="24"/>
        </w:rPr>
        <w:t xml:space="preserve"> </w:t>
      </w:r>
      <w:r w:rsidRPr="00F8531E">
        <w:rPr>
          <w:rFonts w:ascii="Times New Roman" w:eastAsia="Arial" w:hAnsi="Times New Roman" w:cs="Times New Roman"/>
          <w:color w:val="1A1A1A"/>
          <w:sz w:val="24"/>
          <w:szCs w:val="24"/>
        </w:rPr>
        <w:t>an</w:t>
      </w:r>
      <w:r w:rsidRPr="00F8531E">
        <w:rPr>
          <w:rFonts w:ascii="Times New Roman" w:eastAsia="Arial" w:hAnsi="Times New Roman" w:cs="Times New Roman"/>
          <w:color w:val="1A1A1A"/>
          <w:spacing w:val="-6"/>
          <w:sz w:val="24"/>
          <w:szCs w:val="24"/>
        </w:rPr>
        <w:t xml:space="preserve"> </w:t>
      </w:r>
      <w:r w:rsidRPr="00F8531E">
        <w:rPr>
          <w:rFonts w:ascii="Times New Roman" w:eastAsia="Arial" w:hAnsi="Times New Roman" w:cs="Times New Roman"/>
          <w:color w:val="1A1A1A"/>
          <w:sz w:val="24"/>
          <w:szCs w:val="24"/>
        </w:rPr>
        <w:t>investigation</w:t>
      </w:r>
      <w:r w:rsidR="005D1A33">
        <w:rPr>
          <w:rFonts w:ascii="Times New Roman" w:eastAsia="Arial" w:hAnsi="Times New Roman" w:cs="Times New Roman"/>
          <w:color w:val="1A1A1A"/>
          <w:sz w:val="24"/>
          <w:szCs w:val="24"/>
        </w:rPr>
        <w:t>.</w:t>
      </w:r>
    </w:p>
    <w:p w:rsidR="00B42F8C" w:rsidRPr="00F8531E" w:rsidRDefault="00B42F8C" w:rsidP="001668D8">
      <w:pPr>
        <w:spacing w:before="2" w:after="0" w:line="240" w:lineRule="auto"/>
        <w:rPr>
          <w:rFonts w:ascii="Times New Roman" w:hAnsi="Times New Roman" w:cs="Times New Roman"/>
          <w:sz w:val="24"/>
          <w:szCs w:val="24"/>
        </w:rPr>
      </w:pPr>
    </w:p>
    <w:p w:rsidR="00B42F8C" w:rsidRPr="00F8531E" w:rsidRDefault="003E2145" w:rsidP="001668D8">
      <w:pPr>
        <w:spacing w:after="0" w:line="240" w:lineRule="auto"/>
        <w:ind w:left="1080" w:right="303" w:hanging="360"/>
        <w:rPr>
          <w:rFonts w:ascii="Times New Roman" w:eastAsia="Arial" w:hAnsi="Times New Roman" w:cs="Times New Roman"/>
          <w:sz w:val="24"/>
          <w:szCs w:val="24"/>
        </w:rPr>
      </w:pPr>
      <w:r w:rsidRPr="00F8531E">
        <w:rPr>
          <w:rFonts w:ascii="Times New Roman" w:eastAsia="Arial" w:hAnsi="Times New Roman" w:cs="Times New Roman"/>
          <w:color w:val="1A1A1A"/>
          <w:sz w:val="24"/>
          <w:szCs w:val="24"/>
        </w:rPr>
        <w:t>(f)</w:t>
      </w:r>
      <w:r w:rsidRPr="00F8531E">
        <w:rPr>
          <w:rFonts w:ascii="Times New Roman" w:eastAsia="Arial" w:hAnsi="Times New Roman" w:cs="Times New Roman"/>
          <w:color w:val="1A1A1A"/>
          <w:spacing w:val="15"/>
          <w:sz w:val="24"/>
          <w:szCs w:val="24"/>
        </w:rPr>
        <w:t xml:space="preserve"> </w:t>
      </w:r>
      <w:r w:rsidR="005D1A33">
        <w:rPr>
          <w:rFonts w:ascii="Times New Roman" w:eastAsia="Arial" w:hAnsi="Times New Roman" w:cs="Times New Roman"/>
          <w:color w:val="1A1A1A"/>
          <w:sz w:val="24"/>
          <w:szCs w:val="24"/>
        </w:rPr>
        <w:t>The Sheriff</w:t>
      </w:r>
      <w:r w:rsidRPr="00F8531E">
        <w:rPr>
          <w:rFonts w:ascii="Times New Roman" w:eastAsia="Arial" w:hAnsi="Times New Roman" w:cs="Times New Roman"/>
          <w:color w:val="1A1A1A"/>
          <w:spacing w:val="24"/>
          <w:sz w:val="24"/>
          <w:szCs w:val="24"/>
        </w:rPr>
        <w:t xml:space="preserve"> </w:t>
      </w:r>
      <w:r w:rsidRPr="00F8531E">
        <w:rPr>
          <w:rFonts w:ascii="Times New Roman" w:eastAsia="Arial" w:hAnsi="Times New Roman" w:cs="Times New Roman"/>
          <w:color w:val="1A1A1A"/>
          <w:sz w:val="24"/>
          <w:szCs w:val="24"/>
        </w:rPr>
        <w:t>acting</w:t>
      </w:r>
      <w:r w:rsidRPr="00F8531E">
        <w:rPr>
          <w:rFonts w:ascii="Times New Roman" w:eastAsia="Arial" w:hAnsi="Times New Roman" w:cs="Times New Roman"/>
          <w:color w:val="1A1A1A"/>
          <w:spacing w:val="6"/>
          <w:sz w:val="24"/>
          <w:szCs w:val="24"/>
        </w:rPr>
        <w:t xml:space="preserve"> </w:t>
      </w:r>
      <w:r w:rsidRPr="00F8531E">
        <w:rPr>
          <w:rFonts w:ascii="Times New Roman" w:eastAsia="Arial" w:hAnsi="Times New Roman" w:cs="Times New Roman"/>
          <w:color w:val="1A1A1A"/>
          <w:sz w:val="24"/>
          <w:szCs w:val="24"/>
        </w:rPr>
        <w:t>to</w:t>
      </w:r>
      <w:r w:rsidRPr="00F8531E">
        <w:rPr>
          <w:rFonts w:ascii="Times New Roman" w:eastAsia="Arial" w:hAnsi="Times New Roman" w:cs="Times New Roman"/>
          <w:color w:val="1A1A1A"/>
          <w:spacing w:val="18"/>
          <w:sz w:val="24"/>
          <w:szCs w:val="24"/>
        </w:rPr>
        <w:t xml:space="preserve"> </w:t>
      </w:r>
      <w:r w:rsidRPr="00F8531E">
        <w:rPr>
          <w:rFonts w:ascii="Times New Roman" w:eastAsia="Arial" w:hAnsi="Times New Roman" w:cs="Times New Roman"/>
          <w:color w:val="1A1A1A"/>
          <w:sz w:val="24"/>
          <w:szCs w:val="24"/>
        </w:rPr>
        <w:t>enforce</w:t>
      </w:r>
      <w:r w:rsidRPr="00F8531E">
        <w:rPr>
          <w:rFonts w:ascii="Times New Roman" w:eastAsia="Arial" w:hAnsi="Times New Roman" w:cs="Times New Roman"/>
          <w:color w:val="1A1A1A"/>
          <w:spacing w:val="16"/>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sz w:val="24"/>
          <w:szCs w:val="24"/>
        </w:rPr>
        <w:t>provisions</w:t>
      </w:r>
      <w:r w:rsidRPr="00F8531E">
        <w:rPr>
          <w:rFonts w:ascii="Times New Roman" w:eastAsia="Arial" w:hAnsi="Times New Roman" w:cs="Times New Roman"/>
          <w:color w:val="1A1A1A"/>
          <w:spacing w:val="17"/>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this</w:t>
      </w:r>
      <w:r w:rsidRPr="00F8531E">
        <w:rPr>
          <w:rFonts w:ascii="Times New Roman" w:eastAsia="Arial" w:hAnsi="Times New Roman" w:cs="Times New Roman"/>
          <w:color w:val="1A1A1A"/>
          <w:spacing w:val="8"/>
          <w:sz w:val="24"/>
          <w:szCs w:val="24"/>
        </w:rPr>
        <w:t xml:space="preserve"> </w:t>
      </w:r>
      <w:r w:rsidRPr="00F8531E">
        <w:rPr>
          <w:rFonts w:ascii="Times New Roman" w:eastAsia="Arial" w:hAnsi="Times New Roman" w:cs="Times New Roman"/>
          <w:color w:val="1A1A1A"/>
          <w:sz w:val="24"/>
          <w:szCs w:val="24"/>
        </w:rPr>
        <w:t>Ordinance</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may</w:t>
      </w:r>
      <w:r w:rsidRPr="00F8531E">
        <w:rPr>
          <w:rFonts w:ascii="Times New Roman" w:eastAsia="Arial" w:hAnsi="Times New Roman" w:cs="Times New Roman"/>
          <w:color w:val="1A1A1A"/>
          <w:spacing w:val="2"/>
          <w:sz w:val="24"/>
          <w:szCs w:val="24"/>
        </w:rPr>
        <w:t xml:space="preserve"> </w:t>
      </w:r>
      <w:r w:rsidRPr="00F8531E">
        <w:rPr>
          <w:rFonts w:ascii="Times New Roman" w:eastAsia="Arial" w:hAnsi="Times New Roman" w:cs="Times New Roman"/>
          <w:color w:val="1A1A1A"/>
          <w:sz w:val="24"/>
          <w:szCs w:val="24"/>
        </w:rPr>
        <w:t>enter</w:t>
      </w:r>
      <w:r w:rsidRPr="00F8531E">
        <w:rPr>
          <w:rFonts w:ascii="Times New Roman" w:eastAsia="Arial" w:hAnsi="Times New Roman" w:cs="Times New Roman"/>
          <w:color w:val="1A1A1A"/>
          <w:spacing w:val="23"/>
          <w:sz w:val="24"/>
          <w:szCs w:val="24"/>
        </w:rPr>
        <w:t xml:space="preserve"> </w:t>
      </w:r>
      <w:r w:rsidRPr="00F8531E">
        <w:rPr>
          <w:rFonts w:ascii="Times New Roman" w:eastAsia="Arial" w:hAnsi="Times New Roman" w:cs="Times New Roman"/>
          <w:color w:val="1A1A1A"/>
          <w:sz w:val="24"/>
          <w:szCs w:val="24"/>
        </w:rPr>
        <w:t>upon</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sz w:val="24"/>
          <w:szCs w:val="24"/>
        </w:rPr>
        <w:t>premises</w:t>
      </w:r>
      <w:r w:rsidRPr="00F8531E">
        <w:rPr>
          <w:rFonts w:ascii="Times New Roman" w:eastAsia="Arial" w:hAnsi="Times New Roman" w:cs="Times New Roman"/>
          <w:color w:val="1A1A1A"/>
          <w:spacing w:val="3"/>
          <w:sz w:val="24"/>
          <w:szCs w:val="24"/>
        </w:rPr>
        <w:t xml:space="preserve"> </w:t>
      </w:r>
      <w:r w:rsidRPr="00F8531E">
        <w:rPr>
          <w:rFonts w:ascii="Times New Roman" w:eastAsia="Arial" w:hAnsi="Times New Roman" w:cs="Times New Roman"/>
          <w:color w:val="1A1A1A"/>
          <w:sz w:val="24"/>
          <w:szCs w:val="24"/>
        </w:rPr>
        <w:t>where</w:t>
      </w:r>
      <w:r w:rsidRPr="00F8531E">
        <w:rPr>
          <w:rFonts w:ascii="Times New Roman" w:eastAsia="Arial" w:hAnsi="Times New Roman" w:cs="Times New Roman"/>
          <w:color w:val="1A1A1A"/>
          <w:spacing w:val="23"/>
          <w:sz w:val="24"/>
          <w:szCs w:val="24"/>
        </w:rPr>
        <w:t xml:space="preserve"> </w:t>
      </w:r>
      <w:r w:rsidRPr="00F8531E">
        <w:rPr>
          <w:rFonts w:ascii="Times New Roman" w:eastAsia="Arial" w:hAnsi="Times New Roman" w:cs="Times New Roman"/>
          <w:color w:val="1A1A1A"/>
          <w:sz w:val="24"/>
          <w:szCs w:val="24"/>
        </w:rPr>
        <w:t>any</w:t>
      </w:r>
      <w:r w:rsidRPr="00F8531E">
        <w:rPr>
          <w:rFonts w:ascii="Times New Roman" w:eastAsia="Arial" w:hAnsi="Times New Roman" w:cs="Times New Roman"/>
          <w:color w:val="1A1A1A"/>
          <w:spacing w:val="3"/>
          <w:sz w:val="24"/>
          <w:szCs w:val="24"/>
        </w:rPr>
        <w:t xml:space="preserve"> </w:t>
      </w:r>
      <w:r w:rsidR="001A1D39">
        <w:rPr>
          <w:rFonts w:ascii="Times New Roman" w:eastAsia="Arial" w:hAnsi="Times New Roman" w:cs="Times New Roman"/>
          <w:color w:val="1A1A1A"/>
          <w:sz w:val="24"/>
          <w:szCs w:val="24"/>
        </w:rPr>
        <w:t>animal</w:t>
      </w:r>
      <w:r w:rsidRPr="00F8531E">
        <w:rPr>
          <w:rFonts w:ascii="Times New Roman" w:eastAsia="Arial" w:hAnsi="Times New Roman" w:cs="Times New Roman"/>
          <w:color w:val="1A1A1A"/>
          <w:sz w:val="24"/>
          <w:szCs w:val="24"/>
        </w:rPr>
        <w:t xml:space="preserve"> is kept</w:t>
      </w:r>
      <w:r w:rsidRPr="00F8531E">
        <w:rPr>
          <w:rFonts w:ascii="Times New Roman" w:eastAsia="Arial" w:hAnsi="Times New Roman" w:cs="Times New Roman"/>
          <w:color w:val="1A1A1A"/>
          <w:spacing w:val="18"/>
          <w:sz w:val="24"/>
          <w:szCs w:val="24"/>
        </w:rPr>
        <w:t xml:space="preserve"> </w:t>
      </w:r>
      <w:r w:rsidRPr="00F8531E">
        <w:rPr>
          <w:rFonts w:ascii="Times New Roman" w:eastAsia="Arial" w:hAnsi="Times New Roman" w:cs="Times New Roman"/>
          <w:color w:val="1A1A1A"/>
          <w:sz w:val="24"/>
          <w:szCs w:val="24"/>
        </w:rPr>
        <w:t>in</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sz w:val="24"/>
          <w:szCs w:val="24"/>
        </w:rPr>
        <w:t>a</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reportedly</w:t>
      </w:r>
      <w:r w:rsidR="00BA527A" w:rsidRPr="00F8531E">
        <w:rPr>
          <w:rFonts w:ascii="Times New Roman" w:eastAsia="Arial" w:hAnsi="Times New Roman" w:cs="Times New Roman"/>
          <w:color w:val="1A1A1A"/>
          <w:sz w:val="24"/>
          <w:szCs w:val="24"/>
        </w:rPr>
        <w:t xml:space="preserve"> </w:t>
      </w:r>
      <w:r w:rsidRPr="00F8531E">
        <w:rPr>
          <w:rFonts w:ascii="Times New Roman" w:eastAsia="Arial" w:hAnsi="Times New Roman" w:cs="Times New Roman"/>
          <w:color w:val="1A1A1A"/>
          <w:sz w:val="24"/>
          <w:szCs w:val="24"/>
        </w:rPr>
        <w:t>cruel</w:t>
      </w:r>
      <w:r w:rsidRPr="00F8531E">
        <w:rPr>
          <w:rFonts w:ascii="Times New Roman" w:eastAsia="Arial" w:hAnsi="Times New Roman" w:cs="Times New Roman"/>
          <w:color w:val="1A1A1A"/>
          <w:spacing w:val="2"/>
          <w:sz w:val="24"/>
          <w:szCs w:val="24"/>
        </w:rPr>
        <w:t xml:space="preserve"> </w:t>
      </w:r>
      <w:r w:rsidRPr="00F8531E">
        <w:rPr>
          <w:rFonts w:ascii="Times New Roman" w:eastAsia="Arial" w:hAnsi="Times New Roman" w:cs="Times New Roman"/>
          <w:color w:val="1A1A1A"/>
          <w:sz w:val="24"/>
          <w:szCs w:val="24"/>
        </w:rPr>
        <w:t>or</w:t>
      </w:r>
      <w:r w:rsidRPr="00F8531E">
        <w:rPr>
          <w:rFonts w:ascii="Times New Roman" w:eastAsia="Arial" w:hAnsi="Times New Roman" w:cs="Times New Roman"/>
          <w:color w:val="1A1A1A"/>
          <w:spacing w:val="4"/>
          <w:sz w:val="24"/>
          <w:szCs w:val="24"/>
        </w:rPr>
        <w:t xml:space="preserve"> </w:t>
      </w:r>
      <w:r w:rsidRPr="00F8531E">
        <w:rPr>
          <w:rFonts w:ascii="Times New Roman" w:eastAsia="Arial" w:hAnsi="Times New Roman" w:cs="Times New Roman"/>
          <w:color w:val="1A1A1A"/>
          <w:sz w:val="24"/>
          <w:szCs w:val="24"/>
        </w:rPr>
        <w:t>inhumane</w:t>
      </w:r>
      <w:r w:rsidRPr="00F8531E">
        <w:rPr>
          <w:rFonts w:ascii="Times New Roman" w:eastAsia="Arial" w:hAnsi="Times New Roman" w:cs="Times New Roman"/>
          <w:color w:val="1A1A1A"/>
          <w:spacing w:val="31"/>
          <w:sz w:val="24"/>
          <w:szCs w:val="24"/>
        </w:rPr>
        <w:t xml:space="preserve"> </w:t>
      </w:r>
      <w:r w:rsidRPr="00F8531E">
        <w:rPr>
          <w:rFonts w:ascii="Times New Roman" w:eastAsia="Arial" w:hAnsi="Times New Roman" w:cs="Times New Roman"/>
          <w:color w:val="1A1A1A"/>
          <w:sz w:val="24"/>
          <w:szCs w:val="24"/>
        </w:rPr>
        <w:t>manner</w:t>
      </w:r>
      <w:r w:rsidRPr="00F8531E">
        <w:rPr>
          <w:rFonts w:ascii="Times New Roman" w:eastAsia="Arial" w:hAnsi="Times New Roman" w:cs="Times New Roman"/>
          <w:color w:val="1A1A1A"/>
          <w:spacing w:val="21"/>
          <w:sz w:val="24"/>
          <w:szCs w:val="24"/>
        </w:rPr>
        <w:t xml:space="preserve"> </w:t>
      </w:r>
      <w:r w:rsidRPr="00F8531E">
        <w:rPr>
          <w:rFonts w:ascii="Times New Roman" w:eastAsia="Arial" w:hAnsi="Times New Roman" w:cs="Times New Roman"/>
          <w:color w:val="1A1A1A"/>
          <w:sz w:val="24"/>
          <w:szCs w:val="24"/>
        </w:rPr>
        <w:t>and</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sz w:val="24"/>
          <w:szCs w:val="24"/>
        </w:rPr>
        <w:t>demand</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sz w:val="24"/>
          <w:szCs w:val="24"/>
        </w:rPr>
        <w:t>to</w:t>
      </w:r>
      <w:r w:rsidRPr="00F8531E">
        <w:rPr>
          <w:rFonts w:ascii="Times New Roman" w:eastAsia="Arial" w:hAnsi="Times New Roman" w:cs="Times New Roman"/>
          <w:color w:val="1A1A1A"/>
          <w:spacing w:val="18"/>
          <w:sz w:val="24"/>
          <w:szCs w:val="24"/>
        </w:rPr>
        <w:t xml:space="preserve"> </w:t>
      </w:r>
      <w:r w:rsidRPr="00F8531E">
        <w:rPr>
          <w:rFonts w:ascii="Times New Roman" w:eastAsia="Arial" w:hAnsi="Times New Roman" w:cs="Times New Roman"/>
          <w:color w:val="1A1A1A"/>
          <w:sz w:val="24"/>
          <w:szCs w:val="24"/>
        </w:rPr>
        <w:t>examine</w:t>
      </w:r>
      <w:r w:rsidRPr="00F8531E">
        <w:rPr>
          <w:rFonts w:ascii="Times New Roman" w:eastAsia="Arial" w:hAnsi="Times New Roman" w:cs="Times New Roman"/>
          <w:color w:val="1A1A1A"/>
          <w:spacing w:val="7"/>
          <w:sz w:val="24"/>
          <w:szCs w:val="24"/>
        </w:rPr>
        <w:t xml:space="preserve"> </w:t>
      </w:r>
      <w:r w:rsidRPr="00F8531E">
        <w:rPr>
          <w:rFonts w:ascii="Times New Roman" w:eastAsia="Arial" w:hAnsi="Times New Roman" w:cs="Times New Roman"/>
          <w:color w:val="1A1A1A"/>
          <w:sz w:val="24"/>
          <w:szCs w:val="24"/>
        </w:rPr>
        <w:t>such</w:t>
      </w:r>
      <w:r w:rsidRPr="00F8531E">
        <w:rPr>
          <w:rFonts w:ascii="Times New Roman" w:eastAsia="Arial" w:hAnsi="Times New Roman" w:cs="Times New Roman"/>
          <w:color w:val="1A1A1A"/>
          <w:spacing w:val="-12"/>
          <w:sz w:val="24"/>
          <w:szCs w:val="24"/>
        </w:rPr>
        <w:t xml:space="preserve"> </w:t>
      </w:r>
      <w:r w:rsidR="001A1D39">
        <w:rPr>
          <w:rFonts w:ascii="Times New Roman" w:eastAsia="Arial" w:hAnsi="Times New Roman" w:cs="Times New Roman"/>
          <w:color w:val="1A1A1A"/>
          <w:sz w:val="24"/>
          <w:szCs w:val="24"/>
        </w:rPr>
        <w:t>animal</w:t>
      </w:r>
      <w:r w:rsidRPr="00F8531E">
        <w:rPr>
          <w:rFonts w:ascii="Times New Roman" w:eastAsia="Arial" w:hAnsi="Times New Roman" w:cs="Times New Roman"/>
          <w:color w:val="1A1A1A"/>
          <w:spacing w:val="5"/>
          <w:sz w:val="24"/>
          <w:szCs w:val="24"/>
        </w:rPr>
        <w:t xml:space="preserve"> </w:t>
      </w:r>
      <w:r w:rsidRPr="00F8531E">
        <w:rPr>
          <w:rFonts w:ascii="Times New Roman" w:eastAsia="Arial" w:hAnsi="Times New Roman" w:cs="Times New Roman"/>
          <w:color w:val="1A1A1A"/>
          <w:sz w:val="24"/>
          <w:szCs w:val="24"/>
        </w:rPr>
        <w:t>and</w:t>
      </w:r>
      <w:r w:rsidRPr="00F8531E">
        <w:rPr>
          <w:rFonts w:ascii="Times New Roman" w:eastAsia="Arial" w:hAnsi="Times New Roman" w:cs="Times New Roman"/>
          <w:color w:val="1A1A1A"/>
          <w:spacing w:val="-2"/>
          <w:sz w:val="24"/>
          <w:szCs w:val="24"/>
        </w:rPr>
        <w:t xml:space="preserve"> </w:t>
      </w:r>
      <w:r w:rsidRPr="00F8531E">
        <w:rPr>
          <w:rFonts w:ascii="Times New Roman" w:eastAsia="Arial" w:hAnsi="Times New Roman" w:cs="Times New Roman"/>
          <w:color w:val="1A1A1A"/>
          <w:sz w:val="24"/>
          <w:szCs w:val="24"/>
        </w:rPr>
        <w:t>to</w:t>
      </w:r>
      <w:r w:rsidRPr="00F8531E">
        <w:rPr>
          <w:rFonts w:ascii="Times New Roman" w:eastAsia="Arial" w:hAnsi="Times New Roman" w:cs="Times New Roman"/>
          <w:color w:val="1A1A1A"/>
          <w:spacing w:val="18"/>
          <w:sz w:val="24"/>
          <w:szCs w:val="24"/>
        </w:rPr>
        <w:t xml:space="preserve"> </w:t>
      </w:r>
      <w:r w:rsidRPr="00F8531E">
        <w:rPr>
          <w:rFonts w:ascii="Times New Roman" w:eastAsia="Arial" w:hAnsi="Times New Roman" w:cs="Times New Roman"/>
          <w:color w:val="1A1A1A"/>
          <w:sz w:val="24"/>
          <w:szCs w:val="24"/>
        </w:rPr>
        <w:t>take</w:t>
      </w:r>
      <w:r w:rsidRPr="00F8531E">
        <w:rPr>
          <w:rFonts w:ascii="Times New Roman" w:eastAsia="Arial" w:hAnsi="Times New Roman" w:cs="Times New Roman"/>
          <w:color w:val="1A1A1A"/>
          <w:spacing w:val="9"/>
          <w:sz w:val="24"/>
          <w:szCs w:val="24"/>
        </w:rPr>
        <w:t xml:space="preserve"> </w:t>
      </w:r>
      <w:r w:rsidRPr="00F8531E">
        <w:rPr>
          <w:rFonts w:ascii="Times New Roman" w:eastAsia="Arial" w:hAnsi="Times New Roman" w:cs="Times New Roman"/>
          <w:color w:val="1A1A1A"/>
          <w:w w:val="98"/>
          <w:sz w:val="24"/>
          <w:szCs w:val="24"/>
        </w:rPr>
        <w:t>possession</w:t>
      </w:r>
      <w:r w:rsidRPr="00F8531E">
        <w:rPr>
          <w:rFonts w:ascii="Times New Roman" w:eastAsia="Arial" w:hAnsi="Times New Roman" w:cs="Times New Roman"/>
          <w:color w:val="1A1A1A"/>
          <w:spacing w:val="-2"/>
          <w:w w:val="98"/>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3"/>
          <w:sz w:val="24"/>
          <w:szCs w:val="24"/>
        </w:rPr>
        <w:t xml:space="preserve"> </w:t>
      </w:r>
      <w:r w:rsidRPr="00F8531E">
        <w:rPr>
          <w:rFonts w:ascii="Times New Roman" w:eastAsia="Arial" w:hAnsi="Times New Roman" w:cs="Times New Roman"/>
          <w:color w:val="1A1A1A"/>
          <w:sz w:val="24"/>
          <w:szCs w:val="24"/>
        </w:rPr>
        <w:t xml:space="preserve">such </w:t>
      </w:r>
      <w:r w:rsidR="001A1D39">
        <w:rPr>
          <w:rFonts w:ascii="Times New Roman" w:eastAsia="Arial" w:hAnsi="Times New Roman" w:cs="Times New Roman"/>
          <w:color w:val="1A1A1A"/>
          <w:w w:val="102"/>
          <w:sz w:val="24"/>
          <w:szCs w:val="24"/>
        </w:rPr>
        <w:t>animal</w:t>
      </w:r>
      <w:r w:rsidRPr="00F8531E">
        <w:rPr>
          <w:rFonts w:ascii="Times New Roman" w:eastAsia="Arial" w:hAnsi="Times New Roman" w:cs="Times New Roman"/>
          <w:color w:val="1A1A1A"/>
          <w:w w:val="102"/>
          <w:sz w:val="24"/>
          <w:szCs w:val="24"/>
        </w:rPr>
        <w:t>,</w:t>
      </w:r>
      <w:r w:rsidRPr="00F8531E">
        <w:rPr>
          <w:rFonts w:ascii="Times New Roman" w:eastAsia="Arial" w:hAnsi="Times New Roman" w:cs="Times New Roman"/>
          <w:color w:val="1A1A1A"/>
          <w:spacing w:val="-34"/>
          <w:sz w:val="24"/>
          <w:szCs w:val="24"/>
        </w:rPr>
        <w:t xml:space="preserve"> </w:t>
      </w:r>
      <w:r w:rsidRPr="00F8531E">
        <w:rPr>
          <w:rFonts w:ascii="Times New Roman" w:eastAsia="Arial" w:hAnsi="Times New Roman" w:cs="Times New Roman"/>
          <w:color w:val="1A1A1A"/>
          <w:sz w:val="24"/>
          <w:szCs w:val="24"/>
        </w:rPr>
        <w:t>if</w:t>
      </w:r>
      <w:r w:rsidRPr="00F8531E">
        <w:rPr>
          <w:rFonts w:ascii="Times New Roman" w:eastAsia="Arial" w:hAnsi="Times New Roman" w:cs="Times New Roman"/>
          <w:color w:val="1A1A1A"/>
          <w:spacing w:val="16"/>
          <w:sz w:val="24"/>
          <w:szCs w:val="24"/>
        </w:rPr>
        <w:t xml:space="preserve"> </w:t>
      </w:r>
      <w:r w:rsidRPr="00F8531E">
        <w:rPr>
          <w:rFonts w:ascii="Times New Roman" w:eastAsia="Arial" w:hAnsi="Times New Roman" w:cs="Times New Roman"/>
          <w:color w:val="1A1A1A"/>
          <w:sz w:val="24"/>
          <w:szCs w:val="24"/>
        </w:rPr>
        <w:t>there</w:t>
      </w:r>
      <w:r w:rsidRPr="00F8531E">
        <w:rPr>
          <w:rFonts w:ascii="Times New Roman" w:eastAsia="Arial" w:hAnsi="Times New Roman" w:cs="Times New Roman"/>
          <w:color w:val="1A1A1A"/>
          <w:spacing w:val="28"/>
          <w:sz w:val="24"/>
          <w:szCs w:val="24"/>
        </w:rPr>
        <w:t xml:space="preserve"> </w:t>
      </w:r>
      <w:r w:rsidRPr="00F8531E">
        <w:rPr>
          <w:rFonts w:ascii="Times New Roman" w:eastAsia="Arial" w:hAnsi="Times New Roman" w:cs="Times New Roman"/>
          <w:color w:val="1A1A1A"/>
          <w:sz w:val="24"/>
          <w:szCs w:val="24"/>
        </w:rPr>
        <w:t>is</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probable</w:t>
      </w:r>
      <w:r w:rsidRPr="00F8531E">
        <w:rPr>
          <w:rFonts w:ascii="Times New Roman" w:eastAsia="Arial" w:hAnsi="Times New Roman" w:cs="Times New Roman"/>
          <w:color w:val="1A1A1A"/>
          <w:spacing w:val="27"/>
          <w:sz w:val="24"/>
          <w:szCs w:val="24"/>
        </w:rPr>
        <w:t xml:space="preserve"> </w:t>
      </w:r>
      <w:r w:rsidRPr="00F8531E">
        <w:rPr>
          <w:rFonts w:ascii="Times New Roman" w:eastAsia="Arial" w:hAnsi="Times New Roman" w:cs="Times New Roman"/>
          <w:color w:val="1A1A1A"/>
          <w:w w:val="95"/>
          <w:sz w:val="24"/>
          <w:szCs w:val="24"/>
        </w:rPr>
        <w:t>cause</w:t>
      </w:r>
      <w:r w:rsidRPr="00F8531E">
        <w:rPr>
          <w:rFonts w:ascii="Times New Roman" w:eastAsia="Arial" w:hAnsi="Times New Roman" w:cs="Times New Roman"/>
          <w:color w:val="1A1A1A"/>
          <w:spacing w:val="6"/>
          <w:w w:val="95"/>
          <w:sz w:val="24"/>
          <w:szCs w:val="24"/>
        </w:rPr>
        <w:t xml:space="preserve"> </w:t>
      </w:r>
      <w:r w:rsidRPr="00F8531E">
        <w:rPr>
          <w:rFonts w:ascii="Times New Roman" w:eastAsia="Arial" w:hAnsi="Times New Roman" w:cs="Times New Roman"/>
          <w:color w:val="1A1A1A"/>
          <w:sz w:val="24"/>
          <w:szCs w:val="24"/>
        </w:rPr>
        <w:t>to</w:t>
      </w:r>
      <w:r w:rsidRPr="00F8531E">
        <w:rPr>
          <w:rFonts w:ascii="Times New Roman" w:eastAsia="Arial" w:hAnsi="Times New Roman" w:cs="Times New Roman"/>
          <w:color w:val="1A1A1A"/>
          <w:spacing w:val="18"/>
          <w:sz w:val="24"/>
          <w:szCs w:val="24"/>
        </w:rPr>
        <w:t xml:space="preserve"> </w:t>
      </w:r>
      <w:r w:rsidRPr="00F8531E">
        <w:rPr>
          <w:rFonts w:ascii="Times New Roman" w:eastAsia="Arial" w:hAnsi="Times New Roman" w:cs="Times New Roman"/>
          <w:color w:val="1A1A1A"/>
          <w:sz w:val="24"/>
          <w:szCs w:val="24"/>
        </w:rPr>
        <w:t>believe</w:t>
      </w:r>
      <w:r w:rsidRPr="00F8531E">
        <w:rPr>
          <w:rFonts w:ascii="Times New Roman" w:eastAsia="Arial" w:hAnsi="Times New Roman" w:cs="Times New Roman"/>
          <w:color w:val="1A1A1A"/>
          <w:spacing w:val="16"/>
          <w:sz w:val="24"/>
          <w:szCs w:val="24"/>
        </w:rPr>
        <w:t xml:space="preserve"> </w:t>
      </w:r>
      <w:r w:rsidRPr="00F8531E">
        <w:rPr>
          <w:rFonts w:ascii="Times New Roman" w:eastAsia="Arial" w:hAnsi="Times New Roman" w:cs="Times New Roman"/>
          <w:color w:val="1A1A1A"/>
          <w:sz w:val="24"/>
          <w:szCs w:val="24"/>
        </w:rPr>
        <w:t>a</w:t>
      </w:r>
      <w:r w:rsidR="001A1D39">
        <w:rPr>
          <w:rFonts w:ascii="Times New Roman" w:eastAsia="Arial" w:hAnsi="Times New Roman" w:cs="Times New Roman"/>
          <w:color w:val="1A1A1A"/>
          <w:sz w:val="24"/>
          <w:szCs w:val="24"/>
        </w:rPr>
        <w:t>n</w:t>
      </w:r>
      <w:r w:rsidRPr="00F8531E">
        <w:rPr>
          <w:rFonts w:ascii="Times New Roman" w:eastAsia="Arial" w:hAnsi="Times New Roman" w:cs="Times New Roman"/>
          <w:color w:val="1A1A1A"/>
          <w:spacing w:val="-10"/>
          <w:sz w:val="24"/>
          <w:szCs w:val="24"/>
        </w:rPr>
        <w:t xml:space="preserve"> </w:t>
      </w:r>
      <w:r w:rsidR="001A1D39">
        <w:rPr>
          <w:rFonts w:ascii="Times New Roman" w:eastAsia="Arial" w:hAnsi="Times New Roman" w:cs="Times New Roman"/>
          <w:color w:val="1A1A1A"/>
          <w:sz w:val="24"/>
          <w:szCs w:val="24"/>
        </w:rPr>
        <w:t>animal</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sz w:val="24"/>
          <w:szCs w:val="24"/>
        </w:rPr>
        <w:t>or</w:t>
      </w:r>
      <w:r w:rsidRPr="00F8531E">
        <w:rPr>
          <w:rFonts w:ascii="Times New Roman" w:eastAsia="Arial" w:hAnsi="Times New Roman" w:cs="Times New Roman"/>
          <w:color w:val="1A1A1A"/>
          <w:spacing w:val="10"/>
          <w:sz w:val="24"/>
          <w:szCs w:val="24"/>
        </w:rPr>
        <w:t xml:space="preserve"> </w:t>
      </w:r>
      <w:r w:rsidR="001A1D39">
        <w:rPr>
          <w:rFonts w:ascii="Times New Roman" w:eastAsia="Arial" w:hAnsi="Times New Roman" w:cs="Times New Roman"/>
          <w:color w:val="1A1A1A"/>
          <w:sz w:val="24"/>
          <w:szCs w:val="24"/>
        </w:rPr>
        <w:t>animal</w:t>
      </w:r>
      <w:r w:rsidRPr="00F8531E">
        <w:rPr>
          <w:rFonts w:ascii="Times New Roman" w:eastAsia="Arial" w:hAnsi="Times New Roman" w:cs="Times New Roman"/>
          <w:color w:val="1A1A1A"/>
          <w:sz w:val="24"/>
          <w:szCs w:val="24"/>
        </w:rPr>
        <w:t>s</w:t>
      </w:r>
      <w:r w:rsidRPr="00F8531E">
        <w:rPr>
          <w:rFonts w:ascii="Times New Roman" w:eastAsia="Arial" w:hAnsi="Times New Roman" w:cs="Times New Roman"/>
          <w:color w:val="1A1A1A"/>
          <w:spacing w:val="-15"/>
          <w:sz w:val="24"/>
          <w:szCs w:val="24"/>
        </w:rPr>
        <w:t xml:space="preserve"> </w:t>
      </w:r>
      <w:r w:rsidRPr="00F8531E">
        <w:rPr>
          <w:rFonts w:ascii="Times New Roman" w:eastAsia="Arial" w:hAnsi="Times New Roman" w:cs="Times New Roman"/>
          <w:color w:val="1A1A1A"/>
          <w:sz w:val="24"/>
          <w:szCs w:val="24"/>
        </w:rPr>
        <w:t>have</w:t>
      </w:r>
      <w:r w:rsidRPr="00F8531E">
        <w:rPr>
          <w:rFonts w:ascii="Times New Roman" w:eastAsia="Arial" w:hAnsi="Times New Roman" w:cs="Times New Roman"/>
          <w:color w:val="1A1A1A"/>
          <w:spacing w:val="4"/>
          <w:sz w:val="24"/>
          <w:szCs w:val="24"/>
        </w:rPr>
        <w:t xml:space="preserve"> </w:t>
      </w:r>
      <w:r w:rsidRPr="00F8531E">
        <w:rPr>
          <w:rFonts w:ascii="Times New Roman" w:eastAsia="Arial" w:hAnsi="Times New Roman" w:cs="Times New Roman"/>
          <w:color w:val="1A1A1A"/>
          <w:sz w:val="24"/>
          <w:szCs w:val="24"/>
        </w:rPr>
        <w:t>been</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sz w:val="24"/>
          <w:szCs w:val="24"/>
        </w:rPr>
        <w:t>treated</w:t>
      </w:r>
      <w:r w:rsidRPr="00F8531E">
        <w:rPr>
          <w:rFonts w:ascii="Times New Roman" w:eastAsia="Arial" w:hAnsi="Times New Roman" w:cs="Times New Roman"/>
          <w:color w:val="1A1A1A"/>
          <w:spacing w:val="42"/>
          <w:sz w:val="24"/>
          <w:szCs w:val="24"/>
        </w:rPr>
        <w:t xml:space="preserve"> </w:t>
      </w:r>
      <w:r w:rsidRPr="00F8531E">
        <w:rPr>
          <w:rFonts w:ascii="Times New Roman" w:eastAsia="Arial" w:hAnsi="Times New Roman" w:cs="Times New Roman"/>
          <w:color w:val="1A1A1A"/>
          <w:w w:val="104"/>
          <w:sz w:val="24"/>
          <w:szCs w:val="24"/>
        </w:rPr>
        <w:t>inhumanely.</w:t>
      </w:r>
    </w:p>
    <w:p w:rsidR="00B42F8C" w:rsidRPr="00F8531E" w:rsidRDefault="00B42F8C" w:rsidP="001668D8">
      <w:pPr>
        <w:spacing w:before="6" w:after="0" w:line="240" w:lineRule="auto"/>
        <w:rPr>
          <w:rFonts w:ascii="Times New Roman" w:hAnsi="Times New Roman" w:cs="Times New Roman"/>
          <w:sz w:val="24"/>
          <w:szCs w:val="24"/>
        </w:rPr>
      </w:pPr>
    </w:p>
    <w:p w:rsidR="00B42F8C" w:rsidRPr="00F8531E" w:rsidRDefault="003E2145" w:rsidP="001668D8">
      <w:pPr>
        <w:spacing w:after="0" w:line="240" w:lineRule="auto"/>
        <w:ind w:left="1080" w:right="348" w:hanging="360"/>
        <w:rPr>
          <w:rFonts w:ascii="Times New Roman" w:eastAsia="Arial" w:hAnsi="Times New Roman" w:cs="Times New Roman"/>
          <w:color w:val="1A1A1A"/>
          <w:w w:val="101"/>
          <w:sz w:val="24"/>
          <w:szCs w:val="24"/>
        </w:rPr>
      </w:pPr>
      <w:r w:rsidRPr="00F8531E">
        <w:rPr>
          <w:rFonts w:ascii="Times New Roman" w:eastAsia="Arial" w:hAnsi="Times New Roman" w:cs="Times New Roman"/>
          <w:color w:val="1A1A1A"/>
          <w:sz w:val="24"/>
          <w:szCs w:val="24"/>
        </w:rPr>
        <w:t>(g)</w:t>
      </w:r>
      <w:r w:rsidRPr="00F8531E">
        <w:rPr>
          <w:rFonts w:ascii="Times New Roman" w:eastAsia="Arial" w:hAnsi="Times New Roman" w:cs="Times New Roman"/>
          <w:color w:val="1A1A1A"/>
          <w:spacing w:val="-7"/>
          <w:sz w:val="24"/>
          <w:szCs w:val="24"/>
        </w:rPr>
        <w:t xml:space="preserve"> </w:t>
      </w:r>
      <w:r w:rsidR="005D1A33">
        <w:rPr>
          <w:rFonts w:ascii="Times New Roman" w:eastAsia="Arial" w:hAnsi="Times New Roman" w:cs="Times New Roman"/>
          <w:color w:val="1A1A1A"/>
          <w:sz w:val="24"/>
          <w:szCs w:val="24"/>
        </w:rPr>
        <w:t>The Sheriff</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sz w:val="24"/>
          <w:szCs w:val="24"/>
        </w:rPr>
        <w:t>acting</w:t>
      </w:r>
      <w:r w:rsidRPr="00F8531E">
        <w:rPr>
          <w:rFonts w:ascii="Times New Roman" w:eastAsia="Arial" w:hAnsi="Times New Roman" w:cs="Times New Roman"/>
          <w:color w:val="1A1A1A"/>
          <w:spacing w:val="7"/>
          <w:sz w:val="24"/>
          <w:szCs w:val="24"/>
        </w:rPr>
        <w:t xml:space="preserve"> </w:t>
      </w:r>
      <w:r w:rsidRPr="00F8531E">
        <w:rPr>
          <w:rFonts w:ascii="Times New Roman" w:eastAsia="Arial" w:hAnsi="Times New Roman" w:cs="Times New Roman"/>
          <w:color w:val="1A1A1A"/>
          <w:sz w:val="24"/>
          <w:szCs w:val="24"/>
        </w:rPr>
        <w:t>to</w:t>
      </w:r>
      <w:r w:rsidRPr="00F8531E">
        <w:rPr>
          <w:rFonts w:ascii="Times New Roman" w:eastAsia="Arial" w:hAnsi="Times New Roman" w:cs="Times New Roman"/>
          <w:color w:val="1A1A1A"/>
          <w:spacing w:val="18"/>
          <w:sz w:val="24"/>
          <w:szCs w:val="24"/>
        </w:rPr>
        <w:t xml:space="preserve"> </w:t>
      </w:r>
      <w:r w:rsidRPr="00F8531E">
        <w:rPr>
          <w:rFonts w:ascii="Times New Roman" w:eastAsia="Arial" w:hAnsi="Times New Roman" w:cs="Times New Roman"/>
          <w:color w:val="1A1A1A"/>
          <w:sz w:val="24"/>
          <w:szCs w:val="24"/>
        </w:rPr>
        <w:t>enforce</w:t>
      </w:r>
      <w:r w:rsidRPr="00F8531E">
        <w:rPr>
          <w:rFonts w:ascii="Times New Roman" w:eastAsia="Arial" w:hAnsi="Times New Roman" w:cs="Times New Roman"/>
          <w:color w:val="1A1A1A"/>
          <w:spacing w:val="16"/>
          <w:sz w:val="24"/>
          <w:szCs w:val="24"/>
        </w:rPr>
        <w:t xml:space="preserve"> </w:t>
      </w:r>
      <w:r w:rsidRPr="00F8531E">
        <w:rPr>
          <w:rFonts w:ascii="Times New Roman" w:eastAsia="Arial" w:hAnsi="Times New Roman" w:cs="Times New Roman"/>
          <w:color w:val="1A1A1A"/>
          <w:sz w:val="24"/>
          <w:szCs w:val="24"/>
        </w:rPr>
        <w:t>this</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sz w:val="24"/>
          <w:szCs w:val="24"/>
        </w:rPr>
        <w:t>Ordinance</w:t>
      </w:r>
      <w:r w:rsidRPr="00F8531E">
        <w:rPr>
          <w:rFonts w:ascii="Times New Roman" w:eastAsia="Arial" w:hAnsi="Times New Roman" w:cs="Times New Roman"/>
          <w:color w:val="1A1A1A"/>
          <w:spacing w:val="16"/>
          <w:sz w:val="24"/>
          <w:szCs w:val="24"/>
        </w:rPr>
        <w:t xml:space="preserve"> </w:t>
      </w:r>
      <w:r w:rsidRPr="00F8531E">
        <w:rPr>
          <w:rFonts w:ascii="Times New Roman" w:eastAsia="Arial" w:hAnsi="Times New Roman" w:cs="Times New Roman"/>
          <w:color w:val="1A1A1A"/>
          <w:sz w:val="24"/>
          <w:szCs w:val="24"/>
        </w:rPr>
        <w:t>may enter</w:t>
      </w:r>
      <w:r w:rsidRPr="00F8531E">
        <w:rPr>
          <w:rFonts w:ascii="Times New Roman" w:eastAsia="Arial" w:hAnsi="Times New Roman" w:cs="Times New Roman"/>
          <w:color w:val="1A1A1A"/>
          <w:spacing w:val="23"/>
          <w:sz w:val="24"/>
          <w:szCs w:val="24"/>
        </w:rPr>
        <w:t xml:space="preserve"> </w:t>
      </w:r>
      <w:r w:rsidRPr="00F8531E">
        <w:rPr>
          <w:rFonts w:ascii="Times New Roman" w:eastAsia="Arial" w:hAnsi="Times New Roman" w:cs="Times New Roman"/>
          <w:color w:val="1A1A1A"/>
          <w:sz w:val="24"/>
          <w:szCs w:val="24"/>
        </w:rPr>
        <w:t>any</w:t>
      </w:r>
      <w:r w:rsidRPr="00F8531E">
        <w:rPr>
          <w:rFonts w:ascii="Times New Roman" w:eastAsia="Arial" w:hAnsi="Times New Roman" w:cs="Times New Roman"/>
          <w:color w:val="1A1A1A"/>
          <w:spacing w:val="-4"/>
          <w:sz w:val="24"/>
          <w:szCs w:val="24"/>
        </w:rPr>
        <w:t xml:space="preserve"> </w:t>
      </w:r>
      <w:r w:rsidRPr="00F8531E">
        <w:rPr>
          <w:rFonts w:ascii="Times New Roman" w:eastAsia="Arial" w:hAnsi="Times New Roman" w:cs="Times New Roman"/>
          <w:color w:val="1A1A1A"/>
          <w:sz w:val="24"/>
          <w:szCs w:val="24"/>
        </w:rPr>
        <w:t>enclosure</w:t>
      </w:r>
      <w:r w:rsidRPr="00F8531E">
        <w:rPr>
          <w:rFonts w:ascii="Times New Roman" w:eastAsia="Arial" w:hAnsi="Times New Roman" w:cs="Times New Roman"/>
          <w:color w:val="1A1A1A"/>
          <w:spacing w:val="8"/>
          <w:sz w:val="24"/>
          <w:szCs w:val="24"/>
        </w:rPr>
        <w:t xml:space="preserve"> </w:t>
      </w:r>
      <w:r w:rsidRPr="00F8531E">
        <w:rPr>
          <w:rFonts w:ascii="Times New Roman" w:eastAsia="Arial" w:hAnsi="Times New Roman" w:cs="Times New Roman"/>
          <w:color w:val="1A1A1A"/>
          <w:sz w:val="24"/>
          <w:szCs w:val="24"/>
        </w:rPr>
        <w:t>or</w:t>
      </w:r>
      <w:r w:rsidRPr="00F8531E">
        <w:rPr>
          <w:rFonts w:ascii="Times New Roman" w:eastAsia="Arial" w:hAnsi="Times New Roman" w:cs="Times New Roman"/>
          <w:color w:val="1A1A1A"/>
          <w:spacing w:val="9"/>
          <w:sz w:val="24"/>
          <w:szCs w:val="24"/>
        </w:rPr>
        <w:t xml:space="preserve"> </w:t>
      </w:r>
      <w:r w:rsidRPr="00F8531E">
        <w:rPr>
          <w:rFonts w:ascii="Times New Roman" w:eastAsia="Arial" w:hAnsi="Times New Roman" w:cs="Times New Roman"/>
          <w:color w:val="1A1A1A"/>
          <w:sz w:val="24"/>
          <w:szCs w:val="24"/>
        </w:rPr>
        <w:t>lot</w:t>
      </w:r>
      <w:r w:rsidRPr="00F8531E">
        <w:rPr>
          <w:rFonts w:ascii="Times New Roman" w:eastAsia="Arial" w:hAnsi="Times New Roman" w:cs="Times New Roman"/>
          <w:color w:val="1A1A1A"/>
          <w:spacing w:val="32"/>
          <w:sz w:val="24"/>
          <w:szCs w:val="24"/>
        </w:rPr>
        <w:t xml:space="preserve"> </w:t>
      </w:r>
      <w:r w:rsidRPr="00F8531E">
        <w:rPr>
          <w:rFonts w:ascii="Times New Roman" w:eastAsia="Arial" w:hAnsi="Times New Roman" w:cs="Times New Roman"/>
          <w:color w:val="1A1A1A"/>
          <w:sz w:val="24"/>
          <w:szCs w:val="24"/>
        </w:rPr>
        <w:t>within</w:t>
      </w:r>
      <w:r w:rsidRPr="00F8531E">
        <w:rPr>
          <w:rFonts w:ascii="Times New Roman" w:eastAsia="Arial" w:hAnsi="Times New Roman" w:cs="Times New Roman"/>
          <w:color w:val="1A1A1A"/>
          <w:spacing w:val="46"/>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7"/>
          <w:sz w:val="24"/>
          <w:szCs w:val="24"/>
        </w:rPr>
        <w:t xml:space="preserve"> </w:t>
      </w:r>
      <w:r w:rsidR="0099296F" w:rsidRPr="00F8531E">
        <w:rPr>
          <w:rFonts w:ascii="Times New Roman" w:eastAsia="Arial" w:hAnsi="Times New Roman" w:cs="Times New Roman"/>
          <w:color w:val="1A1A1A"/>
          <w:sz w:val="24"/>
          <w:szCs w:val="24"/>
        </w:rPr>
        <w:t>City</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limits</w:t>
      </w:r>
      <w:r w:rsidRPr="00F8531E">
        <w:rPr>
          <w:rFonts w:ascii="Times New Roman" w:eastAsia="Arial" w:hAnsi="Times New Roman" w:cs="Times New Roman"/>
          <w:color w:val="1A1A1A"/>
          <w:spacing w:val="26"/>
          <w:sz w:val="24"/>
          <w:szCs w:val="24"/>
        </w:rPr>
        <w:t xml:space="preserve"> </w:t>
      </w:r>
      <w:r w:rsidRPr="00F8531E">
        <w:rPr>
          <w:rFonts w:ascii="Times New Roman" w:eastAsia="Arial" w:hAnsi="Times New Roman" w:cs="Times New Roman"/>
          <w:color w:val="1A1A1A"/>
          <w:sz w:val="24"/>
          <w:szCs w:val="24"/>
        </w:rPr>
        <w:t>when</w:t>
      </w:r>
      <w:r w:rsidRPr="00F8531E">
        <w:rPr>
          <w:rFonts w:ascii="Times New Roman" w:eastAsia="Arial" w:hAnsi="Times New Roman" w:cs="Times New Roman"/>
          <w:color w:val="1A1A1A"/>
          <w:spacing w:val="17"/>
          <w:sz w:val="24"/>
          <w:szCs w:val="24"/>
        </w:rPr>
        <w:t xml:space="preserve"> </w:t>
      </w:r>
      <w:r w:rsidRPr="00F8531E">
        <w:rPr>
          <w:rFonts w:ascii="Times New Roman" w:eastAsia="Arial" w:hAnsi="Times New Roman" w:cs="Times New Roman"/>
          <w:color w:val="1A1A1A"/>
          <w:w w:val="112"/>
          <w:sz w:val="24"/>
          <w:szCs w:val="24"/>
        </w:rPr>
        <w:t xml:space="preserve">in </w:t>
      </w:r>
      <w:r w:rsidRPr="00F8531E">
        <w:rPr>
          <w:rFonts w:ascii="Times New Roman" w:eastAsia="Arial" w:hAnsi="Times New Roman" w:cs="Times New Roman"/>
          <w:color w:val="1A1A1A"/>
          <w:sz w:val="24"/>
          <w:szCs w:val="24"/>
        </w:rPr>
        <w:t>pursuit</w:t>
      </w:r>
      <w:r w:rsidRPr="00F8531E">
        <w:rPr>
          <w:rFonts w:ascii="Times New Roman" w:eastAsia="Arial" w:hAnsi="Times New Roman" w:cs="Times New Roman"/>
          <w:color w:val="1A1A1A"/>
          <w:spacing w:val="37"/>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2"/>
          <w:sz w:val="24"/>
          <w:szCs w:val="24"/>
        </w:rPr>
        <w:t xml:space="preserve"> </w:t>
      </w:r>
      <w:r w:rsidRPr="00F8531E">
        <w:rPr>
          <w:rFonts w:ascii="Times New Roman" w:eastAsia="Arial" w:hAnsi="Times New Roman" w:cs="Times New Roman"/>
          <w:color w:val="1A1A1A"/>
          <w:sz w:val="24"/>
          <w:szCs w:val="24"/>
        </w:rPr>
        <w:t>any animal suspected</w:t>
      </w:r>
      <w:r w:rsidRPr="00F8531E">
        <w:rPr>
          <w:rFonts w:ascii="Times New Roman" w:eastAsia="Arial" w:hAnsi="Times New Roman" w:cs="Times New Roman"/>
          <w:color w:val="1A1A1A"/>
          <w:spacing w:val="-3"/>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being</w:t>
      </w:r>
      <w:r w:rsidRPr="00F8531E">
        <w:rPr>
          <w:rFonts w:ascii="Times New Roman" w:eastAsia="Arial" w:hAnsi="Times New Roman" w:cs="Times New Roman"/>
          <w:color w:val="1A1A1A"/>
          <w:spacing w:val="6"/>
          <w:sz w:val="24"/>
          <w:szCs w:val="24"/>
        </w:rPr>
        <w:t xml:space="preserve"> </w:t>
      </w:r>
      <w:r w:rsidRPr="00F8531E">
        <w:rPr>
          <w:rFonts w:ascii="Times New Roman" w:eastAsia="Arial" w:hAnsi="Times New Roman" w:cs="Times New Roman"/>
          <w:color w:val="1A1A1A"/>
          <w:sz w:val="24"/>
          <w:szCs w:val="24"/>
        </w:rPr>
        <w:t>affected</w:t>
      </w:r>
      <w:r w:rsidRPr="00F8531E">
        <w:rPr>
          <w:rFonts w:ascii="Times New Roman" w:eastAsia="Arial" w:hAnsi="Times New Roman" w:cs="Times New Roman"/>
          <w:color w:val="1A1A1A"/>
          <w:spacing w:val="23"/>
          <w:sz w:val="24"/>
          <w:szCs w:val="24"/>
        </w:rPr>
        <w:t xml:space="preserve"> </w:t>
      </w:r>
      <w:r w:rsidRPr="00F8531E">
        <w:rPr>
          <w:rFonts w:ascii="Times New Roman" w:eastAsia="Arial" w:hAnsi="Times New Roman" w:cs="Times New Roman"/>
          <w:color w:val="1A1A1A"/>
          <w:sz w:val="24"/>
          <w:szCs w:val="24"/>
        </w:rPr>
        <w:t>by</w:t>
      </w:r>
      <w:r w:rsidRPr="00F8531E">
        <w:rPr>
          <w:rFonts w:ascii="Times New Roman" w:eastAsia="Arial" w:hAnsi="Times New Roman" w:cs="Times New Roman"/>
          <w:color w:val="1A1A1A"/>
          <w:spacing w:val="5"/>
          <w:sz w:val="24"/>
          <w:szCs w:val="24"/>
        </w:rPr>
        <w:t xml:space="preserve"> </w:t>
      </w:r>
      <w:r w:rsidRPr="00F8531E">
        <w:rPr>
          <w:rFonts w:ascii="Times New Roman" w:eastAsia="Arial" w:hAnsi="Times New Roman" w:cs="Times New Roman"/>
          <w:color w:val="1A1A1A"/>
          <w:w w:val="101"/>
          <w:sz w:val="24"/>
          <w:szCs w:val="24"/>
        </w:rPr>
        <w:t>rabies,</w:t>
      </w:r>
      <w:r w:rsidRPr="00F8531E">
        <w:rPr>
          <w:rFonts w:ascii="Times New Roman" w:eastAsia="Arial" w:hAnsi="Times New Roman" w:cs="Times New Roman"/>
          <w:color w:val="1A1A1A"/>
          <w:spacing w:val="-33"/>
          <w:sz w:val="24"/>
          <w:szCs w:val="24"/>
        </w:rPr>
        <w:t xml:space="preserve"> </w:t>
      </w:r>
      <w:r w:rsidRPr="00F8531E">
        <w:rPr>
          <w:rFonts w:ascii="Times New Roman" w:eastAsia="Arial" w:hAnsi="Times New Roman" w:cs="Times New Roman"/>
          <w:color w:val="1A1A1A"/>
          <w:sz w:val="24"/>
          <w:szCs w:val="24"/>
        </w:rPr>
        <w:t>or</w:t>
      </w:r>
      <w:r w:rsidRPr="00F8531E">
        <w:rPr>
          <w:rFonts w:ascii="Times New Roman" w:eastAsia="Arial" w:hAnsi="Times New Roman" w:cs="Times New Roman"/>
          <w:color w:val="1A1A1A"/>
          <w:spacing w:val="13"/>
          <w:sz w:val="24"/>
          <w:szCs w:val="24"/>
        </w:rPr>
        <w:t xml:space="preserve"> </w:t>
      </w:r>
      <w:r w:rsidRPr="00F8531E">
        <w:rPr>
          <w:rFonts w:ascii="Times New Roman" w:eastAsia="Arial" w:hAnsi="Times New Roman" w:cs="Times New Roman"/>
          <w:color w:val="1A1A1A"/>
          <w:sz w:val="24"/>
          <w:szCs w:val="24"/>
        </w:rPr>
        <w:t>to</w:t>
      </w:r>
      <w:r w:rsidRPr="00F8531E">
        <w:rPr>
          <w:rFonts w:ascii="Times New Roman" w:eastAsia="Arial" w:hAnsi="Times New Roman" w:cs="Times New Roman"/>
          <w:color w:val="1A1A1A"/>
          <w:spacing w:val="18"/>
          <w:sz w:val="24"/>
          <w:szCs w:val="24"/>
        </w:rPr>
        <w:t xml:space="preserve"> </w:t>
      </w:r>
      <w:r w:rsidRPr="00F8531E">
        <w:rPr>
          <w:rFonts w:ascii="Times New Roman" w:eastAsia="Arial" w:hAnsi="Times New Roman" w:cs="Times New Roman"/>
          <w:color w:val="1A1A1A"/>
          <w:sz w:val="24"/>
          <w:szCs w:val="24"/>
        </w:rPr>
        <w:t>apprehend</w:t>
      </w:r>
      <w:r w:rsidRPr="00F8531E">
        <w:rPr>
          <w:rFonts w:ascii="Times New Roman" w:eastAsia="Arial" w:hAnsi="Times New Roman" w:cs="Times New Roman"/>
          <w:color w:val="1A1A1A"/>
          <w:spacing w:val="23"/>
          <w:sz w:val="24"/>
          <w:szCs w:val="24"/>
        </w:rPr>
        <w:t xml:space="preserve"> </w:t>
      </w:r>
      <w:r w:rsidRPr="00F8531E">
        <w:rPr>
          <w:rFonts w:ascii="Times New Roman" w:eastAsia="Arial" w:hAnsi="Times New Roman" w:cs="Times New Roman"/>
          <w:color w:val="1A1A1A"/>
          <w:sz w:val="24"/>
          <w:szCs w:val="24"/>
        </w:rPr>
        <w:t>a</w:t>
      </w:r>
      <w:r w:rsidRPr="00F8531E">
        <w:rPr>
          <w:rFonts w:ascii="Times New Roman" w:eastAsia="Arial" w:hAnsi="Times New Roman" w:cs="Times New Roman"/>
          <w:color w:val="1A1A1A"/>
          <w:spacing w:val="-10"/>
          <w:sz w:val="24"/>
          <w:szCs w:val="24"/>
        </w:rPr>
        <w:t xml:space="preserve"> </w:t>
      </w:r>
      <w:r w:rsidRPr="00F8531E">
        <w:rPr>
          <w:rFonts w:ascii="Times New Roman" w:eastAsia="Arial" w:hAnsi="Times New Roman" w:cs="Times New Roman"/>
          <w:color w:val="1A1A1A"/>
          <w:sz w:val="24"/>
          <w:szCs w:val="24"/>
        </w:rPr>
        <w:t>dog</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sz w:val="24"/>
          <w:szCs w:val="24"/>
        </w:rPr>
        <w:t>observed</w:t>
      </w:r>
      <w:r w:rsidRPr="00F8531E">
        <w:rPr>
          <w:rFonts w:ascii="Times New Roman" w:eastAsia="Arial" w:hAnsi="Times New Roman" w:cs="Times New Roman"/>
          <w:color w:val="1A1A1A"/>
          <w:spacing w:val="-3"/>
          <w:sz w:val="24"/>
          <w:szCs w:val="24"/>
        </w:rPr>
        <w:t xml:space="preserve"> </w:t>
      </w:r>
      <w:r w:rsidRPr="00F8531E">
        <w:rPr>
          <w:rFonts w:ascii="Times New Roman" w:eastAsia="Arial" w:hAnsi="Times New Roman" w:cs="Times New Roman"/>
          <w:color w:val="1A1A1A"/>
          <w:sz w:val="24"/>
          <w:szCs w:val="24"/>
        </w:rPr>
        <w:t>by</w:t>
      </w:r>
      <w:r w:rsidRPr="00F8531E">
        <w:rPr>
          <w:rFonts w:ascii="Times New Roman" w:eastAsia="Arial" w:hAnsi="Times New Roman" w:cs="Times New Roman"/>
          <w:color w:val="1A1A1A"/>
          <w:spacing w:val="5"/>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7"/>
          <w:sz w:val="24"/>
          <w:szCs w:val="24"/>
        </w:rPr>
        <w:t xml:space="preserve"> </w:t>
      </w:r>
      <w:r w:rsidRPr="00F8531E">
        <w:rPr>
          <w:rFonts w:ascii="Times New Roman" w:eastAsia="Arial" w:hAnsi="Times New Roman" w:cs="Times New Roman"/>
          <w:color w:val="1A1A1A"/>
          <w:sz w:val="24"/>
          <w:szCs w:val="24"/>
        </w:rPr>
        <w:t>Officer</w:t>
      </w:r>
      <w:r w:rsidRPr="00F8531E">
        <w:rPr>
          <w:rFonts w:ascii="Times New Roman" w:eastAsia="Arial" w:hAnsi="Times New Roman" w:cs="Times New Roman"/>
          <w:color w:val="1A1A1A"/>
          <w:spacing w:val="23"/>
          <w:sz w:val="24"/>
          <w:szCs w:val="24"/>
        </w:rPr>
        <w:t xml:space="preserve"> </w:t>
      </w:r>
      <w:r w:rsidRPr="00F8531E">
        <w:rPr>
          <w:rFonts w:ascii="Times New Roman" w:eastAsia="Arial" w:hAnsi="Times New Roman" w:cs="Times New Roman"/>
          <w:color w:val="1A1A1A"/>
          <w:sz w:val="24"/>
          <w:szCs w:val="24"/>
        </w:rPr>
        <w:t>to</w:t>
      </w:r>
      <w:r w:rsidRPr="00F8531E">
        <w:rPr>
          <w:rFonts w:ascii="Times New Roman" w:eastAsia="Arial" w:hAnsi="Times New Roman" w:cs="Times New Roman"/>
          <w:color w:val="1A1A1A"/>
          <w:spacing w:val="23"/>
          <w:sz w:val="24"/>
          <w:szCs w:val="24"/>
        </w:rPr>
        <w:t xml:space="preserve"> </w:t>
      </w:r>
      <w:r w:rsidRPr="00F8531E">
        <w:rPr>
          <w:rFonts w:ascii="Times New Roman" w:eastAsia="Arial" w:hAnsi="Times New Roman" w:cs="Times New Roman"/>
          <w:color w:val="1A1A1A"/>
          <w:w w:val="103"/>
          <w:sz w:val="24"/>
          <w:szCs w:val="24"/>
        </w:rPr>
        <w:t xml:space="preserve">be </w:t>
      </w:r>
      <w:r w:rsidRPr="00F8531E">
        <w:rPr>
          <w:rFonts w:ascii="Times New Roman" w:eastAsia="Arial" w:hAnsi="Times New Roman" w:cs="Times New Roman"/>
          <w:color w:val="1A1A1A"/>
          <w:sz w:val="24"/>
          <w:szCs w:val="24"/>
        </w:rPr>
        <w:t>running</w:t>
      </w:r>
      <w:r w:rsidRPr="00F8531E">
        <w:rPr>
          <w:rFonts w:ascii="Times New Roman" w:eastAsia="Arial" w:hAnsi="Times New Roman" w:cs="Times New Roman"/>
          <w:color w:val="1A1A1A"/>
          <w:spacing w:val="30"/>
          <w:sz w:val="24"/>
          <w:szCs w:val="24"/>
        </w:rPr>
        <w:t xml:space="preserve"> </w:t>
      </w:r>
      <w:r w:rsidRPr="00F8531E">
        <w:rPr>
          <w:rFonts w:ascii="Times New Roman" w:eastAsia="Arial" w:hAnsi="Times New Roman" w:cs="Times New Roman"/>
          <w:color w:val="1A1A1A"/>
          <w:sz w:val="24"/>
          <w:szCs w:val="24"/>
        </w:rPr>
        <w:t>at</w:t>
      </w:r>
      <w:r w:rsidRPr="00F8531E">
        <w:rPr>
          <w:rFonts w:ascii="Times New Roman" w:eastAsia="Arial" w:hAnsi="Times New Roman" w:cs="Times New Roman"/>
          <w:color w:val="1A1A1A"/>
          <w:spacing w:val="10"/>
          <w:sz w:val="24"/>
          <w:szCs w:val="24"/>
        </w:rPr>
        <w:t xml:space="preserve"> </w:t>
      </w:r>
      <w:r w:rsidRPr="00F8531E">
        <w:rPr>
          <w:rFonts w:ascii="Times New Roman" w:eastAsia="Arial" w:hAnsi="Times New Roman" w:cs="Times New Roman"/>
          <w:color w:val="1A1A1A"/>
          <w:w w:val="101"/>
          <w:sz w:val="24"/>
          <w:szCs w:val="24"/>
        </w:rPr>
        <w:t>large.</w:t>
      </w:r>
    </w:p>
    <w:p w:rsidR="009B3569" w:rsidRPr="00F8531E" w:rsidRDefault="009B3569" w:rsidP="001668D8">
      <w:pPr>
        <w:spacing w:after="0" w:line="240" w:lineRule="auto"/>
        <w:ind w:left="122" w:right="348"/>
        <w:rPr>
          <w:rFonts w:ascii="Times New Roman" w:eastAsia="Arial" w:hAnsi="Times New Roman" w:cs="Times New Roman"/>
          <w:color w:val="1A1A1A"/>
          <w:w w:val="101"/>
          <w:sz w:val="24"/>
          <w:szCs w:val="24"/>
        </w:rPr>
      </w:pPr>
    </w:p>
    <w:p w:rsidR="00A3517C" w:rsidRPr="00F8531E" w:rsidRDefault="00A3517C" w:rsidP="001668D8">
      <w:pPr>
        <w:spacing w:after="0" w:line="240" w:lineRule="auto"/>
        <w:ind w:left="1080" w:right="348" w:hanging="360"/>
        <w:rPr>
          <w:rFonts w:ascii="Times New Roman" w:eastAsia="Arial" w:hAnsi="Times New Roman" w:cs="Times New Roman"/>
          <w:sz w:val="24"/>
          <w:szCs w:val="24"/>
        </w:rPr>
      </w:pPr>
      <w:r w:rsidRPr="00F8531E">
        <w:rPr>
          <w:rFonts w:ascii="Times New Roman" w:eastAsia="Arial" w:hAnsi="Times New Roman" w:cs="Times New Roman"/>
          <w:color w:val="1A1A1A"/>
          <w:sz w:val="24"/>
          <w:szCs w:val="24"/>
        </w:rPr>
        <w:t>(h) An Officer</w:t>
      </w:r>
      <w:r w:rsidR="007A6ADF">
        <w:rPr>
          <w:rFonts w:ascii="Times New Roman" w:eastAsia="Arial" w:hAnsi="Times New Roman" w:cs="Times New Roman"/>
          <w:color w:val="1A1A1A"/>
          <w:sz w:val="24"/>
          <w:szCs w:val="24"/>
        </w:rPr>
        <w:t>, including the Code Enforcement Officer,</w:t>
      </w:r>
      <w:r w:rsidRPr="00F8531E">
        <w:rPr>
          <w:rFonts w:ascii="Times New Roman" w:eastAsia="Arial" w:hAnsi="Times New Roman" w:cs="Times New Roman"/>
          <w:color w:val="1A1A1A"/>
          <w:sz w:val="24"/>
          <w:szCs w:val="24"/>
        </w:rPr>
        <w:t xml:space="preserve"> may forcefully open any vehicle if the Officer observes an animal inside the vehicle suffering from heat-related stress.</w:t>
      </w:r>
    </w:p>
    <w:p w:rsidR="00B42F8C" w:rsidRPr="00F8531E" w:rsidRDefault="00B42F8C" w:rsidP="001668D8">
      <w:pPr>
        <w:spacing w:before="1" w:after="0" w:line="240" w:lineRule="auto"/>
        <w:rPr>
          <w:rFonts w:ascii="Times New Roman" w:hAnsi="Times New Roman" w:cs="Times New Roman"/>
          <w:sz w:val="24"/>
          <w:szCs w:val="24"/>
        </w:rPr>
      </w:pPr>
    </w:p>
    <w:p w:rsidR="00B42F8C" w:rsidRPr="00F8531E" w:rsidRDefault="00A3517C" w:rsidP="001668D8">
      <w:pPr>
        <w:spacing w:after="0" w:line="240" w:lineRule="auto"/>
        <w:ind w:left="117" w:right="-20" w:firstLine="603"/>
        <w:rPr>
          <w:rFonts w:ascii="Times New Roman" w:eastAsia="Arial" w:hAnsi="Times New Roman" w:cs="Times New Roman"/>
          <w:sz w:val="24"/>
          <w:szCs w:val="24"/>
        </w:rPr>
      </w:pPr>
      <w:r w:rsidRPr="00F8531E">
        <w:rPr>
          <w:rFonts w:ascii="Times New Roman" w:eastAsia="Arial" w:hAnsi="Times New Roman" w:cs="Times New Roman"/>
          <w:color w:val="1A1A1A"/>
          <w:sz w:val="24"/>
          <w:szCs w:val="24"/>
        </w:rPr>
        <w:t>(</w:t>
      </w:r>
      <w:proofErr w:type="spellStart"/>
      <w:r w:rsidRPr="00F8531E">
        <w:rPr>
          <w:rFonts w:ascii="Times New Roman" w:eastAsia="Arial" w:hAnsi="Times New Roman" w:cs="Times New Roman"/>
          <w:color w:val="1A1A1A"/>
          <w:sz w:val="24"/>
          <w:szCs w:val="24"/>
        </w:rPr>
        <w:t>i</w:t>
      </w:r>
      <w:proofErr w:type="spellEnd"/>
      <w:r w:rsidR="003E2145" w:rsidRPr="00F8531E">
        <w:rPr>
          <w:rFonts w:ascii="Times New Roman" w:eastAsia="Arial" w:hAnsi="Times New Roman" w:cs="Times New Roman"/>
          <w:color w:val="1A1A1A"/>
          <w:sz w:val="24"/>
          <w:szCs w:val="24"/>
        </w:rPr>
        <w:t>)</w:t>
      </w:r>
      <w:r w:rsidR="003E2145" w:rsidRPr="00F8531E">
        <w:rPr>
          <w:rFonts w:ascii="Times New Roman" w:eastAsia="Arial" w:hAnsi="Times New Roman" w:cs="Times New Roman"/>
          <w:color w:val="1A1A1A"/>
          <w:spacing w:val="1"/>
          <w:sz w:val="24"/>
          <w:szCs w:val="24"/>
        </w:rPr>
        <w:t xml:space="preserve"> </w:t>
      </w:r>
      <w:r w:rsidR="003E2145" w:rsidRPr="00F8531E">
        <w:rPr>
          <w:rFonts w:ascii="Times New Roman" w:eastAsia="Arial" w:hAnsi="Times New Roman" w:cs="Times New Roman"/>
          <w:color w:val="1A1A1A"/>
          <w:sz w:val="24"/>
          <w:szCs w:val="24"/>
        </w:rPr>
        <w:t>This</w:t>
      </w:r>
      <w:r w:rsidR="003E2145" w:rsidRPr="00F8531E">
        <w:rPr>
          <w:rFonts w:ascii="Times New Roman" w:eastAsia="Arial" w:hAnsi="Times New Roman" w:cs="Times New Roman"/>
          <w:color w:val="1A1A1A"/>
          <w:spacing w:val="-16"/>
          <w:sz w:val="24"/>
          <w:szCs w:val="24"/>
        </w:rPr>
        <w:t xml:space="preserve"> </w:t>
      </w:r>
      <w:r w:rsidR="003E2145" w:rsidRPr="00F8531E">
        <w:rPr>
          <w:rFonts w:ascii="Times New Roman" w:eastAsia="Arial" w:hAnsi="Times New Roman" w:cs="Times New Roman"/>
          <w:color w:val="1A1A1A"/>
          <w:sz w:val="24"/>
          <w:szCs w:val="24"/>
        </w:rPr>
        <w:t>Ordinance</w:t>
      </w:r>
      <w:r w:rsidR="003E2145" w:rsidRPr="00F8531E">
        <w:rPr>
          <w:rFonts w:ascii="Times New Roman" w:eastAsia="Arial" w:hAnsi="Times New Roman" w:cs="Times New Roman"/>
          <w:color w:val="1A1A1A"/>
          <w:spacing w:val="8"/>
          <w:sz w:val="24"/>
          <w:szCs w:val="24"/>
        </w:rPr>
        <w:t xml:space="preserve"> </w:t>
      </w:r>
      <w:r w:rsidR="003E2145" w:rsidRPr="00F8531E">
        <w:rPr>
          <w:rFonts w:ascii="Times New Roman" w:eastAsia="Arial" w:hAnsi="Times New Roman" w:cs="Times New Roman"/>
          <w:color w:val="1A1A1A"/>
          <w:sz w:val="24"/>
          <w:szCs w:val="24"/>
        </w:rPr>
        <w:t>shall</w:t>
      </w:r>
      <w:r w:rsidR="003E2145" w:rsidRPr="00F8531E">
        <w:rPr>
          <w:rFonts w:ascii="Times New Roman" w:eastAsia="Arial" w:hAnsi="Times New Roman" w:cs="Times New Roman"/>
          <w:color w:val="1A1A1A"/>
          <w:spacing w:val="-6"/>
          <w:sz w:val="24"/>
          <w:szCs w:val="24"/>
        </w:rPr>
        <w:t xml:space="preserve"> </w:t>
      </w:r>
      <w:r w:rsidR="003E2145" w:rsidRPr="00F8531E">
        <w:rPr>
          <w:rFonts w:ascii="Times New Roman" w:eastAsia="Arial" w:hAnsi="Times New Roman" w:cs="Times New Roman"/>
          <w:color w:val="1A1A1A"/>
          <w:sz w:val="24"/>
          <w:szCs w:val="24"/>
        </w:rPr>
        <w:t>apply</w:t>
      </w:r>
      <w:r w:rsidR="003E2145" w:rsidRPr="00F8531E">
        <w:rPr>
          <w:rFonts w:ascii="Times New Roman" w:eastAsia="Arial" w:hAnsi="Times New Roman" w:cs="Times New Roman"/>
          <w:color w:val="1A1A1A"/>
          <w:spacing w:val="7"/>
          <w:sz w:val="24"/>
          <w:szCs w:val="24"/>
        </w:rPr>
        <w:t xml:space="preserve"> </w:t>
      </w:r>
      <w:r w:rsidR="00F31FE9" w:rsidRPr="00F8531E">
        <w:rPr>
          <w:rFonts w:ascii="Times New Roman" w:eastAsia="Arial" w:hAnsi="Times New Roman" w:cs="Times New Roman"/>
          <w:color w:val="1A1A1A"/>
          <w:sz w:val="24"/>
          <w:szCs w:val="24"/>
        </w:rPr>
        <w:t>within the city limits of Piedmont, South Dakota</w:t>
      </w:r>
      <w:r w:rsidR="003E2145" w:rsidRPr="00F8531E">
        <w:rPr>
          <w:rFonts w:ascii="Times New Roman" w:eastAsia="Arial" w:hAnsi="Times New Roman" w:cs="Times New Roman"/>
          <w:color w:val="1A1A1A"/>
          <w:w w:val="107"/>
          <w:sz w:val="24"/>
          <w:szCs w:val="24"/>
        </w:rPr>
        <w:t>.</w:t>
      </w:r>
    </w:p>
    <w:p w:rsidR="00B42F8C" w:rsidRPr="00F8531E" w:rsidRDefault="00B42F8C" w:rsidP="001668D8">
      <w:pPr>
        <w:spacing w:before="3" w:after="0" w:line="240" w:lineRule="auto"/>
        <w:rPr>
          <w:rFonts w:ascii="Times New Roman" w:hAnsi="Times New Roman" w:cs="Times New Roman"/>
          <w:sz w:val="24"/>
          <w:szCs w:val="24"/>
        </w:rPr>
      </w:pPr>
    </w:p>
    <w:p w:rsidR="00B42F8C" w:rsidRDefault="00A3517C" w:rsidP="001668D8">
      <w:pPr>
        <w:spacing w:after="0" w:line="240" w:lineRule="auto"/>
        <w:ind w:left="990" w:right="286" w:hanging="270"/>
        <w:rPr>
          <w:rFonts w:ascii="Times New Roman" w:eastAsia="Arial" w:hAnsi="Times New Roman" w:cs="Times New Roman"/>
          <w:color w:val="1A1A1A"/>
          <w:w w:val="107"/>
          <w:sz w:val="24"/>
          <w:szCs w:val="24"/>
        </w:rPr>
      </w:pPr>
      <w:r w:rsidRPr="00F8531E">
        <w:rPr>
          <w:rFonts w:ascii="Times New Roman" w:eastAsia="Arial" w:hAnsi="Times New Roman" w:cs="Times New Roman"/>
          <w:color w:val="1A1A1A"/>
          <w:sz w:val="24"/>
          <w:szCs w:val="24"/>
        </w:rPr>
        <w:lastRenderedPageBreak/>
        <w:t>(j</w:t>
      </w:r>
      <w:r w:rsidR="003E2145" w:rsidRPr="00F8531E">
        <w:rPr>
          <w:rFonts w:ascii="Times New Roman" w:eastAsia="Arial" w:hAnsi="Times New Roman" w:cs="Times New Roman"/>
          <w:color w:val="1A1A1A"/>
          <w:sz w:val="24"/>
          <w:szCs w:val="24"/>
        </w:rPr>
        <w:t>)</w:t>
      </w:r>
      <w:r w:rsidR="003E2145" w:rsidRPr="00F8531E">
        <w:rPr>
          <w:rFonts w:ascii="Times New Roman" w:eastAsia="Arial" w:hAnsi="Times New Roman" w:cs="Times New Roman"/>
          <w:color w:val="1A1A1A"/>
          <w:spacing w:val="5"/>
          <w:sz w:val="24"/>
          <w:szCs w:val="24"/>
        </w:rPr>
        <w:t xml:space="preserve"> </w:t>
      </w:r>
      <w:r w:rsidR="003E2145" w:rsidRPr="00F8531E">
        <w:rPr>
          <w:rFonts w:ascii="Times New Roman" w:eastAsia="Arial" w:hAnsi="Times New Roman" w:cs="Times New Roman"/>
          <w:color w:val="1A1A1A"/>
          <w:w w:val="94"/>
          <w:sz w:val="24"/>
          <w:szCs w:val="24"/>
        </w:rPr>
        <w:t xml:space="preserve">Each </w:t>
      </w:r>
      <w:r w:rsidR="003E2145" w:rsidRPr="00F8531E">
        <w:rPr>
          <w:rFonts w:ascii="Times New Roman" w:eastAsia="Arial" w:hAnsi="Times New Roman" w:cs="Times New Roman"/>
          <w:color w:val="1A1A1A"/>
          <w:sz w:val="24"/>
          <w:szCs w:val="24"/>
        </w:rPr>
        <w:t>of</w:t>
      </w:r>
      <w:r w:rsidR="003E2145" w:rsidRPr="00F8531E">
        <w:rPr>
          <w:rFonts w:ascii="Times New Roman" w:eastAsia="Arial" w:hAnsi="Times New Roman" w:cs="Times New Roman"/>
          <w:color w:val="1A1A1A"/>
          <w:spacing w:val="11"/>
          <w:sz w:val="24"/>
          <w:szCs w:val="24"/>
        </w:rPr>
        <w:t xml:space="preserve"> </w:t>
      </w:r>
      <w:r w:rsidR="003E2145" w:rsidRPr="00F8531E">
        <w:rPr>
          <w:rFonts w:ascii="Times New Roman" w:eastAsia="Arial" w:hAnsi="Times New Roman" w:cs="Times New Roman"/>
          <w:color w:val="1A1A1A"/>
          <w:sz w:val="24"/>
          <w:szCs w:val="24"/>
        </w:rPr>
        <w:t>the</w:t>
      </w:r>
      <w:r w:rsidR="003E2145" w:rsidRPr="00F8531E">
        <w:rPr>
          <w:rFonts w:ascii="Times New Roman" w:eastAsia="Arial" w:hAnsi="Times New Roman" w:cs="Times New Roman"/>
          <w:color w:val="1A1A1A"/>
          <w:spacing w:val="19"/>
          <w:sz w:val="24"/>
          <w:szCs w:val="24"/>
        </w:rPr>
        <w:t xml:space="preserve"> </w:t>
      </w:r>
      <w:r w:rsidR="003E2145" w:rsidRPr="00F8531E">
        <w:rPr>
          <w:rFonts w:ascii="Times New Roman" w:eastAsia="Arial" w:hAnsi="Times New Roman" w:cs="Times New Roman"/>
          <w:color w:val="1A1A1A"/>
          <w:sz w:val="24"/>
          <w:szCs w:val="24"/>
        </w:rPr>
        <w:t>provisions</w:t>
      </w:r>
      <w:r w:rsidR="003E2145" w:rsidRPr="00F8531E">
        <w:rPr>
          <w:rFonts w:ascii="Times New Roman" w:eastAsia="Arial" w:hAnsi="Times New Roman" w:cs="Times New Roman"/>
          <w:color w:val="1A1A1A"/>
          <w:spacing w:val="11"/>
          <w:sz w:val="24"/>
          <w:szCs w:val="24"/>
        </w:rPr>
        <w:t xml:space="preserve"> </w:t>
      </w:r>
      <w:r w:rsidR="003E2145" w:rsidRPr="00F8531E">
        <w:rPr>
          <w:rFonts w:ascii="Times New Roman" w:eastAsia="Arial" w:hAnsi="Times New Roman" w:cs="Times New Roman"/>
          <w:color w:val="1A1A1A"/>
          <w:sz w:val="24"/>
          <w:szCs w:val="24"/>
        </w:rPr>
        <w:t>of</w:t>
      </w:r>
      <w:r w:rsidR="003E2145" w:rsidRPr="00F8531E">
        <w:rPr>
          <w:rFonts w:ascii="Times New Roman" w:eastAsia="Arial" w:hAnsi="Times New Roman" w:cs="Times New Roman"/>
          <w:color w:val="1A1A1A"/>
          <w:spacing w:val="11"/>
          <w:sz w:val="24"/>
          <w:szCs w:val="24"/>
        </w:rPr>
        <w:t xml:space="preserve"> </w:t>
      </w:r>
      <w:r w:rsidR="003E2145" w:rsidRPr="00F8531E">
        <w:rPr>
          <w:rFonts w:ascii="Times New Roman" w:eastAsia="Arial" w:hAnsi="Times New Roman" w:cs="Times New Roman"/>
          <w:color w:val="1A1A1A"/>
          <w:sz w:val="24"/>
          <w:szCs w:val="24"/>
        </w:rPr>
        <w:t>this</w:t>
      </w:r>
      <w:r w:rsidR="003E2145" w:rsidRPr="00F8531E">
        <w:rPr>
          <w:rFonts w:ascii="Times New Roman" w:eastAsia="Arial" w:hAnsi="Times New Roman" w:cs="Times New Roman"/>
          <w:color w:val="1A1A1A"/>
          <w:spacing w:val="20"/>
          <w:sz w:val="24"/>
          <w:szCs w:val="24"/>
        </w:rPr>
        <w:t xml:space="preserve"> </w:t>
      </w:r>
      <w:r w:rsidR="003E2145" w:rsidRPr="00F8531E">
        <w:rPr>
          <w:rFonts w:ascii="Times New Roman" w:eastAsia="Arial" w:hAnsi="Times New Roman" w:cs="Times New Roman"/>
          <w:color w:val="1A1A1A"/>
          <w:sz w:val="24"/>
          <w:szCs w:val="24"/>
        </w:rPr>
        <w:t>Ordinance</w:t>
      </w:r>
      <w:r w:rsidR="003E2145" w:rsidRPr="00F8531E">
        <w:rPr>
          <w:rFonts w:ascii="Times New Roman" w:eastAsia="Arial" w:hAnsi="Times New Roman" w:cs="Times New Roman"/>
          <w:color w:val="1A1A1A"/>
          <w:spacing w:val="7"/>
          <w:sz w:val="24"/>
          <w:szCs w:val="24"/>
        </w:rPr>
        <w:t xml:space="preserve"> </w:t>
      </w:r>
      <w:r w:rsidR="003E2145" w:rsidRPr="00F8531E">
        <w:rPr>
          <w:rFonts w:ascii="Times New Roman" w:eastAsia="Arial" w:hAnsi="Times New Roman" w:cs="Times New Roman"/>
          <w:color w:val="1A1A1A"/>
          <w:sz w:val="24"/>
          <w:szCs w:val="24"/>
        </w:rPr>
        <w:t>is</w:t>
      </w:r>
      <w:r w:rsidR="003E2145" w:rsidRPr="00F8531E">
        <w:rPr>
          <w:rFonts w:ascii="Times New Roman" w:eastAsia="Arial" w:hAnsi="Times New Roman" w:cs="Times New Roman"/>
          <w:color w:val="1A1A1A"/>
          <w:spacing w:val="-9"/>
          <w:sz w:val="24"/>
          <w:szCs w:val="24"/>
        </w:rPr>
        <w:t xml:space="preserve"> </w:t>
      </w:r>
      <w:r w:rsidR="003E2145" w:rsidRPr="00F8531E">
        <w:rPr>
          <w:rFonts w:ascii="Times New Roman" w:eastAsia="Arial" w:hAnsi="Times New Roman" w:cs="Times New Roman"/>
          <w:color w:val="1A1A1A"/>
          <w:sz w:val="24"/>
          <w:szCs w:val="24"/>
        </w:rPr>
        <w:t>separate</w:t>
      </w:r>
      <w:r w:rsidR="003E2145" w:rsidRPr="00F8531E">
        <w:rPr>
          <w:rFonts w:ascii="Times New Roman" w:eastAsia="Arial" w:hAnsi="Times New Roman" w:cs="Times New Roman"/>
          <w:color w:val="1A1A1A"/>
          <w:spacing w:val="6"/>
          <w:sz w:val="24"/>
          <w:szCs w:val="24"/>
        </w:rPr>
        <w:t xml:space="preserve"> </w:t>
      </w:r>
      <w:r w:rsidR="003E2145" w:rsidRPr="00F8531E">
        <w:rPr>
          <w:rFonts w:ascii="Times New Roman" w:eastAsia="Arial" w:hAnsi="Times New Roman" w:cs="Times New Roman"/>
          <w:color w:val="1A1A1A"/>
          <w:sz w:val="24"/>
          <w:szCs w:val="24"/>
        </w:rPr>
        <w:t>and</w:t>
      </w:r>
      <w:r w:rsidR="003E2145" w:rsidRPr="00F8531E">
        <w:rPr>
          <w:rFonts w:ascii="Times New Roman" w:eastAsia="Arial" w:hAnsi="Times New Roman" w:cs="Times New Roman"/>
          <w:color w:val="1A1A1A"/>
          <w:spacing w:val="1"/>
          <w:sz w:val="24"/>
          <w:szCs w:val="24"/>
        </w:rPr>
        <w:t xml:space="preserve"> </w:t>
      </w:r>
      <w:r w:rsidR="003E2145" w:rsidRPr="00F8531E">
        <w:rPr>
          <w:rFonts w:ascii="Times New Roman" w:eastAsia="Arial" w:hAnsi="Times New Roman" w:cs="Times New Roman"/>
          <w:color w:val="1A1A1A"/>
          <w:sz w:val="24"/>
          <w:szCs w:val="24"/>
        </w:rPr>
        <w:t>severable</w:t>
      </w:r>
      <w:r w:rsidR="003E2145" w:rsidRPr="00F8531E">
        <w:rPr>
          <w:rFonts w:ascii="Times New Roman" w:eastAsia="Arial" w:hAnsi="Times New Roman" w:cs="Times New Roman"/>
          <w:color w:val="1A1A1A"/>
          <w:spacing w:val="-1"/>
          <w:sz w:val="24"/>
          <w:szCs w:val="24"/>
        </w:rPr>
        <w:t xml:space="preserve"> </w:t>
      </w:r>
      <w:r w:rsidR="003E2145" w:rsidRPr="00F8531E">
        <w:rPr>
          <w:rFonts w:ascii="Times New Roman" w:eastAsia="Arial" w:hAnsi="Times New Roman" w:cs="Times New Roman"/>
          <w:color w:val="1A1A1A"/>
          <w:sz w:val="24"/>
          <w:szCs w:val="24"/>
        </w:rPr>
        <w:t>and if</w:t>
      </w:r>
      <w:r w:rsidR="003E2145" w:rsidRPr="00F8531E">
        <w:rPr>
          <w:rFonts w:ascii="Times New Roman" w:eastAsia="Arial" w:hAnsi="Times New Roman" w:cs="Times New Roman"/>
          <w:color w:val="1A1A1A"/>
          <w:spacing w:val="17"/>
          <w:sz w:val="24"/>
          <w:szCs w:val="24"/>
        </w:rPr>
        <w:t xml:space="preserve"> </w:t>
      </w:r>
      <w:r w:rsidR="003E2145" w:rsidRPr="00F8531E">
        <w:rPr>
          <w:rFonts w:ascii="Times New Roman" w:eastAsia="Arial" w:hAnsi="Times New Roman" w:cs="Times New Roman"/>
          <w:color w:val="1A1A1A"/>
          <w:sz w:val="24"/>
          <w:szCs w:val="24"/>
        </w:rPr>
        <w:t>any</w:t>
      </w:r>
      <w:r w:rsidR="003E2145" w:rsidRPr="00F8531E">
        <w:rPr>
          <w:rFonts w:ascii="Times New Roman" w:eastAsia="Arial" w:hAnsi="Times New Roman" w:cs="Times New Roman"/>
          <w:color w:val="1A1A1A"/>
          <w:spacing w:val="1"/>
          <w:sz w:val="24"/>
          <w:szCs w:val="24"/>
        </w:rPr>
        <w:t xml:space="preserve"> </w:t>
      </w:r>
      <w:r w:rsidR="003E2145" w:rsidRPr="00F8531E">
        <w:rPr>
          <w:rFonts w:ascii="Times New Roman" w:eastAsia="Arial" w:hAnsi="Times New Roman" w:cs="Times New Roman"/>
          <w:color w:val="1A1A1A"/>
          <w:sz w:val="24"/>
          <w:szCs w:val="24"/>
        </w:rPr>
        <w:t>provision</w:t>
      </w:r>
      <w:r w:rsidR="003E2145" w:rsidRPr="00F8531E">
        <w:rPr>
          <w:rFonts w:ascii="Times New Roman" w:eastAsia="Arial" w:hAnsi="Times New Roman" w:cs="Times New Roman"/>
          <w:color w:val="1A1A1A"/>
          <w:spacing w:val="24"/>
          <w:sz w:val="24"/>
          <w:szCs w:val="24"/>
        </w:rPr>
        <w:t xml:space="preserve"> </w:t>
      </w:r>
      <w:r w:rsidR="003E2145" w:rsidRPr="00F8531E">
        <w:rPr>
          <w:rFonts w:ascii="Times New Roman" w:eastAsia="Arial" w:hAnsi="Times New Roman" w:cs="Times New Roman"/>
          <w:color w:val="1A1A1A"/>
          <w:sz w:val="24"/>
          <w:szCs w:val="24"/>
        </w:rPr>
        <w:t>or</w:t>
      </w:r>
      <w:r w:rsidR="003E2145" w:rsidRPr="00F8531E">
        <w:rPr>
          <w:rFonts w:ascii="Times New Roman" w:eastAsia="Arial" w:hAnsi="Times New Roman" w:cs="Times New Roman"/>
          <w:color w:val="1A1A1A"/>
          <w:spacing w:val="4"/>
          <w:sz w:val="24"/>
          <w:szCs w:val="24"/>
        </w:rPr>
        <w:t xml:space="preserve"> </w:t>
      </w:r>
      <w:r w:rsidR="003E2145" w:rsidRPr="00F8531E">
        <w:rPr>
          <w:rFonts w:ascii="Times New Roman" w:eastAsia="Arial" w:hAnsi="Times New Roman" w:cs="Times New Roman"/>
          <w:color w:val="1A1A1A"/>
          <w:sz w:val="24"/>
          <w:szCs w:val="24"/>
        </w:rPr>
        <w:t>any</w:t>
      </w:r>
      <w:r w:rsidR="003E2145" w:rsidRPr="00F8531E">
        <w:rPr>
          <w:rFonts w:ascii="Times New Roman" w:eastAsia="Arial" w:hAnsi="Times New Roman" w:cs="Times New Roman"/>
          <w:color w:val="1A1A1A"/>
          <w:spacing w:val="-1"/>
          <w:sz w:val="24"/>
          <w:szCs w:val="24"/>
        </w:rPr>
        <w:t xml:space="preserve"> </w:t>
      </w:r>
      <w:r w:rsidR="003E2145" w:rsidRPr="00F8531E">
        <w:rPr>
          <w:rFonts w:ascii="Times New Roman" w:eastAsia="Arial" w:hAnsi="Times New Roman" w:cs="Times New Roman"/>
          <w:color w:val="1A1A1A"/>
          <w:sz w:val="24"/>
          <w:szCs w:val="24"/>
        </w:rPr>
        <w:t>part</w:t>
      </w:r>
      <w:r w:rsidR="003E2145" w:rsidRPr="00F8531E">
        <w:rPr>
          <w:rFonts w:ascii="Times New Roman" w:eastAsia="Arial" w:hAnsi="Times New Roman" w:cs="Times New Roman"/>
          <w:color w:val="1A1A1A"/>
          <w:spacing w:val="26"/>
          <w:sz w:val="24"/>
          <w:szCs w:val="24"/>
        </w:rPr>
        <w:t xml:space="preserve"> </w:t>
      </w:r>
      <w:r w:rsidR="003E2145" w:rsidRPr="00F8531E">
        <w:rPr>
          <w:rFonts w:ascii="Times New Roman" w:eastAsia="Arial" w:hAnsi="Times New Roman" w:cs="Times New Roman"/>
          <w:color w:val="1A1A1A"/>
          <w:sz w:val="24"/>
          <w:szCs w:val="24"/>
        </w:rPr>
        <w:t>of</w:t>
      </w:r>
      <w:r w:rsidR="003E2145" w:rsidRPr="00F8531E">
        <w:rPr>
          <w:rFonts w:ascii="Times New Roman" w:eastAsia="Arial" w:hAnsi="Times New Roman" w:cs="Times New Roman"/>
          <w:color w:val="1A1A1A"/>
          <w:spacing w:val="12"/>
          <w:sz w:val="24"/>
          <w:szCs w:val="24"/>
        </w:rPr>
        <w:t xml:space="preserve"> </w:t>
      </w:r>
      <w:r w:rsidR="003E2145" w:rsidRPr="00F8531E">
        <w:rPr>
          <w:rFonts w:ascii="Times New Roman" w:eastAsia="Arial" w:hAnsi="Times New Roman" w:cs="Times New Roman"/>
          <w:color w:val="1A1A1A"/>
          <w:sz w:val="24"/>
          <w:szCs w:val="24"/>
        </w:rPr>
        <w:t>any provision</w:t>
      </w:r>
      <w:r w:rsidR="003E2145" w:rsidRPr="00F8531E">
        <w:rPr>
          <w:rFonts w:ascii="Times New Roman" w:eastAsia="Arial" w:hAnsi="Times New Roman" w:cs="Times New Roman"/>
          <w:color w:val="1A1A1A"/>
          <w:spacing w:val="27"/>
          <w:sz w:val="24"/>
          <w:szCs w:val="24"/>
        </w:rPr>
        <w:t xml:space="preserve"> </w:t>
      </w:r>
      <w:r w:rsidR="003E2145" w:rsidRPr="00F8531E">
        <w:rPr>
          <w:rFonts w:ascii="Times New Roman" w:eastAsia="Arial" w:hAnsi="Times New Roman" w:cs="Times New Roman"/>
          <w:color w:val="1A1A1A"/>
          <w:sz w:val="24"/>
          <w:szCs w:val="24"/>
        </w:rPr>
        <w:t>is</w:t>
      </w:r>
      <w:r w:rsidR="003E2145" w:rsidRPr="00F8531E">
        <w:rPr>
          <w:rFonts w:ascii="Times New Roman" w:eastAsia="Arial" w:hAnsi="Times New Roman" w:cs="Times New Roman"/>
          <w:color w:val="1A1A1A"/>
          <w:spacing w:val="-6"/>
          <w:sz w:val="24"/>
          <w:szCs w:val="24"/>
        </w:rPr>
        <w:t xml:space="preserve"> </w:t>
      </w:r>
      <w:r w:rsidR="003E2145" w:rsidRPr="00F8531E">
        <w:rPr>
          <w:rFonts w:ascii="Times New Roman" w:eastAsia="Arial" w:hAnsi="Times New Roman" w:cs="Times New Roman"/>
          <w:color w:val="1A1A1A"/>
          <w:sz w:val="24"/>
          <w:szCs w:val="24"/>
        </w:rPr>
        <w:t>held</w:t>
      </w:r>
      <w:r w:rsidR="003E2145" w:rsidRPr="00F8531E">
        <w:rPr>
          <w:rFonts w:ascii="Times New Roman" w:eastAsia="Arial" w:hAnsi="Times New Roman" w:cs="Times New Roman"/>
          <w:color w:val="1A1A1A"/>
          <w:spacing w:val="15"/>
          <w:sz w:val="24"/>
          <w:szCs w:val="24"/>
        </w:rPr>
        <w:t xml:space="preserve"> </w:t>
      </w:r>
      <w:r w:rsidR="003E2145" w:rsidRPr="00F8531E">
        <w:rPr>
          <w:rFonts w:ascii="Times New Roman" w:eastAsia="Arial" w:hAnsi="Times New Roman" w:cs="Times New Roman"/>
          <w:color w:val="1A1A1A"/>
          <w:sz w:val="24"/>
          <w:szCs w:val="24"/>
        </w:rPr>
        <w:t>to</w:t>
      </w:r>
      <w:r w:rsidR="003E2145" w:rsidRPr="00F8531E">
        <w:rPr>
          <w:rFonts w:ascii="Times New Roman" w:eastAsia="Arial" w:hAnsi="Times New Roman" w:cs="Times New Roman"/>
          <w:color w:val="1A1A1A"/>
          <w:spacing w:val="18"/>
          <w:sz w:val="24"/>
          <w:szCs w:val="24"/>
        </w:rPr>
        <w:t xml:space="preserve"> </w:t>
      </w:r>
      <w:r w:rsidR="003E2145" w:rsidRPr="00F8531E">
        <w:rPr>
          <w:rFonts w:ascii="Times New Roman" w:eastAsia="Arial" w:hAnsi="Times New Roman" w:cs="Times New Roman"/>
          <w:color w:val="1A1A1A"/>
          <w:sz w:val="24"/>
          <w:szCs w:val="24"/>
        </w:rPr>
        <w:t>be</w:t>
      </w:r>
      <w:r w:rsidR="003E2145" w:rsidRPr="00F8531E">
        <w:rPr>
          <w:rFonts w:ascii="Times New Roman" w:eastAsia="Arial" w:hAnsi="Times New Roman" w:cs="Times New Roman"/>
          <w:color w:val="1A1A1A"/>
          <w:spacing w:val="-4"/>
          <w:sz w:val="24"/>
          <w:szCs w:val="24"/>
        </w:rPr>
        <w:t xml:space="preserve"> </w:t>
      </w:r>
      <w:r w:rsidR="003E2145" w:rsidRPr="00F8531E">
        <w:rPr>
          <w:rFonts w:ascii="Times New Roman" w:eastAsia="Arial" w:hAnsi="Times New Roman" w:cs="Times New Roman"/>
          <w:color w:val="1A1A1A"/>
          <w:sz w:val="24"/>
          <w:szCs w:val="24"/>
        </w:rPr>
        <w:t>illegal</w:t>
      </w:r>
      <w:r w:rsidR="003E2145" w:rsidRPr="00F8531E">
        <w:rPr>
          <w:rFonts w:ascii="Times New Roman" w:eastAsia="Arial" w:hAnsi="Times New Roman" w:cs="Times New Roman"/>
          <w:color w:val="1A1A1A"/>
          <w:spacing w:val="3"/>
          <w:sz w:val="24"/>
          <w:szCs w:val="24"/>
        </w:rPr>
        <w:t xml:space="preserve"> </w:t>
      </w:r>
      <w:r w:rsidR="003E2145" w:rsidRPr="00F8531E">
        <w:rPr>
          <w:rFonts w:ascii="Times New Roman" w:eastAsia="Arial" w:hAnsi="Times New Roman" w:cs="Times New Roman"/>
          <w:color w:val="1A1A1A"/>
          <w:sz w:val="24"/>
          <w:szCs w:val="24"/>
        </w:rPr>
        <w:t>or</w:t>
      </w:r>
      <w:r w:rsidR="003E2145" w:rsidRPr="00F8531E">
        <w:rPr>
          <w:rFonts w:ascii="Times New Roman" w:eastAsia="Arial" w:hAnsi="Times New Roman" w:cs="Times New Roman"/>
          <w:color w:val="1A1A1A"/>
          <w:spacing w:val="8"/>
          <w:sz w:val="24"/>
          <w:szCs w:val="24"/>
        </w:rPr>
        <w:t xml:space="preserve"> </w:t>
      </w:r>
      <w:r w:rsidR="003E2145" w:rsidRPr="00F8531E">
        <w:rPr>
          <w:rFonts w:ascii="Times New Roman" w:eastAsia="Arial" w:hAnsi="Times New Roman" w:cs="Times New Roman"/>
          <w:color w:val="1A1A1A"/>
          <w:sz w:val="24"/>
          <w:szCs w:val="24"/>
        </w:rPr>
        <w:t>invalid,</w:t>
      </w:r>
      <w:r w:rsidR="003E2145" w:rsidRPr="00F8531E">
        <w:rPr>
          <w:rFonts w:ascii="Times New Roman" w:eastAsia="Arial" w:hAnsi="Times New Roman" w:cs="Times New Roman"/>
          <w:color w:val="1A1A1A"/>
          <w:spacing w:val="4"/>
          <w:sz w:val="24"/>
          <w:szCs w:val="24"/>
        </w:rPr>
        <w:t xml:space="preserve"> </w:t>
      </w:r>
      <w:r w:rsidR="003E2145" w:rsidRPr="00F8531E">
        <w:rPr>
          <w:rFonts w:ascii="Times New Roman" w:eastAsia="Arial" w:hAnsi="Times New Roman" w:cs="Times New Roman"/>
          <w:color w:val="1A1A1A"/>
          <w:sz w:val="24"/>
          <w:szCs w:val="24"/>
        </w:rPr>
        <w:t>the</w:t>
      </w:r>
      <w:r w:rsidR="003E2145" w:rsidRPr="00F8531E">
        <w:rPr>
          <w:rFonts w:ascii="Times New Roman" w:eastAsia="Arial" w:hAnsi="Times New Roman" w:cs="Times New Roman"/>
          <w:color w:val="1A1A1A"/>
          <w:spacing w:val="19"/>
          <w:sz w:val="24"/>
          <w:szCs w:val="24"/>
        </w:rPr>
        <w:t xml:space="preserve"> </w:t>
      </w:r>
      <w:r w:rsidR="003E2145" w:rsidRPr="00F8531E">
        <w:rPr>
          <w:rFonts w:ascii="Times New Roman" w:eastAsia="Arial" w:hAnsi="Times New Roman" w:cs="Times New Roman"/>
          <w:color w:val="1A1A1A"/>
          <w:sz w:val="24"/>
          <w:szCs w:val="24"/>
        </w:rPr>
        <w:t>remaining</w:t>
      </w:r>
      <w:r w:rsidR="003E2145" w:rsidRPr="00F8531E">
        <w:rPr>
          <w:rFonts w:ascii="Times New Roman" w:eastAsia="Arial" w:hAnsi="Times New Roman" w:cs="Times New Roman"/>
          <w:color w:val="1A1A1A"/>
          <w:spacing w:val="21"/>
          <w:sz w:val="24"/>
          <w:szCs w:val="24"/>
        </w:rPr>
        <w:t xml:space="preserve"> </w:t>
      </w:r>
      <w:r w:rsidR="003E2145" w:rsidRPr="00F8531E">
        <w:rPr>
          <w:rFonts w:ascii="Times New Roman" w:eastAsia="Arial" w:hAnsi="Times New Roman" w:cs="Times New Roman"/>
          <w:color w:val="1A1A1A"/>
          <w:sz w:val="24"/>
          <w:szCs w:val="24"/>
        </w:rPr>
        <w:t>provisions</w:t>
      </w:r>
      <w:r w:rsidR="003E2145" w:rsidRPr="00F8531E">
        <w:rPr>
          <w:rFonts w:ascii="Times New Roman" w:eastAsia="Arial" w:hAnsi="Times New Roman" w:cs="Times New Roman"/>
          <w:color w:val="1A1A1A"/>
          <w:spacing w:val="8"/>
          <w:sz w:val="24"/>
          <w:szCs w:val="24"/>
        </w:rPr>
        <w:t xml:space="preserve"> </w:t>
      </w:r>
      <w:r w:rsidR="003E2145" w:rsidRPr="00F8531E">
        <w:rPr>
          <w:rFonts w:ascii="Times New Roman" w:eastAsia="Arial" w:hAnsi="Times New Roman" w:cs="Times New Roman"/>
          <w:color w:val="1A1A1A"/>
          <w:sz w:val="24"/>
          <w:szCs w:val="24"/>
        </w:rPr>
        <w:t>shall</w:t>
      </w:r>
      <w:r w:rsidR="003E2145" w:rsidRPr="00F8531E">
        <w:rPr>
          <w:rFonts w:ascii="Times New Roman" w:eastAsia="Arial" w:hAnsi="Times New Roman" w:cs="Times New Roman"/>
          <w:color w:val="1A1A1A"/>
          <w:spacing w:val="-8"/>
          <w:sz w:val="24"/>
          <w:szCs w:val="24"/>
        </w:rPr>
        <w:t xml:space="preserve"> </w:t>
      </w:r>
      <w:r w:rsidR="003E2145" w:rsidRPr="00F8531E">
        <w:rPr>
          <w:rFonts w:ascii="Times New Roman" w:eastAsia="Arial" w:hAnsi="Times New Roman" w:cs="Times New Roman"/>
          <w:color w:val="1A1A1A"/>
          <w:sz w:val="24"/>
          <w:szCs w:val="24"/>
        </w:rPr>
        <w:t>not</w:t>
      </w:r>
      <w:r w:rsidR="003E2145" w:rsidRPr="00F8531E">
        <w:rPr>
          <w:rFonts w:ascii="Times New Roman" w:eastAsia="Arial" w:hAnsi="Times New Roman" w:cs="Times New Roman"/>
          <w:color w:val="1A1A1A"/>
          <w:spacing w:val="28"/>
          <w:sz w:val="24"/>
          <w:szCs w:val="24"/>
        </w:rPr>
        <w:t xml:space="preserve"> </w:t>
      </w:r>
      <w:r w:rsidR="003E2145" w:rsidRPr="00F8531E">
        <w:rPr>
          <w:rFonts w:ascii="Times New Roman" w:eastAsia="Arial" w:hAnsi="Times New Roman" w:cs="Times New Roman"/>
          <w:color w:val="1A1A1A"/>
          <w:sz w:val="24"/>
          <w:szCs w:val="24"/>
        </w:rPr>
        <w:t>be</w:t>
      </w:r>
      <w:r w:rsidR="003E2145" w:rsidRPr="00F8531E">
        <w:rPr>
          <w:rFonts w:ascii="Times New Roman" w:eastAsia="Arial" w:hAnsi="Times New Roman" w:cs="Times New Roman"/>
          <w:color w:val="1A1A1A"/>
          <w:spacing w:val="1"/>
          <w:sz w:val="24"/>
          <w:szCs w:val="24"/>
        </w:rPr>
        <w:t xml:space="preserve"> </w:t>
      </w:r>
      <w:r w:rsidR="003E2145" w:rsidRPr="00F8531E">
        <w:rPr>
          <w:rFonts w:ascii="Times New Roman" w:eastAsia="Arial" w:hAnsi="Times New Roman" w:cs="Times New Roman"/>
          <w:color w:val="1A1A1A"/>
          <w:sz w:val="24"/>
          <w:szCs w:val="24"/>
        </w:rPr>
        <w:t>affected</w:t>
      </w:r>
      <w:r w:rsidR="003E2145" w:rsidRPr="00F8531E">
        <w:rPr>
          <w:rFonts w:ascii="Times New Roman" w:eastAsia="Arial" w:hAnsi="Times New Roman" w:cs="Times New Roman"/>
          <w:color w:val="1A1A1A"/>
          <w:spacing w:val="33"/>
          <w:sz w:val="24"/>
          <w:szCs w:val="24"/>
        </w:rPr>
        <w:t xml:space="preserve"> </w:t>
      </w:r>
      <w:r w:rsidR="003E2145" w:rsidRPr="00F8531E">
        <w:rPr>
          <w:rFonts w:ascii="Times New Roman" w:eastAsia="Arial" w:hAnsi="Times New Roman" w:cs="Times New Roman"/>
          <w:color w:val="1A1A1A"/>
          <w:sz w:val="24"/>
          <w:szCs w:val="24"/>
        </w:rPr>
        <w:t>thereby</w:t>
      </w:r>
      <w:r w:rsidR="003E2145" w:rsidRPr="00F8531E">
        <w:rPr>
          <w:rFonts w:ascii="Times New Roman" w:eastAsia="Arial" w:hAnsi="Times New Roman" w:cs="Times New Roman"/>
          <w:color w:val="1A1A1A"/>
          <w:spacing w:val="36"/>
          <w:sz w:val="24"/>
          <w:szCs w:val="24"/>
        </w:rPr>
        <w:t xml:space="preserve"> </w:t>
      </w:r>
      <w:r w:rsidR="003E2145" w:rsidRPr="00F8531E">
        <w:rPr>
          <w:rFonts w:ascii="Times New Roman" w:eastAsia="Arial" w:hAnsi="Times New Roman" w:cs="Times New Roman"/>
          <w:color w:val="1A1A1A"/>
          <w:sz w:val="24"/>
          <w:szCs w:val="24"/>
        </w:rPr>
        <w:t>and</w:t>
      </w:r>
      <w:r w:rsidR="003E2145" w:rsidRPr="00F8531E">
        <w:rPr>
          <w:rFonts w:ascii="Times New Roman" w:eastAsia="Arial" w:hAnsi="Times New Roman" w:cs="Times New Roman"/>
          <w:color w:val="1A1A1A"/>
          <w:spacing w:val="1"/>
          <w:sz w:val="24"/>
          <w:szCs w:val="24"/>
        </w:rPr>
        <w:t xml:space="preserve"> </w:t>
      </w:r>
      <w:r w:rsidR="003E2145" w:rsidRPr="00F8531E">
        <w:rPr>
          <w:rFonts w:ascii="Times New Roman" w:eastAsia="Arial" w:hAnsi="Times New Roman" w:cs="Times New Roman"/>
          <w:color w:val="1A1A1A"/>
          <w:sz w:val="24"/>
          <w:szCs w:val="24"/>
        </w:rPr>
        <w:t>shall</w:t>
      </w:r>
      <w:r w:rsidR="003E2145" w:rsidRPr="00F8531E">
        <w:rPr>
          <w:rFonts w:ascii="Times New Roman" w:eastAsia="Arial" w:hAnsi="Times New Roman" w:cs="Times New Roman"/>
          <w:color w:val="1A1A1A"/>
          <w:spacing w:val="-7"/>
          <w:sz w:val="24"/>
          <w:szCs w:val="24"/>
        </w:rPr>
        <w:t xml:space="preserve"> </w:t>
      </w:r>
      <w:r w:rsidR="003E2145" w:rsidRPr="00F8531E">
        <w:rPr>
          <w:rFonts w:ascii="Times New Roman" w:eastAsia="Arial" w:hAnsi="Times New Roman" w:cs="Times New Roman"/>
          <w:color w:val="1A1A1A"/>
          <w:sz w:val="24"/>
          <w:szCs w:val="24"/>
        </w:rPr>
        <w:t>remain</w:t>
      </w:r>
      <w:r w:rsidR="003E2145" w:rsidRPr="00F8531E">
        <w:rPr>
          <w:rFonts w:ascii="Times New Roman" w:eastAsia="Arial" w:hAnsi="Times New Roman" w:cs="Times New Roman"/>
          <w:color w:val="1A1A1A"/>
          <w:spacing w:val="19"/>
          <w:sz w:val="24"/>
          <w:szCs w:val="24"/>
        </w:rPr>
        <w:t xml:space="preserve"> </w:t>
      </w:r>
      <w:r w:rsidR="003E2145" w:rsidRPr="00F8531E">
        <w:rPr>
          <w:rFonts w:ascii="Times New Roman" w:eastAsia="Arial" w:hAnsi="Times New Roman" w:cs="Times New Roman"/>
          <w:color w:val="1A1A1A"/>
          <w:w w:val="112"/>
          <w:sz w:val="24"/>
          <w:szCs w:val="24"/>
        </w:rPr>
        <w:t xml:space="preserve">in </w:t>
      </w:r>
      <w:r w:rsidR="003E2145" w:rsidRPr="00F8531E">
        <w:rPr>
          <w:rFonts w:ascii="Times New Roman" w:eastAsia="Arial" w:hAnsi="Times New Roman" w:cs="Times New Roman"/>
          <w:color w:val="1A1A1A"/>
          <w:sz w:val="24"/>
          <w:szCs w:val="24"/>
        </w:rPr>
        <w:t>full</w:t>
      </w:r>
      <w:r w:rsidR="003E2145" w:rsidRPr="00F8531E">
        <w:rPr>
          <w:rFonts w:ascii="Times New Roman" w:eastAsia="Arial" w:hAnsi="Times New Roman" w:cs="Times New Roman"/>
          <w:color w:val="1A1A1A"/>
          <w:spacing w:val="26"/>
          <w:sz w:val="24"/>
          <w:szCs w:val="24"/>
        </w:rPr>
        <w:t xml:space="preserve"> </w:t>
      </w:r>
      <w:r w:rsidR="003E2145" w:rsidRPr="00F8531E">
        <w:rPr>
          <w:rFonts w:ascii="Times New Roman" w:eastAsia="Arial" w:hAnsi="Times New Roman" w:cs="Times New Roman"/>
          <w:color w:val="1A1A1A"/>
          <w:sz w:val="24"/>
          <w:szCs w:val="24"/>
        </w:rPr>
        <w:t>force</w:t>
      </w:r>
      <w:r w:rsidR="003E2145" w:rsidRPr="00F8531E">
        <w:rPr>
          <w:rFonts w:ascii="Times New Roman" w:eastAsia="Arial" w:hAnsi="Times New Roman" w:cs="Times New Roman"/>
          <w:color w:val="1A1A1A"/>
          <w:spacing w:val="9"/>
          <w:sz w:val="24"/>
          <w:szCs w:val="24"/>
        </w:rPr>
        <w:t xml:space="preserve"> </w:t>
      </w:r>
      <w:r w:rsidR="003E2145" w:rsidRPr="00F8531E">
        <w:rPr>
          <w:rFonts w:ascii="Times New Roman" w:eastAsia="Arial" w:hAnsi="Times New Roman" w:cs="Times New Roman"/>
          <w:color w:val="1A1A1A"/>
          <w:sz w:val="24"/>
          <w:szCs w:val="24"/>
        </w:rPr>
        <w:t>and</w:t>
      </w:r>
      <w:r w:rsidR="003E2145" w:rsidRPr="00F8531E">
        <w:rPr>
          <w:rFonts w:ascii="Times New Roman" w:eastAsia="Arial" w:hAnsi="Times New Roman" w:cs="Times New Roman"/>
          <w:color w:val="1A1A1A"/>
          <w:spacing w:val="5"/>
          <w:sz w:val="24"/>
          <w:szCs w:val="24"/>
        </w:rPr>
        <w:t xml:space="preserve"> </w:t>
      </w:r>
      <w:r w:rsidR="003E2145" w:rsidRPr="00F8531E">
        <w:rPr>
          <w:rFonts w:ascii="Times New Roman" w:eastAsia="Arial" w:hAnsi="Times New Roman" w:cs="Times New Roman"/>
          <w:color w:val="1A1A1A"/>
          <w:w w:val="107"/>
          <w:sz w:val="24"/>
          <w:szCs w:val="24"/>
        </w:rPr>
        <w:t>effect.</w:t>
      </w:r>
    </w:p>
    <w:p w:rsidR="00A320DB" w:rsidRDefault="00A320DB" w:rsidP="001668D8">
      <w:pPr>
        <w:spacing w:after="0" w:line="240" w:lineRule="auto"/>
        <w:ind w:left="990" w:right="286" w:hanging="270"/>
        <w:rPr>
          <w:rFonts w:ascii="Times New Roman" w:eastAsia="Arial" w:hAnsi="Times New Roman" w:cs="Times New Roman"/>
          <w:sz w:val="24"/>
          <w:szCs w:val="24"/>
        </w:rPr>
      </w:pPr>
    </w:p>
    <w:p w:rsidR="00A320DB" w:rsidRDefault="00A320DB" w:rsidP="001668D8">
      <w:pPr>
        <w:spacing w:after="0" w:line="240" w:lineRule="auto"/>
        <w:ind w:left="990" w:right="286" w:hanging="270"/>
        <w:rPr>
          <w:rFonts w:ascii="Times New Roman" w:eastAsia="Arial" w:hAnsi="Times New Roman" w:cs="Times New Roman"/>
          <w:sz w:val="24"/>
          <w:szCs w:val="24"/>
        </w:rPr>
      </w:pPr>
      <w:r>
        <w:rPr>
          <w:rFonts w:ascii="Times New Roman" w:eastAsia="Arial" w:hAnsi="Times New Roman" w:cs="Times New Roman"/>
          <w:sz w:val="24"/>
          <w:szCs w:val="24"/>
        </w:rPr>
        <w:t>Section 3. Records</w:t>
      </w:r>
    </w:p>
    <w:p w:rsidR="00A320DB" w:rsidRDefault="00A320DB" w:rsidP="001668D8">
      <w:pPr>
        <w:spacing w:after="0" w:line="240" w:lineRule="auto"/>
        <w:ind w:left="990" w:right="286" w:hanging="270"/>
        <w:rPr>
          <w:rFonts w:ascii="Times New Roman" w:eastAsia="Arial" w:hAnsi="Times New Roman" w:cs="Times New Roman"/>
          <w:sz w:val="24"/>
          <w:szCs w:val="24"/>
        </w:rPr>
      </w:pPr>
    </w:p>
    <w:p w:rsidR="00A320DB" w:rsidRDefault="00A320DB" w:rsidP="00D7411B">
      <w:pPr>
        <w:pStyle w:val="ListParagraph"/>
        <w:numPr>
          <w:ilvl w:val="0"/>
          <w:numId w:val="4"/>
        </w:numPr>
        <w:spacing w:after="0" w:line="240" w:lineRule="auto"/>
        <w:ind w:right="286"/>
        <w:rPr>
          <w:rFonts w:ascii="Times New Roman" w:eastAsia="Arial" w:hAnsi="Times New Roman" w:cs="Times New Roman"/>
          <w:sz w:val="24"/>
          <w:szCs w:val="24"/>
        </w:rPr>
      </w:pPr>
      <w:r>
        <w:rPr>
          <w:rFonts w:ascii="Times New Roman" w:eastAsia="Arial" w:hAnsi="Times New Roman" w:cs="Times New Roman"/>
          <w:sz w:val="24"/>
          <w:szCs w:val="24"/>
        </w:rPr>
        <w:t xml:space="preserve">It shall be the duty of the Sheriff or Animal Shelter to keep, or cause to be kept accurate and detailed records of the apprehension, impoundment and disposition of all animals coming into their custody. </w:t>
      </w:r>
    </w:p>
    <w:p w:rsidR="00A320DB" w:rsidRPr="00D7411B" w:rsidRDefault="00A320DB" w:rsidP="00D7411B">
      <w:pPr>
        <w:pStyle w:val="ListParagraph"/>
        <w:spacing w:after="0" w:line="240" w:lineRule="auto"/>
        <w:ind w:left="1080" w:right="286"/>
        <w:rPr>
          <w:rFonts w:ascii="Times New Roman" w:eastAsia="Arial" w:hAnsi="Times New Roman" w:cs="Times New Roman"/>
          <w:sz w:val="24"/>
          <w:szCs w:val="24"/>
        </w:rPr>
      </w:pPr>
    </w:p>
    <w:p w:rsidR="00B42F8C" w:rsidRPr="00F8531E" w:rsidRDefault="00B42F8C" w:rsidP="001668D8">
      <w:pPr>
        <w:spacing w:before="9" w:after="0" w:line="240" w:lineRule="auto"/>
        <w:rPr>
          <w:rFonts w:ascii="Times New Roman" w:hAnsi="Times New Roman" w:cs="Times New Roman"/>
          <w:sz w:val="24"/>
          <w:szCs w:val="24"/>
        </w:rPr>
      </w:pPr>
    </w:p>
    <w:p w:rsidR="00B42F8C" w:rsidRDefault="003E2145" w:rsidP="001668D8">
      <w:pPr>
        <w:spacing w:after="0" w:line="240" w:lineRule="auto"/>
        <w:ind w:left="144" w:right="-20"/>
        <w:jc w:val="center"/>
        <w:outlineLvl w:val="0"/>
        <w:rPr>
          <w:rFonts w:ascii="Times New Roman" w:eastAsia="Arial" w:hAnsi="Times New Roman" w:cs="Times New Roman"/>
          <w:b/>
          <w:sz w:val="24"/>
          <w:szCs w:val="24"/>
        </w:rPr>
      </w:pPr>
      <w:r w:rsidRPr="00F8531E">
        <w:rPr>
          <w:rFonts w:ascii="Times New Roman" w:eastAsia="Arial" w:hAnsi="Times New Roman" w:cs="Times New Roman"/>
          <w:b/>
          <w:color w:val="212121"/>
          <w:w w:val="87"/>
          <w:sz w:val="24"/>
          <w:szCs w:val="24"/>
        </w:rPr>
        <w:t>ARTICLE</w:t>
      </w:r>
      <w:r w:rsidRPr="00F8531E">
        <w:rPr>
          <w:rFonts w:ascii="Times New Roman" w:eastAsia="Arial" w:hAnsi="Times New Roman" w:cs="Times New Roman"/>
          <w:b/>
          <w:color w:val="212121"/>
          <w:spacing w:val="9"/>
          <w:w w:val="87"/>
          <w:sz w:val="24"/>
          <w:szCs w:val="24"/>
        </w:rPr>
        <w:t xml:space="preserve"> </w:t>
      </w:r>
      <w:r w:rsidRPr="00F8531E">
        <w:rPr>
          <w:rFonts w:ascii="Times New Roman" w:eastAsia="Arial" w:hAnsi="Times New Roman" w:cs="Times New Roman"/>
          <w:b/>
          <w:color w:val="212121"/>
          <w:sz w:val="24"/>
          <w:szCs w:val="24"/>
        </w:rPr>
        <w:t>2.</w:t>
      </w:r>
      <w:r w:rsidRPr="00F8531E">
        <w:rPr>
          <w:rFonts w:ascii="Times New Roman" w:eastAsia="Arial" w:hAnsi="Times New Roman" w:cs="Times New Roman"/>
          <w:b/>
          <w:color w:val="212121"/>
          <w:spacing w:val="-18"/>
          <w:sz w:val="24"/>
          <w:szCs w:val="24"/>
        </w:rPr>
        <w:t xml:space="preserve"> </w:t>
      </w:r>
      <w:r w:rsidR="004D6C8F" w:rsidRPr="00F8531E">
        <w:rPr>
          <w:rFonts w:ascii="Times New Roman" w:eastAsia="Arial" w:hAnsi="Times New Roman" w:cs="Times New Roman"/>
          <w:b/>
          <w:color w:val="212121"/>
          <w:sz w:val="24"/>
          <w:szCs w:val="24"/>
        </w:rPr>
        <w:t>REGULATI</w:t>
      </w:r>
      <w:r w:rsidRPr="00F8531E">
        <w:rPr>
          <w:rFonts w:ascii="Times New Roman" w:eastAsia="Arial" w:hAnsi="Times New Roman" w:cs="Times New Roman"/>
          <w:b/>
          <w:color w:val="212121"/>
          <w:sz w:val="24"/>
          <w:szCs w:val="24"/>
        </w:rPr>
        <w:t>ONS</w:t>
      </w:r>
    </w:p>
    <w:p w:rsidR="001668D8" w:rsidRPr="001668D8" w:rsidRDefault="001668D8" w:rsidP="001668D8">
      <w:pPr>
        <w:spacing w:after="0" w:line="240" w:lineRule="auto"/>
        <w:ind w:left="144" w:right="-20"/>
        <w:jc w:val="center"/>
        <w:outlineLvl w:val="0"/>
        <w:rPr>
          <w:rFonts w:ascii="Times New Roman" w:eastAsia="Arial" w:hAnsi="Times New Roman" w:cs="Times New Roman"/>
          <w:b/>
          <w:sz w:val="24"/>
          <w:szCs w:val="24"/>
        </w:rPr>
      </w:pPr>
    </w:p>
    <w:p w:rsidR="00B42F8C" w:rsidRPr="00F8531E" w:rsidRDefault="003E2145" w:rsidP="001668D8">
      <w:pPr>
        <w:spacing w:after="0" w:line="240" w:lineRule="auto"/>
        <w:ind w:right="-20"/>
        <w:outlineLvl w:val="0"/>
        <w:rPr>
          <w:rFonts w:ascii="Times New Roman" w:eastAsia="Arial" w:hAnsi="Times New Roman" w:cs="Times New Roman"/>
          <w:sz w:val="24"/>
          <w:szCs w:val="24"/>
        </w:rPr>
      </w:pPr>
      <w:r w:rsidRPr="00F8531E">
        <w:rPr>
          <w:rFonts w:ascii="Times New Roman" w:eastAsia="Arial" w:hAnsi="Times New Roman" w:cs="Times New Roman"/>
          <w:color w:val="212121"/>
          <w:sz w:val="24"/>
          <w:szCs w:val="24"/>
        </w:rPr>
        <w:t>Section</w:t>
      </w:r>
      <w:r w:rsidRPr="00F8531E">
        <w:rPr>
          <w:rFonts w:ascii="Times New Roman" w:eastAsia="Arial" w:hAnsi="Times New Roman" w:cs="Times New Roman"/>
          <w:color w:val="212121"/>
          <w:spacing w:val="-12"/>
          <w:sz w:val="24"/>
          <w:szCs w:val="24"/>
        </w:rPr>
        <w:t xml:space="preserve"> </w:t>
      </w:r>
      <w:r w:rsidRPr="00F8531E">
        <w:rPr>
          <w:rFonts w:ascii="Times New Roman" w:eastAsia="Times New Roman" w:hAnsi="Times New Roman" w:cs="Times New Roman"/>
          <w:color w:val="212121"/>
          <w:sz w:val="24"/>
          <w:szCs w:val="24"/>
        </w:rPr>
        <w:t>1.</w:t>
      </w:r>
      <w:r w:rsidRPr="00F8531E">
        <w:rPr>
          <w:rFonts w:ascii="Times New Roman" w:eastAsia="Times New Roman" w:hAnsi="Times New Roman" w:cs="Times New Roman"/>
          <w:color w:val="212121"/>
          <w:spacing w:val="24"/>
          <w:sz w:val="24"/>
          <w:szCs w:val="24"/>
        </w:rPr>
        <w:t xml:space="preserve"> </w:t>
      </w:r>
      <w:r w:rsidRPr="00F8531E">
        <w:rPr>
          <w:rFonts w:ascii="Times New Roman" w:eastAsia="Arial" w:hAnsi="Times New Roman" w:cs="Times New Roman"/>
          <w:color w:val="212121"/>
          <w:w w:val="95"/>
          <w:sz w:val="24"/>
          <w:szCs w:val="24"/>
        </w:rPr>
        <w:t xml:space="preserve">Dogs </w:t>
      </w:r>
      <w:r w:rsidRPr="00F8531E">
        <w:rPr>
          <w:rFonts w:ascii="Times New Roman" w:eastAsia="Arial" w:hAnsi="Times New Roman" w:cs="Times New Roman"/>
          <w:color w:val="212121"/>
          <w:sz w:val="24"/>
          <w:szCs w:val="24"/>
        </w:rPr>
        <w:t>At</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Large.</w:t>
      </w:r>
    </w:p>
    <w:p w:rsidR="00B42F8C" w:rsidRPr="00F8531E" w:rsidRDefault="00B42F8C" w:rsidP="001668D8">
      <w:pPr>
        <w:spacing w:before="12" w:after="0" w:line="240" w:lineRule="auto"/>
        <w:rPr>
          <w:rFonts w:ascii="Times New Roman" w:hAnsi="Times New Roman" w:cs="Times New Roman"/>
          <w:sz w:val="24"/>
          <w:szCs w:val="24"/>
        </w:rPr>
      </w:pPr>
    </w:p>
    <w:p w:rsidR="00B42F8C" w:rsidRPr="00F8531E" w:rsidRDefault="003E2145" w:rsidP="001668D8">
      <w:pPr>
        <w:spacing w:after="0" w:line="240" w:lineRule="auto"/>
        <w:ind w:left="149" w:right="-20" w:firstLine="571"/>
        <w:rPr>
          <w:rFonts w:ascii="Times New Roman" w:eastAsia="Arial" w:hAnsi="Times New Roman" w:cs="Times New Roman"/>
          <w:sz w:val="24"/>
          <w:szCs w:val="24"/>
        </w:rPr>
      </w:pP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No</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owner</w:t>
      </w:r>
      <w:r w:rsidRPr="00F8531E">
        <w:rPr>
          <w:rFonts w:ascii="Times New Roman" w:eastAsia="Arial" w:hAnsi="Times New Roman" w:cs="Times New Roman"/>
          <w:color w:val="212121"/>
          <w:spacing w:val="28"/>
          <w:sz w:val="24"/>
          <w:szCs w:val="24"/>
        </w:rPr>
        <w:t xml:space="preserve"> </w:t>
      </w:r>
      <w:r w:rsidRPr="00F8531E">
        <w:rPr>
          <w:rFonts w:ascii="Times New Roman" w:eastAsia="Arial" w:hAnsi="Times New Roman" w:cs="Times New Roman"/>
          <w:color w:val="212121"/>
          <w:sz w:val="24"/>
          <w:szCs w:val="24"/>
        </w:rPr>
        <w:t>may</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permit</w:t>
      </w:r>
      <w:r w:rsidRPr="00F8531E">
        <w:rPr>
          <w:rFonts w:ascii="Times New Roman" w:eastAsia="Arial" w:hAnsi="Times New Roman" w:cs="Times New Roman"/>
          <w:color w:val="212121"/>
          <w:spacing w:val="43"/>
          <w:sz w:val="24"/>
          <w:szCs w:val="24"/>
        </w:rPr>
        <w:t xml:space="preserve"> </w:t>
      </w:r>
      <w:r w:rsidRPr="00F8531E">
        <w:rPr>
          <w:rFonts w:ascii="Times New Roman" w:eastAsia="Arial" w:hAnsi="Times New Roman" w:cs="Times New Roman"/>
          <w:color w:val="212121"/>
          <w:sz w:val="24"/>
          <w:szCs w:val="24"/>
        </w:rPr>
        <w:t>his/her</w:t>
      </w:r>
      <w:r w:rsidRPr="00F8531E">
        <w:rPr>
          <w:rFonts w:ascii="Times New Roman" w:eastAsia="Arial" w:hAnsi="Times New Roman" w:cs="Times New Roman"/>
          <w:color w:val="212121"/>
          <w:spacing w:val="36"/>
          <w:sz w:val="24"/>
          <w:szCs w:val="24"/>
        </w:rPr>
        <w:t xml:space="preserve"> </w:t>
      </w:r>
      <w:r w:rsidRPr="00F8531E">
        <w:rPr>
          <w:rFonts w:ascii="Times New Roman" w:eastAsia="Arial" w:hAnsi="Times New Roman" w:cs="Times New Roman"/>
          <w:color w:val="212121"/>
          <w:sz w:val="24"/>
          <w:szCs w:val="24"/>
        </w:rPr>
        <w:t>dog</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be</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at</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w w:val="101"/>
          <w:sz w:val="24"/>
          <w:szCs w:val="24"/>
        </w:rPr>
        <w:t>large.</w:t>
      </w:r>
    </w:p>
    <w:p w:rsidR="00B42F8C" w:rsidRPr="00F8531E" w:rsidRDefault="00B42F8C" w:rsidP="001668D8">
      <w:pPr>
        <w:spacing w:before="18" w:after="0" w:line="240" w:lineRule="auto"/>
        <w:rPr>
          <w:rFonts w:ascii="Times New Roman" w:hAnsi="Times New Roman" w:cs="Times New Roman"/>
          <w:sz w:val="24"/>
          <w:szCs w:val="24"/>
        </w:rPr>
      </w:pPr>
    </w:p>
    <w:p w:rsidR="00B42F8C" w:rsidRPr="00F8531E" w:rsidRDefault="003E2145" w:rsidP="001668D8">
      <w:pPr>
        <w:spacing w:after="0" w:line="240" w:lineRule="auto"/>
        <w:ind w:left="1080" w:right="236" w:hanging="360"/>
        <w:jc w:val="both"/>
        <w:rPr>
          <w:rFonts w:ascii="Times New Roman" w:eastAsia="Arial" w:hAnsi="Times New Roman" w:cs="Times New Roman"/>
          <w:sz w:val="24"/>
          <w:szCs w:val="24"/>
        </w:rPr>
      </w:pPr>
      <w:r w:rsidRPr="00F8531E">
        <w:rPr>
          <w:rFonts w:ascii="Times New Roman" w:eastAsia="Arial" w:hAnsi="Times New Roman" w:cs="Times New Roman"/>
          <w:color w:val="212121"/>
          <w:sz w:val="24"/>
          <w:szCs w:val="24"/>
        </w:rPr>
        <w:t>(b)</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dog</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that</w:t>
      </w:r>
      <w:r w:rsidRPr="00F8531E">
        <w:rPr>
          <w:rFonts w:ascii="Times New Roman" w:eastAsia="Arial" w:hAnsi="Times New Roman" w:cs="Times New Roman"/>
          <w:color w:val="212121"/>
          <w:spacing w:val="31"/>
          <w:sz w:val="24"/>
          <w:szCs w:val="24"/>
        </w:rPr>
        <w:t xml:space="preserve"> </w:t>
      </w:r>
      <w:r w:rsidRPr="00F8531E">
        <w:rPr>
          <w:rFonts w:ascii="Times New Roman" w:eastAsia="Arial" w:hAnsi="Times New Roman" w:cs="Times New Roman"/>
          <w:color w:val="212121"/>
          <w:sz w:val="24"/>
          <w:szCs w:val="24"/>
        </w:rPr>
        <w:t>repeatedly</w:t>
      </w:r>
      <w:r w:rsidRPr="00F8531E">
        <w:rPr>
          <w:rFonts w:ascii="Times New Roman" w:eastAsia="Arial" w:hAnsi="Times New Roman" w:cs="Times New Roman"/>
          <w:color w:val="212121"/>
          <w:spacing w:val="24"/>
          <w:sz w:val="24"/>
          <w:szCs w:val="24"/>
        </w:rPr>
        <w:t xml:space="preserve"> </w:t>
      </w:r>
      <w:r w:rsidRPr="00F8531E">
        <w:rPr>
          <w:rFonts w:ascii="Times New Roman" w:eastAsia="Arial" w:hAnsi="Times New Roman" w:cs="Times New Roman"/>
          <w:color w:val="212121"/>
          <w:w w:val="96"/>
          <w:sz w:val="24"/>
          <w:szCs w:val="24"/>
        </w:rPr>
        <w:t>chases,</w:t>
      </w:r>
      <w:r w:rsidRPr="00F8531E">
        <w:rPr>
          <w:rFonts w:ascii="Times New Roman" w:eastAsia="Arial" w:hAnsi="Times New Roman" w:cs="Times New Roman"/>
          <w:color w:val="212121"/>
          <w:spacing w:val="-33"/>
          <w:sz w:val="24"/>
          <w:szCs w:val="24"/>
        </w:rPr>
        <w:t xml:space="preserve"> </w:t>
      </w:r>
      <w:r w:rsidRPr="00F8531E">
        <w:rPr>
          <w:rFonts w:ascii="Times New Roman" w:eastAsia="Arial" w:hAnsi="Times New Roman" w:cs="Times New Roman"/>
          <w:color w:val="212121"/>
          <w:sz w:val="24"/>
          <w:szCs w:val="24"/>
        </w:rPr>
        <w:t>barks</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at,</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w w:val="96"/>
          <w:sz w:val="24"/>
          <w:szCs w:val="24"/>
        </w:rPr>
        <w:t>snaps</w:t>
      </w:r>
      <w:r w:rsidRPr="00F8531E">
        <w:rPr>
          <w:rFonts w:ascii="Times New Roman" w:eastAsia="Arial" w:hAnsi="Times New Roman" w:cs="Times New Roman"/>
          <w:color w:val="212121"/>
          <w:spacing w:val="-1"/>
          <w:w w:val="96"/>
          <w:sz w:val="24"/>
          <w:szCs w:val="24"/>
        </w:rPr>
        <w:t xml:space="preserve"> </w:t>
      </w:r>
      <w:r w:rsidRPr="00F8531E">
        <w:rPr>
          <w:rFonts w:ascii="Times New Roman" w:eastAsia="Arial" w:hAnsi="Times New Roman" w:cs="Times New Roman"/>
          <w:color w:val="212121"/>
          <w:sz w:val="24"/>
          <w:szCs w:val="24"/>
        </w:rPr>
        <w:t>at,</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attacks</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pedestrians,</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w w:val="99"/>
          <w:sz w:val="24"/>
          <w:szCs w:val="24"/>
        </w:rPr>
        <w:t>bicycles,</w:t>
      </w:r>
      <w:r w:rsidRPr="00F8531E">
        <w:rPr>
          <w:rFonts w:ascii="Times New Roman" w:eastAsia="Arial" w:hAnsi="Times New Roman" w:cs="Times New Roman"/>
          <w:color w:val="212121"/>
          <w:spacing w:val="-29"/>
          <w:sz w:val="24"/>
          <w:szCs w:val="24"/>
        </w:rPr>
        <w:t xml:space="preserve"> </w:t>
      </w:r>
      <w:r w:rsidRPr="00F8531E">
        <w:rPr>
          <w:rFonts w:ascii="Times New Roman" w:eastAsia="Arial" w:hAnsi="Times New Roman" w:cs="Times New Roman"/>
          <w:color w:val="212121"/>
          <w:sz w:val="24"/>
          <w:szCs w:val="24"/>
        </w:rPr>
        <w:t>vehicles</w:t>
      </w:r>
      <w:r w:rsidRPr="00F8531E">
        <w:rPr>
          <w:rFonts w:ascii="Times New Roman" w:eastAsia="Arial" w:hAnsi="Times New Roman" w:cs="Times New Roman"/>
          <w:color w:val="212121"/>
          <w:spacing w:val="8"/>
          <w:sz w:val="24"/>
          <w:szCs w:val="24"/>
        </w:rPr>
        <w:t>,</w:t>
      </w:r>
      <w:r w:rsidR="004D6C8F"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livestock,</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poultry</w:t>
      </w:r>
      <w:r w:rsidR="00BA527A" w:rsidRPr="00F8531E">
        <w:rPr>
          <w:rFonts w:ascii="Times New Roman" w:eastAsia="Arial" w:hAnsi="Times New Roman" w:cs="Times New Roman"/>
          <w:color w:val="212121"/>
          <w:sz w:val="24"/>
          <w:szCs w:val="24"/>
        </w:rPr>
        <w:t xml:space="preserve"> </w:t>
      </w:r>
      <w:r w:rsidRPr="00F8531E">
        <w:rPr>
          <w:rFonts w:ascii="Times New Roman" w:eastAsia="Arial" w:hAnsi="Times New Roman" w:cs="Times New Roman"/>
          <w:color w:val="212121"/>
          <w:w w:val="104"/>
          <w:sz w:val="24"/>
          <w:szCs w:val="24"/>
        </w:rPr>
        <w:t xml:space="preserve">or </w:t>
      </w:r>
      <w:r w:rsidRPr="00F8531E">
        <w:rPr>
          <w:rFonts w:ascii="Times New Roman" w:eastAsia="Arial" w:hAnsi="Times New Roman" w:cs="Times New Roman"/>
          <w:color w:val="212121"/>
          <w:sz w:val="24"/>
          <w:szCs w:val="24"/>
        </w:rPr>
        <w:t>repeatedly</w:t>
      </w:r>
      <w:r w:rsidRPr="00F8531E">
        <w:rPr>
          <w:rFonts w:ascii="Times New Roman" w:eastAsia="Arial" w:hAnsi="Times New Roman" w:cs="Times New Roman"/>
          <w:color w:val="212121"/>
          <w:spacing w:val="34"/>
          <w:sz w:val="24"/>
          <w:szCs w:val="24"/>
        </w:rPr>
        <w:t xml:space="preserve"> </w:t>
      </w:r>
      <w:r w:rsidRPr="00F8531E">
        <w:rPr>
          <w:rFonts w:ascii="Times New Roman" w:eastAsia="Arial" w:hAnsi="Times New Roman" w:cs="Times New Roman"/>
          <w:color w:val="212121"/>
          <w:sz w:val="24"/>
          <w:szCs w:val="24"/>
        </w:rPr>
        <w:t>overturns</w:t>
      </w:r>
      <w:r w:rsidRPr="00F8531E">
        <w:rPr>
          <w:rFonts w:ascii="Times New Roman" w:eastAsia="Arial" w:hAnsi="Times New Roman" w:cs="Times New Roman"/>
          <w:color w:val="212121"/>
          <w:spacing w:val="35"/>
          <w:sz w:val="24"/>
          <w:szCs w:val="24"/>
        </w:rPr>
        <w:t xml:space="preserve"> </w:t>
      </w:r>
      <w:r w:rsidRPr="00F8531E">
        <w:rPr>
          <w:rFonts w:ascii="Times New Roman" w:eastAsia="Arial" w:hAnsi="Times New Roman" w:cs="Times New Roman"/>
          <w:color w:val="212121"/>
          <w:sz w:val="24"/>
          <w:szCs w:val="24"/>
        </w:rPr>
        <w:t>garbage</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w w:val="101"/>
          <w:sz w:val="24"/>
          <w:szCs w:val="24"/>
        </w:rPr>
        <w:t>pails,</w:t>
      </w:r>
      <w:r w:rsidRPr="00F8531E">
        <w:rPr>
          <w:rFonts w:ascii="Times New Roman" w:eastAsia="Arial" w:hAnsi="Times New Roman" w:cs="Times New Roman"/>
          <w:color w:val="212121"/>
          <w:spacing w:val="-28"/>
          <w:sz w:val="24"/>
          <w:szCs w:val="24"/>
        </w:rPr>
        <w:t xml:space="preserve"> </w:t>
      </w:r>
      <w:r w:rsidRPr="00F8531E">
        <w:rPr>
          <w:rFonts w:ascii="Times New Roman" w:eastAsia="Arial" w:hAnsi="Times New Roman" w:cs="Times New Roman"/>
          <w:color w:val="212121"/>
          <w:w w:val="98"/>
          <w:sz w:val="24"/>
          <w:szCs w:val="24"/>
        </w:rPr>
        <w:t>damages</w:t>
      </w:r>
      <w:r w:rsidRPr="00F8531E">
        <w:rPr>
          <w:rFonts w:ascii="Times New Roman" w:eastAsia="Arial" w:hAnsi="Times New Roman" w:cs="Times New Roman"/>
          <w:color w:val="212121"/>
          <w:spacing w:val="-7"/>
          <w:w w:val="98"/>
          <w:sz w:val="24"/>
          <w:szCs w:val="24"/>
        </w:rPr>
        <w:t xml:space="preserve"> </w:t>
      </w:r>
      <w:r w:rsidRPr="00F8531E">
        <w:rPr>
          <w:rFonts w:ascii="Times New Roman" w:eastAsia="Arial" w:hAnsi="Times New Roman" w:cs="Times New Roman"/>
          <w:color w:val="212121"/>
          <w:sz w:val="24"/>
          <w:szCs w:val="24"/>
        </w:rPr>
        <w:t>gardens</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crops</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shall</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be</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deemed</w:t>
      </w:r>
      <w:r w:rsidRPr="00F8531E">
        <w:rPr>
          <w:rFonts w:ascii="Times New Roman" w:eastAsia="Arial" w:hAnsi="Times New Roman" w:cs="Times New Roman"/>
          <w:color w:val="212121"/>
          <w:spacing w:val="16"/>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public</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nuisance</w:t>
      </w:r>
      <w:r w:rsidRPr="00F8531E">
        <w:rPr>
          <w:rFonts w:ascii="Times New Roman" w:eastAsia="Arial" w:hAnsi="Times New Roman" w:cs="Times New Roman"/>
          <w:color w:val="212121"/>
          <w:spacing w:val="8"/>
          <w:sz w:val="24"/>
          <w:szCs w:val="24"/>
        </w:rPr>
        <w:t>,</w:t>
      </w:r>
      <w:r w:rsidR="004D6C8F"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in</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sz w:val="24"/>
          <w:szCs w:val="24"/>
        </w:rPr>
        <w:t>violation</w:t>
      </w:r>
      <w:r w:rsidRPr="00F8531E">
        <w:rPr>
          <w:rFonts w:ascii="Times New Roman" w:eastAsia="Arial" w:hAnsi="Times New Roman" w:cs="Times New Roman"/>
          <w:color w:val="212121"/>
          <w:spacing w:val="43"/>
          <w:sz w:val="24"/>
          <w:szCs w:val="24"/>
        </w:rPr>
        <w:t xml:space="preserve"> </w:t>
      </w:r>
      <w:r w:rsidRPr="00F8531E">
        <w:rPr>
          <w:rFonts w:ascii="Times New Roman" w:eastAsia="Arial" w:hAnsi="Times New Roman" w:cs="Times New Roman"/>
          <w:color w:val="212121"/>
          <w:w w:val="109"/>
          <w:sz w:val="24"/>
          <w:szCs w:val="24"/>
        </w:rPr>
        <w:t xml:space="preserve">of </w:t>
      </w:r>
      <w:r w:rsidRPr="00F8531E">
        <w:rPr>
          <w:rFonts w:ascii="Times New Roman" w:eastAsia="Arial" w:hAnsi="Times New Roman" w:cs="Times New Roman"/>
          <w:color w:val="212121"/>
          <w:sz w:val="24"/>
          <w:szCs w:val="24"/>
        </w:rPr>
        <w:t>this</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w w:val="102"/>
          <w:sz w:val="24"/>
          <w:szCs w:val="24"/>
        </w:rPr>
        <w:t>Ordinance.</w:t>
      </w:r>
    </w:p>
    <w:p w:rsidR="00B42F8C" w:rsidRPr="00F8531E" w:rsidRDefault="00B42F8C" w:rsidP="001668D8">
      <w:pPr>
        <w:spacing w:before="6" w:after="0" w:line="240" w:lineRule="auto"/>
        <w:rPr>
          <w:rFonts w:ascii="Times New Roman" w:hAnsi="Times New Roman" w:cs="Times New Roman"/>
          <w:sz w:val="24"/>
          <w:szCs w:val="24"/>
        </w:rPr>
      </w:pPr>
    </w:p>
    <w:p w:rsidR="00B42F8C" w:rsidRPr="00F8531E" w:rsidRDefault="003E2145" w:rsidP="001668D8">
      <w:pPr>
        <w:spacing w:after="0" w:line="240" w:lineRule="auto"/>
        <w:ind w:left="1080" w:right="98" w:hanging="360"/>
        <w:rPr>
          <w:rFonts w:ascii="Times New Roman" w:eastAsia="Arial" w:hAnsi="Times New Roman" w:cs="Times New Roman"/>
          <w:sz w:val="24"/>
          <w:szCs w:val="24"/>
        </w:rPr>
      </w:pPr>
      <w:r w:rsidRPr="00F8531E">
        <w:rPr>
          <w:rFonts w:ascii="Times New Roman" w:eastAsia="Arial" w:hAnsi="Times New Roman" w:cs="Times New Roman"/>
          <w:color w:val="212121"/>
          <w:sz w:val="24"/>
          <w:szCs w:val="24"/>
        </w:rPr>
        <w:t>(c)</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Three</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(3)</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more</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dogs</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363636"/>
          <w:sz w:val="24"/>
          <w:szCs w:val="24"/>
        </w:rPr>
        <w:t>running</w:t>
      </w:r>
      <w:r w:rsidRPr="00F8531E">
        <w:rPr>
          <w:rFonts w:ascii="Times New Roman" w:eastAsia="Arial" w:hAnsi="Times New Roman" w:cs="Times New Roman"/>
          <w:color w:val="363636"/>
          <w:spacing w:val="29"/>
          <w:sz w:val="24"/>
          <w:szCs w:val="24"/>
        </w:rPr>
        <w:t xml:space="preserve"> </w:t>
      </w:r>
      <w:r w:rsidRPr="00F8531E">
        <w:rPr>
          <w:rFonts w:ascii="Times New Roman" w:eastAsia="Arial" w:hAnsi="Times New Roman" w:cs="Times New Roman"/>
          <w:color w:val="212121"/>
          <w:sz w:val="24"/>
          <w:szCs w:val="24"/>
        </w:rPr>
        <w:t>together</w:t>
      </w:r>
      <w:r w:rsidRPr="00F8531E">
        <w:rPr>
          <w:rFonts w:ascii="Times New Roman" w:eastAsia="Arial" w:hAnsi="Times New Roman" w:cs="Times New Roman"/>
          <w:color w:val="212121"/>
          <w:spacing w:val="44"/>
          <w:sz w:val="24"/>
          <w:szCs w:val="24"/>
        </w:rPr>
        <w:t xml:space="preserve"> </w:t>
      </w:r>
      <w:r w:rsidRPr="00F8531E">
        <w:rPr>
          <w:rFonts w:ascii="Times New Roman" w:eastAsia="Arial" w:hAnsi="Times New Roman" w:cs="Times New Roman"/>
          <w:color w:val="212121"/>
          <w:sz w:val="24"/>
          <w:szCs w:val="24"/>
        </w:rPr>
        <w:t>and</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actively</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chasing</w:t>
      </w:r>
      <w:r w:rsidRPr="00F8531E">
        <w:rPr>
          <w:rFonts w:ascii="Times New Roman" w:eastAsia="Arial" w:hAnsi="Times New Roman" w:cs="Times New Roman"/>
          <w:color w:val="212121"/>
          <w:spacing w:val="8"/>
          <w:sz w:val="24"/>
          <w:szCs w:val="24"/>
        </w:rPr>
        <w:t>,</w:t>
      </w:r>
      <w:r w:rsidR="004D6C8F"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barking,</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harassing</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attacking</w:t>
      </w:r>
      <w:r w:rsidRPr="00F8531E">
        <w:rPr>
          <w:rFonts w:ascii="Times New Roman" w:eastAsia="Arial" w:hAnsi="Times New Roman" w:cs="Times New Roman"/>
          <w:color w:val="212121"/>
          <w:spacing w:val="26"/>
          <w:sz w:val="24"/>
          <w:szCs w:val="24"/>
        </w:rPr>
        <w:t xml:space="preserve"> </w:t>
      </w:r>
      <w:r w:rsidRPr="00F8531E">
        <w:rPr>
          <w:rFonts w:ascii="Times New Roman" w:eastAsia="Arial" w:hAnsi="Times New Roman" w:cs="Times New Roman"/>
          <w:color w:val="212121"/>
          <w:sz w:val="24"/>
          <w:szCs w:val="24"/>
        </w:rPr>
        <w:t>any</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w w:val="103"/>
          <w:sz w:val="24"/>
          <w:szCs w:val="24"/>
        </w:rPr>
        <w:t xml:space="preserve">livestock, </w:t>
      </w:r>
      <w:r w:rsidRPr="00F8531E">
        <w:rPr>
          <w:rFonts w:ascii="Times New Roman" w:eastAsia="Arial" w:hAnsi="Times New Roman" w:cs="Times New Roman"/>
          <w:color w:val="212121"/>
          <w:sz w:val="24"/>
          <w:szCs w:val="24"/>
        </w:rPr>
        <w:t>poultry</w:t>
      </w:r>
      <w:r w:rsidR="00BA527A" w:rsidRPr="00F8531E">
        <w:rPr>
          <w:rFonts w:ascii="Times New Roman" w:eastAsia="Arial" w:hAnsi="Times New Roman" w:cs="Times New Roman"/>
          <w:color w:val="212121"/>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big</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game</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animal</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shall</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constitute</w:t>
      </w:r>
      <w:r w:rsidR="00BA527A" w:rsidRPr="00F8531E">
        <w:rPr>
          <w:rFonts w:ascii="Times New Roman" w:eastAsia="Arial" w:hAnsi="Times New Roman" w:cs="Times New Roman"/>
          <w:color w:val="212121"/>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"pack".</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w w:val="94"/>
          <w:sz w:val="24"/>
          <w:szCs w:val="24"/>
        </w:rPr>
        <w:t>Dogs</w:t>
      </w:r>
      <w:r w:rsidRPr="00F8531E">
        <w:rPr>
          <w:rFonts w:ascii="Times New Roman" w:eastAsia="Arial" w:hAnsi="Times New Roman" w:cs="Times New Roman"/>
          <w:color w:val="212121"/>
          <w:spacing w:val="-1"/>
          <w:w w:val="94"/>
          <w:sz w:val="24"/>
          <w:szCs w:val="24"/>
        </w:rPr>
        <w:t xml:space="preserve"> </w:t>
      </w:r>
      <w:r w:rsidRPr="00F8531E">
        <w:rPr>
          <w:rFonts w:ascii="Times New Roman" w:eastAsia="Arial" w:hAnsi="Times New Roman" w:cs="Times New Roman"/>
          <w:color w:val="212121"/>
          <w:sz w:val="24"/>
          <w:szCs w:val="24"/>
        </w:rPr>
        <w:t>in</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363636"/>
          <w:sz w:val="24"/>
          <w:szCs w:val="24"/>
        </w:rPr>
        <w:t>"pack"</w:t>
      </w:r>
      <w:r w:rsidRPr="00F8531E">
        <w:rPr>
          <w:rFonts w:ascii="Times New Roman" w:eastAsia="Arial" w:hAnsi="Times New Roman" w:cs="Times New Roman"/>
          <w:color w:val="363636"/>
          <w:spacing w:val="25"/>
          <w:sz w:val="24"/>
          <w:szCs w:val="24"/>
        </w:rPr>
        <w:t xml:space="preserve"> </w:t>
      </w:r>
      <w:r w:rsidRPr="00F8531E">
        <w:rPr>
          <w:rFonts w:ascii="Times New Roman" w:eastAsia="Arial" w:hAnsi="Times New Roman" w:cs="Times New Roman"/>
          <w:color w:val="212121"/>
          <w:sz w:val="24"/>
          <w:szCs w:val="24"/>
        </w:rPr>
        <w:t>are</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subject</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immediate</w:t>
      </w:r>
      <w:r w:rsidRPr="00F8531E">
        <w:rPr>
          <w:rFonts w:ascii="Times New Roman" w:eastAsia="Arial" w:hAnsi="Times New Roman" w:cs="Times New Roman"/>
          <w:color w:val="212121"/>
          <w:spacing w:val="50"/>
          <w:sz w:val="24"/>
          <w:szCs w:val="24"/>
        </w:rPr>
        <w:t xml:space="preserve"> </w:t>
      </w:r>
      <w:r w:rsidRPr="00F8531E">
        <w:rPr>
          <w:rFonts w:ascii="Times New Roman" w:eastAsia="Arial" w:hAnsi="Times New Roman" w:cs="Times New Roman"/>
          <w:color w:val="212121"/>
          <w:sz w:val="24"/>
          <w:szCs w:val="24"/>
        </w:rPr>
        <w:t>dispatch</w:t>
      </w:r>
      <w:r w:rsidRPr="00F8531E">
        <w:rPr>
          <w:rFonts w:ascii="Times New Roman" w:eastAsia="Arial" w:hAnsi="Times New Roman" w:cs="Times New Roman"/>
          <w:color w:val="212121"/>
          <w:spacing w:val="16"/>
          <w:sz w:val="24"/>
          <w:szCs w:val="24"/>
        </w:rPr>
        <w:t xml:space="preserve"> </w:t>
      </w:r>
      <w:r w:rsidRPr="00F8531E">
        <w:rPr>
          <w:rFonts w:ascii="Times New Roman" w:eastAsia="Arial" w:hAnsi="Times New Roman" w:cs="Times New Roman"/>
          <w:color w:val="212121"/>
          <w:sz w:val="24"/>
          <w:szCs w:val="24"/>
        </w:rPr>
        <w:t>by</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w w:val="101"/>
          <w:sz w:val="24"/>
          <w:szCs w:val="24"/>
        </w:rPr>
        <w:t xml:space="preserve">an </w:t>
      </w:r>
      <w:r w:rsidRPr="00F8531E">
        <w:rPr>
          <w:rFonts w:ascii="Times New Roman" w:eastAsia="Arial" w:hAnsi="Times New Roman" w:cs="Times New Roman"/>
          <w:color w:val="212121"/>
          <w:sz w:val="24"/>
          <w:szCs w:val="24"/>
        </w:rPr>
        <w:t>Officer</w:t>
      </w:r>
      <w:r w:rsidRPr="00F8531E">
        <w:rPr>
          <w:rFonts w:ascii="Times New Roman" w:eastAsia="Arial" w:hAnsi="Times New Roman" w:cs="Times New Roman"/>
          <w:color w:val="212121"/>
          <w:spacing w:val="24"/>
          <w:sz w:val="24"/>
          <w:szCs w:val="24"/>
        </w:rPr>
        <w:t xml:space="preserve"> </w:t>
      </w:r>
      <w:r w:rsidRPr="00F8531E">
        <w:rPr>
          <w:rFonts w:ascii="Times New Roman" w:eastAsia="Arial" w:hAnsi="Times New Roman" w:cs="Times New Roman"/>
          <w:color w:val="212121"/>
          <w:sz w:val="24"/>
          <w:szCs w:val="24"/>
        </w:rPr>
        <w:t>empowered</w:t>
      </w:r>
      <w:r w:rsidRPr="00F8531E">
        <w:rPr>
          <w:rFonts w:ascii="Times New Roman" w:eastAsia="Arial" w:hAnsi="Times New Roman" w:cs="Times New Roman"/>
          <w:color w:val="212121"/>
          <w:spacing w:val="34"/>
          <w:sz w:val="24"/>
          <w:szCs w:val="24"/>
        </w:rPr>
        <w:t xml:space="preserve">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act</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under</w:t>
      </w:r>
      <w:r w:rsidRPr="00F8531E">
        <w:rPr>
          <w:rFonts w:ascii="Times New Roman" w:eastAsia="Arial" w:hAnsi="Times New Roman" w:cs="Times New Roman"/>
          <w:color w:val="212121"/>
          <w:spacing w:val="20"/>
          <w:sz w:val="24"/>
          <w:szCs w:val="24"/>
        </w:rPr>
        <w:t xml:space="preserve"> </w:t>
      </w:r>
      <w:r w:rsidRPr="00F8531E">
        <w:rPr>
          <w:rFonts w:ascii="Times New Roman" w:eastAsia="Arial" w:hAnsi="Times New Roman" w:cs="Times New Roman"/>
          <w:color w:val="212121"/>
          <w:sz w:val="24"/>
          <w:szCs w:val="24"/>
        </w:rPr>
        <w:t>this</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sz w:val="24"/>
          <w:szCs w:val="24"/>
        </w:rPr>
        <w:t>Ordinance,</w:t>
      </w:r>
      <w:r w:rsidRPr="00F8531E">
        <w:rPr>
          <w:rFonts w:ascii="Times New Roman" w:eastAsia="Arial" w:hAnsi="Times New Roman" w:cs="Times New Roman"/>
          <w:color w:val="212121"/>
          <w:spacing w:val="-16"/>
          <w:sz w:val="24"/>
          <w:szCs w:val="24"/>
        </w:rPr>
        <w:t xml:space="preserve"> </w:t>
      </w:r>
      <w:r w:rsidRPr="00F8531E">
        <w:rPr>
          <w:rFonts w:ascii="Times New Roman" w:eastAsia="Arial" w:hAnsi="Times New Roman" w:cs="Times New Roman"/>
          <w:color w:val="212121"/>
          <w:sz w:val="24"/>
          <w:szCs w:val="24"/>
        </w:rPr>
        <w:t>if,</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in</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Officer's</w:t>
      </w:r>
      <w:r w:rsidRPr="00F8531E">
        <w:rPr>
          <w:rFonts w:ascii="Times New Roman" w:eastAsia="Arial" w:hAnsi="Times New Roman" w:cs="Times New Roman"/>
          <w:color w:val="212121"/>
          <w:spacing w:val="35"/>
          <w:sz w:val="24"/>
          <w:szCs w:val="24"/>
        </w:rPr>
        <w:t xml:space="preserve"> </w:t>
      </w:r>
      <w:r w:rsidRPr="00F8531E">
        <w:rPr>
          <w:rFonts w:ascii="Times New Roman" w:eastAsia="Arial" w:hAnsi="Times New Roman" w:cs="Times New Roman"/>
          <w:color w:val="212121"/>
          <w:sz w:val="24"/>
          <w:szCs w:val="24"/>
        </w:rPr>
        <w:t>opinion,</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there</w:t>
      </w:r>
      <w:r w:rsidRPr="00F8531E">
        <w:rPr>
          <w:rFonts w:ascii="Times New Roman" w:eastAsia="Arial" w:hAnsi="Times New Roman" w:cs="Times New Roman"/>
          <w:color w:val="212121"/>
          <w:spacing w:val="29"/>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no</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other</w:t>
      </w:r>
      <w:r w:rsidRPr="00F8531E">
        <w:rPr>
          <w:rFonts w:ascii="Times New Roman" w:eastAsia="Arial" w:hAnsi="Times New Roman" w:cs="Times New Roman"/>
          <w:color w:val="212121"/>
          <w:spacing w:val="28"/>
          <w:sz w:val="24"/>
          <w:szCs w:val="24"/>
        </w:rPr>
        <w:t xml:space="preserve"> </w:t>
      </w:r>
      <w:r w:rsidRPr="00F8531E">
        <w:rPr>
          <w:rFonts w:ascii="Times New Roman" w:eastAsia="Arial" w:hAnsi="Times New Roman" w:cs="Times New Roman"/>
          <w:color w:val="212121"/>
          <w:sz w:val="24"/>
          <w:szCs w:val="24"/>
        </w:rPr>
        <w:t>means</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w w:val="108"/>
          <w:sz w:val="24"/>
          <w:szCs w:val="24"/>
        </w:rPr>
        <w:t xml:space="preserve">controlling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subduing</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dogs.</w:t>
      </w:r>
    </w:p>
    <w:p w:rsidR="00B42F8C" w:rsidRPr="00F8531E" w:rsidRDefault="00B42F8C" w:rsidP="001668D8">
      <w:pPr>
        <w:spacing w:before="1" w:after="0" w:line="240" w:lineRule="auto"/>
        <w:rPr>
          <w:rFonts w:ascii="Times New Roman" w:hAnsi="Times New Roman" w:cs="Times New Roman"/>
          <w:sz w:val="24"/>
          <w:szCs w:val="24"/>
        </w:rPr>
      </w:pPr>
    </w:p>
    <w:p w:rsidR="00B42F8C" w:rsidRPr="00F8531E" w:rsidRDefault="003E2145" w:rsidP="001668D8">
      <w:pPr>
        <w:spacing w:after="0" w:line="240" w:lineRule="auto"/>
        <w:ind w:left="134" w:right="-20" w:firstLine="586"/>
        <w:rPr>
          <w:rFonts w:ascii="Times New Roman" w:eastAsia="Arial" w:hAnsi="Times New Roman" w:cs="Times New Roman"/>
          <w:sz w:val="24"/>
          <w:szCs w:val="24"/>
        </w:rPr>
      </w:pPr>
      <w:r w:rsidRPr="00F8531E">
        <w:rPr>
          <w:rFonts w:ascii="Times New Roman" w:eastAsia="Arial" w:hAnsi="Times New Roman" w:cs="Times New Roman"/>
          <w:color w:val="212121"/>
          <w:sz w:val="24"/>
          <w:szCs w:val="24"/>
        </w:rPr>
        <w:t>(d)</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No</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person</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may abandon</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any</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dog</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upon</w:t>
      </w:r>
      <w:r w:rsidRPr="00F8531E">
        <w:rPr>
          <w:rFonts w:ascii="Times New Roman" w:eastAsia="Arial" w:hAnsi="Times New Roman" w:cs="Times New Roman"/>
          <w:color w:val="212121"/>
          <w:spacing w:val="19"/>
          <w:sz w:val="24"/>
          <w:szCs w:val="24"/>
        </w:rPr>
        <w:t xml:space="preserve"> </w:t>
      </w:r>
      <w:r w:rsidR="0085364D" w:rsidRPr="00F8531E">
        <w:rPr>
          <w:rFonts w:ascii="Times New Roman" w:eastAsia="Arial" w:hAnsi="Times New Roman" w:cs="Times New Roman"/>
          <w:color w:val="212121"/>
          <w:sz w:val="24"/>
          <w:szCs w:val="24"/>
        </w:rPr>
        <w:t>City property</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upon</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property</w:t>
      </w:r>
      <w:r w:rsidR="00BA527A" w:rsidRPr="00F8531E">
        <w:rPr>
          <w:rFonts w:ascii="Times New Roman" w:eastAsia="Arial" w:hAnsi="Times New Roman" w:cs="Times New Roman"/>
          <w:color w:val="212121"/>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w w:val="106"/>
          <w:sz w:val="24"/>
          <w:szCs w:val="24"/>
        </w:rPr>
        <w:t>another.</w:t>
      </w:r>
    </w:p>
    <w:p w:rsidR="00B42F8C" w:rsidRDefault="00B42F8C" w:rsidP="001668D8">
      <w:pPr>
        <w:spacing w:before="13" w:after="0" w:line="240" w:lineRule="auto"/>
        <w:rPr>
          <w:rFonts w:ascii="Times New Roman" w:hAnsi="Times New Roman" w:cs="Times New Roman"/>
          <w:sz w:val="24"/>
          <w:szCs w:val="24"/>
        </w:rPr>
      </w:pPr>
    </w:p>
    <w:p w:rsidR="001668D8" w:rsidRPr="00F8531E" w:rsidRDefault="001668D8" w:rsidP="001668D8">
      <w:pPr>
        <w:spacing w:before="13" w:after="0" w:line="240" w:lineRule="auto"/>
        <w:rPr>
          <w:rFonts w:ascii="Times New Roman" w:hAnsi="Times New Roman" w:cs="Times New Roman"/>
          <w:sz w:val="24"/>
          <w:szCs w:val="24"/>
        </w:rPr>
      </w:pPr>
    </w:p>
    <w:p w:rsidR="00B42F8C" w:rsidRPr="00F8531E" w:rsidRDefault="003E2145" w:rsidP="001668D8">
      <w:pPr>
        <w:spacing w:after="0" w:line="240" w:lineRule="auto"/>
        <w:ind w:right="-20"/>
        <w:outlineLvl w:val="0"/>
        <w:rPr>
          <w:rFonts w:ascii="Times New Roman" w:eastAsia="Arial" w:hAnsi="Times New Roman" w:cs="Times New Roman"/>
          <w:sz w:val="24"/>
          <w:szCs w:val="24"/>
        </w:rPr>
      </w:pPr>
      <w:r w:rsidRPr="00F8531E">
        <w:rPr>
          <w:rFonts w:ascii="Times New Roman" w:eastAsia="Arial" w:hAnsi="Times New Roman" w:cs="Times New Roman"/>
          <w:color w:val="212121"/>
          <w:sz w:val="24"/>
          <w:szCs w:val="24"/>
        </w:rPr>
        <w:t>Section</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2.</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Noisy</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Dog(s)</w:t>
      </w:r>
    </w:p>
    <w:p w:rsidR="00B42F8C" w:rsidRPr="00F8531E" w:rsidRDefault="00B42F8C" w:rsidP="001668D8">
      <w:pPr>
        <w:spacing w:before="8" w:after="0" w:line="240" w:lineRule="auto"/>
        <w:rPr>
          <w:rFonts w:ascii="Times New Roman" w:hAnsi="Times New Roman" w:cs="Times New Roman"/>
          <w:sz w:val="24"/>
          <w:szCs w:val="24"/>
        </w:rPr>
      </w:pPr>
    </w:p>
    <w:p w:rsidR="00B42F8C" w:rsidRPr="00F8531E" w:rsidRDefault="003E2145" w:rsidP="001668D8">
      <w:pPr>
        <w:spacing w:after="0" w:line="240" w:lineRule="auto"/>
        <w:ind w:left="720" w:right="338"/>
        <w:rPr>
          <w:rFonts w:ascii="Times New Roman" w:eastAsia="Arial" w:hAnsi="Times New Roman" w:cs="Times New Roman"/>
          <w:sz w:val="24"/>
          <w:szCs w:val="24"/>
        </w:rPr>
      </w:pPr>
      <w:r w:rsidRPr="00F8531E">
        <w:rPr>
          <w:rFonts w:ascii="Times New Roman" w:eastAsia="Arial" w:hAnsi="Times New Roman" w:cs="Times New Roman"/>
          <w:color w:val="212121"/>
          <w:sz w:val="24"/>
          <w:szCs w:val="24"/>
        </w:rPr>
        <w:t>No</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person</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may allow</w:t>
      </w:r>
      <w:r w:rsidRPr="00F8531E">
        <w:rPr>
          <w:rFonts w:ascii="Times New Roman" w:eastAsia="Arial" w:hAnsi="Times New Roman" w:cs="Times New Roman"/>
          <w:color w:val="212121"/>
          <w:spacing w:val="21"/>
          <w:sz w:val="24"/>
          <w:szCs w:val="24"/>
        </w:rPr>
        <w:t xml:space="preserve"> </w:t>
      </w:r>
      <w:r w:rsidRPr="00F8531E">
        <w:rPr>
          <w:rFonts w:ascii="Times New Roman" w:eastAsia="Arial" w:hAnsi="Times New Roman" w:cs="Times New Roman"/>
          <w:color w:val="212121"/>
          <w:sz w:val="24"/>
          <w:szCs w:val="24"/>
        </w:rPr>
        <w:t>any</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dog(s)</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under</w:t>
      </w:r>
      <w:r w:rsidRPr="00F8531E">
        <w:rPr>
          <w:rFonts w:ascii="Times New Roman" w:eastAsia="Arial" w:hAnsi="Times New Roman" w:cs="Times New Roman"/>
          <w:color w:val="212121"/>
          <w:spacing w:val="20"/>
          <w:sz w:val="24"/>
          <w:szCs w:val="24"/>
        </w:rPr>
        <w:t xml:space="preserve"> </w:t>
      </w:r>
      <w:r w:rsidRPr="00F8531E">
        <w:rPr>
          <w:rFonts w:ascii="Times New Roman" w:eastAsia="Arial" w:hAnsi="Times New Roman" w:cs="Times New Roman"/>
          <w:color w:val="212121"/>
          <w:sz w:val="24"/>
          <w:szCs w:val="24"/>
        </w:rPr>
        <w:t>his/her</w:t>
      </w:r>
      <w:r w:rsidRPr="00F8531E">
        <w:rPr>
          <w:rFonts w:ascii="Times New Roman" w:eastAsia="Arial" w:hAnsi="Times New Roman" w:cs="Times New Roman"/>
          <w:color w:val="212121"/>
          <w:spacing w:val="40"/>
          <w:sz w:val="24"/>
          <w:szCs w:val="24"/>
        </w:rPr>
        <w:t xml:space="preserve"> </w:t>
      </w:r>
      <w:r w:rsidRPr="00F8531E">
        <w:rPr>
          <w:rFonts w:ascii="Times New Roman" w:eastAsia="Arial" w:hAnsi="Times New Roman" w:cs="Times New Roman"/>
          <w:color w:val="212121"/>
          <w:sz w:val="24"/>
          <w:szCs w:val="24"/>
        </w:rPr>
        <w:t>control</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continually</w:t>
      </w:r>
      <w:r w:rsidRPr="00F8531E">
        <w:rPr>
          <w:rFonts w:ascii="Times New Roman" w:eastAsia="Arial" w:hAnsi="Times New Roman" w:cs="Times New Roman"/>
          <w:color w:val="212121"/>
          <w:spacing w:val="46"/>
          <w:sz w:val="24"/>
          <w:szCs w:val="24"/>
        </w:rPr>
        <w:t xml:space="preserve"> </w:t>
      </w:r>
      <w:r w:rsidRPr="00F8531E">
        <w:rPr>
          <w:rFonts w:ascii="Times New Roman" w:eastAsia="Arial" w:hAnsi="Times New Roman" w:cs="Times New Roman"/>
          <w:color w:val="212121"/>
          <w:sz w:val="24"/>
          <w:szCs w:val="24"/>
        </w:rPr>
        <w:t>bark,</w:t>
      </w:r>
      <w:r w:rsidRPr="00F8531E">
        <w:rPr>
          <w:rFonts w:ascii="Times New Roman" w:eastAsia="Arial" w:hAnsi="Times New Roman" w:cs="Times New Roman"/>
          <w:color w:val="212121"/>
          <w:spacing w:val="-17"/>
          <w:sz w:val="24"/>
          <w:szCs w:val="24"/>
        </w:rPr>
        <w:t xml:space="preserve"> </w:t>
      </w:r>
      <w:r w:rsidRPr="00F8531E">
        <w:rPr>
          <w:rFonts w:ascii="Times New Roman" w:eastAsia="Arial" w:hAnsi="Times New Roman" w:cs="Times New Roman"/>
          <w:color w:val="212121"/>
          <w:sz w:val="24"/>
          <w:szCs w:val="24"/>
        </w:rPr>
        <w:t>howl,</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363636"/>
          <w:sz w:val="24"/>
          <w:szCs w:val="24"/>
        </w:rPr>
        <w:t>make</w:t>
      </w:r>
      <w:r w:rsidRPr="00F8531E">
        <w:rPr>
          <w:rFonts w:ascii="Times New Roman" w:eastAsia="Arial" w:hAnsi="Times New Roman" w:cs="Times New Roman"/>
          <w:color w:val="363636"/>
          <w:spacing w:val="9"/>
          <w:sz w:val="24"/>
          <w:szCs w:val="24"/>
        </w:rPr>
        <w:t xml:space="preserve"> </w:t>
      </w:r>
      <w:r w:rsidRPr="00F8531E">
        <w:rPr>
          <w:rFonts w:ascii="Times New Roman" w:eastAsia="Arial" w:hAnsi="Times New Roman" w:cs="Times New Roman"/>
          <w:color w:val="212121"/>
          <w:sz w:val="24"/>
          <w:szCs w:val="24"/>
        </w:rPr>
        <w:t>other</w:t>
      </w:r>
      <w:r w:rsidRPr="00F8531E">
        <w:rPr>
          <w:rFonts w:ascii="Times New Roman" w:eastAsia="Arial" w:hAnsi="Times New Roman" w:cs="Times New Roman"/>
          <w:color w:val="212121"/>
          <w:spacing w:val="22"/>
          <w:sz w:val="24"/>
          <w:szCs w:val="24"/>
        </w:rPr>
        <w:t xml:space="preserve"> </w:t>
      </w:r>
      <w:r w:rsidRPr="00F8531E">
        <w:rPr>
          <w:rFonts w:ascii="Times New Roman" w:eastAsia="Arial" w:hAnsi="Times New Roman" w:cs="Times New Roman"/>
          <w:color w:val="212121"/>
          <w:sz w:val="24"/>
          <w:szCs w:val="24"/>
        </w:rPr>
        <w:t>loud</w:t>
      </w:r>
      <w:r w:rsidRPr="00F8531E">
        <w:rPr>
          <w:rFonts w:ascii="Times New Roman" w:eastAsia="Arial" w:hAnsi="Times New Roman" w:cs="Times New Roman"/>
          <w:color w:val="212121"/>
          <w:spacing w:val="24"/>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w w:val="103"/>
          <w:sz w:val="24"/>
          <w:szCs w:val="24"/>
        </w:rPr>
        <w:t xml:space="preserve">unusual </w:t>
      </w:r>
      <w:r w:rsidRPr="00F8531E">
        <w:rPr>
          <w:rFonts w:ascii="Times New Roman" w:eastAsia="Arial" w:hAnsi="Times New Roman" w:cs="Times New Roman"/>
          <w:color w:val="212121"/>
          <w:sz w:val="24"/>
          <w:szCs w:val="24"/>
        </w:rPr>
        <w:t>noises</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22"/>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great</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discomfort</w:t>
      </w:r>
      <w:r w:rsidRPr="00F8531E">
        <w:rPr>
          <w:rFonts w:ascii="Times New Roman" w:eastAsia="Arial" w:hAnsi="Times New Roman" w:cs="Times New Roman"/>
          <w:color w:val="212121"/>
          <w:spacing w:val="46"/>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peace</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and</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quiet</w:t>
      </w:r>
      <w:r w:rsidRPr="00F8531E">
        <w:rPr>
          <w:rFonts w:ascii="Times New Roman" w:eastAsia="Arial" w:hAnsi="Times New Roman" w:cs="Times New Roman"/>
          <w:color w:val="212121"/>
          <w:spacing w:val="26"/>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sz w:val="24"/>
          <w:szCs w:val="24"/>
        </w:rPr>
        <w:t>neighborhood</w:t>
      </w:r>
      <w:r w:rsidR="00BA527A" w:rsidRPr="00F8531E">
        <w:rPr>
          <w:rFonts w:ascii="Times New Roman" w:eastAsia="Arial" w:hAnsi="Times New Roman" w:cs="Times New Roman"/>
          <w:color w:val="212121"/>
          <w:sz w:val="24"/>
          <w:szCs w:val="24"/>
        </w:rPr>
        <w:t xml:space="preserve"> </w:t>
      </w:r>
      <w:r w:rsidRPr="00F8531E">
        <w:rPr>
          <w:rFonts w:ascii="Times New Roman" w:eastAsia="Arial" w:hAnsi="Times New Roman" w:cs="Times New Roman"/>
          <w:color w:val="212121"/>
          <w:sz w:val="24"/>
          <w:szCs w:val="24"/>
        </w:rPr>
        <w:t>in</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such</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sz w:val="24"/>
          <w:szCs w:val="24"/>
        </w:rPr>
        <w:t>continuous</w:t>
      </w:r>
      <w:r w:rsidRPr="00F8531E">
        <w:rPr>
          <w:rFonts w:ascii="Times New Roman" w:eastAsia="Arial" w:hAnsi="Times New Roman" w:cs="Times New Roman"/>
          <w:color w:val="212121"/>
          <w:spacing w:val="36"/>
          <w:sz w:val="24"/>
          <w:szCs w:val="24"/>
        </w:rPr>
        <w:t xml:space="preserve"> </w:t>
      </w:r>
      <w:r w:rsidRPr="00F8531E">
        <w:rPr>
          <w:rFonts w:ascii="Times New Roman" w:eastAsia="Arial" w:hAnsi="Times New Roman" w:cs="Times New Roman"/>
          <w:color w:val="212121"/>
          <w:sz w:val="24"/>
          <w:szCs w:val="24"/>
        </w:rPr>
        <w:t>manner</w:t>
      </w:r>
      <w:r w:rsidRPr="00F8531E">
        <w:rPr>
          <w:rFonts w:ascii="Times New Roman" w:eastAsia="Arial" w:hAnsi="Times New Roman" w:cs="Times New Roman"/>
          <w:color w:val="212121"/>
          <w:spacing w:val="22"/>
          <w:sz w:val="24"/>
          <w:szCs w:val="24"/>
        </w:rPr>
        <w:t xml:space="preserve"> </w:t>
      </w:r>
      <w:r w:rsidRPr="00F8531E">
        <w:rPr>
          <w:rFonts w:ascii="Times New Roman" w:eastAsia="Arial" w:hAnsi="Times New Roman" w:cs="Times New Roman"/>
          <w:color w:val="212121"/>
          <w:sz w:val="24"/>
          <w:szCs w:val="24"/>
        </w:rPr>
        <w:t>as</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w w:val="113"/>
          <w:sz w:val="24"/>
          <w:szCs w:val="24"/>
        </w:rPr>
        <w:t xml:space="preserve">to </w:t>
      </w:r>
      <w:r w:rsidRPr="00F8531E">
        <w:rPr>
          <w:rFonts w:ascii="Times New Roman" w:eastAsia="Arial" w:hAnsi="Times New Roman" w:cs="Times New Roman"/>
          <w:color w:val="212121"/>
          <w:sz w:val="24"/>
          <w:szCs w:val="24"/>
        </w:rPr>
        <w:t>materially</w:t>
      </w:r>
      <w:r w:rsidRPr="00F8531E">
        <w:rPr>
          <w:rFonts w:ascii="Times New Roman" w:eastAsia="Arial" w:hAnsi="Times New Roman" w:cs="Times New Roman"/>
          <w:color w:val="212121"/>
          <w:spacing w:val="46"/>
          <w:sz w:val="24"/>
          <w:szCs w:val="24"/>
        </w:rPr>
        <w:t xml:space="preserve"> </w:t>
      </w:r>
      <w:r w:rsidRPr="00F8531E">
        <w:rPr>
          <w:rFonts w:ascii="Times New Roman" w:eastAsia="Arial" w:hAnsi="Times New Roman" w:cs="Times New Roman"/>
          <w:color w:val="212121"/>
          <w:sz w:val="24"/>
          <w:szCs w:val="24"/>
        </w:rPr>
        <w:t>disturb</w:t>
      </w:r>
      <w:r w:rsidRPr="00F8531E">
        <w:rPr>
          <w:rFonts w:ascii="Times New Roman" w:eastAsia="Arial" w:hAnsi="Times New Roman" w:cs="Times New Roman"/>
          <w:color w:val="212121"/>
          <w:spacing w:val="31"/>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annoy</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persons</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who</w:t>
      </w:r>
      <w:r w:rsidRPr="00F8531E">
        <w:rPr>
          <w:rFonts w:ascii="Times New Roman" w:eastAsia="Arial" w:hAnsi="Times New Roman" w:cs="Times New Roman"/>
          <w:color w:val="212121"/>
          <w:spacing w:val="19"/>
          <w:sz w:val="24"/>
          <w:szCs w:val="24"/>
        </w:rPr>
        <w:t xml:space="preserve"> </w:t>
      </w:r>
      <w:r w:rsidR="00CB6BD0" w:rsidRPr="00F8531E">
        <w:rPr>
          <w:rFonts w:ascii="Times New Roman" w:eastAsia="Arial" w:hAnsi="Times New Roman" w:cs="Times New Roman"/>
          <w:color w:val="212121"/>
          <w:sz w:val="24"/>
          <w:szCs w:val="24"/>
        </w:rPr>
        <w:t>are of</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ordinary</w:t>
      </w:r>
      <w:r w:rsidRPr="00F8531E">
        <w:rPr>
          <w:rFonts w:ascii="Times New Roman" w:eastAsia="Arial" w:hAnsi="Times New Roman" w:cs="Times New Roman"/>
          <w:color w:val="212121"/>
          <w:spacing w:val="29"/>
          <w:sz w:val="24"/>
          <w:szCs w:val="24"/>
        </w:rPr>
        <w:t xml:space="preserve"> </w:t>
      </w:r>
      <w:r w:rsidRPr="00F8531E">
        <w:rPr>
          <w:rFonts w:ascii="Times New Roman" w:eastAsia="Arial" w:hAnsi="Times New Roman" w:cs="Times New Roman"/>
          <w:color w:val="212121"/>
          <w:w w:val="102"/>
          <w:sz w:val="24"/>
          <w:szCs w:val="24"/>
        </w:rPr>
        <w:t>sensibilities.</w:t>
      </w:r>
      <w:r w:rsidR="00D105AB" w:rsidRPr="00F8531E">
        <w:rPr>
          <w:rFonts w:ascii="Times New Roman" w:eastAsia="Arial" w:hAnsi="Times New Roman" w:cs="Times New Roman"/>
          <w:color w:val="212121"/>
          <w:w w:val="102"/>
          <w:sz w:val="24"/>
          <w:szCs w:val="24"/>
        </w:rPr>
        <w:t xml:space="preserve"> The </w:t>
      </w:r>
      <w:r w:rsidR="007A6ADF">
        <w:rPr>
          <w:rFonts w:ascii="Times New Roman" w:eastAsia="Arial" w:hAnsi="Times New Roman" w:cs="Times New Roman"/>
          <w:color w:val="212121"/>
          <w:w w:val="102"/>
          <w:sz w:val="24"/>
          <w:szCs w:val="24"/>
        </w:rPr>
        <w:t xml:space="preserve">Sheriff and/or the </w:t>
      </w:r>
      <w:r w:rsidR="00D105AB" w:rsidRPr="00F8531E">
        <w:rPr>
          <w:rFonts w:ascii="Times New Roman" w:eastAsia="Arial" w:hAnsi="Times New Roman" w:cs="Times New Roman"/>
          <w:color w:val="212121"/>
          <w:w w:val="102"/>
          <w:sz w:val="24"/>
          <w:szCs w:val="24"/>
        </w:rPr>
        <w:t xml:space="preserve">Code Enforcement Officer </w:t>
      </w:r>
      <w:r w:rsidR="00CB6BD0" w:rsidRPr="00F8531E">
        <w:rPr>
          <w:rFonts w:ascii="Times New Roman" w:eastAsia="Arial" w:hAnsi="Times New Roman" w:cs="Times New Roman"/>
          <w:color w:val="212121"/>
          <w:w w:val="102"/>
          <w:sz w:val="24"/>
          <w:szCs w:val="24"/>
        </w:rPr>
        <w:t>may enforce provisions of this O</w:t>
      </w:r>
      <w:r w:rsidR="00D105AB" w:rsidRPr="00F8531E">
        <w:rPr>
          <w:rFonts w:ascii="Times New Roman" w:eastAsia="Arial" w:hAnsi="Times New Roman" w:cs="Times New Roman"/>
          <w:color w:val="212121"/>
          <w:w w:val="102"/>
          <w:sz w:val="24"/>
          <w:szCs w:val="24"/>
        </w:rPr>
        <w:t>rdinance relating to noisy dogs.</w:t>
      </w:r>
    </w:p>
    <w:p w:rsidR="00B42F8C" w:rsidRPr="00F8531E" w:rsidRDefault="00B42F8C" w:rsidP="001668D8">
      <w:pPr>
        <w:spacing w:before="2" w:after="0" w:line="240" w:lineRule="auto"/>
        <w:rPr>
          <w:rFonts w:ascii="Times New Roman" w:hAnsi="Times New Roman" w:cs="Times New Roman"/>
          <w:sz w:val="24"/>
          <w:szCs w:val="24"/>
        </w:rPr>
      </w:pPr>
    </w:p>
    <w:p w:rsidR="00B42F8C" w:rsidRPr="00F8531E" w:rsidRDefault="003E2145" w:rsidP="001668D8">
      <w:pPr>
        <w:spacing w:after="0" w:line="240" w:lineRule="auto"/>
        <w:ind w:right="-20"/>
        <w:outlineLvl w:val="0"/>
        <w:rPr>
          <w:rFonts w:ascii="Times New Roman" w:eastAsia="Arial" w:hAnsi="Times New Roman" w:cs="Times New Roman"/>
          <w:sz w:val="24"/>
          <w:szCs w:val="24"/>
        </w:rPr>
      </w:pPr>
      <w:r w:rsidRPr="00F8531E">
        <w:rPr>
          <w:rFonts w:ascii="Times New Roman" w:eastAsia="Arial" w:hAnsi="Times New Roman" w:cs="Times New Roman"/>
          <w:color w:val="212121"/>
          <w:sz w:val="24"/>
          <w:szCs w:val="24"/>
        </w:rPr>
        <w:t>Section</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3.</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w w:val="97"/>
          <w:sz w:val="24"/>
          <w:szCs w:val="24"/>
        </w:rPr>
        <w:t>Teasing</w:t>
      </w:r>
      <w:r w:rsidRPr="00F8531E">
        <w:rPr>
          <w:rFonts w:ascii="Times New Roman" w:eastAsia="Arial" w:hAnsi="Times New Roman" w:cs="Times New Roman"/>
          <w:color w:val="212121"/>
          <w:spacing w:val="-9"/>
          <w:w w:val="97"/>
          <w:sz w:val="24"/>
          <w:szCs w:val="24"/>
        </w:rPr>
        <w:t xml:space="preserve"> </w:t>
      </w:r>
      <w:r w:rsidRPr="00F8531E">
        <w:rPr>
          <w:rFonts w:ascii="Times New Roman" w:eastAsia="Arial" w:hAnsi="Times New Roman" w:cs="Times New Roman"/>
          <w:color w:val="363636"/>
          <w:sz w:val="24"/>
          <w:szCs w:val="24"/>
        </w:rPr>
        <w:t>and</w:t>
      </w:r>
      <w:r w:rsidRPr="00F8531E">
        <w:rPr>
          <w:rFonts w:ascii="Times New Roman" w:eastAsia="Arial" w:hAnsi="Times New Roman" w:cs="Times New Roman"/>
          <w:color w:val="363636"/>
          <w:spacing w:val="3"/>
          <w:sz w:val="24"/>
          <w:szCs w:val="24"/>
        </w:rPr>
        <w:t xml:space="preserve"> </w:t>
      </w:r>
      <w:r w:rsidRPr="00F8531E">
        <w:rPr>
          <w:rFonts w:ascii="Times New Roman" w:eastAsia="Arial" w:hAnsi="Times New Roman" w:cs="Times New Roman"/>
          <w:color w:val="212121"/>
          <w:w w:val="106"/>
          <w:sz w:val="24"/>
          <w:szCs w:val="24"/>
        </w:rPr>
        <w:t>Molesting.</w:t>
      </w:r>
    </w:p>
    <w:p w:rsidR="00B42F8C" w:rsidRPr="00F8531E" w:rsidRDefault="00B42F8C" w:rsidP="001668D8">
      <w:pPr>
        <w:spacing w:before="8" w:after="0" w:line="240" w:lineRule="auto"/>
        <w:rPr>
          <w:rFonts w:ascii="Times New Roman" w:hAnsi="Times New Roman" w:cs="Times New Roman"/>
          <w:sz w:val="24"/>
          <w:szCs w:val="24"/>
        </w:rPr>
      </w:pPr>
    </w:p>
    <w:p w:rsidR="00B42F8C" w:rsidRPr="00F8531E" w:rsidRDefault="003E2145" w:rsidP="001668D8">
      <w:pPr>
        <w:spacing w:after="0" w:line="240" w:lineRule="auto"/>
        <w:ind w:left="720" w:right="504"/>
        <w:rPr>
          <w:rFonts w:ascii="Times New Roman" w:eastAsia="Arial" w:hAnsi="Times New Roman" w:cs="Times New Roman"/>
          <w:sz w:val="24"/>
          <w:szCs w:val="24"/>
        </w:rPr>
      </w:pPr>
      <w:r w:rsidRPr="00F8531E">
        <w:rPr>
          <w:rFonts w:ascii="Times New Roman" w:eastAsia="Arial" w:hAnsi="Times New Roman" w:cs="Times New Roman"/>
          <w:color w:val="212121"/>
          <w:sz w:val="24"/>
          <w:szCs w:val="24"/>
        </w:rPr>
        <w:t>It</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shall</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be</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unlawful</w:t>
      </w:r>
      <w:r w:rsidRPr="00F8531E">
        <w:rPr>
          <w:rFonts w:ascii="Times New Roman" w:eastAsia="Arial" w:hAnsi="Times New Roman" w:cs="Times New Roman"/>
          <w:color w:val="212121"/>
          <w:spacing w:val="39"/>
          <w:sz w:val="24"/>
          <w:szCs w:val="24"/>
        </w:rPr>
        <w:t xml:space="preserve"> </w:t>
      </w:r>
      <w:r w:rsidRPr="00F8531E">
        <w:rPr>
          <w:rFonts w:ascii="Times New Roman" w:eastAsia="Arial" w:hAnsi="Times New Roman" w:cs="Times New Roman"/>
          <w:color w:val="212121"/>
          <w:sz w:val="24"/>
          <w:szCs w:val="24"/>
        </w:rPr>
        <w:t>for</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any</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person</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22"/>
          <w:sz w:val="24"/>
          <w:szCs w:val="24"/>
        </w:rPr>
        <w:t xml:space="preserve"> </w:t>
      </w:r>
      <w:r w:rsidRPr="00F8531E">
        <w:rPr>
          <w:rFonts w:ascii="Times New Roman" w:eastAsia="Arial" w:hAnsi="Times New Roman" w:cs="Times New Roman"/>
          <w:color w:val="212121"/>
          <w:sz w:val="24"/>
          <w:szCs w:val="24"/>
        </w:rPr>
        <w:t>tease,</w:t>
      </w:r>
      <w:r w:rsidRPr="00F8531E">
        <w:rPr>
          <w:rFonts w:ascii="Times New Roman" w:eastAsia="Arial" w:hAnsi="Times New Roman" w:cs="Times New Roman"/>
          <w:color w:val="212121"/>
          <w:spacing w:val="-29"/>
          <w:sz w:val="24"/>
          <w:szCs w:val="24"/>
        </w:rPr>
        <w:t xml:space="preserve"> </w:t>
      </w:r>
      <w:r w:rsidRPr="00F8531E">
        <w:rPr>
          <w:rFonts w:ascii="Times New Roman" w:eastAsia="Arial" w:hAnsi="Times New Roman" w:cs="Times New Roman"/>
          <w:color w:val="212121"/>
          <w:sz w:val="24"/>
          <w:szCs w:val="24"/>
        </w:rPr>
        <w:t>bait</w:t>
      </w:r>
      <w:r w:rsidRPr="00F8531E">
        <w:rPr>
          <w:rFonts w:ascii="Times New Roman" w:eastAsia="Arial" w:hAnsi="Times New Roman" w:cs="Times New Roman"/>
          <w:color w:val="212121"/>
          <w:spacing w:val="22"/>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in</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sz w:val="24"/>
          <w:szCs w:val="24"/>
        </w:rPr>
        <w:t>any</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way</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bother</w:t>
      </w:r>
      <w:r w:rsidRPr="00F8531E">
        <w:rPr>
          <w:rFonts w:ascii="Times New Roman" w:eastAsia="Arial" w:hAnsi="Times New Roman" w:cs="Times New Roman"/>
          <w:color w:val="212121"/>
          <w:spacing w:val="40"/>
          <w:sz w:val="24"/>
          <w:szCs w:val="24"/>
        </w:rPr>
        <w:t xml:space="preserve"> </w:t>
      </w:r>
      <w:r w:rsidRPr="00F8531E">
        <w:rPr>
          <w:rFonts w:ascii="Times New Roman" w:eastAsia="Arial" w:hAnsi="Times New Roman" w:cs="Times New Roman"/>
          <w:color w:val="212121"/>
          <w:sz w:val="24"/>
          <w:szCs w:val="24"/>
        </w:rPr>
        <w:t>any</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animal</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not</w:t>
      </w:r>
      <w:r w:rsidRPr="00F8531E">
        <w:rPr>
          <w:rFonts w:ascii="Times New Roman" w:eastAsia="Arial" w:hAnsi="Times New Roman" w:cs="Times New Roman"/>
          <w:color w:val="212121"/>
          <w:spacing w:val="28"/>
          <w:sz w:val="24"/>
          <w:szCs w:val="24"/>
        </w:rPr>
        <w:t xml:space="preserve"> </w:t>
      </w:r>
      <w:r w:rsidRPr="00F8531E">
        <w:rPr>
          <w:rFonts w:ascii="Times New Roman" w:eastAsia="Arial" w:hAnsi="Times New Roman" w:cs="Times New Roman"/>
          <w:color w:val="212121"/>
          <w:sz w:val="24"/>
          <w:szCs w:val="24"/>
        </w:rPr>
        <w:t>belonging</w:t>
      </w:r>
      <w:r w:rsidRPr="00F8531E">
        <w:rPr>
          <w:rFonts w:ascii="Times New Roman" w:eastAsia="Arial" w:hAnsi="Times New Roman" w:cs="Times New Roman"/>
          <w:color w:val="212121"/>
          <w:spacing w:val="16"/>
          <w:sz w:val="24"/>
          <w:szCs w:val="24"/>
        </w:rPr>
        <w:t xml:space="preserve">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him</w:t>
      </w:r>
      <w:r w:rsidRPr="00F8531E">
        <w:rPr>
          <w:rFonts w:ascii="Times New Roman" w:eastAsia="Arial" w:hAnsi="Times New Roman" w:cs="Times New Roman"/>
          <w:color w:val="212121"/>
          <w:spacing w:val="17"/>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w w:val="110"/>
          <w:sz w:val="24"/>
          <w:szCs w:val="24"/>
        </w:rPr>
        <w:t xml:space="preserve">not </w:t>
      </w:r>
      <w:r w:rsidRPr="00F8531E">
        <w:rPr>
          <w:rFonts w:ascii="Times New Roman" w:eastAsia="Arial" w:hAnsi="Times New Roman" w:cs="Times New Roman"/>
          <w:color w:val="212121"/>
          <w:sz w:val="24"/>
          <w:szCs w:val="24"/>
        </w:rPr>
        <w:t>legally</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under</w:t>
      </w:r>
      <w:r w:rsidRPr="00F8531E">
        <w:rPr>
          <w:rFonts w:ascii="Times New Roman" w:eastAsia="Arial" w:hAnsi="Times New Roman" w:cs="Times New Roman"/>
          <w:color w:val="212121"/>
          <w:spacing w:val="17"/>
          <w:sz w:val="24"/>
          <w:szCs w:val="24"/>
        </w:rPr>
        <w:t xml:space="preserve"> </w:t>
      </w:r>
      <w:r w:rsidRPr="00F8531E">
        <w:rPr>
          <w:rFonts w:ascii="Times New Roman" w:eastAsia="Arial" w:hAnsi="Times New Roman" w:cs="Times New Roman"/>
          <w:color w:val="212121"/>
          <w:sz w:val="24"/>
          <w:szCs w:val="24"/>
        </w:rPr>
        <w:t>his/her</w:t>
      </w:r>
      <w:r w:rsidRPr="00F8531E">
        <w:rPr>
          <w:rFonts w:ascii="Times New Roman" w:eastAsia="Arial" w:hAnsi="Times New Roman" w:cs="Times New Roman"/>
          <w:color w:val="212121"/>
          <w:spacing w:val="35"/>
          <w:sz w:val="24"/>
          <w:szCs w:val="24"/>
        </w:rPr>
        <w:t xml:space="preserve"> </w:t>
      </w:r>
      <w:r w:rsidRPr="00F8531E">
        <w:rPr>
          <w:rFonts w:ascii="Times New Roman" w:eastAsia="Arial" w:hAnsi="Times New Roman" w:cs="Times New Roman"/>
          <w:color w:val="212121"/>
          <w:w w:val="108"/>
          <w:sz w:val="24"/>
          <w:szCs w:val="24"/>
        </w:rPr>
        <w:t>control.</w:t>
      </w:r>
    </w:p>
    <w:p w:rsidR="00B42F8C" w:rsidRPr="00F8531E" w:rsidRDefault="00B42F8C" w:rsidP="001668D8">
      <w:pPr>
        <w:spacing w:before="10" w:after="0" w:line="240" w:lineRule="auto"/>
        <w:rPr>
          <w:rFonts w:ascii="Times New Roman" w:hAnsi="Times New Roman" w:cs="Times New Roman"/>
          <w:sz w:val="24"/>
          <w:szCs w:val="24"/>
        </w:rPr>
      </w:pPr>
    </w:p>
    <w:p w:rsidR="0085364D" w:rsidRDefault="003E2145" w:rsidP="001668D8">
      <w:pPr>
        <w:spacing w:after="0" w:line="240" w:lineRule="auto"/>
        <w:ind w:right="30"/>
        <w:rPr>
          <w:rFonts w:ascii="Times New Roman" w:eastAsia="Arial" w:hAnsi="Times New Roman" w:cs="Times New Roman"/>
          <w:color w:val="212121"/>
          <w:sz w:val="24"/>
          <w:szCs w:val="24"/>
        </w:rPr>
      </w:pPr>
      <w:r w:rsidRPr="00F8531E">
        <w:rPr>
          <w:rFonts w:ascii="Times New Roman" w:eastAsia="Arial" w:hAnsi="Times New Roman" w:cs="Times New Roman"/>
          <w:color w:val="212121"/>
          <w:sz w:val="24"/>
          <w:szCs w:val="24"/>
        </w:rPr>
        <w:t>Section</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4.</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Keeping</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Vicious</w:t>
      </w:r>
      <w:r w:rsidR="0085364D"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 xml:space="preserve">Dog(s). </w:t>
      </w:r>
    </w:p>
    <w:p w:rsidR="001668D8" w:rsidRPr="00F8531E" w:rsidRDefault="001668D8" w:rsidP="001668D8">
      <w:pPr>
        <w:spacing w:after="0" w:line="240" w:lineRule="auto"/>
        <w:ind w:right="30"/>
        <w:rPr>
          <w:rFonts w:ascii="Times New Roman" w:eastAsia="Arial" w:hAnsi="Times New Roman" w:cs="Times New Roman"/>
          <w:color w:val="212121"/>
          <w:sz w:val="24"/>
          <w:szCs w:val="24"/>
        </w:rPr>
      </w:pPr>
    </w:p>
    <w:p w:rsidR="00B42F8C" w:rsidRPr="00727CFE" w:rsidRDefault="003E2145" w:rsidP="00727CFE">
      <w:pPr>
        <w:pStyle w:val="ListParagraph"/>
        <w:numPr>
          <w:ilvl w:val="0"/>
          <w:numId w:val="3"/>
        </w:numPr>
        <w:spacing w:after="0" w:line="240" w:lineRule="auto"/>
        <w:ind w:right="30"/>
        <w:rPr>
          <w:rFonts w:ascii="Times New Roman" w:eastAsia="Arial" w:hAnsi="Times New Roman" w:cs="Times New Roman"/>
          <w:color w:val="212121"/>
          <w:w w:val="107"/>
          <w:sz w:val="24"/>
          <w:szCs w:val="24"/>
        </w:rPr>
      </w:pPr>
      <w:r w:rsidRPr="00727CFE">
        <w:rPr>
          <w:rFonts w:ascii="Times New Roman" w:eastAsia="Arial" w:hAnsi="Times New Roman" w:cs="Times New Roman"/>
          <w:color w:val="212121"/>
          <w:sz w:val="24"/>
          <w:szCs w:val="24"/>
        </w:rPr>
        <w:lastRenderedPageBreak/>
        <w:t>Vicious</w:t>
      </w:r>
      <w:r w:rsidRPr="00727CFE">
        <w:rPr>
          <w:rFonts w:ascii="Times New Roman" w:eastAsia="Arial" w:hAnsi="Times New Roman" w:cs="Times New Roman"/>
          <w:color w:val="212121"/>
          <w:spacing w:val="-7"/>
          <w:sz w:val="24"/>
          <w:szCs w:val="24"/>
        </w:rPr>
        <w:t xml:space="preserve"> </w:t>
      </w:r>
      <w:r w:rsidRPr="00727CFE">
        <w:rPr>
          <w:rFonts w:ascii="Times New Roman" w:eastAsia="Arial" w:hAnsi="Times New Roman" w:cs="Times New Roman"/>
          <w:color w:val="212121"/>
          <w:sz w:val="24"/>
          <w:szCs w:val="24"/>
        </w:rPr>
        <w:t>Dog</w:t>
      </w:r>
      <w:r w:rsidRPr="00727CFE">
        <w:rPr>
          <w:rFonts w:ascii="Times New Roman" w:eastAsia="Arial" w:hAnsi="Times New Roman" w:cs="Times New Roman"/>
          <w:color w:val="212121"/>
          <w:spacing w:val="-8"/>
          <w:sz w:val="24"/>
          <w:szCs w:val="24"/>
        </w:rPr>
        <w:t xml:space="preserve"> </w:t>
      </w:r>
      <w:r w:rsidRPr="00727CFE">
        <w:rPr>
          <w:rFonts w:ascii="Times New Roman" w:eastAsia="Arial" w:hAnsi="Times New Roman" w:cs="Times New Roman"/>
          <w:color w:val="212121"/>
          <w:sz w:val="24"/>
          <w:szCs w:val="24"/>
        </w:rPr>
        <w:t>Defined</w:t>
      </w:r>
      <w:r w:rsidRPr="00727CFE">
        <w:rPr>
          <w:rFonts w:ascii="Times New Roman" w:eastAsia="Arial" w:hAnsi="Times New Roman" w:cs="Times New Roman"/>
          <w:color w:val="212121"/>
          <w:spacing w:val="10"/>
          <w:sz w:val="24"/>
          <w:szCs w:val="24"/>
        </w:rPr>
        <w:t xml:space="preserve"> </w:t>
      </w:r>
      <w:r w:rsidRPr="00727CFE">
        <w:rPr>
          <w:rFonts w:ascii="Times New Roman" w:eastAsia="Arial" w:hAnsi="Times New Roman" w:cs="Times New Roman"/>
          <w:color w:val="212121"/>
          <w:sz w:val="24"/>
          <w:szCs w:val="24"/>
        </w:rPr>
        <w:t>as</w:t>
      </w:r>
      <w:r w:rsidRPr="00727CFE">
        <w:rPr>
          <w:rFonts w:ascii="Times New Roman" w:eastAsia="Arial" w:hAnsi="Times New Roman" w:cs="Times New Roman"/>
          <w:color w:val="212121"/>
          <w:spacing w:val="-18"/>
          <w:sz w:val="24"/>
          <w:szCs w:val="24"/>
        </w:rPr>
        <w:t xml:space="preserve"> </w:t>
      </w:r>
      <w:r w:rsidRPr="00727CFE">
        <w:rPr>
          <w:rFonts w:ascii="Times New Roman" w:eastAsia="Arial" w:hAnsi="Times New Roman" w:cs="Times New Roman"/>
          <w:color w:val="212121"/>
          <w:w w:val="107"/>
          <w:sz w:val="24"/>
          <w:szCs w:val="24"/>
        </w:rPr>
        <w:t>follows</w:t>
      </w:r>
      <w:r w:rsidR="0085364D" w:rsidRPr="00727CFE">
        <w:rPr>
          <w:rFonts w:ascii="Times New Roman" w:eastAsia="Arial" w:hAnsi="Times New Roman" w:cs="Times New Roman"/>
          <w:color w:val="212121"/>
          <w:w w:val="107"/>
          <w:sz w:val="24"/>
          <w:szCs w:val="24"/>
        </w:rPr>
        <w:t>:</w:t>
      </w:r>
    </w:p>
    <w:p w:rsidR="00727CFE" w:rsidRPr="00727CFE" w:rsidRDefault="00727CFE" w:rsidP="00727CFE">
      <w:pPr>
        <w:pStyle w:val="ListParagraph"/>
        <w:spacing w:after="0" w:line="240" w:lineRule="auto"/>
        <w:ind w:left="1080" w:right="30"/>
        <w:rPr>
          <w:rFonts w:ascii="Times New Roman" w:eastAsia="Arial" w:hAnsi="Times New Roman" w:cs="Times New Roman"/>
          <w:sz w:val="24"/>
          <w:szCs w:val="24"/>
        </w:rPr>
      </w:pPr>
    </w:p>
    <w:p w:rsidR="00B42F8C" w:rsidRPr="00F8531E" w:rsidRDefault="003E2145" w:rsidP="001668D8">
      <w:pPr>
        <w:spacing w:before="7" w:after="0" w:line="240" w:lineRule="auto"/>
        <w:ind w:left="1800" w:right="271" w:hanging="360"/>
        <w:rPr>
          <w:rFonts w:ascii="Times New Roman" w:eastAsia="Arial" w:hAnsi="Times New Roman" w:cs="Times New Roman"/>
          <w:sz w:val="24"/>
          <w:szCs w:val="24"/>
        </w:rPr>
      </w:pPr>
      <w:r w:rsidRPr="00F8531E">
        <w:rPr>
          <w:rFonts w:ascii="Times New Roman" w:eastAsia="Arial" w:hAnsi="Times New Roman" w:cs="Times New Roman"/>
          <w:color w:val="212121"/>
          <w:sz w:val="24"/>
          <w:szCs w:val="24"/>
        </w:rPr>
        <w:t>(1)</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For</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sz w:val="24"/>
          <w:szCs w:val="24"/>
        </w:rPr>
        <w:t>purpose</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this</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sz w:val="24"/>
          <w:szCs w:val="24"/>
        </w:rPr>
        <w:t>Ordinance</w:t>
      </w:r>
      <w:r w:rsidRPr="00F8531E">
        <w:rPr>
          <w:rFonts w:ascii="Times New Roman" w:eastAsia="Arial" w:hAnsi="Times New Roman" w:cs="Times New Roman"/>
          <w:color w:val="212121"/>
          <w:spacing w:val="16"/>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vicious</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dog is</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any</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dog or</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other</w:t>
      </w:r>
      <w:r w:rsidRPr="00F8531E">
        <w:rPr>
          <w:rFonts w:ascii="Times New Roman" w:eastAsia="Arial" w:hAnsi="Times New Roman" w:cs="Times New Roman"/>
          <w:color w:val="212121"/>
          <w:spacing w:val="30"/>
          <w:sz w:val="24"/>
          <w:szCs w:val="24"/>
        </w:rPr>
        <w:t xml:space="preserve"> </w:t>
      </w:r>
      <w:r w:rsidRPr="00F8531E">
        <w:rPr>
          <w:rFonts w:ascii="Times New Roman" w:eastAsia="Arial" w:hAnsi="Times New Roman" w:cs="Times New Roman"/>
          <w:color w:val="212121"/>
          <w:sz w:val="24"/>
          <w:szCs w:val="24"/>
        </w:rPr>
        <w:t>canine</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like</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animal</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which,</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w w:val="105"/>
          <w:sz w:val="24"/>
          <w:szCs w:val="24"/>
        </w:rPr>
        <w:t xml:space="preserve">when </w:t>
      </w:r>
      <w:r w:rsidRPr="00F8531E">
        <w:rPr>
          <w:rFonts w:ascii="Times New Roman" w:eastAsia="Arial" w:hAnsi="Times New Roman" w:cs="Times New Roman"/>
          <w:color w:val="212121"/>
          <w:sz w:val="24"/>
          <w:szCs w:val="24"/>
        </w:rPr>
        <w:t>unprovoked,</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acts</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sz w:val="24"/>
          <w:szCs w:val="24"/>
        </w:rPr>
        <w:t>in</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vicious</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terrorizing</w:t>
      </w:r>
      <w:r w:rsidRPr="00F8531E">
        <w:rPr>
          <w:rFonts w:ascii="Times New Roman" w:eastAsia="Arial" w:hAnsi="Times New Roman" w:cs="Times New Roman"/>
          <w:color w:val="212121"/>
          <w:spacing w:val="44"/>
          <w:sz w:val="24"/>
          <w:szCs w:val="24"/>
        </w:rPr>
        <w:t xml:space="preserve"> </w:t>
      </w:r>
      <w:r w:rsidRPr="00F8531E">
        <w:rPr>
          <w:rFonts w:ascii="Times New Roman" w:eastAsia="Arial" w:hAnsi="Times New Roman" w:cs="Times New Roman"/>
          <w:color w:val="212121"/>
          <w:sz w:val="24"/>
          <w:szCs w:val="24"/>
        </w:rPr>
        <w:t>manner,</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approaches</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in</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sz w:val="24"/>
          <w:szCs w:val="24"/>
        </w:rPr>
        <w:t>apparent</w:t>
      </w:r>
      <w:r w:rsidRPr="00F8531E">
        <w:rPr>
          <w:rFonts w:ascii="Times New Roman" w:eastAsia="Arial" w:hAnsi="Times New Roman" w:cs="Times New Roman"/>
          <w:color w:val="212121"/>
          <w:spacing w:val="27"/>
          <w:sz w:val="24"/>
          <w:szCs w:val="24"/>
        </w:rPr>
        <w:t xml:space="preserve"> </w:t>
      </w:r>
      <w:r w:rsidRPr="00F8531E">
        <w:rPr>
          <w:rFonts w:ascii="Times New Roman" w:eastAsia="Arial" w:hAnsi="Times New Roman" w:cs="Times New Roman"/>
          <w:color w:val="212121"/>
          <w:sz w:val="24"/>
          <w:szCs w:val="24"/>
        </w:rPr>
        <w:t>attitude</w:t>
      </w:r>
      <w:r w:rsidR="00BA527A" w:rsidRPr="00F8531E">
        <w:rPr>
          <w:rFonts w:ascii="Times New Roman" w:eastAsia="Arial" w:hAnsi="Times New Roman" w:cs="Times New Roman"/>
          <w:color w:val="212121"/>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attack,</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w w:val="105"/>
          <w:sz w:val="24"/>
          <w:szCs w:val="24"/>
        </w:rPr>
        <w:t xml:space="preserve">bites, </w:t>
      </w:r>
      <w:r w:rsidRPr="00F8531E">
        <w:rPr>
          <w:rFonts w:ascii="Times New Roman" w:eastAsia="Arial" w:hAnsi="Times New Roman" w:cs="Times New Roman"/>
          <w:color w:val="212121"/>
          <w:sz w:val="24"/>
          <w:szCs w:val="24"/>
        </w:rPr>
        <w:t>inflicts</w:t>
      </w:r>
      <w:r w:rsidRPr="00F8531E">
        <w:rPr>
          <w:rFonts w:ascii="Times New Roman" w:eastAsia="Arial" w:hAnsi="Times New Roman" w:cs="Times New Roman"/>
          <w:color w:val="212121"/>
          <w:spacing w:val="26"/>
          <w:sz w:val="24"/>
          <w:szCs w:val="24"/>
        </w:rPr>
        <w:t xml:space="preserve"> </w:t>
      </w:r>
      <w:r w:rsidRPr="00F8531E">
        <w:rPr>
          <w:rFonts w:ascii="Times New Roman" w:eastAsia="Arial" w:hAnsi="Times New Roman" w:cs="Times New Roman"/>
          <w:color w:val="212121"/>
          <w:sz w:val="24"/>
          <w:szCs w:val="24"/>
        </w:rPr>
        <w:t>injury,</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assaults</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otherwise</w:t>
      </w:r>
      <w:r w:rsidRPr="00F8531E">
        <w:rPr>
          <w:rFonts w:ascii="Times New Roman" w:eastAsia="Arial" w:hAnsi="Times New Roman" w:cs="Times New Roman"/>
          <w:color w:val="212121"/>
          <w:spacing w:val="38"/>
          <w:sz w:val="24"/>
          <w:szCs w:val="24"/>
        </w:rPr>
        <w:t xml:space="preserve"> </w:t>
      </w:r>
      <w:r w:rsidRPr="00F8531E">
        <w:rPr>
          <w:rFonts w:ascii="Times New Roman" w:eastAsia="Arial" w:hAnsi="Times New Roman" w:cs="Times New Roman"/>
          <w:color w:val="212121"/>
          <w:sz w:val="24"/>
          <w:szCs w:val="24"/>
        </w:rPr>
        <w:t>attacks</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human</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being</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upon</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6"/>
          <w:sz w:val="24"/>
          <w:szCs w:val="24"/>
        </w:rPr>
        <w:t xml:space="preserve"> </w:t>
      </w:r>
      <w:r w:rsidRPr="00F8531E">
        <w:rPr>
          <w:rFonts w:ascii="Times New Roman" w:eastAsia="Arial" w:hAnsi="Times New Roman" w:cs="Times New Roman"/>
          <w:color w:val="212121"/>
          <w:sz w:val="24"/>
          <w:szCs w:val="24"/>
        </w:rPr>
        <w:t>streets,</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sidewalks</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sz w:val="24"/>
          <w:szCs w:val="24"/>
        </w:rPr>
        <w:t>any</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w w:val="105"/>
          <w:sz w:val="24"/>
          <w:szCs w:val="24"/>
        </w:rPr>
        <w:t xml:space="preserve">public </w:t>
      </w:r>
      <w:r w:rsidRPr="00F8531E">
        <w:rPr>
          <w:rFonts w:ascii="Times New Roman" w:eastAsia="Arial" w:hAnsi="Times New Roman" w:cs="Times New Roman"/>
          <w:color w:val="212121"/>
          <w:sz w:val="24"/>
          <w:szCs w:val="24"/>
        </w:rPr>
        <w:t>grounds</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w w:val="98"/>
          <w:sz w:val="24"/>
          <w:szCs w:val="24"/>
        </w:rPr>
        <w:t>places;</w:t>
      </w:r>
      <w:r w:rsidRPr="00F8531E">
        <w:rPr>
          <w:rFonts w:ascii="Times New Roman" w:eastAsia="Arial" w:hAnsi="Times New Roman" w:cs="Times New Roman"/>
          <w:color w:val="212121"/>
          <w:spacing w:val="-32"/>
          <w:sz w:val="24"/>
          <w:szCs w:val="24"/>
        </w:rPr>
        <w:t xml:space="preserve"> </w:t>
      </w:r>
      <w:r w:rsidRPr="00F8531E">
        <w:rPr>
          <w:rFonts w:ascii="Times New Roman" w:eastAsia="Arial" w:hAnsi="Times New Roman" w:cs="Times New Roman"/>
          <w:color w:val="212121"/>
          <w:w w:val="104"/>
          <w:sz w:val="24"/>
          <w:szCs w:val="24"/>
        </w:rPr>
        <w:t>or</w:t>
      </w:r>
    </w:p>
    <w:p w:rsidR="00B42F8C" w:rsidRPr="00F8531E" w:rsidRDefault="00B42F8C" w:rsidP="001668D8">
      <w:pPr>
        <w:spacing w:before="7" w:after="0" w:line="240" w:lineRule="auto"/>
        <w:rPr>
          <w:rFonts w:ascii="Times New Roman" w:hAnsi="Times New Roman" w:cs="Times New Roman"/>
          <w:sz w:val="24"/>
          <w:szCs w:val="24"/>
        </w:rPr>
      </w:pPr>
    </w:p>
    <w:p w:rsidR="00B42F8C" w:rsidRDefault="003E2145" w:rsidP="001668D8">
      <w:pPr>
        <w:spacing w:after="0" w:line="240" w:lineRule="auto"/>
        <w:ind w:left="1800" w:right="116" w:hanging="360"/>
        <w:rPr>
          <w:rFonts w:ascii="Times New Roman" w:eastAsia="Arial" w:hAnsi="Times New Roman" w:cs="Times New Roman"/>
          <w:color w:val="212121"/>
          <w:sz w:val="24"/>
          <w:szCs w:val="24"/>
        </w:rPr>
      </w:pPr>
      <w:r w:rsidRPr="00F8531E">
        <w:rPr>
          <w:rFonts w:ascii="Times New Roman" w:eastAsia="Arial" w:hAnsi="Times New Roman" w:cs="Times New Roman"/>
          <w:color w:val="212121"/>
          <w:sz w:val="24"/>
          <w:szCs w:val="24"/>
        </w:rPr>
        <w:t>(2)</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Any dog</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other</w:t>
      </w:r>
      <w:r w:rsidRPr="00F8531E">
        <w:rPr>
          <w:rFonts w:ascii="Times New Roman" w:eastAsia="Arial" w:hAnsi="Times New Roman" w:cs="Times New Roman"/>
          <w:color w:val="212121"/>
          <w:spacing w:val="36"/>
          <w:sz w:val="24"/>
          <w:szCs w:val="24"/>
        </w:rPr>
        <w:t xml:space="preserve"> </w:t>
      </w:r>
      <w:r w:rsidRPr="00F8531E">
        <w:rPr>
          <w:rFonts w:ascii="Times New Roman" w:eastAsia="Arial" w:hAnsi="Times New Roman" w:cs="Times New Roman"/>
          <w:color w:val="212121"/>
          <w:sz w:val="24"/>
          <w:szCs w:val="24"/>
        </w:rPr>
        <w:t>canine</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like</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animal,</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while</w:t>
      </w:r>
      <w:r w:rsidRPr="00F8531E">
        <w:rPr>
          <w:rFonts w:ascii="Times New Roman" w:eastAsia="Arial" w:hAnsi="Times New Roman" w:cs="Times New Roman"/>
          <w:color w:val="212121"/>
          <w:spacing w:val="20"/>
          <w:sz w:val="24"/>
          <w:szCs w:val="24"/>
        </w:rPr>
        <w:t xml:space="preserve"> </w:t>
      </w:r>
      <w:r w:rsidRPr="00F8531E">
        <w:rPr>
          <w:rFonts w:ascii="Times New Roman" w:eastAsia="Arial" w:hAnsi="Times New Roman" w:cs="Times New Roman"/>
          <w:color w:val="212121"/>
          <w:sz w:val="24"/>
          <w:szCs w:val="24"/>
        </w:rPr>
        <w:t>on</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private</w:t>
      </w:r>
      <w:r w:rsidRPr="00F8531E">
        <w:rPr>
          <w:rFonts w:ascii="Times New Roman" w:eastAsia="Arial" w:hAnsi="Times New Roman" w:cs="Times New Roman"/>
          <w:color w:val="212121"/>
          <w:spacing w:val="32"/>
          <w:sz w:val="24"/>
          <w:szCs w:val="24"/>
        </w:rPr>
        <w:t xml:space="preserve"> </w:t>
      </w:r>
      <w:r w:rsidRPr="00F8531E">
        <w:rPr>
          <w:rFonts w:ascii="Times New Roman" w:eastAsia="Arial" w:hAnsi="Times New Roman" w:cs="Times New Roman"/>
          <w:color w:val="212121"/>
          <w:w w:val="109"/>
          <w:sz w:val="24"/>
          <w:szCs w:val="24"/>
        </w:rPr>
        <w:t>property,</w:t>
      </w:r>
      <w:r w:rsidRPr="00F8531E">
        <w:rPr>
          <w:rFonts w:ascii="Times New Roman" w:eastAsia="Arial" w:hAnsi="Times New Roman" w:cs="Times New Roman"/>
          <w:color w:val="212121"/>
          <w:spacing w:val="-27"/>
          <w:sz w:val="24"/>
          <w:szCs w:val="24"/>
        </w:rPr>
        <w:t xml:space="preserve"> </w:t>
      </w:r>
      <w:r w:rsidRPr="00F8531E">
        <w:rPr>
          <w:rFonts w:ascii="Times New Roman" w:eastAsia="Arial" w:hAnsi="Times New Roman" w:cs="Times New Roman"/>
          <w:color w:val="212121"/>
          <w:sz w:val="24"/>
          <w:szCs w:val="24"/>
        </w:rPr>
        <w:t>when</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unprovoked,</w:t>
      </w:r>
      <w:r w:rsidRPr="00F8531E">
        <w:rPr>
          <w:rFonts w:ascii="Times New Roman" w:eastAsia="Arial" w:hAnsi="Times New Roman" w:cs="Times New Roman"/>
          <w:color w:val="212121"/>
          <w:spacing w:val="17"/>
          <w:sz w:val="24"/>
          <w:szCs w:val="24"/>
        </w:rPr>
        <w:t xml:space="preserve"> </w:t>
      </w:r>
      <w:r w:rsidRPr="00F8531E">
        <w:rPr>
          <w:rFonts w:ascii="Times New Roman" w:eastAsia="Arial" w:hAnsi="Times New Roman" w:cs="Times New Roman"/>
          <w:color w:val="212121"/>
          <w:sz w:val="24"/>
          <w:szCs w:val="24"/>
        </w:rPr>
        <w:t>acts</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in</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vicious</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w w:val="104"/>
          <w:sz w:val="24"/>
          <w:szCs w:val="24"/>
        </w:rPr>
        <w:t xml:space="preserve">or </w:t>
      </w:r>
      <w:r w:rsidRPr="00F8531E">
        <w:rPr>
          <w:rFonts w:ascii="Times New Roman" w:eastAsia="Arial" w:hAnsi="Times New Roman" w:cs="Times New Roman"/>
          <w:color w:val="212121"/>
          <w:w w:val="109"/>
          <w:sz w:val="24"/>
          <w:szCs w:val="24"/>
        </w:rPr>
        <w:t>terrifying</w:t>
      </w:r>
      <w:r w:rsidRPr="00F8531E">
        <w:rPr>
          <w:rFonts w:ascii="Times New Roman" w:eastAsia="Arial" w:hAnsi="Times New Roman" w:cs="Times New Roman"/>
          <w:color w:val="212121"/>
          <w:spacing w:val="-15"/>
          <w:w w:val="109"/>
          <w:sz w:val="24"/>
          <w:szCs w:val="24"/>
        </w:rPr>
        <w:t xml:space="preserve"> </w:t>
      </w:r>
      <w:r w:rsidRPr="00F8531E">
        <w:rPr>
          <w:rFonts w:ascii="Times New Roman" w:eastAsia="Arial" w:hAnsi="Times New Roman" w:cs="Times New Roman"/>
          <w:color w:val="212121"/>
          <w:sz w:val="24"/>
          <w:szCs w:val="24"/>
        </w:rPr>
        <w:t>manner,</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approaches</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in</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apparent</w:t>
      </w:r>
      <w:r w:rsidRPr="00F8531E">
        <w:rPr>
          <w:rFonts w:ascii="Times New Roman" w:eastAsia="Arial" w:hAnsi="Times New Roman" w:cs="Times New Roman"/>
          <w:color w:val="212121"/>
          <w:spacing w:val="22"/>
          <w:sz w:val="24"/>
          <w:szCs w:val="24"/>
        </w:rPr>
        <w:t xml:space="preserve"> </w:t>
      </w:r>
      <w:r w:rsidRPr="00F8531E">
        <w:rPr>
          <w:rFonts w:ascii="Times New Roman" w:eastAsia="Arial" w:hAnsi="Times New Roman" w:cs="Times New Roman"/>
          <w:color w:val="212121"/>
          <w:w w:val="111"/>
          <w:sz w:val="24"/>
          <w:szCs w:val="24"/>
        </w:rPr>
        <w:t>attitude</w:t>
      </w:r>
      <w:r w:rsidRPr="00F8531E">
        <w:rPr>
          <w:rFonts w:ascii="Times New Roman" w:eastAsia="Arial" w:hAnsi="Times New Roman" w:cs="Times New Roman"/>
          <w:color w:val="212121"/>
          <w:spacing w:val="-6"/>
          <w:w w:val="111"/>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attack,</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bites,</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inflicts</w:t>
      </w:r>
      <w:r w:rsidRPr="00F8531E">
        <w:rPr>
          <w:rFonts w:ascii="Times New Roman" w:eastAsia="Arial" w:hAnsi="Times New Roman" w:cs="Times New Roman"/>
          <w:color w:val="212121"/>
          <w:spacing w:val="31"/>
          <w:sz w:val="24"/>
          <w:szCs w:val="24"/>
        </w:rPr>
        <w:t xml:space="preserve"> </w:t>
      </w:r>
      <w:r w:rsidRPr="00F8531E">
        <w:rPr>
          <w:rFonts w:ascii="Times New Roman" w:eastAsia="Arial" w:hAnsi="Times New Roman" w:cs="Times New Roman"/>
          <w:color w:val="212121"/>
          <w:sz w:val="24"/>
          <w:szCs w:val="24"/>
        </w:rPr>
        <w:t>injury</w:t>
      </w:r>
      <w:r w:rsidRPr="00F8531E">
        <w:rPr>
          <w:rFonts w:ascii="Times New Roman" w:eastAsia="Arial" w:hAnsi="Times New Roman" w:cs="Times New Roman"/>
          <w:color w:val="212121"/>
          <w:spacing w:val="39"/>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w w:val="105"/>
          <w:sz w:val="24"/>
          <w:szCs w:val="24"/>
        </w:rPr>
        <w:t xml:space="preserve">otherwise </w:t>
      </w:r>
      <w:r w:rsidRPr="00F8531E">
        <w:rPr>
          <w:rFonts w:ascii="Times New Roman" w:eastAsia="Arial" w:hAnsi="Times New Roman" w:cs="Times New Roman"/>
          <w:color w:val="212121"/>
          <w:sz w:val="24"/>
          <w:szCs w:val="24"/>
        </w:rPr>
        <w:t>attacks</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mailperson,</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meter</w:t>
      </w:r>
      <w:r w:rsidRPr="00F8531E">
        <w:rPr>
          <w:rFonts w:ascii="Times New Roman" w:eastAsia="Arial" w:hAnsi="Times New Roman" w:cs="Times New Roman"/>
          <w:color w:val="212121"/>
          <w:spacing w:val="29"/>
          <w:sz w:val="24"/>
          <w:szCs w:val="24"/>
        </w:rPr>
        <w:t xml:space="preserve"> </w:t>
      </w:r>
      <w:r w:rsidRPr="00F8531E">
        <w:rPr>
          <w:rFonts w:ascii="Times New Roman" w:eastAsia="Arial" w:hAnsi="Times New Roman" w:cs="Times New Roman"/>
          <w:color w:val="212121"/>
          <w:sz w:val="24"/>
          <w:szCs w:val="24"/>
        </w:rPr>
        <w:t>reader,</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service</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person,</w:t>
      </w:r>
      <w:r w:rsidRPr="00F8531E">
        <w:rPr>
          <w:rFonts w:ascii="Times New Roman" w:eastAsia="Arial" w:hAnsi="Times New Roman" w:cs="Times New Roman"/>
          <w:color w:val="212121"/>
          <w:spacing w:val="-16"/>
          <w:sz w:val="24"/>
          <w:szCs w:val="24"/>
        </w:rPr>
        <w:t xml:space="preserve"> </w:t>
      </w:r>
      <w:r w:rsidRPr="00F8531E">
        <w:rPr>
          <w:rFonts w:ascii="Times New Roman" w:eastAsia="Arial" w:hAnsi="Times New Roman" w:cs="Times New Roman"/>
          <w:color w:val="212121"/>
          <w:sz w:val="24"/>
          <w:szCs w:val="24"/>
        </w:rPr>
        <w:t>journey</w:t>
      </w:r>
      <w:r w:rsidRPr="00F8531E">
        <w:rPr>
          <w:rFonts w:ascii="Times New Roman" w:eastAsia="Arial" w:hAnsi="Times New Roman" w:cs="Times New Roman"/>
          <w:color w:val="212121"/>
          <w:spacing w:val="34"/>
          <w:sz w:val="24"/>
          <w:szCs w:val="24"/>
        </w:rPr>
        <w:t xml:space="preserve"> </w:t>
      </w:r>
      <w:r w:rsidRPr="00F8531E">
        <w:rPr>
          <w:rFonts w:ascii="Times New Roman" w:eastAsia="Arial" w:hAnsi="Times New Roman" w:cs="Times New Roman"/>
          <w:color w:val="212121"/>
          <w:sz w:val="24"/>
          <w:szCs w:val="24"/>
        </w:rPr>
        <w:t>person,</w:t>
      </w:r>
      <w:r w:rsidRPr="00F8531E">
        <w:rPr>
          <w:rFonts w:ascii="Times New Roman" w:eastAsia="Arial" w:hAnsi="Times New Roman" w:cs="Times New Roman"/>
          <w:color w:val="212121"/>
          <w:spacing w:val="-16"/>
          <w:sz w:val="24"/>
          <w:szCs w:val="24"/>
        </w:rPr>
        <w:t xml:space="preserve"> </w:t>
      </w:r>
      <w:r w:rsidRPr="00F8531E">
        <w:rPr>
          <w:rFonts w:ascii="Times New Roman" w:eastAsia="Arial" w:hAnsi="Times New Roman" w:cs="Times New Roman"/>
          <w:color w:val="212121"/>
          <w:sz w:val="24"/>
          <w:szCs w:val="24"/>
        </w:rPr>
        <w:t>delivery</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person</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other</w:t>
      </w:r>
      <w:r w:rsidRPr="00F8531E">
        <w:rPr>
          <w:rFonts w:ascii="Times New Roman" w:eastAsia="Arial" w:hAnsi="Times New Roman" w:cs="Times New Roman"/>
          <w:color w:val="212121"/>
          <w:spacing w:val="31"/>
          <w:sz w:val="24"/>
          <w:szCs w:val="24"/>
        </w:rPr>
        <w:t xml:space="preserve"> </w:t>
      </w:r>
      <w:r w:rsidRPr="00F8531E">
        <w:rPr>
          <w:rFonts w:ascii="Times New Roman" w:eastAsia="Arial" w:hAnsi="Times New Roman" w:cs="Times New Roman"/>
          <w:color w:val="212121"/>
          <w:sz w:val="24"/>
          <w:szCs w:val="24"/>
        </w:rPr>
        <w:t>owner</w:t>
      </w:r>
      <w:r w:rsidRPr="00F8531E">
        <w:rPr>
          <w:rFonts w:ascii="Times New Roman" w:eastAsia="Arial" w:hAnsi="Times New Roman" w:cs="Times New Roman"/>
          <w:color w:val="212121"/>
          <w:spacing w:val="33"/>
          <w:sz w:val="24"/>
          <w:szCs w:val="24"/>
        </w:rPr>
        <w:t xml:space="preserve"> </w:t>
      </w:r>
      <w:r w:rsidRPr="00F8531E">
        <w:rPr>
          <w:rFonts w:ascii="Times New Roman" w:eastAsia="Arial" w:hAnsi="Times New Roman" w:cs="Times New Roman"/>
          <w:color w:val="212121"/>
          <w:w w:val="104"/>
          <w:sz w:val="24"/>
          <w:szCs w:val="24"/>
        </w:rPr>
        <w:t xml:space="preserve">or </w:t>
      </w:r>
      <w:r w:rsidRPr="00F8531E">
        <w:rPr>
          <w:rFonts w:ascii="Times New Roman" w:eastAsia="Arial" w:hAnsi="Times New Roman" w:cs="Times New Roman"/>
          <w:color w:val="212121"/>
          <w:sz w:val="24"/>
          <w:szCs w:val="24"/>
        </w:rPr>
        <w:t>occupant</w:t>
      </w:r>
      <w:r w:rsidRPr="00F8531E">
        <w:rPr>
          <w:rFonts w:ascii="Times New Roman" w:eastAsia="Arial" w:hAnsi="Times New Roman" w:cs="Times New Roman"/>
          <w:color w:val="212121"/>
          <w:spacing w:val="20"/>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such</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sz w:val="24"/>
          <w:szCs w:val="24"/>
        </w:rPr>
        <w:t>property</w:t>
      </w:r>
      <w:r w:rsidR="00BA527A" w:rsidRPr="00F8531E">
        <w:rPr>
          <w:rFonts w:ascii="Times New Roman" w:eastAsia="Arial" w:hAnsi="Times New Roman" w:cs="Times New Roman"/>
          <w:color w:val="212121"/>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who</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sz w:val="24"/>
          <w:szCs w:val="24"/>
        </w:rPr>
        <w:t>is</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on</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private</w:t>
      </w:r>
      <w:r w:rsidRPr="00F8531E">
        <w:rPr>
          <w:rFonts w:ascii="Times New Roman" w:eastAsia="Arial" w:hAnsi="Times New Roman" w:cs="Times New Roman"/>
          <w:color w:val="212121"/>
          <w:spacing w:val="26"/>
          <w:sz w:val="24"/>
          <w:szCs w:val="24"/>
        </w:rPr>
        <w:t xml:space="preserve"> </w:t>
      </w:r>
      <w:r w:rsidRPr="00F8531E">
        <w:rPr>
          <w:rFonts w:ascii="Times New Roman" w:eastAsia="Arial" w:hAnsi="Times New Roman" w:cs="Times New Roman"/>
          <w:color w:val="212121"/>
          <w:sz w:val="24"/>
          <w:szCs w:val="24"/>
        </w:rPr>
        <w:t>property</w:t>
      </w:r>
      <w:r w:rsidR="00BA527A" w:rsidRPr="00F8531E">
        <w:rPr>
          <w:rFonts w:ascii="Times New Roman" w:eastAsia="Arial" w:hAnsi="Times New Roman" w:cs="Times New Roman"/>
          <w:color w:val="212121"/>
          <w:sz w:val="24"/>
          <w:szCs w:val="24"/>
        </w:rPr>
        <w:t xml:space="preserve"> </w:t>
      </w:r>
      <w:r w:rsidRPr="00F8531E">
        <w:rPr>
          <w:rFonts w:ascii="Times New Roman" w:eastAsia="Arial" w:hAnsi="Times New Roman" w:cs="Times New Roman"/>
          <w:color w:val="212121"/>
          <w:sz w:val="24"/>
          <w:szCs w:val="24"/>
        </w:rPr>
        <w:t>by</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363636"/>
          <w:sz w:val="24"/>
          <w:szCs w:val="24"/>
        </w:rPr>
        <w:t>reason</w:t>
      </w:r>
      <w:r w:rsidRPr="00F8531E">
        <w:rPr>
          <w:rFonts w:ascii="Times New Roman" w:eastAsia="Arial" w:hAnsi="Times New Roman" w:cs="Times New Roman"/>
          <w:color w:val="363636"/>
          <w:spacing w:val="3"/>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course of</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dealing</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with</w:t>
      </w:r>
      <w:r w:rsidRPr="00F8531E">
        <w:rPr>
          <w:rFonts w:ascii="Times New Roman" w:eastAsia="Arial" w:hAnsi="Times New Roman" w:cs="Times New Roman"/>
          <w:color w:val="212121"/>
          <w:spacing w:val="36"/>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20"/>
          <w:sz w:val="24"/>
          <w:szCs w:val="24"/>
        </w:rPr>
        <w:t xml:space="preserve"> </w:t>
      </w:r>
      <w:r w:rsidRPr="00F8531E">
        <w:rPr>
          <w:rFonts w:ascii="Times New Roman" w:eastAsia="Arial" w:hAnsi="Times New Roman" w:cs="Times New Roman"/>
          <w:color w:val="212121"/>
          <w:w w:val="106"/>
          <w:sz w:val="24"/>
          <w:szCs w:val="24"/>
        </w:rPr>
        <w:t xml:space="preserve">owner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such</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sz w:val="24"/>
          <w:szCs w:val="24"/>
        </w:rPr>
        <w:t>private</w:t>
      </w:r>
      <w:r w:rsidRPr="00F8531E">
        <w:rPr>
          <w:rFonts w:ascii="Times New Roman" w:eastAsia="Arial" w:hAnsi="Times New Roman" w:cs="Times New Roman"/>
          <w:color w:val="212121"/>
          <w:spacing w:val="26"/>
          <w:sz w:val="24"/>
          <w:szCs w:val="24"/>
        </w:rPr>
        <w:t xml:space="preserve"> </w:t>
      </w:r>
      <w:r w:rsidRPr="00F8531E">
        <w:rPr>
          <w:rFonts w:ascii="Times New Roman" w:eastAsia="Arial" w:hAnsi="Times New Roman" w:cs="Times New Roman"/>
          <w:color w:val="212121"/>
          <w:w w:val="109"/>
          <w:sz w:val="24"/>
          <w:szCs w:val="24"/>
        </w:rPr>
        <w:t>property,</w:t>
      </w:r>
      <w:r w:rsidRPr="00F8531E">
        <w:rPr>
          <w:rFonts w:ascii="Times New Roman" w:eastAsia="Arial" w:hAnsi="Times New Roman" w:cs="Times New Roman"/>
          <w:color w:val="212121"/>
          <w:spacing w:val="-32"/>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sz w:val="24"/>
          <w:szCs w:val="24"/>
        </w:rPr>
        <w:t>otherwise</w:t>
      </w:r>
      <w:r w:rsidRPr="00F8531E">
        <w:rPr>
          <w:rFonts w:ascii="Times New Roman" w:eastAsia="Arial" w:hAnsi="Times New Roman" w:cs="Times New Roman"/>
          <w:color w:val="212121"/>
          <w:spacing w:val="38"/>
          <w:sz w:val="24"/>
          <w:szCs w:val="24"/>
        </w:rPr>
        <w:t xml:space="preserve"> </w:t>
      </w:r>
      <w:r w:rsidRPr="00F8531E">
        <w:rPr>
          <w:rFonts w:ascii="Times New Roman" w:eastAsia="Arial" w:hAnsi="Times New Roman" w:cs="Times New Roman"/>
          <w:color w:val="212121"/>
          <w:sz w:val="24"/>
          <w:szCs w:val="24"/>
        </w:rPr>
        <w:t>authorized</w:t>
      </w:r>
      <w:r w:rsidRPr="00F8531E">
        <w:rPr>
          <w:rFonts w:ascii="Times New Roman" w:eastAsia="Arial" w:hAnsi="Times New Roman" w:cs="Times New Roman"/>
          <w:color w:val="212121"/>
          <w:spacing w:val="31"/>
          <w:sz w:val="24"/>
          <w:szCs w:val="24"/>
        </w:rPr>
        <w:t xml:space="preserve"> </w:t>
      </w:r>
      <w:r w:rsidRPr="00F8531E">
        <w:rPr>
          <w:rFonts w:ascii="Times New Roman" w:eastAsia="Arial" w:hAnsi="Times New Roman" w:cs="Times New Roman"/>
          <w:color w:val="212121"/>
          <w:sz w:val="24"/>
          <w:szCs w:val="24"/>
        </w:rPr>
        <w:t>by</w:t>
      </w:r>
      <w:r w:rsidRPr="00F8531E">
        <w:rPr>
          <w:rFonts w:ascii="Times New Roman" w:eastAsia="Arial" w:hAnsi="Times New Roman" w:cs="Times New Roman"/>
          <w:color w:val="212121"/>
          <w:spacing w:val="4"/>
          <w:sz w:val="24"/>
          <w:szCs w:val="24"/>
        </w:rPr>
        <w:t xml:space="preserve"> </w:t>
      </w:r>
      <w:r w:rsidR="007A6ADF">
        <w:rPr>
          <w:rFonts w:ascii="Times New Roman" w:eastAsia="Arial" w:hAnsi="Times New Roman" w:cs="Times New Roman"/>
          <w:color w:val="212121"/>
          <w:sz w:val="24"/>
          <w:szCs w:val="24"/>
        </w:rPr>
        <w:t>l</w:t>
      </w:r>
      <w:r w:rsidRPr="00F8531E">
        <w:rPr>
          <w:rFonts w:ascii="Times New Roman" w:eastAsia="Arial" w:hAnsi="Times New Roman" w:cs="Times New Roman"/>
          <w:color w:val="212121"/>
          <w:sz w:val="24"/>
          <w:szCs w:val="24"/>
        </w:rPr>
        <w:t>aw.</w:t>
      </w:r>
    </w:p>
    <w:p w:rsidR="00727CFE" w:rsidRPr="00F8531E" w:rsidRDefault="00727CFE" w:rsidP="001668D8">
      <w:pPr>
        <w:spacing w:after="0" w:line="240" w:lineRule="auto"/>
        <w:ind w:left="1800" w:right="116" w:hanging="360"/>
        <w:rPr>
          <w:rFonts w:ascii="Times New Roman" w:eastAsia="Arial" w:hAnsi="Times New Roman" w:cs="Times New Roman"/>
          <w:sz w:val="24"/>
          <w:szCs w:val="24"/>
        </w:rPr>
      </w:pPr>
    </w:p>
    <w:p w:rsidR="00B42F8C" w:rsidRPr="00F8531E" w:rsidRDefault="003E2145" w:rsidP="00727CFE">
      <w:pPr>
        <w:spacing w:before="76" w:after="0" w:line="240" w:lineRule="auto"/>
        <w:ind w:left="1080" w:right="274" w:hanging="360"/>
        <w:contextualSpacing/>
        <w:rPr>
          <w:rFonts w:ascii="Times New Roman" w:eastAsia="Arial" w:hAnsi="Times New Roman" w:cs="Times New Roman"/>
          <w:sz w:val="24"/>
          <w:szCs w:val="24"/>
        </w:rPr>
      </w:pPr>
      <w:r w:rsidRPr="00F8531E">
        <w:rPr>
          <w:rFonts w:ascii="Times New Roman" w:eastAsia="Arial" w:hAnsi="Times New Roman" w:cs="Times New Roman"/>
          <w:color w:val="1A1A1A"/>
          <w:sz w:val="24"/>
          <w:szCs w:val="24"/>
        </w:rPr>
        <w:t>(b)</w:t>
      </w:r>
      <w:r w:rsidRPr="00F8531E">
        <w:rPr>
          <w:rFonts w:ascii="Times New Roman" w:eastAsia="Arial" w:hAnsi="Times New Roman" w:cs="Times New Roman"/>
          <w:color w:val="1A1A1A"/>
          <w:spacing w:val="8"/>
          <w:sz w:val="24"/>
          <w:szCs w:val="24"/>
        </w:rPr>
        <w:t xml:space="preserve"> </w:t>
      </w:r>
      <w:r w:rsidRPr="00F8531E">
        <w:rPr>
          <w:rFonts w:ascii="Times New Roman" w:eastAsia="Arial" w:hAnsi="Times New Roman" w:cs="Times New Roman"/>
          <w:color w:val="1A1A1A"/>
          <w:sz w:val="24"/>
          <w:szCs w:val="24"/>
        </w:rPr>
        <w:t>No</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sz w:val="24"/>
          <w:szCs w:val="24"/>
        </w:rPr>
        <w:t>person</w:t>
      </w:r>
      <w:r w:rsidRPr="00F8531E">
        <w:rPr>
          <w:rFonts w:ascii="Times New Roman" w:eastAsia="Arial" w:hAnsi="Times New Roman" w:cs="Times New Roman"/>
          <w:color w:val="1A1A1A"/>
          <w:spacing w:val="2"/>
          <w:sz w:val="24"/>
          <w:szCs w:val="24"/>
        </w:rPr>
        <w:t xml:space="preserve"> </w:t>
      </w:r>
      <w:r w:rsidRPr="00F8531E">
        <w:rPr>
          <w:rFonts w:ascii="Times New Roman" w:eastAsia="Arial" w:hAnsi="Times New Roman" w:cs="Times New Roman"/>
          <w:color w:val="1A1A1A"/>
          <w:sz w:val="24"/>
          <w:szCs w:val="24"/>
        </w:rPr>
        <w:t>may</w:t>
      </w:r>
      <w:r w:rsidRPr="00F8531E">
        <w:rPr>
          <w:rFonts w:ascii="Times New Roman" w:eastAsia="Arial" w:hAnsi="Times New Roman" w:cs="Times New Roman"/>
          <w:color w:val="1A1A1A"/>
          <w:spacing w:val="1"/>
          <w:sz w:val="24"/>
          <w:szCs w:val="24"/>
        </w:rPr>
        <w:t xml:space="preserve"> </w:t>
      </w:r>
      <w:r w:rsidR="00033629" w:rsidRPr="00F8531E">
        <w:rPr>
          <w:rFonts w:ascii="Times New Roman" w:eastAsia="Arial" w:hAnsi="Times New Roman" w:cs="Times New Roman"/>
          <w:color w:val="1A1A1A"/>
          <w:sz w:val="24"/>
          <w:szCs w:val="24"/>
        </w:rPr>
        <w:t>own</w:t>
      </w:r>
      <w:r w:rsidR="00033629" w:rsidRPr="00F8531E">
        <w:rPr>
          <w:rFonts w:ascii="Times New Roman" w:eastAsia="Arial" w:hAnsi="Times New Roman" w:cs="Times New Roman"/>
          <w:color w:val="1A1A1A"/>
          <w:spacing w:val="8"/>
          <w:sz w:val="24"/>
          <w:szCs w:val="24"/>
        </w:rPr>
        <w:t>,</w:t>
      </w:r>
      <w:r w:rsidR="00033629" w:rsidRPr="00F8531E">
        <w:rPr>
          <w:rFonts w:ascii="Times New Roman" w:eastAsia="Arial" w:hAnsi="Times New Roman" w:cs="Times New Roman"/>
          <w:color w:val="1A1A1A"/>
          <w:sz w:val="24"/>
          <w:szCs w:val="24"/>
        </w:rPr>
        <w:t xml:space="preserve"> harbor</w:t>
      </w:r>
      <w:r w:rsidR="00BA527A" w:rsidRPr="00F8531E">
        <w:rPr>
          <w:rFonts w:ascii="Times New Roman" w:eastAsia="Arial" w:hAnsi="Times New Roman" w:cs="Times New Roman"/>
          <w:color w:val="1A1A1A"/>
          <w:sz w:val="24"/>
          <w:szCs w:val="24"/>
        </w:rPr>
        <w:t xml:space="preserve"> </w:t>
      </w:r>
      <w:r w:rsidRPr="00F8531E">
        <w:rPr>
          <w:rFonts w:ascii="Times New Roman" w:eastAsia="Arial" w:hAnsi="Times New Roman" w:cs="Times New Roman"/>
          <w:color w:val="1A1A1A"/>
          <w:sz w:val="24"/>
          <w:szCs w:val="24"/>
        </w:rPr>
        <w:t>or</w:t>
      </w:r>
      <w:r w:rsidRPr="00F8531E">
        <w:rPr>
          <w:rFonts w:ascii="Times New Roman" w:eastAsia="Arial" w:hAnsi="Times New Roman" w:cs="Times New Roman"/>
          <w:color w:val="1A1A1A"/>
          <w:spacing w:val="3"/>
          <w:sz w:val="24"/>
          <w:szCs w:val="24"/>
        </w:rPr>
        <w:t xml:space="preserve"> </w:t>
      </w:r>
      <w:r w:rsidRPr="00F8531E">
        <w:rPr>
          <w:rFonts w:ascii="Times New Roman" w:eastAsia="Arial" w:hAnsi="Times New Roman" w:cs="Times New Roman"/>
          <w:color w:val="1A1A1A"/>
          <w:sz w:val="24"/>
          <w:szCs w:val="24"/>
        </w:rPr>
        <w:t>keep</w:t>
      </w:r>
      <w:r w:rsidRPr="00F8531E">
        <w:rPr>
          <w:rFonts w:ascii="Times New Roman" w:eastAsia="Arial" w:hAnsi="Times New Roman" w:cs="Times New Roman"/>
          <w:color w:val="1A1A1A"/>
          <w:spacing w:val="8"/>
          <w:sz w:val="24"/>
          <w:szCs w:val="24"/>
        </w:rPr>
        <w:t xml:space="preserve"> </w:t>
      </w:r>
      <w:r w:rsidRPr="00F8531E">
        <w:rPr>
          <w:rFonts w:ascii="Times New Roman" w:eastAsia="Arial" w:hAnsi="Times New Roman" w:cs="Times New Roman"/>
          <w:color w:val="1A1A1A"/>
          <w:sz w:val="24"/>
          <w:szCs w:val="24"/>
        </w:rPr>
        <w:t>within</w:t>
      </w:r>
      <w:r w:rsidRPr="00F8531E">
        <w:rPr>
          <w:rFonts w:ascii="Times New Roman" w:eastAsia="Arial" w:hAnsi="Times New Roman" w:cs="Times New Roman"/>
          <w:color w:val="1A1A1A"/>
          <w:spacing w:val="46"/>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7"/>
          <w:sz w:val="24"/>
          <w:szCs w:val="24"/>
        </w:rPr>
        <w:t xml:space="preserve"> </w:t>
      </w:r>
      <w:r w:rsidR="00FA741C" w:rsidRPr="00F8531E">
        <w:rPr>
          <w:rFonts w:ascii="Times New Roman" w:eastAsia="Arial" w:hAnsi="Times New Roman" w:cs="Times New Roman"/>
          <w:color w:val="1A1A1A"/>
          <w:sz w:val="24"/>
          <w:szCs w:val="24"/>
        </w:rPr>
        <w:t>City</w:t>
      </w:r>
      <w:r w:rsidRPr="00F8531E">
        <w:rPr>
          <w:rFonts w:ascii="Times New Roman" w:eastAsia="Arial" w:hAnsi="Times New Roman" w:cs="Times New Roman"/>
          <w:color w:val="1A1A1A"/>
          <w:spacing w:val="9"/>
          <w:sz w:val="24"/>
          <w:szCs w:val="24"/>
        </w:rPr>
        <w:t>,</w:t>
      </w:r>
      <w:r w:rsidR="00033629" w:rsidRPr="00F8531E">
        <w:rPr>
          <w:rFonts w:ascii="Times New Roman" w:eastAsia="Arial" w:hAnsi="Times New Roman" w:cs="Times New Roman"/>
          <w:color w:val="1A1A1A"/>
          <w:spacing w:val="9"/>
          <w:sz w:val="24"/>
          <w:szCs w:val="24"/>
        </w:rPr>
        <w:t xml:space="preserve"> </w:t>
      </w:r>
      <w:r w:rsidRPr="00F8531E">
        <w:rPr>
          <w:rFonts w:ascii="Times New Roman" w:eastAsia="Arial" w:hAnsi="Times New Roman" w:cs="Times New Roman"/>
          <w:color w:val="1A1A1A"/>
          <w:sz w:val="24"/>
          <w:szCs w:val="24"/>
        </w:rPr>
        <w:t>a</w:t>
      </w:r>
      <w:r w:rsidR="00F94FA5" w:rsidRPr="00F8531E">
        <w:rPr>
          <w:rFonts w:ascii="Times New Roman" w:eastAsia="Arial" w:hAnsi="Times New Roman" w:cs="Times New Roman"/>
          <w:color w:val="1A1A1A"/>
          <w:sz w:val="24"/>
          <w:szCs w:val="24"/>
        </w:rPr>
        <w:t>n</w:t>
      </w:r>
      <w:r w:rsidRPr="00F8531E">
        <w:rPr>
          <w:rFonts w:ascii="Times New Roman" w:eastAsia="Arial" w:hAnsi="Times New Roman" w:cs="Times New Roman"/>
          <w:color w:val="1A1A1A"/>
          <w:spacing w:val="6"/>
          <w:sz w:val="24"/>
          <w:szCs w:val="24"/>
        </w:rPr>
        <w:t xml:space="preserve"> </w:t>
      </w:r>
      <w:r w:rsidRPr="00F8531E">
        <w:rPr>
          <w:rFonts w:ascii="Times New Roman" w:eastAsia="Arial" w:hAnsi="Times New Roman" w:cs="Times New Roman"/>
          <w:color w:val="1A1A1A"/>
          <w:sz w:val="24"/>
          <w:szCs w:val="24"/>
        </w:rPr>
        <w:t>animal</w:t>
      </w:r>
      <w:r w:rsidRPr="00F8531E">
        <w:rPr>
          <w:rFonts w:ascii="Times New Roman" w:eastAsia="Arial" w:hAnsi="Times New Roman" w:cs="Times New Roman"/>
          <w:color w:val="1A1A1A"/>
          <w:spacing w:val="4"/>
          <w:sz w:val="24"/>
          <w:szCs w:val="24"/>
        </w:rPr>
        <w:t xml:space="preserve"> </w:t>
      </w:r>
      <w:r w:rsidRPr="00F8531E">
        <w:rPr>
          <w:rFonts w:ascii="Times New Roman" w:eastAsia="Arial" w:hAnsi="Times New Roman" w:cs="Times New Roman"/>
          <w:color w:val="1A1A1A"/>
          <w:sz w:val="24"/>
          <w:szCs w:val="24"/>
        </w:rPr>
        <w:t>previously</w:t>
      </w:r>
      <w:r w:rsidRPr="00F8531E">
        <w:rPr>
          <w:rFonts w:ascii="Times New Roman" w:eastAsia="Arial" w:hAnsi="Times New Roman" w:cs="Times New Roman"/>
          <w:color w:val="1A1A1A"/>
          <w:spacing w:val="16"/>
          <w:sz w:val="24"/>
          <w:szCs w:val="24"/>
        </w:rPr>
        <w:t xml:space="preserve"> </w:t>
      </w:r>
      <w:r w:rsidRPr="00F8531E">
        <w:rPr>
          <w:rFonts w:ascii="Times New Roman" w:eastAsia="Arial" w:hAnsi="Times New Roman" w:cs="Times New Roman"/>
          <w:color w:val="1A1A1A"/>
          <w:sz w:val="24"/>
          <w:szCs w:val="24"/>
        </w:rPr>
        <w:t>deemed</w:t>
      </w:r>
      <w:r w:rsidRPr="00F8531E">
        <w:rPr>
          <w:rFonts w:ascii="Times New Roman" w:eastAsia="Arial" w:hAnsi="Times New Roman" w:cs="Times New Roman"/>
          <w:color w:val="1A1A1A"/>
          <w:spacing w:val="9"/>
          <w:sz w:val="24"/>
          <w:szCs w:val="24"/>
        </w:rPr>
        <w:t xml:space="preserve"> </w:t>
      </w:r>
      <w:r w:rsidRPr="00F8531E">
        <w:rPr>
          <w:rFonts w:ascii="Times New Roman" w:eastAsia="Arial" w:hAnsi="Times New Roman" w:cs="Times New Roman"/>
          <w:color w:val="1A1A1A"/>
          <w:w w:val="101"/>
          <w:sz w:val="24"/>
          <w:szCs w:val="24"/>
        </w:rPr>
        <w:t>vicious,</w:t>
      </w:r>
      <w:r w:rsidRPr="00F8531E">
        <w:rPr>
          <w:rFonts w:ascii="Times New Roman" w:eastAsia="Arial" w:hAnsi="Times New Roman" w:cs="Times New Roman"/>
          <w:color w:val="1A1A1A"/>
          <w:spacing w:val="-36"/>
          <w:sz w:val="24"/>
          <w:szCs w:val="24"/>
        </w:rPr>
        <w:t xml:space="preserve"> </w:t>
      </w:r>
      <w:r w:rsidRPr="00F8531E">
        <w:rPr>
          <w:rFonts w:ascii="Times New Roman" w:eastAsia="Arial" w:hAnsi="Times New Roman" w:cs="Times New Roman"/>
          <w:color w:val="1A1A1A"/>
          <w:sz w:val="24"/>
          <w:szCs w:val="24"/>
        </w:rPr>
        <w:t>except</w:t>
      </w:r>
      <w:r w:rsidRPr="00F8531E">
        <w:rPr>
          <w:rFonts w:ascii="Times New Roman" w:eastAsia="Arial" w:hAnsi="Times New Roman" w:cs="Times New Roman"/>
          <w:color w:val="1A1A1A"/>
          <w:spacing w:val="4"/>
          <w:sz w:val="24"/>
          <w:szCs w:val="24"/>
        </w:rPr>
        <w:t xml:space="preserve"> </w:t>
      </w:r>
      <w:r w:rsidRPr="00F8531E">
        <w:rPr>
          <w:rFonts w:ascii="Times New Roman" w:eastAsia="Arial" w:hAnsi="Times New Roman" w:cs="Times New Roman"/>
          <w:color w:val="1A1A1A"/>
          <w:w w:val="103"/>
          <w:sz w:val="24"/>
          <w:szCs w:val="24"/>
        </w:rPr>
        <w:t xml:space="preserve">according </w:t>
      </w:r>
      <w:r w:rsidRPr="00F8531E">
        <w:rPr>
          <w:rFonts w:ascii="Times New Roman" w:eastAsia="Arial" w:hAnsi="Times New Roman" w:cs="Times New Roman"/>
          <w:color w:val="1A1A1A"/>
          <w:sz w:val="24"/>
          <w:szCs w:val="24"/>
        </w:rPr>
        <w:t>to</w:t>
      </w:r>
      <w:r w:rsidRPr="00F8531E">
        <w:rPr>
          <w:rFonts w:ascii="Times New Roman" w:eastAsia="Arial" w:hAnsi="Times New Roman" w:cs="Times New Roman"/>
          <w:color w:val="1A1A1A"/>
          <w:spacing w:val="22"/>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sz w:val="24"/>
          <w:szCs w:val="24"/>
        </w:rPr>
        <w:t>provisions</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6"/>
          <w:sz w:val="24"/>
          <w:szCs w:val="24"/>
        </w:rPr>
        <w:t xml:space="preserve"> </w:t>
      </w:r>
      <w:r w:rsidRPr="00F8531E">
        <w:rPr>
          <w:rFonts w:ascii="Times New Roman" w:eastAsia="Arial" w:hAnsi="Times New Roman" w:cs="Times New Roman"/>
          <w:color w:val="1A1A1A"/>
          <w:sz w:val="24"/>
          <w:szCs w:val="24"/>
        </w:rPr>
        <w:t>this</w:t>
      </w:r>
      <w:r w:rsidRPr="00F8531E">
        <w:rPr>
          <w:rFonts w:ascii="Times New Roman" w:eastAsia="Arial" w:hAnsi="Times New Roman" w:cs="Times New Roman"/>
          <w:color w:val="1A1A1A"/>
          <w:spacing w:val="6"/>
          <w:sz w:val="24"/>
          <w:szCs w:val="24"/>
        </w:rPr>
        <w:t xml:space="preserve"> </w:t>
      </w:r>
      <w:r w:rsidRPr="00F8531E">
        <w:rPr>
          <w:rFonts w:ascii="Times New Roman" w:eastAsia="Arial" w:hAnsi="Times New Roman" w:cs="Times New Roman"/>
          <w:color w:val="1A1A1A"/>
          <w:w w:val="104"/>
          <w:sz w:val="24"/>
          <w:szCs w:val="24"/>
        </w:rPr>
        <w:t>section.</w:t>
      </w:r>
    </w:p>
    <w:p w:rsidR="00B42F8C" w:rsidRPr="00F8531E" w:rsidRDefault="00B42F8C" w:rsidP="001668D8">
      <w:pPr>
        <w:spacing w:before="4" w:after="0" w:line="240" w:lineRule="auto"/>
        <w:rPr>
          <w:rFonts w:ascii="Times New Roman" w:hAnsi="Times New Roman" w:cs="Times New Roman"/>
          <w:sz w:val="24"/>
          <w:szCs w:val="24"/>
        </w:rPr>
      </w:pPr>
    </w:p>
    <w:p w:rsidR="00B42F8C" w:rsidRPr="00F8531E" w:rsidRDefault="003E2145" w:rsidP="001668D8">
      <w:pPr>
        <w:spacing w:after="0" w:line="240" w:lineRule="auto"/>
        <w:ind w:left="1080" w:right="157" w:hanging="360"/>
        <w:rPr>
          <w:rFonts w:ascii="Times New Roman" w:eastAsia="Arial" w:hAnsi="Times New Roman" w:cs="Times New Roman"/>
          <w:sz w:val="24"/>
          <w:szCs w:val="24"/>
        </w:rPr>
      </w:pPr>
      <w:r w:rsidRPr="00F8531E">
        <w:rPr>
          <w:rFonts w:ascii="Times New Roman" w:eastAsia="Arial" w:hAnsi="Times New Roman" w:cs="Times New Roman"/>
          <w:color w:val="1A1A1A"/>
          <w:sz w:val="24"/>
          <w:szCs w:val="24"/>
        </w:rPr>
        <w:t>(c)</w:t>
      </w:r>
      <w:r w:rsidRPr="00F8531E">
        <w:rPr>
          <w:rFonts w:ascii="Times New Roman" w:eastAsia="Arial" w:hAnsi="Times New Roman" w:cs="Times New Roman"/>
          <w:color w:val="1A1A1A"/>
          <w:spacing w:val="-5"/>
          <w:sz w:val="24"/>
          <w:szCs w:val="24"/>
        </w:rPr>
        <w:t xml:space="preserve"> </w:t>
      </w:r>
      <w:r w:rsidRPr="00F8531E">
        <w:rPr>
          <w:rFonts w:ascii="Times New Roman" w:eastAsia="Arial" w:hAnsi="Times New Roman" w:cs="Times New Roman"/>
          <w:color w:val="1A1A1A"/>
          <w:sz w:val="24"/>
          <w:szCs w:val="24"/>
        </w:rPr>
        <w:t>If</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called</w:t>
      </w:r>
      <w:r w:rsidRPr="00F8531E">
        <w:rPr>
          <w:rFonts w:ascii="Times New Roman" w:eastAsia="Arial" w:hAnsi="Times New Roman" w:cs="Times New Roman"/>
          <w:color w:val="1A1A1A"/>
          <w:spacing w:val="-3"/>
          <w:sz w:val="24"/>
          <w:szCs w:val="24"/>
        </w:rPr>
        <w:t xml:space="preserve"> </w:t>
      </w:r>
      <w:r w:rsidRPr="00F8531E">
        <w:rPr>
          <w:rFonts w:ascii="Times New Roman" w:eastAsia="Arial" w:hAnsi="Times New Roman" w:cs="Times New Roman"/>
          <w:color w:val="1A1A1A"/>
          <w:sz w:val="24"/>
          <w:szCs w:val="24"/>
        </w:rPr>
        <w:t>upon</w:t>
      </w:r>
      <w:r w:rsidRPr="00F8531E">
        <w:rPr>
          <w:rFonts w:ascii="Times New Roman" w:eastAsia="Arial" w:hAnsi="Times New Roman" w:cs="Times New Roman"/>
          <w:color w:val="1A1A1A"/>
          <w:spacing w:val="20"/>
          <w:sz w:val="24"/>
          <w:szCs w:val="24"/>
        </w:rPr>
        <w:t xml:space="preserve"> </w:t>
      </w:r>
      <w:r w:rsidRPr="00F8531E">
        <w:rPr>
          <w:rFonts w:ascii="Times New Roman" w:eastAsia="Arial" w:hAnsi="Times New Roman" w:cs="Times New Roman"/>
          <w:color w:val="1A1A1A"/>
          <w:sz w:val="24"/>
          <w:szCs w:val="24"/>
        </w:rPr>
        <w:t>by</w:t>
      </w:r>
      <w:r w:rsidRPr="00F8531E">
        <w:rPr>
          <w:rFonts w:ascii="Times New Roman" w:eastAsia="Arial" w:hAnsi="Times New Roman" w:cs="Times New Roman"/>
          <w:color w:val="1A1A1A"/>
          <w:spacing w:val="2"/>
          <w:sz w:val="24"/>
          <w:szCs w:val="24"/>
        </w:rPr>
        <w:t xml:space="preserve"> </w:t>
      </w:r>
      <w:r w:rsidR="00C25C55">
        <w:rPr>
          <w:rFonts w:ascii="Times New Roman" w:eastAsia="Arial" w:hAnsi="Times New Roman" w:cs="Times New Roman"/>
          <w:color w:val="1A1A1A"/>
          <w:sz w:val="24"/>
          <w:szCs w:val="24"/>
        </w:rPr>
        <w:t>the Sheriff</w:t>
      </w:r>
      <w:r w:rsidRPr="00F8531E">
        <w:rPr>
          <w:rFonts w:ascii="Times New Roman" w:eastAsia="Arial" w:hAnsi="Times New Roman" w:cs="Times New Roman"/>
          <w:color w:val="1A1A1A"/>
          <w:spacing w:val="7"/>
          <w:sz w:val="24"/>
          <w:szCs w:val="24"/>
        </w:rPr>
        <w:t xml:space="preserve"> </w:t>
      </w:r>
      <w:r w:rsidRPr="00F8531E">
        <w:rPr>
          <w:rFonts w:ascii="Times New Roman" w:eastAsia="Arial" w:hAnsi="Times New Roman" w:cs="Times New Roman"/>
          <w:color w:val="1A1A1A"/>
          <w:sz w:val="24"/>
          <w:szCs w:val="24"/>
        </w:rPr>
        <w:t>to</w:t>
      </w:r>
      <w:r w:rsidRPr="00F8531E">
        <w:rPr>
          <w:rFonts w:ascii="Times New Roman" w:eastAsia="Arial" w:hAnsi="Times New Roman" w:cs="Times New Roman"/>
          <w:color w:val="1A1A1A"/>
          <w:spacing w:val="24"/>
          <w:sz w:val="24"/>
          <w:szCs w:val="24"/>
        </w:rPr>
        <w:t xml:space="preserve"> </w:t>
      </w:r>
      <w:r w:rsidRPr="00F8531E">
        <w:rPr>
          <w:rFonts w:ascii="Times New Roman" w:eastAsia="Arial" w:hAnsi="Times New Roman" w:cs="Times New Roman"/>
          <w:color w:val="1A1A1A"/>
          <w:sz w:val="24"/>
          <w:szCs w:val="24"/>
        </w:rPr>
        <w:t>deem</w:t>
      </w:r>
      <w:r w:rsidRPr="00F8531E">
        <w:rPr>
          <w:rFonts w:ascii="Times New Roman" w:eastAsia="Arial" w:hAnsi="Times New Roman" w:cs="Times New Roman"/>
          <w:color w:val="1A1A1A"/>
          <w:spacing w:val="2"/>
          <w:sz w:val="24"/>
          <w:szCs w:val="24"/>
        </w:rPr>
        <w:t xml:space="preserve"> </w:t>
      </w:r>
      <w:r w:rsidRPr="00F8531E">
        <w:rPr>
          <w:rFonts w:ascii="Times New Roman" w:eastAsia="Arial" w:hAnsi="Times New Roman" w:cs="Times New Roman"/>
          <w:color w:val="1A1A1A"/>
          <w:sz w:val="24"/>
          <w:szCs w:val="24"/>
        </w:rPr>
        <w:t>a</w:t>
      </w:r>
      <w:r w:rsidRPr="00F8531E">
        <w:rPr>
          <w:rFonts w:ascii="Times New Roman" w:eastAsia="Arial" w:hAnsi="Times New Roman" w:cs="Times New Roman"/>
          <w:color w:val="1A1A1A"/>
          <w:spacing w:val="-5"/>
          <w:sz w:val="24"/>
          <w:szCs w:val="24"/>
        </w:rPr>
        <w:t xml:space="preserve"> </w:t>
      </w:r>
      <w:r w:rsidRPr="00F8531E">
        <w:rPr>
          <w:rFonts w:ascii="Times New Roman" w:eastAsia="Arial" w:hAnsi="Times New Roman" w:cs="Times New Roman"/>
          <w:color w:val="1A1A1A"/>
          <w:sz w:val="24"/>
          <w:szCs w:val="24"/>
        </w:rPr>
        <w:t>dog</w:t>
      </w:r>
      <w:r w:rsidRPr="00F8531E">
        <w:rPr>
          <w:rFonts w:ascii="Times New Roman" w:eastAsia="Arial" w:hAnsi="Times New Roman" w:cs="Times New Roman"/>
          <w:color w:val="1A1A1A"/>
          <w:spacing w:val="-6"/>
          <w:sz w:val="24"/>
          <w:szCs w:val="24"/>
        </w:rPr>
        <w:t xml:space="preserve"> </w:t>
      </w:r>
      <w:r w:rsidRPr="00F8531E">
        <w:rPr>
          <w:rFonts w:ascii="Times New Roman" w:eastAsia="Arial" w:hAnsi="Times New Roman" w:cs="Times New Roman"/>
          <w:color w:val="1A1A1A"/>
          <w:w w:val="101"/>
          <w:sz w:val="24"/>
          <w:szCs w:val="24"/>
        </w:rPr>
        <w:t>vicious,</w:t>
      </w:r>
      <w:r w:rsidRPr="00F8531E">
        <w:rPr>
          <w:rFonts w:ascii="Times New Roman" w:eastAsia="Arial" w:hAnsi="Times New Roman" w:cs="Times New Roman"/>
          <w:color w:val="1A1A1A"/>
          <w:spacing w:val="-28"/>
          <w:sz w:val="24"/>
          <w:szCs w:val="24"/>
        </w:rPr>
        <w:t xml:space="preserve"> </w:t>
      </w:r>
      <w:r w:rsidRPr="00F8531E">
        <w:rPr>
          <w:rFonts w:ascii="Times New Roman" w:eastAsia="Arial" w:hAnsi="Times New Roman" w:cs="Times New Roman"/>
          <w:color w:val="1A1A1A"/>
          <w:sz w:val="24"/>
          <w:szCs w:val="24"/>
        </w:rPr>
        <w:t>a</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formal</w:t>
      </w:r>
      <w:r w:rsidRPr="00F8531E">
        <w:rPr>
          <w:rFonts w:ascii="Times New Roman" w:eastAsia="Arial" w:hAnsi="Times New Roman" w:cs="Times New Roman"/>
          <w:color w:val="1A1A1A"/>
          <w:spacing w:val="28"/>
          <w:sz w:val="24"/>
          <w:szCs w:val="24"/>
        </w:rPr>
        <w:t xml:space="preserve"> </w:t>
      </w:r>
      <w:r w:rsidRPr="00F8531E">
        <w:rPr>
          <w:rFonts w:ascii="Times New Roman" w:eastAsia="Arial" w:hAnsi="Times New Roman" w:cs="Times New Roman"/>
          <w:color w:val="1A1A1A"/>
          <w:sz w:val="24"/>
          <w:szCs w:val="24"/>
        </w:rPr>
        <w:t>committee</w:t>
      </w:r>
      <w:r w:rsidR="00BA527A" w:rsidRPr="00F8531E">
        <w:rPr>
          <w:rFonts w:ascii="Times New Roman" w:eastAsia="Arial" w:hAnsi="Times New Roman" w:cs="Times New Roman"/>
          <w:color w:val="1A1A1A"/>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2"/>
          <w:sz w:val="24"/>
          <w:szCs w:val="24"/>
        </w:rPr>
        <w:t xml:space="preserve"> </w:t>
      </w:r>
      <w:r w:rsidRPr="00F8531E">
        <w:rPr>
          <w:rFonts w:ascii="Times New Roman" w:eastAsia="Arial" w:hAnsi="Times New Roman" w:cs="Times New Roman"/>
          <w:color w:val="1A1A1A"/>
          <w:sz w:val="24"/>
          <w:szCs w:val="24"/>
        </w:rPr>
        <w:t>at</w:t>
      </w:r>
      <w:r w:rsidRPr="00F8531E">
        <w:rPr>
          <w:rFonts w:ascii="Times New Roman" w:eastAsia="Arial" w:hAnsi="Times New Roman" w:cs="Times New Roman"/>
          <w:color w:val="1A1A1A"/>
          <w:spacing w:val="10"/>
          <w:sz w:val="24"/>
          <w:szCs w:val="24"/>
        </w:rPr>
        <w:t xml:space="preserve"> </w:t>
      </w:r>
      <w:r w:rsidRPr="00F8531E">
        <w:rPr>
          <w:rFonts w:ascii="Times New Roman" w:eastAsia="Arial" w:hAnsi="Times New Roman" w:cs="Times New Roman"/>
          <w:color w:val="1A1A1A"/>
          <w:sz w:val="24"/>
          <w:szCs w:val="24"/>
        </w:rPr>
        <w:t>least</w:t>
      </w:r>
      <w:r w:rsidRPr="00F8531E">
        <w:rPr>
          <w:rFonts w:ascii="Times New Roman" w:eastAsia="Arial" w:hAnsi="Times New Roman" w:cs="Times New Roman"/>
          <w:color w:val="1A1A1A"/>
          <w:spacing w:val="-6"/>
          <w:sz w:val="24"/>
          <w:szCs w:val="24"/>
        </w:rPr>
        <w:t xml:space="preserve"> </w:t>
      </w:r>
      <w:r w:rsidRPr="00F8531E">
        <w:rPr>
          <w:rFonts w:ascii="Times New Roman" w:eastAsia="Arial" w:hAnsi="Times New Roman" w:cs="Times New Roman"/>
          <w:color w:val="1A1A1A"/>
          <w:sz w:val="24"/>
          <w:szCs w:val="24"/>
        </w:rPr>
        <w:t>three</w:t>
      </w:r>
      <w:r w:rsidRPr="00F8531E">
        <w:rPr>
          <w:rFonts w:ascii="Times New Roman" w:eastAsia="Arial" w:hAnsi="Times New Roman" w:cs="Times New Roman"/>
          <w:color w:val="1A1A1A"/>
          <w:spacing w:val="31"/>
          <w:sz w:val="24"/>
          <w:szCs w:val="24"/>
        </w:rPr>
        <w:t xml:space="preserve"> </w:t>
      </w:r>
      <w:r w:rsidRPr="00F8531E">
        <w:rPr>
          <w:rFonts w:ascii="Times New Roman" w:eastAsia="Arial" w:hAnsi="Times New Roman" w:cs="Times New Roman"/>
          <w:color w:val="1A1A1A"/>
          <w:sz w:val="24"/>
          <w:szCs w:val="24"/>
        </w:rPr>
        <w:t>(3)</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w w:val="108"/>
          <w:sz w:val="24"/>
          <w:szCs w:val="24"/>
        </w:rPr>
        <w:t>non­</w:t>
      </w:r>
      <w:r w:rsidR="007A6ADF">
        <w:rPr>
          <w:rFonts w:ascii="Times New Roman" w:eastAsia="Arial" w:hAnsi="Times New Roman" w:cs="Times New Roman"/>
          <w:color w:val="1A1A1A"/>
          <w:sz w:val="24"/>
          <w:szCs w:val="24"/>
        </w:rPr>
        <w:t>l</w:t>
      </w:r>
      <w:r w:rsidRPr="00F8531E">
        <w:rPr>
          <w:rFonts w:ascii="Times New Roman" w:eastAsia="Arial" w:hAnsi="Times New Roman" w:cs="Times New Roman"/>
          <w:color w:val="1A1A1A"/>
          <w:sz w:val="24"/>
          <w:szCs w:val="24"/>
        </w:rPr>
        <w:t>aw</w:t>
      </w:r>
      <w:r w:rsidRPr="00F8531E">
        <w:rPr>
          <w:rFonts w:ascii="Times New Roman" w:eastAsia="Arial" w:hAnsi="Times New Roman" w:cs="Times New Roman"/>
          <w:color w:val="1A1A1A"/>
          <w:spacing w:val="-11"/>
          <w:sz w:val="24"/>
          <w:szCs w:val="24"/>
        </w:rPr>
        <w:t xml:space="preserve"> </w:t>
      </w:r>
      <w:r w:rsidR="007A6ADF">
        <w:rPr>
          <w:rFonts w:ascii="Times New Roman" w:eastAsia="Arial" w:hAnsi="Times New Roman" w:cs="Times New Roman"/>
          <w:color w:val="1A1A1A"/>
          <w:sz w:val="24"/>
          <w:szCs w:val="24"/>
        </w:rPr>
        <w:t>e</w:t>
      </w:r>
      <w:r w:rsidRPr="00F8531E">
        <w:rPr>
          <w:rFonts w:ascii="Times New Roman" w:eastAsia="Arial" w:hAnsi="Times New Roman" w:cs="Times New Roman"/>
          <w:color w:val="1A1A1A"/>
          <w:sz w:val="24"/>
          <w:szCs w:val="24"/>
        </w:rPr>
        <w:t>nforcement</w:t>
      </w:r>
      <w:r w:rsidRPr="00F8531E">
        <w:rPr>
          <w:rFonts w:ascii="Times New Roman" w:eastAsia="Arial" w:hAnsi="Times New Roman" w:cs="Times New Roman"/>
          <w:color w:val="1A1A1A"/>
          <w:spacing w:val="29"/>
          <w:sz w:val="24"/>
          <w:szCs w:val="24"/>
        </w:rPr>
        <w:t xml:space="preserve"> </w:t>
      </w:r>
      <w:r w:rsidRPr="00F8531E">
        <w:rPr>
          <w:rFonts w:ascii="Times New Roman" w:eastAsia="Arial" w:hAnsi="Times New Roman" w:cs="Times New Roman"/>
          <w:color w:val="1A1A1A"/>
          <w:sz w:val="24"/>
          <w:szCs w:val="24"/>
        </w:rPr>
        <w:t>related</w:t>
      </w:r>
      <w:r w:rsidRPr="00F8531E">
        <w:rPr>
          <w:rFonts w:ascii="Times New Roman" w:eastAsia="Arial" w:hAnsi="Times New Roman" w:cs="Times New Roman"/>
          <w:color w:val="1A1A1A"/>
          <w:spacing w:val="28"/>
          <w:sz w:val="24"/>
          <w:szCs w:val="24"/>
        </w:rPr>
        <w:t xml:space="preserve"> </w:t>
      </w:r>
      <w:r w:rsidR="00FA741C" w:rsidRPr="00F8531E">
        <w:rPr>
          <w:rFonts w:ascii="Times New Roman" w:eastAsia="Arial" w:hAnsi="Times New Roman" w:cs="Times New Roman"/>
          <w:color w:val="1A1A1A"/>
          <w:sz w:val="24"/>
          <w:szCs w:val="24"/>
        </w:rPr>
        <w:t>City</w:t>
      </w:r>
      <w:r w:rsidRPr="00F8531E">
        <w:rPr>
          <w:rFonts w:ascii="Times New Roman" w:eastAsia="Arial" w:hAnsi="Times New Roman" w:cs="Times New Roman"/>
          <w:color w:val="1A1A1A"/>
          <w:spacing w:val="5"/>
          <w:sz w:val="24"/>
          <w:szCs w:val="24"/>
        </w:rPr>
        <w:t xml:space="preserve"> </w:t>
      </w:r>
      <w:r w:rsidR="00FA741C" w:rsidRPr="00F8531E">
        <w:rPr>
          <w:rFonts w:ascii="Times New Roman" w:eastAsia="Arial" w:hAnsi="Times New Roman" w:cs="Times New Roman"/>
          <w:color w:val="1A1A1A"/>
          <w:sz w:val="24"/>
          <w:szCs w:val="24"/>
        </w:rPr>
        <w:t>residents</w:t>
      </w:r>
      <w:r w:rsidRPr="00F8531E">
        <w:rPr>
          <w:rFonts w:ascii="Times New Roman" w:eastAsia="Arial" w:hAnsi="Times New Roman" w:cs="Times New Roman"/>
          <w:color w:val="1A1A1A"/>
          <w:spacing w:val="8"/>
          <w:sz w:val="24"/>
          <w:szCs w:val="24"/>
        </w:rPr>
        <w:t xml:space="preserve"> </w:t>
      </w:r>
      <w:r w:rsidRPr="00F8531E">
        <w:rPr>
          <w:rFonts w:ascii="Times New Roman" w:eastAsia="Arial" w:hAnsi="Times New Roman" w:cs="Times New Roman"/>
          <w:color w:val="1A1A1A"/>
          <w:sz w:val="24"/>
          <w:szCs w:val="24"/>
        </w:rPr>
        <w:t>will</w:t>
      </w:r>
      <w:r w:rsidRPr="00F8531E">
        <w:rPr>
          <w:rFonts w:ascii="Times New Roman" w:eastAsia="Arial" w:hAnsi="Times New Roman" w:cs="Times New Roman"/>
          <w:color w:val="1A1A1A"/>
          <w:spacing w:val="15"/>
          <w:sz w:val="24"/>
          <w:szCs w:val="24"/>
        </w:rPr>
        <w:t xml:space="preserve"> </w:t>
      </w:r>
      <w:r w:rsidRPr="00F8531E">
        <w:rPr>
          <w:rFonts w:ascii="Times New Roman" w:eastAsia="Arial" w:hAnsi="Times New Roman" w:cs="Times New Roman"/>
          <w:color w:val="1A1A1A"/>
          <w:sz w:val="24"/>
          <w:szCs w:val="24"/>
        </w:rPr>
        <w:t>be</w:t>
      </w:r>
      <w:r w:rsidRPr="00F8531E">
        <w:rPr>
          <w:rFonts w:ascii="Times New Roman" w:eastAsia="Arial" w:hAnsi="Times New Roman" w:cs="Times New Roman"/>
          <w:color w:val="1A1A1A"/>
          <w:spacing w:val="2"/>
          <w:sz w:val="24"/>
          <w:szCs w:val="24"/>
        </w:rPr>
        <w:t xml:space="preserve"> </w:t>
      </w:r>
      <w:r w:rsidRPr="00F8531E">
        <w:rPr>
          <w:rFonts w:ascii="Times New Roman" w:eastAsia="Arial" w:hAnsi="Times New Roman" w:cs="Times New Roman"/>
          <w:color w:val="1A1A1A"/>
          <w:sz w:val="24"/>
          <w:szCs w:val="24"/>
        </w:rPr>
        <w:t>sat,</w:t>
      </w:r>
      <w:r w:rsidRPr="00F8531E">
        <w:rPr>
          <w:rFonts w:ascii="Times New Roman" w:eastAsia="Arial" w:hAnsi="Times New Roman" w:cs="Times New Roman"/>
          <w:color w:val="1A1A1A"/>
          <w:spacing w:val="-30"/>
          <w:sz w:val="24"/>
          <w:szCs w:val="24"/>
        </w:rPr>
        <w:t xml:space="preserve"> </w:t>
      </w:r>
      <w:r w:rsidRPr="00F8531E">
        <w:rPr>
          <w:rFonts w:ascii="Times New Roman" w:eastAsia="Arial" w:hAnsi="Times New Roman" w:cs="Times New Roman"/>
          <w:color w:val="1A1A1A"/>
          <w:sz w:val="24"/>
          <w:szCs w:val="24"/>
        </w:rPr>
        <w:t>to</w:t>
      </w:r>
      <w:r w:rsidRPr="00F8531E">
        <w:rPr>
          <w:rFonts w:ascii="Times New Roman" w:eastAsia="Arial" w:hAnsi="Times New Roman" w:cs="Times New Roman"/>
          <w:color w:val="1A1A1A"/>
          <w:spacing w:val="18"/>
          <w:sz w:val="24"/>
          <w:szCs w:val="24"/>
        </w:rPr>
        <w:t xml:space="preserve"> </w:t>
      </w:r>
      <w:r w:rsidRPr="00F8531E">
        <w:rPr>
          <w:rFonts w:ascii="Times New Roman" w:eastAsia="Arial" w:hAnsi="Times New Roman" w:cs="Times New Roman"/>
          <w:color w:val="1A1A1A"/>
          <w:sz w:val="24"/>
          <w:szCs w:val="24"/>
        </w:rPr>
        <w:t>make</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sz w:val="24"/>
          <w:szCs w:val="24"/>
        </w:rPr>
        <w:t>a</w:t>
      </w:r>
      <w:r w:rsidRPr="00F8531E">
        <w:rPr>
          <w:rFonts w:ascii="Times New Roman" w:eastAsia="Arial" w:hAnsi="Times New Roman" w:cs="Times New Roman"/>
          <w:color w:val="1A1A1A"/>
          <w:spacing w:val="-5"/>
          <w:sz w:val="24"/>
          <w:szCs w:val="24"/>
        </w:rPr>
        <w:t xml:space="preserve"> </w:t>
      </w:r>
      <w:r w:rsidRPr="00F8531E">
        <w:rPr>
          <w:rFonts w:ascii="Times New Roman" w:eastAsia="Arial" w:hAnsi="Times New Roman" w:cs="Times New Roman"/>
          <w:color w:val="1A1A1A"/>
          <w:w w:val="107"/>
          <w:sz w:val="24"/>
          <w:szCs w:val="24"/>
        </w:rPr>
        <w:t>determination</w:t>
      </w:r>
      <w:r w:rsidRPr="00F8531E">
        <w:rPr>
          <w:rFonts w:ascii="Times New Roman" w:eastAsia="Arial" w:hAnsi="Times New Roman" w:cs="Times New Roman"/>
          <w:color w:val="1A1A1A"/>
          <w:spacing w:val="-5"/>
          <w:w w:val="107"/>
          <w:sz w:val="24"/>
          <w:szCs w:val="24"/>
        </w:rPr>
        <w:t xml:space="preserve"> </w:t>
      </w:r>
      <w:r w:rsidRPr="00F8531E">
        <w:rPr>
          <w:rFonts w:ascii="Times New Roman" w:eastAsia="Arial" w:hAnsi="Times New Roman" w:cs="Times New Roman"/>
          <w:color w:val="1A1A1A"/>
          <w:sz w:val="24"/>
          <w:szCs w:val="24"/>
        </w:rPr>
        <w:t>if</w:t>
      </w:r>
      <w:r w:rsidRPr="00F8531E">
        <w:rPr>
          <w:rFonts w:ascii="Times New Roman" w:eastAsia="Arial" w:hAnsi="Times New Roman" w:cs="Times New Roman"/>
          <w:color w:val="1A1A1A"/>
          <w:spacing w:val="17"/>
          <w:sz w:val="24"/>
          <w:szCs w:val="24"/>
        </w:rPr>
        <w:t xml:space="preserve"> </w:t>
      </w:r>
      <w:r w:rsidRPr="00F8531E">
        <w:rPr>
          <w:rFonts w:ascii="Times New Roman" w:eastAsia="Arial" w:hAnsi="Times New Roman" w:cs="Times New Roman"/>
          <w:color w:val="1A1A1A"/>
          <w:sz w:val="24"/>
          <w:szCs w:val="24"/>
        </w:rPr>
        <w:t>a</w:t>
      </w:r>
      <w:r w:rsidRPr="00F8531E">
        <w:rPr>
          <w:rFonts w:ascii="Times New Roman" w:eastAsia="Arial" w:hAnsi="Times New Roman" w:cs="Times New Roman"/>
          <w:color w:val="1A1A1A"/>
          <w:spacing w:val="-10"/>
          <w:sz w:val="24"/>
          <w:szCs w:val="24"/>
        </w:rPr>
        <w:t xml:space="preserve"> </w:t>
      </w:r>
      <w:r w:rsidRPr="00F8531E">
        <w:rPr>
          <w:rFonts w:ascii="Times New Roman" w:eastAsia="Arial" w:hAnsi="Times New Roman" w:cs="Times New Roman"/>
          <w:color w:val="1A1A1A"/>
          <w:sz w:val="24"/>
          <w:szCs w:val="24"/>
        </w:rPr>
        <w:t>dog(s)</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sz w:val="24"/>
          <w:szCs w:val="24"/>
        </w:rPr>
        <w:t>is/are</w:t>
      </w:r>
      <w:r w:rsidRPr="00F8531E">
        <w:rPr>
          <w:rFonts w:ascii="Times New Roman" w:eastAsia="Arial" w:hAnsi="Times New Roman" w:cs="Times New Roman"/>
          <w:color w:val="1A1A1A"/>
          <w:spacing w:val="25"/>
          <w:sz w:val="24"/>
          <w:szCs w:val="24"/>
        </w:rPr>
        <w:t xml:space="preserve"> </w:t>
      </w:r>
      <w:r w:rsidRPr="00F8531E">
        <w:rPr>
          <w:rFonts w:ascii="Times New Roman" w:eastAsia="Arial" w:hAnsi="Times New Roman" w:cs="Times New Roman"/>
          <w:color w:val="1A1A1A"/>
          <w:w w:val="101"/>
          <w:sz w:val="24"/>
          <w:szCs w:val="24"/>
        </w:rPr>
        <w:t>vicious.</w:t>
      </w:r>
      <w:r w:rsidRPr="00F8531E">
        <w:rPr>
          <w:rFonts w:ascii="Times New Roman" w:eastAsia="Arial" w:hAnsi="Times New Roman" w:cs="Times New Roman"/>
          <w:color w:val="1A1A1A"/>
          <w:spacing w:val="-17"/>
          <w:sz w:val="24"/>
          <w:szCs w:val="24"/>
        </w:rPr>
        <w:t xml:space="preserve"> </w:t>
      </w:r>
      <w:r w:rsidRPr="00F8531E">
        <w:rPr>
          <w:rFonts w:ascii="Times New Roman" w:eastAsia="Arial" w:hAnsi="Times New Roman" w:cs="Times New Roman"/>
          <w:color w:val="1A1A1A"/>
          <w:sz w:val="24"/>
          <w:szCs w:val="24"/>
        </w:rPr>
        <w:t>Before</w:t>
      </w:r>
      <w:r w:rsidRPr="00F8531E">
        <w:rPr>
          <w:rFonts w:ascii="Times New Roman" w:eastAsia="Arial" w:hAnsi="Times New Roman" w:cs="Times New Roman"/>
          <w:color w:val="1A1A1A"/>
          <w:spacing w:val="17"/>
          <w:sz w:val="24"/>
          <w:szCs w:val="24"/>
        </w:rPr>
        <w:t xml:space="preserve"> </w:t>
      </w:r>
      <w:r w:rsidRPr="00F8531E">
        <w:rPr>
          <w:rFonts w:ascii="Times New Roman" w:eastAsia="Arial" w:hAnsi="Times New Roman" w:cs="Times New Roman"/>
          <w:color w:val="1A1A1A"/>
          <w:sz w:val="24"/>
          <w:szCs w:val="24"/>
        </w:rPr>
        <w:t>making</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a</w:t>
      </w:r>
      <w:r w:rsidRPr="00F8531E">
        <w:rPr>
          <w:rFonts w:ascii="Times New Roman" w:eastAsia="Arial" w:hAnsi="Times New Roman" w:cs="Times New Roman"/>
          <w:color w:val="1A1A1A"/>
          <w:spacing w:val="-10"/>
          <w:sz w:val="24"/>
          <w:szCs w:val="24"/>
        </w:rPr>
        <w:t xml:space="preserve"> </w:t>
      </w:r>
      <w:r w:rsidRPr="00F8531E">
        <w:rPr>
          <w:rFonts w:ascii="Times New Roman" w:eastAsia="Arial" w:hAnsi="Times New Roman" w:cs="Times New Roman"/>
          <w:color w:val="1A1A1A"/>
          <w:w w:val="107"/>
          <w:sz w:val="24"/>
          <w:szCs w:val="24"/>
        </w:rPr>
        <w:t>determination</w:t>
      </w:r>
      <w:r w:rsidRPr="00F8531E">
        <w:rPr>
          <w:rFonts w:ascii="Times New Roman" w:eastAsia="Arial" w:hAnsi="Times New Roman" w:cs="Times New Roman"/>
          <w:color w:val="1A1A1A"/>
          <w:spacing w:val="-6"/>
          <w:w w:val="107"/>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sz w:val="24"/>
          <w:szCs w:val="24"/>
        </w:rPr>
        <w:t>committee</w:t>
      </w:r>
      <w:r w:rsidR="00BA527A" w:rsidRPr="00F8531E">
        <w:rPr>
          <w:rFonts w:ascii="Times New Roman" w:eastAsia="Arial" w:hAnsi="Times New Roman" w:cs="Times New Roman"/>
          <w:color w:val="1A1A1A"/>
          <w:sz w:val="24"/>
          <w:szCs w:val="24"/>
        </w:rPr>
        <w:t xml:space="preserve"> </w:t>
      </w:r>
      <w:r w:rsidRPr="00F8531E">
        <w:rPr>
          <w:rFonts w:ascii="Times New Roman" w:eastAsia="Arial" w:hAnsi="Times New Roman" w:cs="Times New Roman"/>
          <w:color w:val="1A1A1A"/>
          <w:sz w:val="24"/>
          <w:szCs w:val="24"/>
        </w:rPr>
        <w:t>will</w:t>
      </w:r>
      <w:r w:rsidRPr="00F8531E">
        <w:rPr>
          <w:rFonts w:ascii="Times New Roman" w:eastAsia="Arial" w:hAnsi="Times New Roman" w:cs="Times New Roman"/>
          <w:color w:val="1A1A1A"/>
          <w:spacing w:val="20"/>
          <w:sz w:val="24"/>
          <w:szCs w:val="24"/>
        </w:rPr>
        <w:t xml:space="preserve"> </w:t>
      </w:r>
      <w:r w:rsidRPr="00F8531E">
        <w:rPr>
          <w:rFonts w:ascii="Times New Roman" w:eastAsia="Arial" w:hAnsi="Times New Roman" w:cs="Times New Roman"/>
          <w:color w:val="1A1A1A"/>
          <w:sz w:val="24"/>
          <w:szCs w:val="24"/>
        </w:rPr>
        <w:t>consider</w:t>
      </w:r>
      <w:r w:rsidRPr="00F8531E">
        <w:rPr>
          <w:rFonts w:ascii="Times New Roman" w:eastAsia="Arial" w:hAnsi="Times New Roman" w:cs="Times New Roman"/>
          <w:color w:val="1A1A1A"/>
          <w:spacing w:val="9"/>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sz w:val="24"/>
          <w:szCs w:val="24"/>
        </w:rPr>
        <w:t>following</w:t>
      </w:r>
      <w:r w:rsidR="00BA527A" w:rsidRPr="00F8531E">
        <w:rPr>
          <w:rFonts w:ascii="Times New Roman" w:eastAsia="Arial" w:hAnsi="Times New Roman" w:cs="Times New Roman"/>
          <w:color w:val="1A1A1A"/>
          <w:sz w:val="24"/>
          <w:szCs w:val="24"/>
        </w:rPr>
        <w:t xml:space="preserve"> </w:t>
      </w:r>
      <w:r w:rsidRPr="00F8531E">
        <w:rPr>
          <w:rFonts w:ascii="Times New Roman" w:eastAsia="Arial" w:hAnsi="Times New Roman" w:cs="Times New Roman"/>
          <w:color w:val="1A1A1A"/>
          <w:sz w:val="24"/>
          <w:szCs w:val="24"/>
        </w:rPr>
        <w:t>after</w:t>
      </w:r>
      <w:r w:rsidRPr="00F8531E">
        <w:rPr>
          <w:rFonts w:ascii="Times New Roman" w:eastAsia="Arial" w:hAnsi="Times New Roman" w:cs="Times New Roman"/>
          <w:color w:val="1A1A1A"/>
          <w:spacing w:val="27"/>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6"/>
          <w:sz w:val="24"/>
          <w:szCs w:val="24"/>
        </w:rPr>
        <w:t xml:space="preserve"> </w:t>
      </w:r>
      <w:r w:rsidR="007A6ADF">
        <w:rPr>
          <w:rFonts w:ascii="Times New Roman" w:eastAsia="Arial" w:hAnsi="Times New Roman" w:cs="Times New Roman"/>
          <w:color w:val="1A1A1A"/>
          <w:sz w:val="24"/>
          <w:szCs w:val="24"/>
        </w:rPr>
        <w:t>Sheriff</w:t>
      </w:r>
      <w:r w:rsidRPr="00F8531E">
        <w:rPr>
          <w:rFonts w:ascii="Times New Roman" w:eastAsia="Arial" w:hAnsi="Times New Roman" w:cs="Times New Roman"/>
          <w:color w:val="1A1A1A"/>
          <w:spacing w:val="-3"/>
          <w:sz w:val="24"/>
          <w:szCs w:val="24"/>
        </w:rPr>
        <w:t xml:space="preserve"> </w:t>
      </w:r>
      <w:r w:rsidRPr="00F8531E">
        <w:rPr>
          <w:rFonts w:ascii="Times New Roman" w:eastAsia="Arial" w:hAnsi="Times New Roman" w:cs="Times New Roman"/>
          <w:color w:val="1A1A1A"/>
          <w:sz w:val="24"/>
          <w:szCs w:val="24"/>
        </w:rPr>
        <w:t>presents</w:t>
      </w:r>
      <w:r w:rsidRPr="00F8531E">
        <w:rPr>
          <w:rFonts w:ascii="Times New Roman" w:eastAsia="Arial" w:hAnsi="Times New Roman" w:cs="Times New Roman"/>
          <w:color w:val="1A1A1A"/>
          <w:spacing w:val="13"/>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30"/>
          <w:sz w:val="24"/>
          <w:szCs w:val="24"/>
        </w:rPr>
        <w:t xml:space="preserve"> </w:t>
      </w:r>
      <w:r w:rsidRPr="00F8531E">
        <w:rPr>
          <w:rFonts w:ascii="Times New Roman" w:eastAsia="Arial" w:hAnsi="Times New Roman" w:cs="Times New Roman"/>
          <w:color w:val="1A1A1A"/>
          <w:sz w:val="24"/>
          <w:szCs w:val="24"/>
        </w:rPr>
        <w:t>situation</w:t>
      </w:r>
      <w:r w:rsidRPr="00F8531E">
        <w:rPr>
          <w:rFonts w:ascii="Times New Roman" w:eastAsia="Arial" w:hAnsi="Times New Roman" w:cs="Times New Roman"/>
          <w:color w:val="1A1A1A"/>
          <w:spacing w:val="44"/>
          <w:sz w:val="24"/>
          <w:szCs w:val="24"/>
        </w:rPr>
        <w:t xml:space="preserve"> </w:t>
      </w:r>
      <w:r w:rsidRPr="00F8531E">
        <w:rPr>
          <w:rFonts w:ascii="Times New Roman" w:eastAsia="Arial" w:hAnsi="Times New Roman" w:cs="Times New Roman"/>
          <w:color w:val="1A1A1A"/>
          <w:sz w:val="24"/>
          <w:szCs w:val="24"/>
        </w:rPr>
        <w:t>to</w:t>
      </w:r>
      <w:r w:rsidRPr="00F8531E">
        <w:rPr>
          <w:rFonts w:ascii="Times New Roman" w:eastAsia="Arial" w:hAnsi="Times New Roman" w:cs="Times New Roman"/>
          <w:color w:val="1A1A1A"/>
          <w:spacing w:val="22"/>
          <w:sz w:val="24"/>
          <w:szCs w:val="24"/>
        </w:rPr>
        <w:t xml:space="preserve"> </w:t>
      </w:r>
      <w:r w:rsidR="007A6ADF">
        <w:rPr>
          <w:rFonts w:ascii="Times New Roman" w:eastAsia="Arial" w:hAnsi="Times New Roman" w:cs="Times New Roman"/>
          <w:color w:val="1A1A1A"/>
          <w:w w:val="107"/>
          <w:sz w:val="24"/>
          <w:szCs w:val="24"/>
        </w:rPr>
        <w:t>them:</w:t>
      </w:r>
    </w:p>
    <w:p w:rsidR="00B42F8C" w:rsidRPr="00F8531E" w:rsidRDefault="00B42F8C" w:rsidP="001668D8">
      <w:pPr>
        <w:spacing w:before="4" w:after="0" w:line="240" w:lineRule="auto"/>
        <w:rPr>
          <w:rFonts w:ascii="Times New Roman" w:hAnsi="Times New Roman" w:cs="Times New Roman"/>
          <w:sz w:val="24"/>
          <w:szCs w:val="24"/>
        </w:rPr>
      </w:pPr>
    </w:p>
    <w:p w:rsidR="00B42F8C" w:rsidRPr="00F8531E" w:rsidRDefault="00033629" w:rsidP="001668D8">
      <w:pPr>
        <w:spacing w:after="0" w:line="240" w:lineRule="auto"/>
        <w:ind w:left="870" w:right="-20" w:firstLine="269"/>
        <w:rPr>
          <w:rFonts w:ascii="Times New Roman" w:eastAsia="Arial" w:hAnsi="Times New Roman" w:cs="Times New Roman"/>
          <w:sz w:val="24"/>
          <w:szCs w:val="24"/>
        </w:rPr>
      </w:pPr>
      <w:r w:rsidRPr="00F8531E">
        <w:rPr>
          <w:rFonts w:ascii="Times New Roman" w:eastAsia="Arial" w:hAnsi="Times New Roman" w:cs="Times New Roman"/>
          <w:color w:val="1A1A1A"/>
          <w:sz w:val="24"/>
          <w:szCs w:val="24"/>
        </w:rPr>
        <w:t>(</w:t>
      </w:r>
      <w:r w:rsidR="003E2145" w:rsidRPr="00F8531E">
        <w:rPr>
          <w:rFonts w:ascii="Times New Roman" w:eastAsia="Arial" w:hAnsi="Times New Roman" w:cs="Times New Roman"/>
          <w:color w:val="1A1A1A"/>
          <w:sz w:val="24"/>
          <w:szCs w:val="24"/>
        </w:rPr>
        <w:t>1)</w:t>
      </w:r>
      <w:r w:rsidR="003E2145" w:rsidRPr="00F8531E">
        <w:rPr>
          <w:rFonts w:ascii="Times New Roman" w:eastAsia="Arial" w:hAnsi="Times New Roman" w:cs="Times New Roman"/>
          <w:color w:val="1A1A1A"/>
          <w:spacing w:val="-18"/>
          <w:sz w:val="24"/>
          <w:szCs w:val="24"/>
        </w:rPr>
        <w:t xml:space="preserve"> </w:t>
      </w:r>
      <w:r w:rsidR="003E2145" w:rsidRPr="00F8531E">
        <w:rPr>
          <w:rFonts w:ascii="Times New Roman" w:eastAsia="Arial" w:hAnsi="Times New Roman" w:cs="Times New Roman"/>
          <w:color w:val="1A1A1A"/>
          <w:sz w:val="24"/>
          <w:szCs w:val="24"/>
        </w:rPr>
        <w:t>The</w:t>
      </w:r>
      <w:r w:rsidR="003E2145" w:rsidRPr="00F8531E">
        <w:rPr>
          <w:rFonts w:ascii="Times New Roman" w:eastAsia="Arial" w:hAnsi="Times New Roman" w:cs="Times New Roman"/>
          <w:color w:val="1A1A1A"/>
          <w:spacing w:val="-7"/>
          <w:sz w:val="24"/>
          <w:szCs w:val="24"/>
        </w:rPr>
        <w:t xml:space="preserve"> </w:t>
      </w:r>
      <w:r w:rsidR="003E2145" w:rsidRPr="00F8531E">
        <w:rPr>
          <w:rFonts w:ascii="Times New Roman" w:eastAsia="Arial" w:hAnsi="Times New Roman" w:cs="Times New Roman"/>
          <w:color w:val="1A1A1A"/>
          <w:sz w:val="24"/>
          <w:szCs w:val="24"/>
        </w:rPr>
        <w:t>nature</w:t>
      </w:r>
      <w:r w:rsidR="003E2145" w:rsidRPr="00F8531E">
        <w:rPr>
          <w:rFonts w:ascii="Times New Roman" w:eastAsia="Arial" w:hAnsi="Times New Roman" w:cs="Times New Roman"/>
          <w:color w:val="1A1A1A"/>
          <w:spacing w:val="30"/>
          <w:sz w:val="24"/>
          <w:szCs w:val="24"/>
        </w:rPr>
        <w:t xml:space="preserve"> </w:t>
      </w:r>
      <w:r w:rsidR="003E2145" w:rsidRPr="00F8531E">
        <w:rPr>
          <w:rFonts w:ascii="Times New Roman" w:eastAsia="Arial" w:hAnsi="Times New Roman" w:cs="Times New Roman"/>
          <w:color w:val="1A1A1A"/>
          <w:sz w:val="24"/>
          <w:szCs w:val="24"/>
        </w:rPr>
        <w:t>and</w:t>
      </w:r>
      <w:r w:rsidR="003E2145" w:rsidRPr="00F8531E">
        <w:rPr>
          <w:rFonts w:ascii="Times New Roman" w:eastAsia="Arial" w:hAnsi="Times New Roman" w:cs="Times New Roman"/>
          <w:color w:val="1A1A1A"/>
          <w:spacing w:val="1"/>
          <w:sz w:val="24"/>
          <w:szCs w:val="24"/>
        </w:rPr>
        <w:t xml:space="preserve"> </w:t>
      </w:r>
      <w:r w:rsidR="003E2145" w:rsidRPr="00F8531E">
        <w:rPr>
          <w:rFonts w:ascii="Times New Roman" w:eastAsia="Arial" w:hAnsi="Times New Roman" w:cs="Times New Roman"/>
          <w:color w:val="1A1A1A"/>
          <w:sz w:val="24"/>
          <w:szCs w:val="24"/>
        </w:rPr>
        <w:t>severity</w:t>
      </w:r>
      <w:r w:rsidR="003E2145" w:rsidRPr="00F8531E">
        <w:rPr>
          <w:rFonts w:ascii="Times New Roman" w:eastAsia="Arial" w:hAnsi="Times New Roman" w:cs="Times New Roman"/>
          <w:color w:val="1A1A1A"/>
          <w:spacing w:val="19"/>
          <w:sz w:val="24"/>
          <w:szCs w:val="24"/>
        </w:rPr>
        <w:t xml:space="preserve"> </w:t>
      </w:r>
      <w:r w:rsidR="003E2145" w:rsidRPr="00F8531E">
        <w:rPr>
          <w:rFonts w:ascii="Times New Roman" w:eastAsia="Arial" w:hAnsi="Times New Roman" w:cs="Times New Roman"/>
          <w:color w:val="1A1A1A"/>
          <w:sz w:val="24"/>
          <w:szCs w:val="24"/>
        </w:rPr>
        <w:t>of</w:t>
      </w:r>
      <w:r w:rsidR="003E2145" w:rsidRPr="00F8531E">
        <w:rPr>
          <w:rFonts w:ascii="Times New Roman" w:eastAsia="Arial" w:hAnsi="Times New Roman" w:cs="Times New Roman"/>
          <w:color w:val="1A1A1A"/>
          <w:spacing w:val="11"/>
          <w:sz w:val="24"/>
          <w:szCs w:val="24"/>
        </w:rPr>
        <w:t xml:space="preserve"> </w:t>
      </w:r>
      <w:r w:rsidR="003E2145" w:rsidRPr="00F8531E">
        <w:rPr>
          <w:rFonts w:ascii="Times New Roman" w:eastAsia="Arial" w:hAnsi="Times New Roman" w:cs="Times New Roman"/>
          <w:color w:val="1A1A1A"/>
          <w:sz w:val="24"/>
          <w:szCs w:val="24"/>
        </w:rPr>
        <w:t>the</w:t>
      </w:r>
      <w:r w:rsidR="003E2145" w:rsidRPr="00F8531E">
        <w:rPr>
          <w:rFonts w:ascii="Times New Roman" w:eastAsia="Arial" w:hAnsi="Times New Roman" w:cs="Times New Roman"/>
          <w:color w:val="1A1A1A"/>
          <w:spacing w:val="19"/>
          <w:sz w:val="24"/>
          <w:szCs w:val="24"/>
        </w:rPr>
        <w:t xml:space="preserve"> </w:t>
      </w:r>
      <w:r w:rsidR="003E2145" w:rsidRPr="00F8531E">
        <w:rPr>
          <w:rFonts w:ascii="Times New Roman" w:eastAsia="Arial" w:hAnsi="Times New Roman" w:cs="Times New Roman"/>
          <w:color w:val="1A1A1A"/>
          <w:w w:val="105"/>
          <w:sz w:val="24"/>
          <w:szCs w:val="24"/>
        </w:rPr>
        <w:t>attack.</w:t>
      </w:r>
    </w:p>
    <w:p w:rsidR="00B42F8C" w:rsidRPr="00F8531E" w:rsidRDefault="00B42F8C" w:rsidP="001668D8">
      <w:pPr>
        <w:spacing w:before="13" w:after="0" w:line="240" w:lineRule="auto"/>
        <w:rPr>
          <w:rFonts w:ascii="Times New Roman" w:hAnsi="Times New Roman" w:cs="Times New Roman"/>
          <w:sz w:val="24"/>
          <w:szCs w:val="24"/>
        </w:rPr>
      </w:pPr>
    </w:p>
    <w:p w:rsidR="00B42F8C" w:rsidRPr="00F8531E" w:rsidRDefault="003E2145" w:rsidP="001668D8">
      <w:pPr>
        <w:spacing w:after="0" w:line="240" w:lineRule="auto"/>
        <w:ind w:left="1530" w:right="138" w:hanging="391"/>
        <w:rPr>
          <w:rFonts w:ascii="Times New Roman" w:eastAsia="Arial" w:hAnsi="Times New Roman" w:cs="Times New Roman"/>
          <w:sz w:val="24"/>
          <w:szCs w:val="24"/>
        </w:rPr>
      </w:pPr>
      <w:r w:rsidRPr="00F8531E">
        <w:rPr>
          <w:rFonts w:ascii="Times New Roman" w:eastAsia="Arial" w:hAnsi="Times New Roman" w:cs="Times New Roman"/>
          <w:color w:val="1A1A1A"/>
          <w:sz w:val="24"/>
          <w:szCs w:val="24"/>
        </w:rPr>
        <w:t>(2)</w:t>
      </w:r>
      <w:r w:rsidRPr="00F8531E">
        <w:rPr>
          <w:rFonts w:ascii="Times New Roman" w:eastAsia="Arial" w:hAnsi="Times New Roman" w:cs="Times New Roman"/>
          <w:color w:val="1A1A1A"/>
          <w:spacing w:val="6"/>
          <w:sz w:val="24"/>
          <w:szCs w:val="24"/>
        </w:rPr>
        <w:t xml:space="preserve"> </w:t>
      </w:r>
      <w:r w:rsidRPr="00F8531E">
        <w:rPr>
          <w:rFonts w:ascii="Times New Roman" w:eastAsia="Arial" w:hAnsi="Times New Roman" w:cs="Times New Roman"/>
          <w:color w:val="1A1A1A"/>
          <w:sz w:val="24"/>
          <w:szCs w:val="24"/>
        </w:rPr>
        <w:t>Whether</w:t>
      </w:r>
      <w:r w:rsidRPr="00F8531E">
        <w:rPr>
          <w:rFonts w:ascii="Times New Roman" w:eastAsia="Arial" w:hAnsi="Times New Roman" w:cs="Times New Roman"/>
          <w:color w:val="1A1A1A"/>
          <w:spacing w:val="29"/>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20"/>
          <w:sz w:val="24"/>
          <w:szCs w:val="24"/>
        </w:rPr>
        <w:t xml:space="preserve"> </w:t>
      </w:r>
      <w:r w:rsidRPr="00F8531E">
        <w:rPr>
          <w:rFonts w:ascii="Times New Roman" w:eastAsia="Arial" w:hAnsi="Times New Roman" w:cs="Times New Roman"/>
          <w:color w:val="1A1A1A"/>
          <w:sz w:val="24"/>
          <w:szCs w:val="24"/>
        </w:rPr>
        <w:t>dog(s)</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sz w:val="24"/>
          <w:szCs w:val="24"/>
        </w:rPr>
        <w:t>has</w:t>
      </w:r>
      <w:r w:rsidRPr="00F8531E">
        <w:rPr>
          <w:rFonts w:ascii="Times New Roman" w:eastAsia="Arial" w:hAnsi="Times New Roman" w:cs="Times New Roman"/>
          <w:color w:val="1A1A1A"/>
          <w:spacing w:val="-12"/>
          <w:sz w:val="24"/>
          <w:szCs w:val="24"/>
        </w:rPr>
        <w:t xml:space="preserve"> </w:t>
      </w:r>
      <w:r w:rsidRPr="00F8531E">
        <w:rPr>
          <w:rFonts w:ascii="Times New Roman" w:eastAsia="Arial" w:hAnsi="Times New Roman" w:cs="Times New Roman"/>
          <w:color w:val="1A1A1A"/>
          <w:sz w:val="24"/>
          <w:szCs w:val="24"/>
        </w:rPr>
        <w:t>shown</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sz w:val="24"/>
          <w:szCs w:val="24"/>
        </w:rPr>
        <w:t>a</w:t>
      </w:r>
      <w:r w:rsidRPr="00F8531E">
        <w:rPr>
          <w:rFonts w:ascii="Times New Roman" w:eastAsia="Arial" w:hAnsi="Times New Roman" w:cs="Times New Roman"/>
          <w:color w:val="1A1A1A"/>
          <w:spacing w:val="-7"/>
          <w:sz w:val="24"/>
          <w:szCs w:val="24"/>
        </w:rPr>
        <w:t xml:space="preserve"> </w:t>
      </w:r>
      <w:r w:rsidRPr="00F8531E">
        <w:rPr>
          <w:rFonts w:ascii="Times New Roman" w:eastAsia="Arial" w:hAnsi="Times New Roman" w:cs="Times New Roman"/>
          <w:color w:val="1A1A1A"/>
          <w:sz w:val="24"/>
          <w:szCs w:val="24"/>
        </w:rPr>
        <w:t>propensity</w:t>
      </w:r>
      <w:r w:rsidRPr="00F8531E">
        <w:rPr>
          <w:rFonts w:ascii="Times New Roman" w:eastAsia="Arial" w:hAnsi="Times New Roman" w:cs="Times New Roman"/>
          <w:color w:val="1A1A1A"/>
          <w:spacing w:val="32"/>
          <w:sz w:val="24"/>
          <w:szCs w:val="24"/>
        </w:rPr>
        <w:t xml:space="preserve"> </w:t>
      </w:r>
      <w:r w:rsidRPr="00F8531E">
        <w:rPr>
          <w:rFonts w:ascii="Times New Roman" w:eastAsia="Arial" w:hAnsi="Times New Roman" w:cs="Times New Roman"/>
          <w:color w:val="1A1A1A"/>
          <w:sz w:val="24"/>
          <w:szCs w:val="24"/>
        </w:rPr>
        <w:t>to</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sz w:val="24"/>
          <w:szCs w:val="24"/>
        </w:rPr>
        <w:t>display</w:t>
      </w:r>
      <w:r w:rsidRPr="00F8531E">
        <w:rPr>
          <w:rFonts w:ascii="Times New Roman" w:eastAsia="Arial" w:hAnsi="Times New Roman" w:cs="Times New Roman"/>
          <w:color w:val="1A1A1A"/>
          <w:spacing w:val="6"/>
          <w:sz w:val="24"/>
          <w:szCs w:val="24"/>
        </w:rPr>
        <w:t xml:space="preserve"> </w:t>
      </w:r>
      <w:r w:rsidRPr="00F8531E">
        <w:rPr>
          <w:rFonts w:ascii="Times New Roman" w:eastAsia="Arial" w:hAnsi="Times New Roman" w:cs="Times New Roman"/>
          <w:color w:val="1A1A1A"/>
          <w:sz w:val="24"/>
          <w:szCs w:val="24"/>
        </w:rPr>
        <w:t>dangerously</w:t>
      </w:r>
      <w:r w:rsidRPr="00F8531E">
        <w:rPr>
          <w:rFonts w:ascii="Times New Roman" w:eastAsia="Arial" w:hAnsi="Times New Roman" w:cs="Times New Roman"/>
          <w:color w:val="1A1A1A"/>
          <w:spacing w:val="5"/>
          <w:sz w:val="24"/>
          <w:szCs w:val="24"/>
        </w:rPr>
        <w:t xml:space="preserve"> </w:t>
      </w:r>
      <w:r w:rsidRPr="00F8531E">
        <w:rPr>
          <w:rFonts w:ascii="Times New Roman" w:eastAsia="Arial" w:hAnsi="Times New Roman" w:cs="Times New Roman"/>
          <w:color w:val="1A1A1A"/>
          <w:w w:val="97"/>
          <w:sz w:val="24"/>
          <w:szCs w:val="24"/>
        </w:rPr>
        <w:t xml:space="preserve">aggressive </w:t>
      </w:r>
      <w:r w:rsidRPr="00F8531E">
        <w:rPr>
          <w:rFonts w:ascii="Times New Roman" w:eastAsia="Arial" w:hAnsi="Times New Roman" w:cs="Times New Roman"/>
          <w:color w:val="1A1A1A"/>
          <w:sz w:val="24"/>
          <w:szCs w:val="24"/>
        </w:rPr>
        <w:t>behavior</w:t>
      </w:r>
      <w:r w:rsidRPr="00F8531E">
        <w:rPr>
          <w:rFonts w:ascii="Times New Roman" w:eastAsia="Arial" w:hAnsi="Times New Roman" w:cs="Times New Roman"/>
          <w:color w:val="1A1A1A"/>
          <w:spacing w:val="24"/>
          <w:sz w:val="24"/>
          <w:szCs w:val="24"/>
        </w:rPr>
        <w:t xml:space="preserve"> </w:t>
      </w:r>
      <w:r w:rsidRPr="00F8531E">
        <w:rPr>
          <w:rFonts w:ascii="Times New Roman" w:eastAsia="Arial" w:hAnsi="Times New Roman" w:cs="Times New Roman"/>
          <w:color w:val="1A1A1A"/>
          <w:sz w:val="24"/>
          <w:szCs w:val="24"/>
        </w:rPr>
        <w:t>and</w:t>
      </w:r>
      <w:r w:rsidRPr="00F8531E">
        <w:rPr>
          <w:rFonts w:ascii="Times New Roman" w:eastAsia="Arial" w:hAnsi="Times New Roman" w:cs="Times New Roman"/>
          <w:color w:val="1A1A1A"/>
          <w:spacing w:val="-5"/>
          <w:sz w:val="24"/>
          <w:szCs w:val="24"/>
        </w:rPr>
        <w:t xml:space="preserve"> </w:t>
      </w:r>
      <w:r w:rsidRPr="00F8531E">
        <w:rPr>
          <w:rFonts w:ascii="Times New Roman" w:eastAsia="Arial" w:hAnsi="Times New Roman" w:cs="Times New Roman"/>
          <w:color w:val="1A1A1A"/>
          <w:sz w:val="24"/>
          <w:szCs w:val="24"/>
        </w:rPr>
        <w:t>is able</w:t>
      </w:r>
      <w:r w:rsidRPr="00F8531E">
        <w:rPr>
          <w:rFonts w:ascii="Times New Roman" w:eastAsia="Arial" w:hAnsi="Times New Roman" w:cs="Times New Roman"/>
          <w:color w:val="1A1A1A"/>
          <w:spacing w:val="7"/>
          <w:sz w:val="24"/>
          <w:szCs w:val="24"/>
        </w:rPr>
        <w:t xml:space="preserve"> </w:t>
      </w:r>
      <w:r w:rsidRPr="00F8531E">
        <w:rPr>
          <w:rFonts w:ascii="Times New Roman" w:eastAsia="Arial" w:hAnsi="Times New Roman" w:cs="Times New Roman"/>
          <w:color w:val="1A1A1A"/>
          <w:w w:val="107"/>
          <w:sz w:val="24"/>
          <w:szCs w:val="24"/>
        </w:rPr>
        <w:t xml:space="preserve">or </w:t>
      </w:r>
      <w:r w:rsidRPr="00F8531E">
        <w:rPr>
          <w:rFonts w:ascii="Times New Roman" w:eastAsia="Arial" w:hAnsi="Times New Roman" w:cs="Times New Roman"/>
          <w:color w:val="1A1A1A"/>
          <w:sz w:val="24"/>
          <w:szCs w:val="24"/>
        </w:rPr>
        <w:t>likely</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sz w:val="24"/>
          <w:szCs w:val="24"/>
        </w:rPr>
        <w:t>to</w:t>
      </w:r>
      <w:r w:rsidRPr="00F8531E">
        <w:rPr>
          <w:rFonts w:ascii="Times New Roman" w:eastAsia="Arial" w:hAnsi="Times New Roman" w:cs="Times New Roman"/>
          <w:color w:val="1A1A1A"/>
          <w:spacing w:val="18"/>
          <w:sz w:val="24"/>
          <w:szCs w:val="24"/>
        </w:rPr>
        <w:t xml:space="preserve"> </w:t>
      </w:r>
      <w:r w:rsidRPr="00F8531E">
        <w:rPr>
          <w:rFonts w:ascii="Times New Roman" w:eastAsia="Arial" w:hAnsi="Times New Roman" w:cs="Times New Roman"/>
          <w:color w:val="1A1A1A"/>
          <w:sz w:val="24"/>
          <w:szCs w:val="24"/>
        </w:rPr>
        <w:t>inflict</w:t>
      </w:r>
      <w:r w:rsidRPr="00F8531E">
        <w:rPr>
          <w:rFonts w:ascii="Times New Roman" w:eastAsia="Arial" w:hAnsi="Times New Roman" w:cs="Times New Roman"/>
          <w:color w:val="1A1A1A"/>
          <w:spacing w:val="35"/>
          <w:sz w:val="24"/>
          <w:szCs w:val="24"/>
        </w:rPr>
        <w:t xml:space="preserve"> </w:t>
      </w:r>
      <w:r w:rsidRPr="00F8531E">
        <w:rPr>
          <w:rFonts w:ascii="Times New Roman" w:eastAsia="Arial" w:hAnsi="Times New Roman" w:cs="Times New Roman"/>
          <w:color w:val="1A1A1A"/>
          <w:sz w:val="24"/>
          <w:szCs w:val="24"/>
        </w:rPr>
        <w:t>injury</w:t>
      </w:r>
      <w:r w:rsidRPr="00F8531E">
        <w:rPr>
          <w:rFonts w:ascii="Times New Roman" w:eastAsia="Arial" w:hAnsi="Times New Roman" w:cs="Times New Roman"/>
          <w:color w:val="1A1A1A"/>
          <w:spacing w:val="33"/>
          <w:sz w:val="24"/>
          <w:szCs w:val="24"/>
        </w:rPr>
        <w:t xml:space="preserve"> </w:t>
      </w:r>
      <w:r w:rsidRPr="00F8531E">
        <w:rPr>
          <w:rFonts w:ascii="Times New Roman" w:eastAsia="Arial" w:hAnsi="Times New Roman" w:cs="Times New Roman"/>
          <w:color w:val="1A1A1A"/>
          <w:sz w:val="24"/>
          <w:szCs w:val="24"/>
        </w:rPr>
        <w:t>to</w:t>
      </w:r>
      <w:r w:rsidRPr="00F8531E">
        <w:rPr>
          <w:rFonts w:ascii="Times New Roman" w:eastAsia="Arial" w:hAnsi="Times New Roman" w:cs="Times New Roman"/>
          <w:color w:val="1A1A1A"/>
          <w:spacing w:val="23"/>
          <w:sz w:val="24"/>
          <w:szCs w:val="24"/>
        </w:rPr>
        <w:t xml:space="preserve"> </w:t>
      </w:r>
      <w:r w:rsidRPr="00F8531E">
        <w:rPr>
          <w:rFonts w:ascii="Times New Roman" w:eastAsia="Arial" w:hAnsi="Times New Roman" w:cs="Times New Roman"/>
          <w:color w:val="1A1A1A"/>
          <w:sz w:val="24"/>
          <w:szCs w:val="24"/>
        </w:rPr>
        <w:t>another</w:t>
      </w:r>
      <w:r w:rsidRPr="00F8531E">
        <w:rPr>
          <w:rFonts w:ascii="Times New Roman" w:eastAsia="Arial" w:hAnsi="Times New Roman" w:cs="Times New Roman"/>
          <w:color w:val="1A1A1A"/>
          <w:spacing w:val="33"/>
          <w:sz w:val="24"/>
          <w:szCs w:val="24"/>
        </w:rPr>
        <w:t xml:space="preserve"> </w:t>
      </w:r>
      <w:r w:rsidRPr="00F8531E">
        <w:rPr>
          <w:rFonts w:ascii="Times New Roman" w:eastAsia="Arial" w:hAnsi="Times New Roman" w:cs="Times New Roman"/>
          <w:color w:val="1A1A1A"/>
          <w:sz w:val="24"/>
          <w:szCs w:val="24"/>
        </w:rPr>
        <w:t>animal</w:t>
      </w:r>
      <w:r w:rsidRPr="00F8531E">
        <w:rPr>
          <w:rFonts w:ascii="Times New Roman" w:eastAsia="Arial" w:hAnsi="Times New Roman" w:cs="Times New Roman"/>
          <w:color w:val="1A1A1A"/>
          <w:spacing w:val="5"/>
          <w:sz w:val="24"/>
          <w:szCs w:val="24"/>
        </w:rPr>
        <w:t xml:space="preserve"> </w:t>
      </w:r>
      <w:r w:rsidRPr="00F8531E">
        <w:rPr>
          <w:rFonts w:ascii="Times New Roman" w:eastAsia="Arial" w:hAnsi="Times New Roman" w:cs="Times New Roman"/>
          <w:color w:val="1A1A1A"/>
          <w:sz w:val="24"/>
          <w:szCs w:val="24"/>
        </w:rPr>
        <w:t>or</w:t>
      </w:r>
      <w:r w:rsidRPr="00F8531E">
        <w:rPr>
          <w:rFonts w:ascii="Times New Roman" w:eastAsia="Arial" w:hAnsi="Times New Roman" w:cs="Times New Roman"/>
          <w:color w:val="1A1A1A"/>
          <w:spacing w:val="9"/>
          <w:sz w:val="24"/>
          <w:szCs w:val="24"/>
        </w:rPr>
        <w:t xml:space="preserve"> </w:t>
      </w:r>
      <w:r w:rsidRPr="00F8531E">
        <w:rPr>
          <w:rFonts w:ascii="Times New Roman" w:eastAsia="Arial" w:hAnsi="Times New Roman" w:cs="Times New Roman"/>
          <w:color w:val="1A1A1A"/>
          <w:w w:val="102"/>
          <w:sz w:val="24"/>
          <w:szCs w:val="24"/>
        </w:rPr>
        <w:t>person.</w:t>
      </w:r>
    </w:p>
    <w:p w:rsidR="00B42F8C" w:rsidRPr="00F8531E" w:rsidRDefault="00B42F8C" w:rsidP="001668D8">
      <w:pPr>
        <w:spacing w:before="4" w:after="0" w:line="240" w:lineRule="auto"/>
        <w:rPr>
          <w:rFonts w:ascii="Times New Roman" w:hAnsi="Times New Roman" w:cs="Times New Roman"/>
          <w:sz w:val="24"/>
          <w:szCs w:val="24"/>
        </w:rPr>
      </w:pPr>
    </w:p>
    <w:p w:rsidR="00B42F8C" w:rsidRPr="00F8531E" w:rsidRDefault="003E2145" w:rsidP="001668D8">
      <w:pPr>
        <w:spacing w:after="0" w:line="240" w:lineRule="auto"/>
        <w:ind w:left="861" w:right="-20" w:firstLine="278"/>
        <w:rPr>
          <w:rFonts w:ascii="Times New Roman" w:eastAsia="Arial" w:hAnsi="Times New Roman" w:cs="Times New Roman"/>
          <w:sz w:val="24"/>
          <w:szCs w:val="24"/>
        </w:rPr>
      </w:pPr>
      <w:r w:rsidRPr="00F8531E">
        <w:rPr>
          <w:rFonts w:ascii="Times New Roman" w:eastAsia="Arial" w:hAnsi="Times New Roman" w:cs="Times New Roman"/>
          <w:color w:val="1A1A1A"/>
          <w:sz w:val="24"/>
          <w:szCs w:val="24"/>
        </w:rPr>
        <w:t>(3)</w:t>
      </w:r>
      <w:r w:rsidRPr="00F8531E">
        <w:rPr>
          <w:rFonts w:ascii="Times New Roman" w:eastAsia="Arial" w:hAnsi="Times New Roman" w:cs="Times New Roman"/>
          <w:color w:val="1A1A1A"/>
          <w:spacing w:val="4"/>
          <w:sz w:val="24"/>
          <w:szCs w:val="24"/>
        </w:rPr>
        <w:t xml:space="preserve"> </w:t>
      </w:r>
      <w:r w:rsidRPr="00F8531E">
        <w:rPr>
          <w:rFonts w:ascii="Times New Roman" w:eastAsia="Arial" w:hAnsi="Times New Roman" w:cs="Times New Roman"/>
          <w:color w:val="1A1A1A"/>
          <w:sz w:val="24"/>
          <w:szCs w:val="24"/>
        </w:rPr>
        <w:t>Previous</w:t>
      </w:r>
      <w:r w:rsidRPr="00F8531E">
        <w:rPr>
          <w:rFonts w:ascii="Times New Roman" w:eastAsia="Arial" w:hAnsi="Times New Roman" w:cs="Times New Roman"/>
          <w:color w:val="1A1A1A"/>
          <w:spacing w:val="-10"/>
          <w:sz w:val="24"/>
          <w:szCs w:val="24"/>
        </w:rPr>
        <w:t xml:space="preserve"> </w:t>
      </w:r>
      <w:r w:rsidRPr="00F8531E">
        <w:rPr>
          <w:rFonts w:ascii="Times New Roman" w:eastAsia="Arial" w:hAnsi="Times New Roman" w:cs="Times New Roman"/>
          <w:color w:val="1A1A1A"/>
          <w:sz w:val="24"/>
          <w:szCs w:val="24"/>
        </w:rPr>
        <w:t>incidents</w:t>
      </w:r>
      <w:r w:rsidRPr="00F8531E">
        <w:rPr>
          <w:rFonts w:ascii="Times New Roman" w:eastAsia="Arial" w:hAnsi="Times New Roman" w:cs="Times New Roman"/>
          <w:color w:val="1A1A1A"/>
          <w:spacing w:val="24"/>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2"/>
          <w:sz w:val="24"/>
          <w:szCs w:val="24"/>
        </w:rPr>
        <w:t xml:space="preserve"> </w:t>
      </w:r>
      <w:r w:rsidRPr="00F8531E">
        <w:rPr>
          <w:rFonts w:ascii="Times New Roman" w:eastAsia="Arial" w:hAnsi="Times New Roman" w:cs="Times New Roman"/>
          <w:color w:val="1A1A1A"/>
          <w:sz w:val="24"/>
          <w:szCs w:val="24"/>
        </w:rPr>
        <w:t>like</w:t>
      </w:r>
      <w:r w:rsidRPr="00F8531E">
        <w:rPr>
          <w:rFonts w:ascii="Times New Roman" w:eastAsia="Arial" w:hAnsi="Times New Roman" w:cs="Times New Roman"/>
          <w:color w:val="1A1A1A"/>
          <w:spacing w:val="13"/>
          <w:sz w:val="24"/>
          <w:szCs w:val="24"/>
        </w:rPr>
        <w:t xml:space="preserve"> </w:t>
      </w:r>
      <w:r w:rsidRPr="00F8531E">
        <w:rPr>
          <w:rFonts w:ascii="Times New Roman" w:eastAsia="Arial" w:hAnsi="Times New Roman" w:cs="Times New Roman"/>
          <w:color w:val="1A1A1A"/>
          <w:w w:val="106"/>
          <w:sz w:val="24"/>
          <w:szCs w:val="24"/>
        </w:rPr>
        <w:t>nature.</w:t>
      </w:r>
    </w:p>
    <w:p w:rsidR="00B42F8C" w:rsidRPr="00F8531E" w:rsidRDefault="00B42F8C" w:rsidP="001668D8">
      <w:pPr>
        <w:spacing w:before="8" w:after="0" w:line="240" w:lineRule="auto"/>
        <w:rPr>
          <w:rFonts w:ascii="Times New Roman" w:hAnsi="Times New Roman" w:cs="Times New Roman"/>
          <w:sz w:val="24"/>
          <w:szCs w:val="24"/>
        </w:rPr>
      </w:pPr>
    </w:p>
    <w:p w:rsidR="00B42F8C" w:rsidRPr="00F8531E" w:rsidRDefault="003E2145" w:rsidP="001668D8">
      <w:pPr>
        <w:spacing w:after="0" w:line="240" w:lineRule="auto"/>
        <w:ind w:left="1080" w:right="230" w:hanging="360"/>
        <w:jc w:val="both"/>
        <w:rPr>
          <w:rFonts w:ascii="Times New Roman" w:eastAsia="Arial" w:hAnsi="Times New Roman" w:cs="Times New Roman"/>
          <w:sz w:val="24"/>
          <w:szCs w:val="24"/>
        </w:rPr>
      </w:pPr>
      <w:r w:rsidRPr="00F8531E">
        <w:rPr>
          <w:rFonts w:ascii="Times New Roman" w:eastAsia="Arial" w:hAnsi="Times New Roman" w:cs="Times New Roman"/>
          <w:color w:val="1A1A1A"/>
          <w:sz w:val="24"/>
          <w:szCs w:val="24"/>
        </w:rPr>
        <w:t>(d)</w:t>
      </w:r>
      <w:r w:rsidRPr="00F8531E">
        <w:rPr>
          <w:rFonts w:ascii="Times New Roman" w:eastAsia="Arial" w:hAnsi="Times New Roman" w:cs="Times New Roman"/>
          <w:color w:val="1A1A1A"/>
          <w:spacing w:val="5"/>
          <w:sz w:val="24"/>
          <w:szCs w:val="24"/>
        </w:rPr>
        <w:t xml:space="preserve"> </w:t>
      </w:r>
      <w:r w:rsidRPr="00F8531E">
        <w:rPr>
          <w:rFonts w:ascii="Times New Roman" w:eastAsia="Arial" w:hAnsi="Times New Roman" w:cs="Times New Roman"/>
          <w:color w:val="1A1A1A"/>
          <w:sz w:val="24"/>
          <w:szCs w:val="24"/>
        </w:rPr>
        <w:t>If</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20"/>
          <w:sz w:val="24"/>
          <w:szCs w:val="24"/>
        </w:rPr>
        <w:t xml:space="preserve"> </w:t>
      </w:r>
      <w:r w:rsidRPr="00F8531E">
        <w:rPr>
          <w:rFonts w:ascii="Times New Roman" w:eastAsia="Arial" w:hAnsi="Times New Roman" w:cs="Times New Roman"/>
          <w:color w:val="1A1A1A"/>
          <w:sz w:val="24"/>
          <w:szCs w:val="24"/>
        </w:rPr>
        <w:t>outcome</w:t>
      </w:r>
      <w:r w:rsidRPr="00F8531E">
        <w:rPr>
          <w:rFonts w:ascii="Times New Roman" w:eastAsia="Arial" w:hAnsi="Times New Roman" w:cs="Times New Roman"/>
          <w:color w:val="1A1A1A"/>
          <w:spacing w:val="28"/>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20"/>
          <w:sz w:val="24"/>
          <w:szCs w:val="24"/>
        </w:rPr>
        <w:t xml:space="preserve"> </w:t>
      </w:r>
      <w:r w:rsidRPr="00F8531E">
        <w:rPr>
          <w:rFonts w:ascii="Times New Roman" w:eastAsia="Arial" w:hAnsi="Times New Roman" w:cs="Times New Roman"/>
          <w:color w:val="1A1A1A"/>
          <w:sz w:val="24"/>
          <w:szCs w:val="24"/>
        </w:rPr>
        <w:t>declaration</w:t>
      </w:r>
      <w:r w:rsidRPr="00F8531E">
        <w:rPr>
          <w:rFonts w:ascii="Times New Roman" w:eastAsia="Arial" w:hAnsi="Times New Roman" w:cs="Times New Roman"/>
          <w:color w:val="1A1A1A"/>
          <w:spacing w:val="33"/>
          <w:sz w:val="24"/>
          <w:szCs w:val="24"/>
        </w:rPr>
        <w:t xml:space="preserve"> </w:t>
      </w:r>
      <w:r w:rsidRPr="00F8531E">
        <w:rPr>
          <w:rFonts w:ascii="Times New Roman" w:eastAsia="Arial" w:hAnsi="Times New Roman" w:cs="Times New Roman"/>
          <w:color w:val="1A1A1A"/>
          <w:sz w:val="24"/>
          <w:szCs w:val="24"/>
        </w:rPr>
        <w:t>is</w:t>
      </w:r>
      <w:r w:rsidRPr="00F8531E">
        <w:rPr>
          <w:rFonts w:ascii="Times New Roman" w:eastAsia="Arial" w:hAnsi="Times New Roman" w:cs="Times New Roman"/>
          <w:color w:val="1A1A1A"/>
          <w:spacing w:val="-7"/>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20"/>
          <w:sz w:val="24"/>
          <w:szCs w:val="24"/>
        </w:rPr>
        <w:t xml:space="preserve"> </w:t>
      </w:r>
      <w:r w:rsidRPr="00F8531E">
        <w:rPr>
          <w:rFonts w:ascii="Times New Roman" w:eastAsia="Arial" w:hAnsi="Times New Roman" w:cs="Times New Roman"/>
          <w:color w:val="1A1A1A"/>
          <w:sz w:val="24"/>
          <w:szCs w:val="24"/>
        </w:rPr>
        <w:t>dog(s)</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sz w:val="24"/>
          <w:szCs w:val="24"/>
        </w:rPr>
        <w:t>is</w:t>
      </w:r>
      <w:r w:rsidRPr="00F8531E">
        <w:rPr>
          <w:rFonts w:ascii="Times New Roman" w:eastAsia="Arial" w:hAnsi="Times New Roman" w:cs="Times New Roman"/>
          <w:color w:val="1A1A1A"/>
          <w:spacing w:val="-6"/>
          <w:sz w:val="24"/>
          <w:szCs w:val="24"/>
        </w:rPr>
        <w:t xml:space="preserve"> </w:t>
      </w:r>
      <w:r w:rsidRPr="00F8531E">
        <w:rPr>
          <w:rFonts w:ascii="Times New Roman" w:eastAsia="Arial" w:hAnsi="Times New Roman" w:cs="Times New Roman"/>
          <w:color w:val="1A1A1A"/>
          <w:sz w:val="24"/>
          <w:szCs w:val="24"/>
        </w:rPr>
        <w:t>vicious</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sz w:val="24"/>
          <w:szCs w:val="24"/>
        </w:rPr>
        <w:t>and</w:t>
      </w:r>
      <w:r w:rsidRPr="00F8531E">
        <w:rPr>
          <w:rFonts w:ascii="Times New Roman" w:eastAsia="Arial" w:hAnsi="Times New Roman" w:cs="Times New Roman"/>
          <w:color w:val="1A1A1A"/>
          <w:spacing w:val="4"/>
          <w:sz w:val="24"/>
          <w:szCs w:val="24"/>
        </w:rPr>
        <w:t xml:space="preserve"> </w:t>
      </w:r>
      <w:r w:rsidRPr="00F8531E">
        <w:rPr>
          <w:rFonts w:ascii="Times New Roman" w:eastAsia="Arial" w:hAnsi="Times New Roman" w:cs="Times New Roman"/>
          <w:color w:val="1A1A1A"/>
          <w:sz w:val="24"/>
          <w:szCs w:val="24"/>
        </w:rPr>
        <w:t>containment</w:t>
      </w:r>
      <w:r w:rsidRPr="00F8531E">
        <w:rPr>
          <w:rFonts w:ascii="Times New Roman" w:eastAsia="Arial" w:hAnsi="Times New Roman" w:cs="Times New Roman"/>
          <w:color w:val="1A1A1A"/>
          <w:spacing w:val="47"/>
          <w:sz w:val="24"/>
          <w:szCs w:val="24"/>
        </w:rPr>
        <w:t xml:space="preserve"> </w:t>
      </w:r>
      <w:r w:rsidRPr="00F8531E">
        <w:rPr>
          <w:rFonts w:ascii="Times New Roman" w:eastAsia="Arial" w:hAnsi="Times New Roman" w:cs="Times New Roman"/>
          <w:color w:val="1A1A1A"/>
          <w:sz w:val="24"/>
          <w:szCs w:val="24"/>
        </w:rPr>
        <w:t>is</w:t>
      </w:r>
      <w:r w:rsidRPr="00F8531E">
        <w:rPr>
          <w:rFonts w:ascii="Times New Roman" w:eastAsia="Arial" w:hAnsi="Times New Roman" w:cs="Times New Roman"/>
          <w:color w:val="1A1A1A"/>
          <w:spacing w:val="-10"/>
          <w:sz w:val="24"/>
          <w:szCs w:val="24"/>
        </w:rPr>
        <w:t xml:space="preserve"> </w:t>
      </w:r>
      <w:r w:rsidRPr="00F8531E">
        <w:rPr>
          <w:rFonts w:ascii="Times New Roman" w:eastAsia="Arial" w:hAnsi="Times New Roman" w:cs="Times New Roman"/>
          <w:color w:val="1A1A1A"/>
          <w:sz w:val="24"/>
          <w:szCs w:val="24"/>
        </w:rPr>
        <w:t>ordered,</w:t>
      </w:r>
      <w:r w:rsidRPr="00F8531E">
        <w:rPr>
          <w:rFonts w:ascii="Times New Roman" w:eastAsia="Arial" w:hAnsi="Times New Roman" w:cs="Times New Roman"/>
          <w:color w:val="1A1A1A"/>
          <w:spacing w:val="3"/>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20"/>
          <w:sz w:val="24"/>
          <w:szCs w:val="24"/>
        </w:rPr>
        <w:t xml:space="preserve"> </w:t>
      </w:r>
      <w:r w:rsidR="007A6ADF">
        <w:rPr>
          <w:rFonts w:ascii="Times New Roman" w:eastAsia="Arial" w:hAnsi="Times New Roman" w:cs="Times New Roman"/>
          <w:color w:val="1A1A1A"/>
          <w:sz w:val="24"/>
          <w:szCs w:val="24"/>
        </w:rPr>
        <w:t>O</w:t>
      </w:r>
      <w:r w:rsidRPr="00F8531E">
        <w:rPr>
          <w:rFonts w:ascii="Times New Roman" w:eastAsia="Arial" w:hAnsi="Times New Roman" w:cs="Times New Roman"/>
          <w:color w:val="1A1A1A"/>
          <w:sz w:val="24"/>
          <w:szCs w:val="24"/>
        </w:rPr>
        <w:t>wner</w:t>
      </w:r>
      <w:r w:rsidRPr="00F8531E">
        <w:rPr>
          <w:rFonts w:ascii="Times New Roman" w:eastAsia="Arial" w:hAnsi="Times New Roman" w:cs="Times New Roman"/>
          <w:color w:val="1A1A1A"/>
          <w:spacing w:val="28"/>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20"/>
          <w:sz w:val="24"/>
          <w:szCs w:val="24"/>
        </w:rPr>
        <w:t xml:space="preserve"> </w:t>
      </w:r>
      <w:r w:rsidRPr="00F8531E">
        <w:rPr>
          <w:rFonts w:ascii="Times New Roman" w:eastAsia="Arial" w:hAnsi="Times New Roman" w:cs="Times New Roman"/>
          <w:color w:val="1A1A1A"/>
          <w:sz w:val="24"/>
          <w:szCs w:val="24"/>
        </w:rPr>
        <w:t>dog(s) shall</w:t>
      </w:r>
      <w:r w:rsidRPr="00F8531E">
        <w:rPr>
          <w:rFonts w:ascii="Times New Roman" w:eastAsia="Arial" w:hAnsi="Times New Roman" w:cs="Times New Roman"/>
          <w:color w:val="1A1A1A"/>
          <w:spacing w:val="-3"/>
          <w:sz w:val="24"/>
          <w:szCs w:val="24"/>
        </w:rPr>
        <w:t xml:space="preserve"> </w:t>
      </w:r>
      <w:r w:rsidRPr="00F8531E">
        <w:rPr>
          <w:rFonts w:ascii="Times New Roman" w:eastAsia="Arial" w:hAnsi="Times New Roman" w:cs="Times New Roman"/>
          <w:color w:val="1A1A1A"/>
          <w:sz w:val="24"/>
          <w:szCs w:val="24"/>
        </w:rPr>
        <w:t>be</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sz w:val="24"/>
          <w:szCs w:val="24"/>
        </w:rPr>
        <w:t>notified</w:t>
      </w:r>
      <w:r w:rsidRPr="00F8531E">
        <w:rPr>
          <w:rFonts w:ascii="Times New Roman" w:eastAsia="Arial" w:hAnsi="Times New Roman" w:cs="Times New Roman"/>
          <w:color w:val="1A1A1A"/>
          <w:spacing w:val="44"/>
          <w:sz w:val="24"/>
          <w:szCs w:val="24"/>
        </w:rPr>
        <w:t xml:space="preserve"> </w:t>
      </w:r>
      <w:r w:rsidRPr="00F8531E">
        <w:rPr>
          <w:rFonts w:ascii="Times New Roman" w:eastAsia="Arial" w:hAnsi="Times New Roman" w:cs="Times New Roman"/>
          <w:color w:val="1A1A1A"/>
          <w:sz w:val="24"/>
          <w:szCs w:val="24"/>
        </w:rPr>
        <w:t>in</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sz w:val="24"/>
          <w:szCs w:val="24"/>
        </w:rPr>
        <w:t>writing</w:t>
      </w:r>
      <w:r w:rsidRPr="00F8531E">
        <w:rPr>
          <w:rFonts w:ascii="Times New Roman" w:eastAsia="Arial" w:hAnsi="Times New Roman" w:cs="Times New Roman"/>
          <w:color w:val="1A1A1A"/>
          <w:spacing w:val="47"/>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20"/>
          <w:sz w:val="24"/>
          <w:szCs w:val="24"/>
        </w:rPr>
        <w:t xml:space="preserve"> </w:t>
      </w:r>
      <w:r w:rsidRPr="00F8531E">
        <w:rPr>
          <w:rFonts w:ascii="Times New Roman" w:eastAsia="Arial" w:hAnsi="Times New Roman" w:cs="Times New Roman"/>
          <w:color w:val="1A1A1A"/>
          <w:sz w:val="24"/>
          <w:szCs w:val="24"/>
        </w:rPr>
        <w:t>declaration</w:t>
      </w:r>
      <w:r w:rsidRPr="00F8531E">
        <w:rPr>
          <w:rFonts w:ascii="Times New Roman" w:eastAsia="Arial" w:hAnsi="Times New Roman" w:cs="Times New Roman"/>
          <w:color w:val="1A1A1A"/>
          <w:spacing w:val="40"/>
          <w:sz w:val="24"/>
          <w:szCs w:val="24"/>
        </w:rPr>
        <w:t xml:space="preserve"> </w:t>
      </w:r>
      <w:r w:rsidRPr="00F8531E">
        <w:rPr>
          <w:rFonts w:ascii="Times New Roman" w:eastAsia="Arial" w:hAnsi="Times New Roman" w:cs="Times New Roman"/>
          <w:color w:val="1A1A1A"/>
          <w:sz w:val="24"/>
          <w:szCs w:val="24"/>
        </w:rPr>
        <w:t>and of</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required</w:t>
      </w:r>
      <w:r w:rsidRPr="00F8531E">
        <w:rPr>
          <w:rFonts w:ascii="Times New Roman" w:eastAsia="Arial" w:hAnsi="Times New Roman" w:cs="Times New Roman"/>
          <w:color w:val="1A1A1A"/>
          <w:spacing w:val="34"/>
          <w:sz w:val="24"/>
          <w:szCs w:val="24"/>
        </w:rPr>
        <w:t xml:space="preserve"> </w:t>
      </w:r>
      <w:r w:rsidRPr="00F8531E">
        <w:rPr>
          <w:rFonts w:ascii="Times New Roman" w:eastAsia="Arial" w:hAnsi="Times New Roman" w:cs="Times New Roman"/>
          <w:color w:val="1A1A1A"/>
          <w:sz w:val="24"/>
          <w:szCs w:val="24"/>
        </w:rPr>
        <w:t>containment</w:t>
      </w:r>
      <w:r w:rsidRPr="00F8531E">
        <w:rPr>
          <w:rFonts w:ascii="Times New Roman" w:eastAsia="Arial" w:hAnsi="Times New Roman" w:cs="Times New Roman"/>
          <w:color w:val="1A1A1A"/>
          <w:spacing w:val="47"/>
          <w:sz w:val="24"/>
          <w:szCs w:val="24"/>
        </w:rPr>
        <w:t xml:space="preserve"> </w:t>
      </w:r>
      <w:r w:rsidRPr="00F8531E">
        <w:rPr>
          <w:rFonts w:ascii="Times New Roman" w:eastAsia="Arial" w:hAnsi="Times New Roman" w:cs="Times New Roman"/>
          <w:color w:val="1A1A1A"/>
          <w:sz w:val="24"/>
          <w:szCs w:val="24"/>
        </w:rPr>
        <w:t>procedures</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sz w:val="24"/>
          <w:szCs w:val="24"/>
        </w:rPr>
        <w:t>or</w:t>
      </w:r>
      <w:r w:rsidRPr="00F8531E">
        <w:rPr>
          <w:rFonts w:ascii="Times New Roman" w:eastAsia="Arial" w:hAnsi="Times New Roman" w:cs="Times New Roman"/>
          <w:color w:val="1A1A1A"/>
          <w:spacing w:val="9"/>
          <w:sz w:val="24"/>
          <w:szCs w:val="24"/>
        </w:rPr>
        <w:t xml:space="preserve"> </w:t>
      </w:r>
      <w:r w:rsidRPr="00F8531E">
        <w:rPr>
          <w:rFonts w:ascii="Times New Roman" w:eastAsia="Arial" w:hAnsi="Times New Roman" w:cs="Times New Roman"/>
          <w:color w:val="1A1A1A"/>
          <w:sz w:val="24"/>
          <w:szCs w:val="24"/>
        </w:rPr>
        <w:t>facilities</w:t>
      </w:r>
      <w:r w:rsidRPr="00F8531E">
        <w:rPr>
          <w:rFonts w:ascii="Times New Roman" w:eastAsia="Arial" w:hAnsi="Times New Roman" w:cs="Times New Roman"/>
          <w:color w:val="1A1A1A"/>
          <w:spacing w:val="28"/>
          <w:sz w:val="24"/>
          <w:szCs w:val="24"/>
        </w:rPr>
        <w:t xml:space="preserve"> </w:t>
      </w:r>
      <w:r w:rsidRPr="00F8531E">
        <w:rPr>
          <w:rFonts w:ascii="Times New Roman" w:eastAsia="Arial" w:hAnsi="Times New Roman" w:cs="Times New Roman"/>
          <w:color w:val="1A1A1A"/>
          <w:sz w:val="24"/>
          <w:szCs w:val="24"/>
        </w:rPr>
        <w:t>for</w:t>
      </w:r>
      <w:r w:rsidRPr="00F8531E">
        <w:rPr>
          <w:rFonts w:ascii="Times New Roman" w:eastAsia="Arial" w:hAnsi="Times New Roman" w:cs="Times New Roman"/>
          <w:color w:val="1A1A1A"/>
          <w:spacing w:val="21"/>
          <w:sz w:val="24"/>
          <w:szCs w:val="24"/>
        </w:rPr>
        <w:t xml:space="preserve"> </w:t>
      </w:r>
      <w:r w:rsidRPr="00F8531E">
        <w:rPr>
          <w:rFonts w:ascii="Times New Roman" w:eastAsia="Arial" w:hAnsi="Times New Roman" w:cs="Times New Roman"/>
          <w:color w:val="1A1A1A"/>
          <w:w w:val="107"/>
          <w:sz w:val="24"/>
          <w:szCs w:val="24"/>
        </w:rPr>
        <w:t xml:space="preserve">mentioned </w:t>
      </w:r>
      <w:r w:rsidRPr="00F8531E">
        <w:rPr>
          <w:rFonts w:ascii="Times New Roman" w:eastAsia="Arial" w:hAnsi="Times New Roman" w:cs="Times New Roman"/>
          <w:color w:val="1A1A1A"/>
          <w:sz w:val="24"/>
          <w:szCs w:val="24"/>
        </w:rPr>
        <w:t>animal,</w:t>
      </w:r>
      <w:r w:rsidRPr="00F8531E">
        <w:rPr>
          <w:rFonts w:ascii="Times New Roman" w:eastAsia="Arial" w:hAnsi="Times New Roman" w:cs="Times New Roman"/>
          <w:color w:val="1A1A1A"/>
          <w:spacing w:val="-10"/>
          <w:sz w:val="24"/>
          <w:szCs w:val="24"/>
        </w:rPr>
        <w:t xml:space="preserve"> </w:t>
      </w:r>
      <w:r w:rsidRPr="00F8531E">
        <w:rPr>
          <w:rFonts w:ascii="Times New Roman" w:eastAsia="Arial" w:hAnsi="Times New Roman" w:cs="Times New Roman"/>
          <w:color w:val="1A1A1A"/>
          <w:sz w:val="24"/>
          <w:szCs w:val="24"/>
        </w:rPr>
        <w:t>which</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sz w:val="24"/>
          <w:szCs w:val="24"/>
        </w:rPr>
        <w:t>may include</w:t>
      </w:r>
      <w:r w:rsidRPr="00F8531E">
        <w:rPr>
          <w:rFonts w:ascii="Times New Roman" w:eastAsia="Arial" w:hAnsi="Times New Roman" w:cs="Times New Roman"/>
          <w:color w:val="1A1A1A"/>
          <w:spacing w:val="17"/>
          <w:sz w:val="24"/>
          <w:szCs w:val="24"/>
        </w:rPr>
        <w:t xml:space="preserve"> </w:t>
      </w:r>
      <w:r w:rsidRPr="00F8531E">
        <w:rPr>
          <w:rFonts w:ascii="Times New Roman" w:eastAsia="Arial" w:hAnsi="Times New Roman" w:cs="Times New Roman"/>
          <w:color w:val="1A1A1A"/>
          <w:w w:val="101"/>
          <w:sz w:val="24"/>
          <w:szCs w:val="24"/>
        </w:rPr>
        <w:t>muzzle,</w:t>
      </w:r>
      <w:r w:rsidRPr="00F8531E">
        <w:rPr>
          <w:rFonts w:ascii="Times New Roman" w:eastAsia="Arial" w:hAnsi="Times New Roman" w:cs="Times New Roman"/>
          <w:color w:val="1A1A1A"/>
          <w:spacing w:val="-29"/>
          <w:sz w:val="24"/>
          <w:szCs w:val="24"/>
        </w:rPr>
        <w:t xml:space="preserve"> </w:t>
      </w:r>
      <w:r w:rsidRPr="00F8531E">
        <w:rPr>
          <w:rFonts w:ascii="Times New Roman" w:eastAsia="Arial" w:hAnsi="Times New Roman" w:cs="Times New Roman"/>
          <w:color w:val="1A1A1A"/>
          <w:sz w:val="24"/>
          <w:szCs w:val="24"/>
        </w:rPr>
        <w:t>chain,</w:t>
      </w:r>
      <w:r w:rsidRPr="00F8531E">
        <w:rPr>
          <w:rFonts w:ascii="Times New Roman" w:eastAsia="Arial" w:hAnsi="Times New Roman" w:cs="Times New Roman"/>
          <w:color w:val="1A1A1A"/>
          <w:spacing w:val="-18"/>
          <w:sz w:val="24"/>
          <w:szCs w:val="24"/>
        </w:rPr>
        <w:t xml:space="preserve"> </w:t>
      </w:r>
      <w:r w:rsidRPr="00F8531E">
        <w:rPr>
          <w:rFonts w:ascii="Times New Roman" w:eastAsia="Arial" w:hAnsi="Times New Roman" w:cs="Times New Roman"/>
          <w:color w:val="1A1A1A"/>
          <w:sz w:val="24"/>
          <w:szCs w:val="24"/>
        </w:rPr>
        <w:t>double</w:t>
      </w:r>
      <w:r w:rsidRPr="00F8531E">
        <w:rPr>
          <w:rFonts w:ascii="Times New Roman" w:eastAsia="Arial" w:hAnsi="Times New Roman" w:cs="Times New Roman"/>
          <w:color w:val="1A1A1A"/>
          <w:spacing w:val="26"/>
          <w:sz w:val="24"/>
          <w:szCs w:val="24"/>
        </w:rPr>
        <w:t xml:space="preserve"> </w:t>
      </w:r>
      <w:r w:rsidRPr="00F8531E">
        <w:rPr>
          <w:rFonts w:ascii="Times New Roman" w:eastAsia="Arial" w:hAnsi="Times New Roman" w:cs="Times New Roman"/>
          <w:color w:val="1A1A1A"/>
          <w:sz w:val="24"/>
          <w:szCs w:val="24"/>
        </w:rPr>
        <w:t>fence or</w:t>
      </w:r>
      <w:r w:rsidRPr="00F8531E">
        <w:rPr>
          <w:rFonts w:ascii="Times New Roman" w:eastAsia="Arial" w:hAnsi="Times New Roman" w:cs="Times New Roman"/>
          <w:color w:val="1A1A1A"/>
          <w:spacing w:val="9"/>
          <w:sz w:val="24"/>
          <w:szCs w:val="24"/>
        </w:rPr>
        <w:t xml:space="preserve"> </w:t>
      </w:r>
      <w:r w:rsidRPr="00F8531E">
        <w:rPr>
          <w:rFonts w:ascii="Times New Roman" w:eastAsia="Arial" w:hAnsi="Times New Roman" w:cs="Times New Roman"/>
          <w:color w:val="1A1A1A"/>
          <w:sz w:val="24"/>
          <w:szCs w:val="24"/>
        </w:rPr>
        <w:t>fully</w:t>
      </w:r>
      <w:r w:rsidRPr="00F8531E">
        <w:rPr>
          <w:rFonts w:ascii="Times New Roman" w:eastAsia="Arial" w:hAnsi="Times New Roman" w:cs="Times New Roman"/>
          <w:color w:val="1A1A1A"/>
          <w:spacing w:val="25"/>
          <w:sz w:val="24"/>
          <w:szCs w:val="24"/>
        </w:rPr>
        <w:t xml:space="preserve"> </w:t>
      </w:r>
      <w:r w:rsidRPr="00F8531E">
        <w:rPr>
          <w:rFonts w:ascii="Times New Roman" w:eastAsia="Arial" w:hAnsi="Times New Roman" w:cs="Times New Roman"/>
          <w:color w:val="1A1A1A"/>
          <w:sz w:val="24"/>
          <w:szCs w:val="24"/>
        </w:rPr>
        <w:t>enclosed</w:t>
      </w:r>
      <w:r w:rsidRPr="00F8531E">
        <w:rPr>
          <w:rFonts w:ascii="Times New Roman" w:eastAsia="Arial" w:hAnsi="Times New Roman" w:cs="Times New Roman"/>
          <w:color w:val="1A1A1A"/>
          <w:spacing w:val="-6"/>
          <w:sz w:val="24"/>
          <w:szCs w:val="24"/>
        </w:rPr>
        <w:t xml:space="preserve"> </w:t>
      </w:r>
      <w:r w:rsidRPr="00F8531E">
        <w:rPr>
          <w:rFonts w:ascii="Times New Roman" w:eastAsia="Arial" w:hAnsi="Times New Roman" w:cs="Times New Roman"/>
          <w:color w:val="1A1A1A"/>
          <w:sz w:val="24"/>
          <w:szCs w:val="24"/>
        </w:rPr>
        <w:t>cage.</w:t>
      </w:r>
    </w:p>
    <w:p w:rsidR="00B42F8C" w:rsidRPr="00F8531E" w:rsidRDefault="00B42F8C" w:rsidP="001668D8">
      <w:pPr>
        <w:spacing w:before="6" w:after="0" w:line="240" w:lineRule="auto"/>
        <w:rPr>
          <w:rFonts w:ascii="Times New Roman" w:hAnsi="Times New Roman" w:cs="Times New Roman"/>
          <w:sz w:val="24"/>
          <w:szCs w:val="24"/>
        </w:rPr>
      </w:pPr>
    </w:p>
    <w:p w:rsidR="00B42F8C" w:rsidRPr="00F8531E" w:rsidRDefault="003E2145" w:rsidP="001668D8">
      <w:pPr>
        <w:spacing w:after="0" w:line="240" w:lineRule="auto"/>
        <w:ind w:left="1080" w:right="60" w:hanging="360"/>
        <w:rPr>
          <w:rFonts w:ascii="Times New Roman" w:eastAsia="Arial" w:hAnsi="Times New Roman" w:cs="Times New Roman"/>
          <w:sz w:val="24"/>
          <w:szCs w:val="24"/>
        </w:rPr>
      </w:pPr>
      <w:r w:rsidRPr="00F8531E">
        <w:rPr>
          <w:rFonts w:ascii="Times New Roman" w:eastAsia="Arial" w:hAnsi="Times New Roman" w:cs="Times New Roman"/>
          <w:color w:val="1A1A1A"/>
          <w:sz w:val="24"/>
          <w:szCs w:val="24"/>
        </w:rPr>
        <w:t>(e)</w:t>
      </w:r>
      <w:r w:rsidRPr="00F8531E">
        <w:rPr>
          <w:rFonts w:ascii="Times New Roman" w:eastAsia="Arial" w:hAnsi="Times New Roman" w:cs="Times New Roman"/>
          <w:color w:val="1A1A1A"/>
          <w:spacing w:val="-6"/>
          <w:sz w:val="24"/>
          <w:szCs w:val="24"/>
        </w:rPr>
        <w:t xml:space="preserve"> </w:t>
      </w:r>
      <w:r w:rsidRPr="00F8531E">
        <w:rPr>
          <w:rFonts w:ascii="Times New Roman" w:eastAsia="Arial" w:hAnsi="Times New Roman" w:cs="Times New Roman"/>
          <w:color w:val="1A1A1A"/>
          <w:sz w:val="24"/>
          <w:szCs w:val="24"/>
        </w:rPr>
        <w:t>If</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20"/>
          <w:sz w:val="24"/>
          <w:szCs w:val="24"/>
        </w:rPr>
        <w:t xml:space="preserve"> </w:t>
      </w:r>
      <w:r w:rsidRPr="00F8531E">
        <w:rPr>
          <w:rFonts w:ascii="Times New Roman" w:eastAsia="Arial" w:hAnsi="Times New Roman" w:cs="Times New Roman"/>
          <w:color w:val="1A1A1A"/>
          <w:sz w:val="24"/>
          <w:szCs w:val="24"/>
        </w:rPr>
        <w:t>dog(s)</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sz w:val="24"/>
          <w:szCs w:val="24"/>
        </w:rPr>
        <w:t>are</w:t>
      </w:r>
      <w:r w:rsidRPr="00F8531E">
        <w:rPr>
          <w:rFonts w:ascii="Times New Roman" w:eastAsia="Arial" w:hAnsi="Times New Roman" w:cs="Times New Roman"/>
          <w:color w:val="1A1A1A"/>
          <w:spacing w:val="4"/>
          <w:sz w:val="24"/>
          <w:szCs w:val="24"/>
        </w:rPr>
        <w:t xml:space="preserve"> </w:t>
      </w:r>
      <w:r w:rsidRPr="00F8531E">
        <w:rPr>
          <w:rFonts w:ascii="Times New Roman" w:eastAsia="Arial" w:hAnsi="Times New Roman" w:cs="Times New Roman"/>
          <w:color w:val="1A1A1A"/>
          <w:sz w:val="24"/>
          <w:szCs w:val="24"/>
        </w:rPr>
        <w:t>deemed</w:t>
      </w:r>
      <w:r w:rsidRPr="00F8531E">
        <w:rPr>
          <w:rFonts w:ascii="Times New Roman" w:eastAsia="Arial" w:hAnsi="Times New Roman" w:cs="Times New Roman"/>
          <w:color w:val="1A1A1A"/>
          <w:spacing w:val="10"/>
          <w:sz w:val="24"/>
          <w:szCs w:val="24"/>
        </w:rPr>
        <w:t xml:space="preserve"> </w:t>
      </w:r>
      <w:r w:rsidRPr="00F8531E">
        <w:rPr>
          <w:rFonts w:ascii="Times New Roman" w:eastAsia="Arial" w:hAnsi="Times New Roman" w:cs="Times New Roman"/>
          <w:color w:val="1A1A1A"/>
          <w:sz w:val="24"/>
          <w:szCs w:val="24"/>
        </w:rPr>
        <w:t>vicious</w:t>
      </w:r>
      <w:r w:rsidRPr="00F8531E">
        <w:rPr>
          <w:rFonts w:ascii="Times New Roman" w:eastAsia="Arial" w:hAnsi="Times New Roman" w:cs="Times New Roman"/>
          <w:color w:val="1A1A1A"/>
          <w:spacing w:val="7"/>
          <w:sz w:val="24"/>
          <w:szCs w:val="24"/>
        </w:rPr>
        <w:t xml:space="preserve"> </w:t>
      </w:r>
      <w:r w:rsidRPr="00F8531E">
        <w:rPr>
          <w:rFonts w:ascii="Times New Roman" w:eastAsia="Arial" w:hAnsi="Times New Roman" w:cs="Times New Roman"/>
          <w:color w:val="1A1A1A"/>
          <w:sz w:val="24"/>
          <w:szCs w:val="24"/>
        </w:rPr>
        <w:t>by</w:t>
      </w:r>
      <w:r w:rsidRPr="00F8531E">
        <w:rPr>
          <w:rFonts w:ascii="Times New Roman" w:eastAsia="Arial" w:hAnsi="Times New Roman" w:cs="Times New Roman"/>
          <w:color w:val="1A1A1A"/>
          <w:spacing w:val="4"/>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sz w:val="24"/>
          <w:szCs w:val="24"/>
        </w:rPr>
        <w:t>committee</w:t>
      </w:r>
      <w:r w:rsidR="00BA527A" w:rsidRPr="00F8531E">
        <w:rPr>
          <w:rFonts w:ascii="Times New Roman" w:eastAsia="Arial" w:hAnsi="Times New Roman" w:cs="Times New Roman"/>
          <w:color w:val="1A1A1A"/>
          <w:sz w:val="24"/>
          <w:szCs w:val="24"/>
        </w:rPr>
        <w:t xml:space="preserve"> </w:t>
      </w:r>
      <w:r w:rsidRPr="00F8531E">
        <w:rPr>
          <w:rFonts w:ascii="Times New Roman" w:eastAsia="Arial" w:hAnsi="Times New Roman" w:cs="Times New Roman"/>
          <w:color w:val="1A1A1A"/>
          <w:sz w:val="24"/>
          <w:szCs w:val="24"/>
        </w:rPr>
        <w:t>and</w:t>
      </w:r>
      <w:r w:rsidRPr="00F8531E">
        <w:rPr>
          <w:rFonts w:ascii="Times New Roman" w:eastAsia="Arial" w:hAnsi="Times New Roman" w:cs="Times New Roman"/>
          <w:color w:val="1A1A1A"/>
          <w:spacing w:val="4"/>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w w:val="105"/>
          <w:sz w:val="24"/>
          <w:szCs w:val="24"/>
        </w:rPr>
        <w:t>recommendation</w:t>
      </w:r>
      <w:r w:rsidRPr="00F8531E">
        <w:rPr>
          <w:rFonts w:ascii="Times New Roman" w:eastAsia="Arial" w:hAnsi="Times New Roman" w:cs="Times New Roman"/>
          <w:color w:val="1A1A1A"/>
          <w:spacing w:val="-11"/>
          <w:w w:val="105"/>
          <w:sz w:val="24"/>
          <w:szCs w:val="24"/>
        </w:rPr>
        <w:t xml:space="preserve"> </w:t>
      </w:r>
      <w:r w:rsidRPr="00F8531E">
        <w:rPr>
          <w:rFonts w:ascii="Times New Roman" w:eastAsia="Arial" w:hAnsi="Times New Roman" w:cs="Times New Roman"/>
          <w:color w:val="1A1A1A"/>
          <w:sz w:val="24"/>
          <w:szCs w:val="24"/>
        </w:rPr>
        <w:t>is</w:t>
      </w:r>
      <w:r w:rsidRPr="00F8531E">
        <w:rPr>
          <w:rFonts w:ascii="Times New Roman" w:eastAsia="Arial" w:hAnsi="Times New Roman" w:cs="Times New Roman"/>
          <w:color w:val="1A1A1A"/>
          <w:spacing w:val="-5"/>
          <w:sz w:val="24"/>
          <w:szCs w:val="24"/>
        </w:rPr>
        <w:t xml:space="preserve"> </w:t>
      </w:r>
      <w:r w:rsidRPr="00F8531E">
        <w:rPr>
          <w:rFonts w:ascii="Times New Roman" w:eastAsia="Arial" w:hAnsi="Times New Roman" w:cs="Times New Roman"/>
          <w:color w:val="1A1A1A"/>
          <w:sz w:val="24"/>
          <w:szCs w:val="24"/>
        </w:rPr>
        <w:t>made</w:t>
      </w:r>
      <w:r w:rsidRPr="00F8531E">
        <w:rPr>
          <w:rFonts w:ascii="Times New Roman" w:eastAsia="Arial" w:hAnsi="Times New Roman" w:cs="Times New Roman"/>
          <w:color w:val="1A1A1A"/>
          <w:spacing w:val="3"/>
          <w:sz w:val="24"/>
          <w:szCs w:val="24"/>
        </w:rPr>
        <w:t xml:space="preserve"> </w:t>
      </w:r>
      <w:r w:rsidRPr="00F8531E">
        <w:rPr>
          <w:rFonts w:ascii="Times New Roman" w:eastAsia="Arial" w:hAnsi="Times New Roman" w:cs="Times New Roman"/>
          <w:color w:val="1A1A1A"/>
          <w:sz w:val="24"/>
          <w:szCs w:val="24"/>
        </w:rPr>
        <w:t>to</w:t>
      </w:r>
      <w:r w:rsidRPr="00F8531E">
        <w:rPr>
          <w:rFonts w:ascii="Times New Roman" w:eastAsia="Arial" w:hAnsi="Times New Roman" w:cs="Times New Roman"/>
          <w:color w:val="1A1A1A"/>
          <w:spacing w:val="18"/>
          <w:sz w:val="24"/>
          <w:szCs w:val="24"/>
        </w:rPr>
        <w:t xml:space="preserve"> </w:t>
      </w:r>
      <w:r w:rsidRPr="00F8531E">
        <w:rPr>
          <w:rFonts w:ascii="Times New Roman" w:eastAsia="Arial" w:hAnsi="Times New Roman" w:cs="Times New Roman"/>
          <w:color w:val="1A1A1A"/>
          <w:sz w:val="24"/>
          <w:szCs w:val="24"/>
        </w:rPr>
        <w:t>have</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sz w:val="24"/>
          <w:szCs w:val="24"/>
        </w:rPr>
        <w:t>dog(s) destroyed,</w:t>
      </w:r>
      <w:r w:rsidRPr="00F8531E">
        <w:rPr>
          <w:rFonts w:ascii="Times New Roman" w:eastAsia="Arial" w:hAnsi="Times New Roman" w:cs="Times New Roman"/>
          <w:color w:val="1A1A1A"/>
          <w:spacing w:val="4"/>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20"/>
          <w:sz w:val="24"/>
          <w:szCs w:val="24"/>
        </w:rPr>
        <w:t xml:space="preserve"> </w:t>
      </w:r>
      <w:r w:rsidRPr="00F8531E">
        <w:rPr>
          <w:rFonts w:ascii="Times New Roman" w:eastAsia="Arial" w:hAnsi="Times New Roman" w:cs="Times New Roman"/>
          <w:color w:val="1A1A1A"/>
          <w:sz w:val="24"/>
          <w:szCs w:val="24"/>
        </w:rPr>
        <w:t>dog(s)</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sz w:val="24"/>
          <w:szCs w:val="24"/>
        </w:rPr>
        <w:t>by</w:t>
      </w:r>
      <w:r w:rsidRPr="00F8531E">
        <w:rPr>
          <w:rFonts w:ascii="Times New Roman" w:eastAsia="Arial" w:hAnsi="Times New Roman" w:cs="Times New Roman"/>
          <w:color w:val="1A1A1A"/>
          <w:spacing w:val="4"/>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sz w:val="24"/>
          <w:szCs w:val="24"/>
        </w:rPr>
        <w:t>procedures</w:t>
      </w:r>
      <w:r w:rsidRPr="00F8531E">
        <w:rPr>
          <w:rFonts w:ascii="Times New Roman" w:eastAsia="Arial" w:hAnsi="Times New Roman" w:cs="Times New Roman"/>
          <w:color w:val="1A1A1A"/>
          <w:spacing w:val="26"/>
          <w:sz w:val="24"/>
          <w:szCs w:val="24"/>
        </w:rPr>
        <w:t xml:space="preserve"> </w:t>
      </w:r>
      <w:r w:rsidRPr="00F8531E">
        <w:rPr>
          <w:rFonts w:ascii="Times New Roman" w:eastAsia="Arial" w:hAnsi="Times New Roman" w:cs="Times New Roman"/>
          <w:color w:val="1A1A1A"/>
          <w:sz w:val="24"/>
          <w:szCs w:val="24"/>
        </w:rPr>
        <w:t>within</w:t>
      </w:r>
      <w:r w:rsidRPr="00F8531E">
        <w:rPr>
          <w:rFonts w:ascii="Times New Roman" w:eastAsia="Arial" w:hAnsi="Times New Roman" w:cs="Times New Roman"/>
          <w:color w:val="1A1A1A"/>
          <w:spacing w:val="46"/>
          <w:sz w:val="24"/>
          <w:szCs w:val="24"/>
        </w:rPr>
        <w:t xml:space="preserve"> </w:t>
      </w:r>
      <w:r w:rsidRPr="00F8531E">
        <w:rPr>
          <w:rFonts w:ascii="Times New Roman" w:eastAsia="Arial" w:hAnsi="Times New Roman" w:cs="Times New Roman"/>
          <w:color w:val="1A1A1A"/>
          <w:sz w:val="24"/>
          <w:szCs w:val="24"/>
        </w:rPr>
        <w:t>this</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section</w:t>
      </w:r>
      <w:r w:rsidRPr="00F8531E">
        <w:rPr>
          <w:rFonts w:ascii="Times New Roman" w:eastAsia="Arial" w:hAnsi="Times New Roman" w:cs="Times New Roman"/>
          <w:color w:val="1A1A1A"/>
          <w:spacing w:val="10"/>
          <w:sz w:val="24"/>
          <w:szCs w:val="24"/>
        </w:rPr>
        <w:t xml:space="preserve"> </w:t>
      </w:r>
      <w:r w:rsidRPr="00F8531E">
        <w:rPr>
          <w:rFonts w:ascii="Times New Roman" w:eastAsia="Arial" w:hAnsi="Times New Roman" w:cs="Times New Roman"/>
          <w:color w:val="1A1A1A"/>
          <w:sz w:val="24"/>
          <w:szCs w:val="24"/>
        </w:rPr>
        <w:t>shall</w:t>
      </w:r>
      <w:r w:rsidRPr="00F8531E">
        <w:rPr>
          <w:rFonts w:ascii="Times New Roman" w:eastAsia="Arial" w:hAnsi="Times New Roman" w:cs="Times New Roman"/>
          <w:color w:val="1A1A1A"/>
          <w:spacing w:val="-5"/>
          <w:sz w:val="24"/>
          <w:szCs w:val="24"/>
        </w:rPr>
        <w:t xml:space="preserve"> </w:t>
      </w:r>
      <w:r w:rsidRPr="00F8531E">
        <w:rPr>
          <w:rFonts w:ascii="Times New Roman" w:eastAsia="Arial" w:hAnsi="Times New Roman" w:cs="Times New Roman"/>
          <w:color w:val="1A1A1A"/>
          <w:sz w:val="24"/>
          <w:szCs w:val="24"/>
        </w:rPr>
        <w:t>be</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sz w:val="24"/>
          <w:szCs w:val="24"/>
        </w:rPr>
        <w:t>seized</w:t>
      </w:r>
      <w:r w:rsidRPr="00F8531E">
        <w:rPr>
          <w:rFonts w:ascii="Times New Roman" w:eastAsia="Arial" w:hAnsi="Times New Roman" w:cs="Times New Roman"/>
          <w:color w:val="1A1A1A"/>
          <w:spacing w:val="-18"/>
          <w:sz w:val="24"/>
          <w:szCs w:val="24"/>
        </w:rPr>
        <w:t xml:space="preserve"> </w:t>
      </w:r>
      <w:r w:rsidR="003A1285" w:rsidRPr="00F8531E">
        <w:rPr>
          <w:rFonts w:ascii="Times New Roman" w:eastAsia="Arial" w:hAnsi="Times New Roman" w:cs="Times New Roman"/>
          <w:color w:val="1A1A1A"/>
          <w:sz w:val="24"/>
          <w:szCs w:val="24"/>
        </w:rPr>
        <w:t>(i</w:t>
      </w:r>
      <w:r w:rsidRPr="00F8531E">
        <w:rPr>
          <w:rFonts w:ascii="Times New Roman" w:eastAsia="Arial" w:hAnsi="Times New Roman" w:cs="Times New Roman"/>
          <w:color w:val="1A1A1A"/>
          <w:sz w:val="24"/>
          <w:szCs w:val="24"/>
        </w:rPr>
        <w:t>f</w:t>
      </w:r>
      <w:r w:rsidRPr="00F8531E">
        <w:rPr>
          <w:rFonts w:ascii="Times New Roman" w:eastAsia="Arial" w:hAnsi="Times New Roman" w:cs="Times New Roman"/>
          <w:color w:val="1A1A1A"/>
          <w:spacing w:val="6"/>
          <w:sz w:val="24"/>
          <w:szCs w:val="24"/>
        </w:rPr>
        <w:t xml:space="preserve"> </w:t>
      </w:r>
      <w:r w:rsidRPr="00F8531E">
        <w:rPr>
          <w:rFonts w:ascii="Times New Roman" w:eastAsia="Arial" w:hAnsi="Times New Roman" w:cs="Times New Roman"/>
          <w:color w:val="1A1A1A"/>
          <w:sz w:val="24"/>
          <w:szCs w:val="24"/>
        </w:rPr>
        <w:t>not</w:t>
      </w:r>
      <w:r w:rsidRPr="00F8531E">
        <w:rPr>
          <w:rFonts w:ascii="Times New Roman" w:eastAsia="Arial" w:hAnsi="Times New Roman" w:cs="Times New Roman"/>
          <w:color w:val="1A1A1A"/>
          <w:spacing w:val="24"/>
          <w:sz w:val="24"/>
          <w:szCs w:val="24"/>
        </w:rPr>
        <w:t xml:space="preserve"> </w:t>
      </w:r>
      <w:r w:rsidRPr="00F8531E">
        <w:rPr>
          <w:rFonts w:ascii="Times New Roman" w:eastAsia="Arial" w:hAnsi="Times New Roman" w:cs="Times New Roman"/>
          <w:color w:val="1A1A1A"/>
          <w:sz w:val="24"/>
          <w:szCs w:val="24"/>
        </w:rPr>
        <w:t>already</w:t>
      </w:r>
      <w:r w:rsidRPr="00F8531E">
        <w:rPr>
          <w:rFonts w:ascii="Times New Roman" w:eastAsia="Arial" w:hAnsi="Times New Roman" w:cs="Times New Roman"/>
          <w:color w:val="1A1A1A"/>
          <w:spacing w:val="5"/>
          <w:sz w:val="24"/>
          <w:szCs w:val="24"/>
        </w:rPr>
        <w:t xml:space="preserve"> </w:t>
      </w:r>
      <w:r w:rsidRPr="00F8531E">
        <w:rPr>
          <w:rFonts w:ascii="Times New Roman" w:eastAsia="Arial" w:hAnsi="Times New Roman" w:cs="Times New Roman"/>
          <w:color w:val="1A1A1A"/>
          <w:sz w:val="24"/>
          <w:szCs w:val="24"/>
        </w:rPr>
        <w:t>impounded)</w:t>
      </w:r>
      <w:r w:rsidRPr="00F8531E">
        <w:rPr>
          <w:rFonts w:ascii="Times New Roman" w:eastAsia="Arial" w:hAnsi="Times New Roman" w:cs="Times New Roman"/>
          <w:color w:val="1A1A1A"/>
          <w:spacing w:val="49"/>
          <w:sz w:val="24"/>
          <w:szCs w:val="24"/>
        </w:rPr>
        <w:t xml:space="preserve"> </w:t>
      </w:r>
      <w:r w:rsidRPr="00F8531E">
        <w:rPr>
          <w:rFonts w:ascii="Times New Roman" w:eastAsia="Arial" w:hAnsi="Times New Roman" w:cs="Times New Roman"/>
          <w:color w:val="1A1A1A"/>
          <w:sz w:val="24"/>
          <w:szCs w:val="24"/>
        </w:rPr>
        <w:t>by</w:t>
      </w:r>
      <w:r w:rsidRPr="00F8531E">
        <w:rPr>
          <w:rFonts w:ascii="Times New Roman" w:eastAsia="Arial" w:hAnsi="Times New Roman" w:cs="Times New Roman"/>
          <w:color w:val="1A1A1A"/>
          <w:spacing w:val="4"/>
          <w:sz w:val="24"/>
          <w:szCs w:val="24"/>
        </w:rPr>
        <w:t xml:space="preserve"> </w:t>
      </w:r>
      <w:r w:rsidR="00C25C55">
        <w:rPr>
          <w:rFonts w:ascii="Times New Roman" w:eastAsia="Arial" w:hAnsi="Times New Roman" w:cs="Times New Roman"/>
          <w:color w:val="1A1A1A"/>
          <w:w w:val="110"/>
          <w:sz w:val="24"/>
          <w:szCs w:val="24"/>
        </w:rPr>
        <w:t xml:space="preserve">the </w:t>
      </w:r>
      <w:r w:rsidRPr="00F8531E">
        <w:rPr>
          <w:rFonts w:ascii="Times New Roman" w:eastAsia="Arial" w:hAnsi="Times New Roman" w:cs="Times New Roman"/>
          <w:color w:val="1A1A1A"/>
          <w:sz w:val="24"/>
          <w:szCs w:val="24"/>
        </w:rPr>
        <w:t>Sheriff</w:t>
      </w:r>
      <w:r w:rsidRPr="00F8531E">
        <w:rPr>
          <w:rFonts w:ascii="Times New Roman" w:eastAsia="Arial" w:hAnsi="Times New Roman" w:cs="Times New Roman"/>
          <w:color w:val="1A1A1A"/>
          <w:spacing w:val="15"/>
          <w:sz w:val="24"/>
          <w:szCs w:val="24"/>
        </w:rPr>
        <w:t xml:space="preserve"> </w:t>
      </w:r>
      <w:r w:rsidRPr="00F8531E">
        <w:rPr>
          <w:rFonts w:ascii="Times New Roman" w:eastAsia="Arial" w:hAnsi="Times New Roman" w:cs="Times New Roman"/>
          <w:color w:val="1A1A1A"/>
          <w:sz w:val="24"/>
          <w:szCs w:val="24"/>
        </w:rPr>
        <w:t>and</w:t>
      </w:r>
      <w:r w:rsidRPr="00F8531E">
        <w:rPr>
          <w:rFonts w:ascii="Times New Roman" w:eastAsia="Arial" w:hAnsi="Times New Roman" w:cs="Times New Roman"/>
          <w:color w:val="1A1A1A"/>
          <w:spacing w:val="6"/>
          <w:sz w:val="24"/>
          <w:szCs w:val="24"/>
        </w:rPr>
        <w:t xml:space="preserve"> </w:t>
      </w:r>
      <w:r w:rsidRPr="00F8531E">
        <w:rPr>
          <w:rFonts w:ascii="Times New Roman" w:eastAsia="Arial" w:hAnsi="Times New Roman" w:cs="Times New Roman"/>
          <w:color w:val="1A1A1A"/>
          <w:sz w:val="24"/>
          <w:szCs w:val="24"/>
        </w:rPr>
        <w:t>impounded.</w:t>
      </w:r>
      <w:r w:rsidRPr="00F8531E">
        <w:rPr>
          <w:rFonts w:ascii="Times New Roman" w:eastAsia="Arial" w:hAnsi="Times New Roman" w:cs="Times New Roman"/>
          <w:color w:val="1A1A1A"/>
          <w:spacing w:val="35"/>
          <w:sz w:val="24"/>
          <w:szCs w:val="24"/>
        </w:rPr>
        <w:t xml:space="preserve"> </w:t>
      </w:r>
      <w:r w:rsidRPr="00F8531E">
        <w:rPr>
          <w:rFonts w:ascii="Times New Roman" w:eastAsia="Arial" w:hAnsi="Times New Roman" w:cs="Times New Roman"/>
          <w:color w:val="1A1A1A"/>
          <w:sz w:val="24"/>
          <w:szCs w:val="24"/>
        </w:rPr>
        <w:t>But</w:t>
      </w:r>
      <w:r w:rsidRPr="00F8531E">
        <w:rPr>
          <w:rFonts w:ascii="Times New Roman" w:eastAsia="Arial" w:hAnsi="Times New Roman" w:cs="Times New Roman"/>
          <w:color w:val="1A1A1A"/>
          <w:spacing w:val="-2"/>
          <w:sz w:val="24"/>
          <w:szCs w:val="24"/>
        </w:rPr>
        <w:t xml:space="preserve"> </w:t>
      </w:r>
      <w:r w:rsidRPr="00F8531E">
        <w:rPr>
          <w:rFonts w:ascii="Times New Roman" w:eastAsia="Arial" w:hAnsi="Times New Roman" w:cs="Times New Roman"/>
          <w:color w:val="1A1A1A"/>
          <w:sz w:val="24"/>
          <w:szCs w:val="24"/>
        </w:rPr>
        <w:t>if</w:t>
      </w:r>
      <w:r w:rsidRPr="00F8531E">
        <w:rPr>
          <w:rFonts w:ascii="Times New Roman" w:eastAsia="Arial" w:hAnsi="Times New Roman" w:cs="Times New Roman"/>
          <w:color w:val="1A1A1A"/>
          <w:spacing w:val="16"/>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24"/>
          <w:sz w:val="24"/>
          <w:szCs w:val="24"/>
        </w:rPr>
        <w:t xml:space="preserve"> </w:t>
      </w:r>
      <w:r w:rsidRPr="00F8531E">
        <w:rPr>
          <w:rFonts w:ascii="Times New Roman" w:eastAsia="Arial" w:hAnsi="Times New Roman" w:cs="Times New Roman"/>
          <w:color w:val="1A1A1A"/>
          <w:sz w:val="24"/>
          <w:szCs w:val="24"/>
        </w:rPr>
        <w:t>dog cannot</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sz w:val="24"/>
          <w:szCs w:val="24"/>
        </w:rPr>
        <w:t>be captured,</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sz w:val="24"/>
          <w:szCs w:val="24"/>
        </w:rPr>
        <w:t>it</w:t>
      </w:r>
      <w:r w:rsidRPr="00F8531E">
        <w:rPr>
          <w:rFonts w:ascii="Times New Roman" w:eastAsia="Arial" w:hAnsi="Times New Roman" w:cs="Times New Roman"/>
          <w:color w:val="1A1A1A"/>
          <w:spacing w:val="20"/>
          <w:sz w:val="24"/>
          <w:szCs w:val="24"/>
        </w:rPr>
        <w:t xml:space="preserve"> </w:t>
      </w:r>
      <w:r w:rsidRPr="00F8531E">
        <w:rPr>
          <w:rFonts w:ascii="Times New Roman" w:eastAsia="Arial" w:hAnsi="Times New Roman" w:cs="Times New Roman"/>
          <w:color w:val="1A1A1A"/>
          <w:sz w:val="24"/>
          <w:szCs w:val="24"/>
        </w:rPr>
        <w:t>may</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sz w:val="24"/>
          <w:szCs w:val="24"/>
        </w:rPr>
        <w:t>be</w:t>
      </w:r>
      <w:r w:rsidRPr="00F8531E">
        <w:rPr>
          <w:rFonts w:ascii="Times New Roman" w:eastAsia="Arial" w:hAnsi="Times New Roman" w:cs="Times New Roman"/>
          <w:color w:val="1A1A1A"/>
          <w:spacing w:val="2"/>
          <w:sz w:val="24"/>
          <w:szCs w:val="24"/>
        </w:rPr>
        <w:t xml:space="preserve"> </w:t>
      </w:r>
      <w:r w:rsidRPr="00F8531E">
        <w:rPr>
          <w:rFonts w:ascii="Times New Roman" w:eastAsia="Arial" w:hAnsi="Times New Roman" w:cs="Times New Roman"/>
          <w:color w:val="1A1A1A"/>
          <w:sz w:val="24"/>
          <w:szCs w:val="24"/>
        </w:rPr>
        <w:t>destroyed</w:t>
      </w:r>
      <w:r w:rsidRPr="00F8531E">
        <w:rPr>
          <w:rFonts w:ascii="Times New Roman" w:eastAsia="Arial" w:hAnsi="Times New Roman" w:cs="Times New Roman"/>
          <w:color w:val="1A1A1A"/>
          <w:spacing w:val="28"/>
          <w:sz w:val="24"/>
          <w:szCs w:val="24"/>
        </w:rPr>
        <w:t xml:space="preserve"> </w:t>
      </w:r>
      <w:r w:rsidRPr="00F8531E">
        <w:rPr>
          <w:rFonts w:ascii="Times New Roman" w:eastAsia="Arial" w:hAnsi="Times New Roman" w:cs="Times New Roman"/>
          <w:color w:val="1A1A1A"/>
          <w:sz w:val="24"/>
          <w:szCs w:val="24"/>
        </w:rPr>
        <w:t>in</w:t>
      </w:r>
      <w:r w:rsidRPr="00F8531E">
        <w:rPr>
          <w:rFonts w:ascii="Times New Roman" w:eastAsia="Arial" w:hAnsi="Times New Roman" w:cs="Times New Roman"/>
          <w:color w:val="1A1A1A"/>
          <w:spacing w:val="7"/>
          <w:sz w:val="24"/>
          <w:szCs w:val="24"/>
        </w:rPr>
        <w:t xml:space="preserve"> </w:t>
      </w:r>
      <w:r w:rsidRPr="00F8531E">
        <w:rPr>
          <w:rFonts w:ascii="Times New Roman" w:eastAsia="Arial" w:hAnsi="Times New Roman" w:cs="Times New Roman"/>
          <w:color w:val="1A1A1A"/>
          <w:sz w:val="24"/>
          <w:szCs w:val="24"/>
        </w:rPr>
        <w:t>a manner</w:t>
      </w:r>
      <w:r w:rsidRPr="00F8531E">
        <w:rPr>
          <w:rFonts w:ascii="Times New Roman" w:eastAsia="Arial" w:hAnsi="Times New Roman" w:cs="Times New Roman"/>
          <w:color w:val="1A1A1A"/>
          <w:spacing w:val="23"/>
          <w:sz w:val="24"/>
          <w:szCs w:val="24"/>
        </w:rPr>
        <w:t xml:space="preserve"> </w:t>
      </w:r>
      <w:r w:rsidRPr="00F8531E">
        <w:rPr>
          <w:rFonts w:ascii="Times New Roman" w:eastAsia="Arial" w:hAnsi="Times New Roman" w:cs="Times New Roman"/>
          <w:color w:val="1A1A1A"/>
          <w:sz w:val="24"/>
          <w:szCs w:val="24"/>
        </w:rPr>
        <w:t>whereby</w:t>
      </w:r>
      <w:r w:rsidRPr="00F8531E">
        <w:rPr>
          <w:rFonts w:ascii="Times New Roman" w:eastAsia="Arial" w:hAnsi="Times New Roman" w:cs="Times New Roman"/>
          <w:color w:val="1A1A1A"/>
          <w:spacing w:val="25"/>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sz w:val="24"/>
          <w:szCs w:val="24"/>
        </w:rPr>
        <w:t>head</w:t>
      </w:r>
      <w:r w:rsidRPr="00F8531E">
        <w:rPr>
          <w:rFonts w:ascii="Times New Roman" w:eastAsia="Arial" w:hAnsi="Times New Roman" w:cs="Times New Roman"/>
          <w:color w:val="1A1A1A"/>
          <w:spacing w:val="-3"/>
          <w:sz w:val="24"/>
          <w:szCs w:val="24"/>
        </w:rPr>
        <w:t xml:space="preserve"> </w:t>
      </w:r>
      <w:r w:rsidRPr="00F8531E">
        <w:rPr>
          <w:rFonts w:ascii="Times New Roman" w:eastAsia="Arial" w:hAnsi="Times New Roman" w:cs="Times New Roman"/>
          <w:color w:val="1A1A1A"/>
          <w:sz w:val="24"/>
          <w:szCs w:val="24"/>
        </w:rPr>
        <w:t>is</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not</w:t>
      </w:r>
      <w:r w:rsidRPr="00F8531E">
        <w:rPr>
          <w:rFonts w:ascii="Times New Roman" w:eastAsia="Arial" w:hAnsi="Times New Roman" w:cs="Times New Roman"/>
          <w:color w:val="1A1A1A"/>
          <w:spacing w:val="29"/>
          <w:sz w:val="24"/>
          <w:szCs w:val="24"/>
        </w:rPr>
        <w:t xml:space="preserve"> </w:t>
      </w:r>
      <w:r w:rsidRPr="00F8531E">
        <w:rPr>
          <w:rFonts w:ascii="Times New Roman" w:eastAsia="Arial" w:hAnsi="Times New Roman" w:cs="Times New Roman"/>
          <w:color w:val="1A1A1A"/>
          <w:sz w:val="24"/>
          <w:szCs w:val="24"/>
        </w:rPr>
        <w:t>damaged.</w:t>
      </w:r>
      <w:r w:rsidRPr="00F8531E">
        <w:rPr>
          <w:rFonts w:ascii="Times New Roman" w:eastAsia="Arial" w:hAnsi="Times New Roman" w:cs="Times New Roman"/>
          <w:color w:val="1A1A1A"/>
          <w:spacing w:val="-13"/>
          <w:sz w:val="24"/>
          <w:szCs w:val="24"/>
        </w:rPr>
        <w:t xml:space="preserve"> </w:t>
      </w:r>
      <w:r w:rsidRPr="00F8531E">
        <w:rPr>
          <w:rFonts w:ascii="Times New Roman" w:eastAsia="Arial" w:hAnsi="Times New Roman" w:cs="Times New Roman"/>
          <w:color w:val="1A1A1A"/>
          <w:sz w:val="24"/>
          <w:szCs w:val="24"/>
        </w:rPr>
        <w:t>If</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20"/>
          <w:sz w:val="24"/>
          <w:szCs w:val="24"/>
        </w:rPr>
        <w:t xml:space="preserve"> </w:t>
      </w:r>
      <w:r w:rsidRPr="00F8531E">
        <w:rPr>
          <w:rFonts w:ascii="Times New Roman" w:eastAsia="Arial" w:hAnsi="Times New Roman" w:cs="Times New Roman"/>
          <w:color w:val="1A1A1A"/>
          <w:sz w:val="24"/>
          <w:szCs w:val="24"/>
        </w:rPr>
        <w:t>dog</w:t>
      </w:r>
      <w:r w:rsidRPr="00F8531E">
        <w:rPr>
          <w:rFonts w:ascii="Times New Roman" w:eastAsia="Arial" w:hAnsi="Times New Roman" w:cs="Times New Roman"/>
          <w:color w:val="1A1A1A"/>
          <w:spacing w:val="-5"/>
          <w:sz w:val="24"/>
          <w:szCs w:val="24"/>
        </w:rPr>
        <w:t xml:space="preserve"> </w:t>
      </w:r>
      <w:r w:rsidRPr="00F8531E">
        <w:rPr>
          <w:rFonts w:ascii="Times New Roman" w:eastAsia="Arial" w:hAnsi="Times New Roman" w:cs="Times New Roman"/>
          <w:color w:val="1A1A1A"/>
          <w:sz w:val="24"/>
          <w:szCs w:val="24"/>
        </w:rPr>
        <w:t>has</w:t>
      </w:r>
      <w:r w:rsidRPr="00F8531E">
        <w:rPr>
          <w:rFonts w:ascii="Times New Roman" w:eastAsia="Arial" w:hAnsi="Times New Roman" w:cs="Times New Roman"/>
          <w:color w:val="1A1A1A"/>
          <w:spacing w:val="-13"/>
          <w:sz w:val="24"/>
          <w:szCs w:val="24"/>
        </w:rPr>
        <w:t xml:space="preserve"> </w:t>
      </w:r>
      <w:r w:rsidRPr="00F8531E">
        <w:rPr>
          <w:rFonts w:ascii="Times New Roman" w:eastAsia="Arial" w:hAnsi="Times New Roman" w:cs="Times New Roman"/>
          <w:color w:val="1A1A1A"/>
          <w:sz w:val="24"/>
          <w:szCs w:val="24"/>
        </w:rPr>
        <w:t>been</w:t>
      </w:r>
      <w:r w:rsidRPr="00F8531E">
        <w:rPr>
          <w:rFonts w:ascii="Times New Roman" w:eastAsia="Arial" w:hAnsi="Times New Roman" w:cs="Times New Roman"/>
          <w:color w:val="1A1A1A"/>
          <w:spacing w:val="3"/>
          <w:sz w:val="24"/>
          <w:szCs w:val="24"/>
        </w:rPr>
        <w:t xml:space="preserve"> </w:t>
      </w:r>
      <w:r w:rsidRPr="00F8531E">
        <w:rPr>
          <w:rFonts w:ascii="Times New Roman" w:eastAsia="Arial" w:hAnsi="Times New Roman" w:cs="Times New Roman"/>
          <w:color w:val="1A1A1A"/>
          <w:sz w:val="24"/>
          <w:szCs w:val="24"/>
        </w:rPr>
        <w:t>seen</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sz w:val="24"/>
          <w:szCs w:val="24"/>
        </w:rPr>
        <w:t>running</w:t>
      </w:r>
      <w:r w:rsidRPr="00F8531E">
        <w:rPr>
          <w:rFonts w:ascii="Times New Roman" w:eastAsia="Arial" w:hAnsi="Times New Roman" w:cs="Times New Roman"/>
          <w:color w:val="1A1A1A"/>
          <w:spacing w:val="30"/>
          <w:sz w:val="24"/>
          <w:szCs w:val="24"/>
        </w:rPr>
        <w:t xml:space="preserve"> </w:t>
      </w:r>
      <w:r w:rsidRPr="00F8531E">
        <w:rPr>
          <w:rFonts w:ascii="Times New Roman" w:eastAsia="Arial" w:hAnsi="Times New Roman" w:cs="Times New Roman"/>
          <w:color w:val="1A1A1A"/>
          <w:sz w:val="24"/>
          <w:szCs w:val="24"/>
        </w:rPr>
        <w:t>at</w:t>
      </w:r>
      <w:r w:rsidRPr="00F8531E">
        <w:rPr>
          <w:rFonts w:ascii="Times New Roman" w:eastAsia="Arial" w:hAnsi="Times New Roman" w:cs="Times New Roman"/>
          <w:color w:val="1A1A1A"/>
          <w:spacing w:val="6"/>
          <w:sz w:val="24"/>
          <w:szCs w:val="24"/>
        </w:rPr>
        <w:t xml:space="preserve"> </w:t>
      </w:r>
      <w:r w:rsidRPr="00F8531E">
        <w:rPr>
          <w:rFonts w:ascii="Times New Roman" w:eastAsia="Arial" w:hAnsi="Times New Roman" w:cs="Times New Roman"/>
          <w:color w:val="1A1A1A"/>
          <w:sz w:val="24"/>
          <w:szCs w:val="24"/>
        </w:rPr>
        <w:t>large</w:t>
      </w:r>
      <w:r w:rsidRPr="00F8531E">
        <w:rPr>
          <w:rFonts w:ascii="Times New Roman" w:eastAsia="Arial" w:hAnsi="Times New Roman" w:cs="Times New Roman"/>
          <w:color w:val="1A1A1A"/>
          <w:spacing w:val="3"/>
          <w:sz w:val="24"/>
          <w:szCs w:val="24"/>
        </w:rPr>
        <w:t xml:space="preserve"> </w:t>
      </w:r>
      <w:r w:rsidRPr="00F8531E">
        <w:rPr>
          <w:rFonts w:ascii="Times New Roman" w:eastAsia="Arial" w:hAnsi="Times New Roman" w:cs="Times New Roman"/>
          <w:color w:val="1A1A1A"/>
          <w:sz w:val="24"/>
          <w:szCs w:val="24"/>
        </w:rPr>
        <w:t>and/or</w:t>
      </w:r>
      <w:r w:rsidRPr="00F8531E">
        <w:rPr>
          <w:rFonts w:ascii="Times New Roman" w:eastAsia="Arial" w:hAnsi="Times New Roman" w:cs="Times New Roman"/>
          <w:color w:val="1A1A1A"/>
          <w:spacing w:val="38"/>
          <w:sz w:val="24"/>
          <w:szCs w:val="24"/>
        </w:rPr>
        <w:t xml:space="preserve"> </w:t>
      </w:r>
      <w:r w:rsidRPr="00F8531E">
        <w:rPr>
          <w:rFonts w:ascii="Times New Roman" w:eastAsia="Arial" w:hAnsi="Times New Roman" w:cs="Times New Roman"/>
          <w:color w:val="1A1A1A"/>
          <w:sz w:val="24"/>
          <w:szCs w:val="24"/>
        </w:rPr>
        <w:t>has</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sz w:val="24"/>
          <w:szCs w:val="24"/>
        </w:rPr>
        <w:t>bitten</w:t>
      </w:r>
      <w:r w:rsidRPr="00F8531E">
        <w:rPr>
          <w:rFonts w:ascii="Times New Roman" w:eastAsia="Arial" w:hAnsi="Times New Roman" w:cs="Times New Roman"/>
          <w:color w:val="1A1A1A"/>
          <w:spacing w:val="44"/>
          <w:sz w:val="24"/>
          <w:szCs w:val="24"/>
        </w:rPr>
        <w:t xml:space="preserve"> </w:t>
      </w:r>
      <w:r w:rsidRPr="00F8531E">
        <w:rPr>
          <w:rFonts w:ascii="Times New Roman" w:eastAsia="Arial" w:hAnsi="Times New Roman" w:cs="Times New Roman"/>
          <w:color w:val="1A1A1A"/>
          <w:sz w:val="24"/>
          <w:szCs w:val="24"/>
        </w:rPr>
        <w:t>a</w:t>
      </w:r>
      <w:r w:rsidRPr="00F8531E">
        <w:rPr>
          <w:rFonts w:ascii="Times New Roman" w:eastAsia="Arial" w:hAnsi="Times New Roman" w:cs="Times New Roman"/>
          <w:color w:val="1A1A1A"/>
          <w:spacing w:val="-7"/>
          <w:sz w:val="24"/>
          <w:szCs w:val="24"/>
        </w:rPr>
        <w:t xml:space="preserve"> </w:t>
      </w:r>
      <w:r w:rsidRPr="00F8531E">
        <w:rPr>
          <w:rFonts w:ascii="Times New Roman" w:eastAsia="Arial" w:hAnsi="Times New Roman" w:cs="Times New Roman"/>
          <w:color w:val="1A1A1A"/>
          <w:sz w:val="24"/>
          <w:szCs w:val="24"/>
        </w:rPr>
        <w:t>person</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w w:val="107"/>
          <w:sz w:val="24"/>
          <w:szCs w:val="24"/>
        </w:rPr>
        <w:t xml:space="preserve">or </w:t>
      </w:r>
      <w:r w:rsidRPr="00F8531E">
        <w:rPr>
          <w:rFonts w:ascii="Times New Roman" w:eastAsia="Arial" w:hAnsi="Times New Roman" w:cs="Times New Roman"/>
          <w:color w:val="1A1A1A"/>
          <w:sz w:val="24"/>
          <w:szCs w:val="24"/>
        </w:rPr>
        <w:t>animal,</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6"/>
          <w:sz w:val="24"/>
          <w:szCs w:val="24"/>
        </w:rPr>
        <w:t xml:space="preserve"> </w:t>
      </w:r>
      <w:r w:rsidRPr="00F8531E">
        <w:rPr>
          <w:rFonts w:ascii="Times New Roman" w:eastAsia="Arial" w:hAnsi="Times New Roman" w:cs="Times New Roman"/>
          <w:color w:val="1A1A1A"/>
          <w:sz w:val="24"/>
          <w:szCs w:val="24"/>
        </w:rPr>
        <w:t>Sheriff</w:t>
      </w:r>
      <w:r w:rsidRPr="00F8531E">
        <w:rPr>
          <w:rFonts w:ascii="Times New Roman" w:eastAsia="Arial" w:hAnsi="Times New Roman" w:cs="Times New Roman"/>
          <w:color w:val="1A1A1A"/>
          <w:spacing w:val="15"/>
          <w:sz w:val="24"/>
          <w:szCs w:val="24"/>
        </w:rPr>
        <w:t xml:space="preserve"> </w:t>
      </w:r>
      <w:r w:rsidRPr="00F8531E">
        <w:rPr>
          <w:rFonts w:ascii="Times New Roman" w:eastAsia="Arial" w:hAnsi="Times New Roman" w:cs="Times New Roman"/>
          <w:color w:val="1A1A1A"/>
          <w:sz w:val="24"/>
          <w:szCs w:val="24"/>
        </w:rPr>
        <w:t>may</w:t>
      </w:r>
      <w:r w:rsidRPr="00F8531E">
        <w:rPr>
          <w:rFonts w:ascii="Times New Roman" w:eastAsia="Arial" w:hAnsi="Times New Roman" w:cs="Times New Roman"/>
          <w:color w:val="1A1A1A"/>
          <w:spacing w:val="3"/>
          <w:sz w:val="24"/>
          <w:szCs w:val="24"/>
        </w:rPr>
        <w:t xml:space="preserve"> </w:t>
      </w:r>
      <w:r w:rsidRPr="00F8531E">
        <w:rPr>
          <w:rFonts w:ascii="Times New Roman" w:eastAsia="Arial" w:hAnsi="Times New Roman" w:cs="Times New Roman"/>
          <w:color w:val="1A1A1A"/>
          <w:sz w:val="24"/>
          <w:szCs w:val="24"/>
        </w:rPr>
        <w:t>order</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24"/>
          <w:sz w:val="24"/>
          <w:szCs w:val="24"/>
        </w:rPr>
        <w:t xml:space="preserve"> </w:t>
      </w:r>
      <w:r w:rsidRPr="00F8531E">
        <w:rPr>
          <w:rFonts w:ascii="Times New Roman" w:eastAsia="Arial" w:hAnsi="Times New Roman" w:cs="Times New Roman"/>
          <w:color w:val="1A1A1A"/>
          <w:sz w:val="24"/>
          <w:szCs w:val="24"/>
        </w:rPr>
        <w:t>owner</w:t>
      </w:r>
      <w:r w:rsidRPr="00F8531E">
        <w:rPr>
          <w:rFonts w:ascii="Times New Roman" w:eastAsia="Arial" w:hAnsi="Times New Roman" w:cs="Times New Roman"/>
          <w:color w:val="1A1A1A"/>
          <w:spacing w:val="28"/>
          <w:sz w:val="24"/>
          <w:szCs w:val="24"/>
        </w:rPr>
        <w:t xml:space="preserve"> </w:t>
      </w:r>
      <w:r w:rsidRPr="00F8531E">
        <w:rPr>
          <w:rFonts w:ascii="Times New Roman" w:eastAsia="Arial" w:hAnsi="Times New Roman" w:cs="Times New Roman"/>
          <w:color w:val="1A1A1A"/>
          <w:sz w:val="24"/>
          <w:szCs w:val="24"/>
        </w:rPr>
        <w:t>or</w:t>
      </w:r>
      <w:r w:rsidRPr="00F8531E">
        <w:rPr>
          <w:rFonts w:ascii="Times New Roman" w:eastAsia="Arial" w:hAnsi="Times New Roman" w:cs="Times New Roman"/>
          <w:color w:val="1A1A1A"/>
          <w:spacing w:val="8"/>
          <w:sz w:val="24"/>
          <w:szCs w:val="24"/>
        </w:rPr>
        <w:t xml:space="preserve"> </w:t>
      </w:r>
      <w:r w:rsidRPr="00F8531E">
        <w:rPr>
          <w:rFonts w:ascii="Times New Roman" w:eastAsia="Arial" w:hAnsi="Times New Roman" w:cs="Times New Roman"/>
          <w:color w:val="1A1A1A"/>
          <w:sz w:val="24"/>
          <w:szCs w:val="24"/>
        </w:rPr>
        <w:t>custodian</w:t>
      </w:r>
      <w:r w:rsidRPr="00F8531E">
        <w:rPr>
          <w:rFonts w:ascii="Times New Roman" w:eastAsia="Arial" w:hAnsi="Times New Roman" w:cs="Times New Roman"/>
          <w:color w:val="1A1A1A"/>
          <w:spacing w:val="10"/>
          <w:sz w:val="24"/>
          <w:szCs w:val="24"/>
        </w:rPr>
        <w:t xml:space="preserve"> </w:t>
      </w:r>
      <w:r w:rsidRPr="00F8531E">
        <w:rPr>
          <w:rFonts w:ascii="Times New Roman" w:eastAsia="Arial" w:hAnsi="Times New Roman" w:cs="Times New Roman"/>
          <w:color w:val="1A1A1A"/>
          <w:sz w:val="24"/>
          <w:szCs w:val="24"/>
        </w:rPr>
        <w:t>to</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sz w:val="24"/>
          <w:szCs w:val="24"/>
        </w:rPr>
        <w:t>deliver</w:t>
      </w:r>
      <w:r w:rsidRPr="00F8531E">
        <w:rPr>
          <w:rFonts w:ascii="Times New Roman" w:eastAsia="Arial" w:hAnsi="Times New Roman" w:cs="Times New Roman"/>
          <w:color w:val="1A1A1A"/>
          <w:spacing w:val="18"/>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20"/>
          <w:sz w:val="24"/>
          <w:szCs w:val="24"/>
        </w:rPr>
        <w:t xml:space="preserve"> </w:t>
      </w:r>
      <w:r w:rsidRPr="00F8531E">
        <w:rPr>
          <w:rFonts w:ascii="Times New Roman" w:eastAsia="Arial" w:hAnsi="Times New Roman" w:cs="Times New Roman"/>
          <w:color w:val="1A1A1A"/>
          <w:sz w:val="24"/>
          <w:szCs w:val="24"/>
        </w:rPr>
        <w:t>dog(s)</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sz w:val="24"/>
          <w:szCs w:val="24"/>
        </w:rPr>
        <w:t>into</w:t>
      </w:r>
      <w:r w:rsidRPr="00F8531E">
        <w:rPr>
          <w:rFonts w:ascii="Times New Roman" w:eastAsia="Arial" w:hAnsi="Times New Roman" w:cs="Times New Roman"/>
          <w:color w:val="1A1A1A"/>
          <w:spacing w:val="36"/>
          <w:sz w:val="24"/>
          <w:szCs w:val="24"/>
        </w:rPr>
        <w:t xml:space="preserve"> </w:t>
      </w:r>
      <w:r w:rsidRPr="00F8531E">
        <w:rPr>
          <w:rFonts w:ascii="Times New Roman" w:eastAsia="Arial" w:hAnsi="Times New Roman" w:cs="Times New Roman"/>
          <w:color w:val="1A1A1A"/>
          <w:w w:val="110"/>
          <w:sz w:val="24"/>
          <w:szCs w:val="24"/>
        </w:rPr>
        <w:t xml:space="preserve">the </w:t>
      </w:r>
      <w:r w:rsidRPr="00F8531E">
        <w:rPr>
          <w:rFonts w:ascii="Times New Roman" w:eastAsia="Arial" w:hAnsi="Times New Roman" w:cs="Times New Roman"/>
          <w:color w:val="1A1A1A"/>
          <w:sz w:val="24"/>
          <w:szCs w:val="24"/>
        </w:rPr>
        <w:t>Animal</w:t>
      </w:r>
      <w:r w:rsidRPr="00F8531E">
        <w:rPr>
          <w:rFonts w:ascii="Times New Roman" w:eastAsia="Arial" w:hAnsi="Times New Roman" w:cs="Times New Roman"/>
          <w:color w:val="1A1A1A"/>
          <w:spacing w:val="3"/>
          <w:sz w:val="24"/>
          <w:szCs w:val="24"/>
        </w:rPr>
        <w:t xml:space="preserve"> </w:t>
      </w:r>
      <w:r w:rsidRPr="00F8531E">
        <w:rPr>
          <w:rFonts w:ascii="Times New Roman" w:eastAsia="Arial" w:hAnsi="Times New Roman" w:cs="Times New Roman"/>
          <w:color w:val="1A1A1A"/>
          <w:sz w:val="24"/>
          <w:szCs w:val="24"/>
        </w:rPr>
        <w:t>Shelter</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within</w:t>
      </w:r>
      <w:r w:rsidRPr="00F8531E">
        <w:rPr>
          <w:rFonts w:ascii="Times New Roman" w:eastAsia="Arial" w:hAnsi="Times New Roman" w:cs="Times New Roman"/>
          <w:color w:val="1A1A1A"/>
          <w:spacing w:val="49"/>
          <w:sz w:val="24"/>
          <w:szCs w:val="24"/>
        </w:rPr>
        <w:t xml:space="preserve"> </w:t>
      </w:r>
      <w:r w:rsidRPr="00F8531E">
        <w:rPr>
          <w:rFonts w:ascii="Times New Roman" w:eastAsia="Arial" w:hAnsi="Times New Roman" w:cs="Times New Roman"/>
          <w:color w:val="1A1A1A"/>
          <w:sz w:val="24"/>
          <w:szCs w:val="24"/>
        </w:rPr>
        <w:t>24</w:t>
      </w:r>
      <w:r w:rsidRPr="00F8531E">
        <w:rPr>
          <w:rFonts w:ascii="Times New Roman" w:eastAsia="Arial" w:hAnsi="Times New Roman" w:cs="Times New Roman"/>
          <w:color w:val="1A1A1A"/>
          <w:spacing w:val="-7"/>
          <w:sz w:val="24"/>
          <w:szCs w:val="24"/>
        </w:rPr>
        <w:t xml:space="preserve"> </w:t>
      </w:r>
      <w:r w:rsidRPr="00F8531E">
        <w:rPr>
          <w:rFonts w:ascii="Times New Roman" w:eastAsia="Arial" w:hAnsi="Times New Roman" w:cs="Times New Roman"/>
          <w:color w:val="1A1A1A"/>
          <w:sz w:val="24"/>
          <w:szCs w:val="24"/>
        </w:rPr>
        <w:t>hours</w:t>
      </w:r>
      <w:r w:rsidRPr="00F8531E">
        <w:rPr>
          <w:rFonts w:ascii="Times New Roman" w:eastAsia="Arial" w:hAnsi="Times New Roman" w:cs="Times New Roman"/>
          <w:color w:val="1A1A1A"/>
          <w:spacing w:val="10"/>
          <w:sz w:val="24"/>
          <w:szCs w:val="24"/>
        </w:rPr>
        <w:t xml:space="preserve"> </w:t>
      </w:r>
      <w:r w:rsidRPr="00F8531E">
        <w:rPr>
          <w:rFonts w:ascii="Times New Roman" w:eastAsia="Arial" w:hAnsi="Times New Roman" w:cs="Times New Roman"/>
          <w:color w:val="1A1A1A"/>
          <w:sz w:val="24"/>
          <w:szCs w:val="24"/>
        </w:rPr>
        <w:t>and</w:t>
      </w:r>
      <w:r w:rsidRPr="00F8531E">
        <w:rPr>
          <w:rFonts w:ascii="Times New Roman" w:eastAsia="Arial" w:hAnsi="Times New Roman" w:cs="Times New Roman"/>
          <w:color w:val="1A1A1A"/>
          <w:spacing w:val="5"/>
          <w:sz w:val="24"/>
          <w:szCs w:val="24"/>
        </w:rPr>
        <w:t xml:space="preserve"> </w:t>
      </w:r>
      <w:r w:rsidRPr="00F8531E">
        <w:rPr>
          <w:rFonts w:ascii="Times New Roman" w:eastAsia="Arial" w:hAnsi="Times New Roman" w:cs="Times New Roman"/>
          <w:color w:val="1A1A1A"/>
          <w:sz w:val="24"/>
          <w:szCs w:val="24"/>
        </w:rPr>
        <w:t>may</w:t>
      </w:r>
      <w:r w:rsidRPr="00F8531E">
        <w:rPr>
          <w:rFonts w:ascii="Times New Roman" w:eastAsia="Arial" w:hAnsi="Times New Roman" w:cs="Times New Roman"/>
          <w:color w:val="1A1A1A"/>
          <w:spacing w:val="3"/>
          <w:sz w:val="24"/>
          <w:szCs w:val="24"/>
        </w:rPr>
        <w:t xml:space="preserve"> </w:t>
      </w:r>
      <w:r w:rsidRPr="00F8531E">
        <w:rPr>
          <w:rFonts w:ascii="Times New Roman" w:eastAsia="Arial" w:hAnsi="Times New Roman" w:cs="Times New Roman"/>
          <w:color w:val="1A1A1A"/>
          <w:sz w:val="24"/>
          <w:szCs w:val="24"/>
        </w:rPr>
        <w:t>order</w:t>
      </w:r>
      <w:r w:rsidRPr="00F8531E">
        <w:rPr>
          <w:rFonts w:ascii="Times New Roman" w:eastAsia="Arial" w:hAnsi="Times New Roman" w:cs="Times New Roman"/>
          <w:color w:val="1A1A1A"/>
          <w:spacing w:val="23"/>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5"/>
          <w:sz w:val="24"/>
          <w:szCs w:val="24"/>
        </w:rPr>
        <w:t xml:space="preserve"> </w:t>
      </w:r>
      <w:r w:rsidRPr="00F8531E">
        <w:rPr>
          <w:rFonts w:ascii="Times New Roman" w:eastAsia="Arial" w:hAnsi="Times New Roman" w:cs="Times New Roman"/>
          <w:color w:val="1A1A1A"/>
          <w:sz w:val="24"/>
          <w:szCs w:val="24"/>
        </w:rPr>
        <w:t>owner</w:t>
      </w:r>
      <w:r w:rsidRPr="00F8531E">
        <w:rPr>
          <w:rFonts w:ascii="Times New Roman" w:eastAsia="Arial" w:hAnsi="Times New Roman" w:cs="Times New Roman"/>
          <w:color w:val="1A1A1A"/>
          <w:spacing w:val="26"/>
          <w:sz w:val="24"/>
          <w:szCs w:val="24"/>
        </w:rPr>
        <w:t xml:space="preserve"> </w:t>
      </w:r>
      <w:r w:rsidRPr="00F8531E">
        <w:rPr>
          <w:rFonts w:ascii="Times New Roman" w:eastAsia="Arial" w:hAnsi="Times New Roman" w:cs="Times New Roman"/>
          <w:color w:val="1A1A1A"/>
          <w:sz w:val="24"/>
          <w:szCs w:val="24"/>
        </w:rPr>
        <w:t>to</w:t>
      </w:r>
      <w:r w:rsidRPr="00F8531E">
        <w:rPr>
          <w:rFonts w:ascii="Times New Roman" w:eastAsia="Arial" w:hAnsi="Times New Roman" w:cs="Times New Roman"/>
          <w:color w:val="1A1A1A"/>
          <w:spacing w:val="23"/>
          <w:sz w:val="24"/>
          <w:szCs w:val="24"/>
        </w:rPr>
        <w:t xml:space="preserve"> </w:t>
      </w:r>
      <w:r w:rsidRPr="00F8531E">
        <w:rPr>
          <w:rFonts w:ascii="Times New Roman" w:eastAsia="Arial" w:hAnsi="Times New Roman" w:cs="Times New Roman"/>
          <w:color w:val="1A1A1A"/>
          <w:sz w:val="24"/>
          <w:szCs w:val="24"/>
        </w:rPr>
        <w:t>appear</w:t>
      </w:r>
      <w:r w:rsidRPr="00F8531E">
        <w:rPr>
          <w:rFonts w:ascii="Times New Roman" w:eastAsia="Arial" w:hAnsi="Times New Roman" w:cs="Times New Roman"/>
          <w:color w:val="1A1A1A"/>
          <w:spacing w:val="3"/>
          <w:sz w:val="24"/>
          <w:szCs w:val="24"/>
        </w:rPr>
        <w:t xml:space="preserve"> </w:t>
      </w:r>
      <w:r w:rsidRPr="00F8531E">
        <w:rPr>
          <w:rFonts w:ascii="Times New Roman" w:eastAsia="Arial" w:hAnsi="Times New Roman" w:cs="Times New Roman"/>
          <w:color w:val="1A1A1A"/>
          <w:sz w:val="24"/>
          <w:szCs w:val="24"/>
        </w:rPr>
        <w:t>in</w:t>
      </w:r>
      <w:r w:rsidRPr="00F8531E">
        <w:rPr>
          <w:rFonts w:ascii="Times New Roman" w:eastAsia="Arial" w:hAnsi="Times New Roman" w:cs="Times New Roman"/>
          <w:color w:val="1A1A1A"/>
          <w:spacing w:val="6"/>
          <w:sz w:val="24"/>
          <w:szCs w:val="24"/>
        </w:rPr>
        <w:t xml:space="preserve"> </w:t>
      </w:r>
      <w:r w:rsidR="007A6ADF">
        <w:rPr>
          <w:rFonts w:ascii="Times New Roman" w:eastAsia="Arial" w:hAnsi="Times New Roman" w:cs="Times New Roman"/>
          <w:color w:val="1A1A1A"/>
          <w:sz w:val="24"/>
          <w:szCs w:val="24"/>
        </w:rPr>
        <w:t>c</w:t>
      </w:r>
      <w:r w:rsidRPr="00F8531E">
        <w:rPr>
          <w:rFonts w:ascii="Times New Roman" w:eastAsia="Arial" w:hAnsi="Times New Roman" w:cs="Times New Roman"/>
          <w:color w:val="1A1A1A"/>
          <w:sz w:val="24"/>
          <w:szCs w:val="24"/>
        </w:rPr>
        <w:t>ourt</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to</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sz w:val="24"/>
          <w:szCs w:val="24"/>
        </w:rPr>
        <w:t>show</w:t>
      </w:r>
      <w:r w:rsidRPr="00F8531E">
        <w:rPr>
          <w:rFonts w:ascii="Times New Roman" w:eastAsia="Arial" w:hAnsi="Times New Roman" w:cs="Times New Roman"/>
          <w:color w:val="1A1A1A"/>
          <w:spacing w:val="3"/>
          <w:sz w:val="24"/>
          <w:szCs w:val="24"/>
        </w:rPr>
        <w:t xml:space="preserve"> </w:t>
      </w:r>
      <w:r w:rsidRPr="00F8531E">
        <w:rPr>
          <w:rFonts w:ascii="Times New Roman" w:eastAsia="Arial" w:hAnsi="Times New Roman" w:cs="Times New Roman"/>
          <w:color w:val="1A1A1A"/>
          <w:sz w:val="24"/>
          <w:szCs w:val="24"/>
        </w:rPr>
        <w:t>cause</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sz w:val="24"/>
          <w:szCs w:val="24"/>
        </w:rPr>
        <w:t>why</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this</w:t>
      </w:r>
      <w:r w:rsidRPr="00F8531E">
        <w:rPr>
          <w:rFonts w:ascii="Times New Roman" w:eastAsia="Arial" w:hAnsi="Times New Roman" w:cs="Times New Roman"/>
          <w:color w:val="1A1A1A"/>
          <w:spacing w:val="15"/>
          <w:sz w:val="24"/>
          <w:szCs w:val="24"/>
        </w:rPr>
        <w:t xml:space="preserve"> </w:t>
      </w:r>
      <w:r w:rsidRPr="00F8531E">
        <w:rPr>
          <w:rFonts w:ascii="Times New Roman" w:eastAsia="Arial" w:hAnsi="Times New Roman" w:cs="Times New Roman"/>
          <w:color w:val="1A1A1A"/>
          <w:sz w:val="24"/>
          <w:szCs w:val="24"/>
        </w:rPr>
        <w:t>dog(s)</w:t>
      </w:r>
      <w:r w:rsidRPr="00F8531E">
        <w:rPr>
          <w:rFonts w:ascii="Times New Roman" w:eastAsia="Arial" w:hAnsi="Times New Roman" w:cs="Times New Roman"/>
          <w:color w:val="1A1A1A"/>
          <w:spacing w:val="-13"/>
          <w:sz w:val="24"/>
          <w:szCs w:val="24"/>
        </w:rPr>
        <w:t xml:space="preserve"> </w:t>
      </w:r>
      <w:r w:rsidRPr="00F8531E">
        <w:rPr>
          <w:rFonts w:ascii="Times New Roman" w:eastAsia="Arial" w:hAnsi="Times New Roman" w:cs="Times New Roman"/>
          <w:color w:val="1A1A1A"/>
          <w:w w:val="104"/>
          <w:sz w:val="24"/>
          <w:szCs w:val="24"/>
        </w:rPr>
        <w:t xml:space="preserve">should </w:t>
      </w:r>
      <w:r w:rsidRPr="00F8531E">
        <w:rPr>
          <w:rFonts w:ascii="Times New Roman" w:eastAsia="Arial" w:hAnsi="Times New Roman" w:cs="Times New Roman"/>
          <w:color w:val="1A1A1A"/>
          <w:sz w:val="24"/>
          <w:szCs w:val="24"/>
        </w:rPr>
        <w:t>not</w:t>
      </w:r>
      <w:r w:rsidRPr="00F8531E">
        <w:rPr>
          <w:rFonts w:ascii="Times New Roman" w:eastAsia="Arial" w:hAnsi="Times New Roman" w:cs="Times New Roman"/>
          <w:color w:val="1A1A1A"/>
          <w:spacing w:val="28"/>
          <w:sz w:val="24"/>
          <w:szCs w:val="24"/>
        </w:rPr>
        <w:t xml:space="preserve"> </w:t>
      </w:r>
      <w:r w:rsidRPr="00F8531E">
        <w:rPr>
          <w:rFonts w:ascii="Times New Roman" w:eastAsia="Arial" w:hAnsi="Times New Roman" w:cs="Times New Roman"/>
          <w:color w:val="1A1A1A"/>
          <w:sz w:val="24"/>
          <w:szCs w:val="24"/>
        </w:rPr>
        <w:t>be</w:t>
      </w:r>
      <w:r w:rsidRPr="00F8531E">
        <w:rPr>
          <w:rFonts w:ascii="Times New Roman" w:eastAsia="Arial" w:hAnsi="Times New Roman" w:cs="Times New Roman"/>
          <w:color w:val="1A1A1A"/>
          <w:spacing w:val="2"/>
          <w:sz w:val="24"/>
          <w:szCs w:val="24"/>
        </w:rPr>
        <w:t xml:space="preserve"> </w:t>
      </w:r>
      <w:r w:rsidRPr="00F8531E">
        <w:rPr>
          <w:rFonts w:ascii="Times New Roman" w:eastAsia="Arial" w:hAnsi="Times New Roman" w:cs="Times New Roman"/>
          <w:color w:val="1A1A1A"/>
          <w:sz w:val="24"/>
          <w:szCs w:val="24"/>
        </w:rPr>
        <w:t>destroyed</w:t>
      </w:r>
      <w:r w:rsidRPr="00F8531E">
        <w:rPr>
          <w:rFonts w:ascii="Times New Roman" w:eastAsia="Arial" w:hAnsi="Times New Roman" w:cs="Times New Roman"/>
          <w:color w:val="1A1A1A"/>
          <w:spacing w:val="21"/>
          <w:sz w:val="24"/>
          <w:szCs w:val="24"/>
        </w:rPr>
        <w:t xml:space="preserve"> </w:t>
      </w:r>
      <w:r w:rsidRPr="00F8531E">
        <w:rPr>
          <w:rFonts w:ascii="Times New Roman" w:eastAsia="Arial" w:hAnsi="Times New Roman" w:cs="Times New Roman"/>
          <w:color w:val="1A1A1A"/>
          <w:sz w:val="24"/>
          <w:szCs w:val="24"/>
        </w:rPr>
        <w:t>and/or</w:t>
      </w:r>
      <w:r w:rsidRPr="00F8531E">
        <w:rPr>
          <w:rFonts w:ascii="Times New Roman" w:eastAsia="Arial" w:hAnsi="Times New Roman" w:cs="Times New Roman"/>
          <w:color w:val="1A1A1A"/>
          <w:spacing w:val="43"/>
          <w:sz w:val="24"/>
          <w:szCs w:val="24"/>
        </w:rPr>
        <w:t xml:space="preserve"> </w:t>
      </w:r>
      <w:r w:rsidRPr="00F8531E">
        <w:rPr>
          <w:rFonts w:ascii="Times New Roman" w:eastAsia="Arial" w:hAnsi="Times New Roman" w:cs="Times New Roman"/>
          <w:color w:val="1A1A1A"/>
          <w:sz w:val="24"/>
          <w:szCs w:val="24"/>
        </w:rPr>
        <w:t>to</w:t>
      </w:r>
      <w:r w:rsidRPr="00F8531E">
        <w:rPr>
          <w:rFonts w:ascii="Times New Roman" w:eastAsia="Arial" w:hAnsi="Times New Roman" w:cs="Times New Roman"/>
          <w:color w:val="1A1A1A"/>
          <w:spacing w:val="18"/>
          <w:sz w:val="24"/>
          <w:szCs w:val="24"/>
        </w:rPr>
        <w:t xml:space="preserve"> </w:t>
      </w:r>
      <w:r w:rsidRPr="00F8531E">
        <w:rPr>
          <w:rFonts w:ascii="Times New Roman" w:eastAsia="Arial" w:hAnsi="Times New Roman" w:cs="Times New Roman"/>
          <w:color w:val="1A1A1A"/>
          <w:sz w:val="24"/>
          <w:szCs w:val="24"/>
        </w:rPr>
        <w:t>pay</w:t>
      </w:r>
      <w:r w:rsidRPr="00F8531E">
        <w:rPr>
          <w:rFonts w:ascii="Times New Roman" w:eastAsia="Arial" w:hAnsi="Times New Roman" w:cs="Times New Roman"/>
          <w:color w:val="1A1A1A"/>
          <w:spacing w:val="-2"/>
          <w:sz w:val="24"/>
          <w:szCs w:val="24"/>
        </w:rPr>
        <w:t xml:space="preserve"> </w:t>
      </w:r>
      <w:r w:rsidRPr="00F8531E">
        <w:rPr>
          <w:rFonts w:ascii="Times New Roman" w:eastAsia="Arial" w:hAnsi="Times New Roman" w:cs="Times New Roman"/>
          <w:color w:val="1A1A1A"/>
          <w:sz w:val="24"/>
          <w:szCs w:val="24"/>
        </w:rPr>
        <w:t>any fine</w:t>
      </w:r>
      <w:r w:rsidRPr="00F8531E">
        <w:rPr>
          <w:rFonts w:ascii="Times New Roman" w:eastAsia="Arial" w:hAnsi="Times New Roman" w:cs="Times New Roman"/>
          <w:color w:val="1A1A1A"/>
          <w:spacing w:val="16"/>
          <w:sz w:val="24"/>
          <w:szCs w:val="24"/>
        </w:rPr>
        <w:t xml:space="preserve"> </w:t>
      </w:r>
      <w:r w:rsidRPr="00F8531E">
        <w:rPr>
          <w:rFonts w:ascii="Times New Roman" w:eastAsia="Arial" w:hAnsi="Times New Roman" w:cs="Times New Roman"/>
          <w:color w:val="1A1A1A"/>
          <w:sz w:val="24"/>
          <w:szCs w:val="24"/>
        </w:rPr>
        <w:t>levied</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by</w:t>
      </w:r>
      <w:r w:rsidRPr="00F8531E">
        <w:rPr>
          <w:rFonts w:ascii="Times New Roman" w:eastAsia="Arial" w:hAnsi="Times New Roman" w:cs="Times New Roman"/>
          <w:color w:val="1A1A1A"/>
          <w:spacing w:val="-2"/>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7"/>
          <w:sz w:val="24"/>
          <w:szCs w:val="24"/>
        </w:rPr>
        <w:t xml:space="preserve"> </w:t>
      </w:r>
      <w:r w:rsidR="007A6ADF">
        <w:rPr>
          <w:rFonts w:ascii="Times New Roman" w:eastAsia="Arial" w:hAnsi="Times New Roman" w:cs="Times New Roman"/>
          <w:color w:val="1A1A1A"/>
          <w:sz w:val="24"/>
          <w:szCs w:val="24"/>
        </w:rPr>
        <w:t>c</w:t>
      </w:r>
      <w:r w:rsidRPr="00F8531E">
        <w:rPr>
          <w:rFonts w:ascii="Times New Roman" w:eastAsia="Arial" w:hAnsi="Times New Roman" w:cs="Times New Roman"/>
          <w:color w:val="1A1A1A"/>
          <w:sz w:val="24"/>
          <w:szCs w:val="24"/>
        </w:rPr>
        <w:t>ourt</w:t>
      </w:r>
      <w:r w:rsidRPr="00F8531E">
        <w:rPr>
          <w:rFonts w:ascii="Times New Roman" w:eastAsia="Arial" w:hAnsi="Times New Roman" w:cs="Times New Roman"/>
          <w:color w:val="1A1A1A"/>
          <w:spacing w:val="8"/>
          <w:sz w:val="24"/>
          <w:szCs w:val="24"/>
        </w:rPr>
        <w:t xml:space="preserve"> </w:t>
      </w:r>
      <w:r w:rsidRPr="00F8531E">
        <w:rPr>
          <w:rFonts w:ascii="Times New Roman" w:eastAsia="Arial" w:hAnsi="Times New Roman" w:cs="Times New Roman"/>
          <w:color w:val="1A1A1A"/>
          <w:sz w:val="24"/>
          <w:szCs w:val="24"/>
        </w:rPr>
        <w:t>for</w:t>
      </w:r>
      <w:r w:rsidRPr="00F8531E">
        <w:rPr>
          <w:rFonts w:ascii="Times New Roman" w:eastAsia="Arial" w:hAnsi="Times New Roman" w:cs="Times New Roman"/>
          <w:color w:val="1A1A1A"/>
          <w:spacing w:val="22"/>
          <w:sz w:val="24"/>
          <w:szCs w:val="24"/>
        </w:rPr>
        <w:t xml:space="preserve"> </w:t>
      </w:r>
      <w:r w:rsidRPr="00F8531E">
        <w:rPr>
          <w:rFonts w:ascii="Times New Roman" w:eastAsia="Arial" w:hAnsi="Times New Roman" w:cs="Times New Roman"/>
          <w:color w:val="1A1A1A"/>
          <w:sz w:val="24"/>
          <w:szCs w:val="24"/>
        </w:rPr>
        <w:t>violation</w:t>
      </w:r>
      <w:r w:rsidRPr="00F8531E">
        <w:rPr>
          <w:rFonts w:ascii="Times New Roman" w:eastAsia="Arial" w:hAnsi="Times New Roman" w:cs="Times New Roman"/>
          <w:color w:val="1A1A1A"/>
          <w:spacing w:val="37"/>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previous</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notice(s)</w:t>
      </w:r>
      <w:r w:rsidRPr="00F8531E">
        <w:rPr>
          <w:rFonts w:ascii="Times New Roman" w:eastAsia="Arial" w:hAnsi="Times New Roman" w:cs="Times New Roman"/>
          <w:color w:val="1A1A1A"/>
          <w:spacing w:val="16"/>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2"/>
          <w:sz w:val="24"/>
          <w:szCs w:val="24"/>
        </w:rPr>
        <w:t xml:space="preserve"> </w:t>
      </w:r>
      <w:r w:rsidRPr="00F8531E">
        <w:rPr>
          <w:rFonts w:ascii="Times New Roman" w:eastAsia="Arial" w:hAnsi="Times New Roman" w:cs="Times New Roman"/>
          <w:color w:val="1A1A1A"/>
          <w:sz w:val="24"/>
          <w:szCs w:val="24"/>
        </w:rPr>
        <w:t>restraint</w:t>
      </w:r>
      <w:r w:rsidRPr="00F8531E">
        <w:rPr>
          <w:rFonts w:ascii="Times New Roman" w:eastAsia="Arial" w:hAnsi="Times New Roman" w:cs="Times New Roman"/>
          <w:color w:val="1A1A1A"/>
          <w:spacing w:val="49"/>
          <w:sz w:val="24"/>
          <w:szCs w:val="24"/>
        </w:rPr>
        <w:t xml:space="preserve"> </w:t>
      </w:r>
      <w:r w:rsidRPr="00F8531E">
        <w:rPr>
          <w:rFonts w:ascii="Times New Roman" w:eastAsia="Arial" w:hAnsi="Times New Roman" w:cs="Times New Roman"/>
          <w:color w:val="1A1A1A"/>
          <w:sz w:val="24"/>
          <w:szCs w:val="24"/>
        </w:rPr>
        <w:t>for</w:t>
      </w:r>
      <w:r w:rsidRPr="00F8531E">
        <w:rPr>
          <w:rFonts w:ascii="Times New Roman" w:eastAsia="Arial" w:hAnsi="Times New Roman" w:cs="Times New Roman"/>
          <w:color w:val="1A1A1A"/>
          <w:spacing w:val="18"/>
          <w:sz w:val="24"/>
          <w:szCs w:val="24"/>
        </w:rPr>
        <w:t xml:space="preserve"> </w:t>
      </w:r>
      <w:r w:rsidRPr="00F8531E">
        <w:rPr>
          <w:rFonts w:ascii="Times New Roman" w:eastAsia="Arial" w:hAnsi="Times New Roman" w:cs="Times New Roman"/>
          <w:color w:val="1A1A1A"/>
          <w:sz w:val="24"/>
          <w:szCs w:val="24"/>
        </w:rPr>
        <w:t>said dog.</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4"/>
          <w:sz w:val="24"/>
          <w:szCs w:val="24"/>
        </w:rPr>
        <w:t xml:space="preserve"> </w:t>
      </w:r>
      <w:r w:rsidRPr="00F8531E">
        <w:rPr>
          <w:rFonts w:ascii="Times New Roman" w:eastAsia="Arial" w:hAnsi="Times New Roman" w:cs="Times New Roman"/>
          <w:color w:val="1A1A1A"/>
          <w:sz w:val="24"/>
          <w:szCs w:val="24"/>
        </w:rPr>
        <w:t>dog's</w:t>
      </w:r>
      <w:r w:rsidRPr="00F8531E">
        <w:rPr>
          <w:rFonts w:ascii="Times New Roman" w:eastAsia="Arial" w:hAnsi="Times New Roman" w:cs="Times New Roman"/>
          <w:color w:val="1A1A1A"/>
          <w:spacing w:val="3"/>
          <w:sz w:val="24"/>
          <w:szCs w:val="24"/>
        </w:rPr>
        <w:t xml:space="preserve"> </w:t>
      </w:r>
      <w:r w:rsidRPr="00F8531E">
        <w:rPr>
          <w:rFonts w:ascii="Times New Roman" w:eastAsia="Arial" w:hAnsi="Times New Roman" w:cs="Times New Roman"/>
          <w:color w:val="1A1A1A"/>
          <w:sz w:val="24"/>
          <w:szCs w:val="24"/>
        </w:rPr>
        <w:lastRenderedPageBreak/>
        <w:t>owner</w:t>
      </w:r>
      <w:r w:rsidRPr="00F8531E">
        <w:rPr>
          <w:rFonts w:ascii="Times New Roman" w:eastAsia="Arial" w:hAnsi="Times New Roman" w:cs="Times New Roman"/>
          <w:color w:val="1A1A1A"/>
          <w:spacing w:val="24"/>
          <w:sz w:val="24"/>
          <w:szCs w:val="24"/>
        </w:rPr>
        <w:t xml:space="preserve"> </w:t>
      </w:r>
      <w:r w:rsidRPr="00F8531E">
        <w:rPr>
          <w:rFonts w:ascii="Times New Roman" w:eastAsia="Arial" w:hAnsi="Times New Roman" w:cs="Times New Roman"/>
          <w:color w:val="1A1A1A"/>
          <w:sz w:val="24"/>
          <w:szCs w:val="24"/>
        </w:rPr>
        <w:t>shall</w:t>
      </w:r>
      <w:r w:rsidRPr="00F8531E">
        <w:rPr>
          <w:rFonts w:ascii="Times New Roman" w:eastAsia="Arial" w:hAnsi="Times New Roman" w:cs="Times New Roman"/>
          <w:color w:val="1A1A1A"/>
          <w:spacing w:val="-8"/>
          <w:sz w:val="24"/>
          <w:szCs w:val="24"/>
        </w:rPr>
        <w:t xml:space="preserve"> </w:t>
      </w:r>
      <w:r w:rsidRPr="00F8531E">
        <w:rPr>
          <w:rFonts w:ascii="Times New Roman" w:eastAsia="Arial" w:hAnsi="Times New Roman" w:cs="Times New Roman"/>
          <w:color w:val="1A1A1A"/>
          <w:sz w:val="24"/>
          <w:szCs w:val="24"/>
        </w:rPr>
        <w:t>be</w:t>
      </w:r>
      <w:r w:rsidRPr="00F8531E">
        <w:rPr>
          <w:rFonts w:ascii="Times New Roman" w:eastAsia="Arial" w:hAnsi="Times New Roman" w:cs="Times New Roman"/>
          <w:color w:val="1A1A1A"/>
          <w:spacing w:val="6"/>
          <w:sz w:val="24"/>
          <w:szCs w:val="24"/>
        </w:rPr>
        <w:t xml:space="preserve"> </w:t>
      </w:r>
      <w:r w:rsidRPr="00F8531E">
        <w:rPr>
          <w:rFonts w:ascii="Times New Roman" w:eastAsia="Arial" w:hAnsi="Times New Roman" w:cs="Times New Roman"/>
          <w:color w:val="1A1A1A"/>
          <w:sz w:val="24"/>
          <w:szCs w:val="24"/>
        </w:rPr>
        <w:t>responsible</w:t>
      </w:r>
      <w:r w:rsidRPr="00F8531E">
        <w:rPr>
          <w:rFonts w:ascii="Times New Roman" w:eastAsia="Arial" w:hAnsi="Times New Roman" w:cs="Times New Roman"/>
          <w:color w:val="1A1A1A"/>
          <w:spacing w:val="17"/>
          <w:sz w:val="24"/>
          <w:szCs w:val="24"/>
        </w:rPr>
        <w:t xml:space="preserve"> </w:t>
      </w:r>
      <w:r w:rsidRPr="00F8531E">
        <w:rPr>
          <w:rFonts w:ascii="Times New Roman" w:eastAsia="Arial" w:hAnsi="Times New Roman" w:cs="Times New Roman"/>
          <w:color w:val="1A1A1A"/>
          <w:sz w:val="24"/>
          <w:szCs w:val="24"/>
        </w:rPr>
        <w:t>for</w:t>
      </w:r>
      <w:r w:rsidRPr="00F8531E">
        <w:rPr>
          <w:rFonts w:ascii="Times New Roman" w:eastAsia="Arial" w:hAnsi="Times New Roman" w:cs="Times New Roman"/>
          <w:color w:val="1A1A1A"/>
          <w:spacing w:val="18"/>
          <w:sz w:val="24"/>
          <w:szCs w:val="24"/>
        </w:rPr>
        <w:t xml:space="preserve"> </w:t>
      </w:r>
      <w:r w:rsidRPr="00F8531E">
        <w:rPr>
          <w:rFonts w:ascii="Times New Roman" w:eastAsia="Arial" w:hAnsi="Times New Roman" w:cs="Times New Roman"/>
          <w:color w:val="1A1A1A"/>
          <w:sz w:val="24"/>
          <w:szCs w:val="24"/>
        </w:rPr>
        <w:t>costs</w:t>
      </w:r>
      <w:r w:rsidRPr="00F8531E">
        <w:rPr>
          <w:rFonts w:ascii="Times New Roman" w:eastAsia="Arial" w:hAnsi="Times New Roman" w:cs="Times New Roman"/>
          <w:color w:val="1A1A1A"/>
          <w:spacing w:val="-7"/>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6"/>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20"/>
          <w:sz w:val="24"/>
          <w:szCs w:val="24"/>
        </w:rPr>
        <w:t xml:space="preserve"> </w:t>
      </w:r>
      <w:r w:rsidRPr="00F8531E">
        <w:rPr>
          <w:rFonts w:ascii="Times New Roman" w:eastAsia="Arial" w:hAnsi="Times New Roman" w:cs="Times New Roman"/>
          <w:color w:val="1A1A1A"/>
          <w:sz w:val="24"/>
          <w:szCs w:val="24"/>
        </w:rPr>
        <w:t>dog(s)</w:t>
      </w:r>
      <w:r w:rsidRPr="00F8531E">
        <w:rPr>
          <w:rFonts w:ascii="Times New Roman" w:eastAsia="Arial" w:hAnsi="Times New Roman" w:cs="Times New Roman"/>
          <w:color w:val="1A1A1A"/>
          <w:spacing w:val="-8"/>
          <w:sz w:val="24"/>
          <w:szCs w:val="24"/>
        </w:rPr>
        <w:t xml:space="preserve"> </w:t>
      </w:r>
      <w:r w:rsidRPr="00F8531E">
        <w:rPr>
          <w:rFonts w:ascii="Times New Roman" w:eastAsia="Arial" w:hAnsi="Times New Roman" w:cs="Times New Roman"/>
          <w:color w:val="1A1A1A"/>
          <w:w w:val="106"/>
          <w:sz w:val="24"/>
          <w:szCs w:val="24"/>
        </w:rPr>
        <w:t>destruction.</w:t>
      </w:r>
    </w:p>
    <w:p w:rsidR="00B42F8C" w:rsidRPr="00F8531E" w:rsidRDefault="00B42F8C" w:rsidP="001668D8">
      <w:pPr>
        <w:spacing w:before="8" w:after="0" w:line="240" w:lineRule="auto"/>
        <w:rPr>
          <w:rFonts w:ascii="Times New Roman" w:hAnsi="Times New Roman" w:cs="Times New Roman"/>
          <w:sz w:val="24"/>
          <w:szCs w:val="24"/>
        </w:rPr>
      </w:pPr>
    </w:p>
    <w:p w:rsidR="00B42F8C" w:rsidRPr="00F8531E" w:rsidRDefault="003E2145" w:rsidP="001668D8">
      <w:pPr>
        <w:spacing w:after="0" w:line="240" w:lineRule="auto"/>
        <w:ind w:left="1080" w:right="227" w:hanging="360"/>
        <w:rPr>
          <w:rFonts w:ascii="Times New Roman" w:eastAsia="Arial" w:hAnsi="Times New Roman" w:cs="Times New Roman"/>
          <w:sz w:val="24"/>
          <w:szCs w:val="24"/>
        </w:rPr>
      </w:pPr>
      <w:r w:rsidRPr="00F8531E">
        <w:rPr>
          <w:rFonts w:ascii="Times New Roman" w:eastAsia="Arial" w:hAnsi="Times New Roman" w:cs="Times New Roman"/>
          <w:color w:val="1A1A1A"/>
          <w:sz w:val="24"/>
          <w:szCs w:val="24"/>
        </w:rPr>
        <w:t>(f)</w:t>
      </w:r>
      <w:r w:rsidRPr="00F8531E">
        <w:rPr>
          <w:rFonts w:ascii="Times New Roman" w:eastAsia="Arial" w:hAnsi="Times New Roman" w:cs="Times New Roman"/>
          <w:color w:val="1A1A1A"/>
          <w:spacing w:val="10"/>
          <w:sz w:val="24"/>
          <w:szCs w:val="24"/>
        </w:rPr>
        <w:t xml:space="preserve"> </w:t>
      </w:r>
      <w:r w:rsidRPr="00F8531E">
        <w:rPr>
          <w:rFonts w:ascii="Times New Roman" w:eastAsia="Arial" w:hAnsi="Times New Roman" w:cs="Times New Roman"/>
          <w:color w:val="1A1A1A"/>
          <w:sz w:val="24"/>
          <w:szCs w:val="24"/>
        </w:rPr>
        <w:t xml:space="preserve">Any </w:t>
      </w:r>
      <w:r w:rsidRPr="00F8531E">
        <w:rPr>
          <w:rFonts w:ascii="Times New Roman" w:eastAsia="Arial" w:hAnsi="Times New Roman" w:cs="Times New Roman"/>
          <w:color w:val="1A1A1A"/>
          <w:w w:val="107"/>
          <w:sz w:val="24"/>
          <w:szCs w:val="24"/>
        </w:rPr>
        <w:t>determination</w:t>
      </w:r>
      <w:r w:rsidRPr="00F8531E">
        <w:rPr>
          <w:rFonts w:ascii="Times New Roman" w:eastAsia="Arial" w:hAnsi="Times New Roman" w:cs="Times New Roman"/>
          <w:color w:val="1A1A1A"/>
          <w:spacing w:val="-4"/>
          <w:w w:val="107"/>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viciousness</w:t>
      </w:r>
      <w:r w:rsidRPr="00F8531E">
        <w:rPr>
          <w:rFonts w:ascii="Times New Roman" w:eastAsia="Arial" w:hAnsi="Times New Roman" w:cs="Times New Roman"/>
          <w:color w:val="1A1A1A"/>
          <w:spacing w:val="-18"/>
          <w:sz w:val="24"/>
          <w:szCs w:val="24"/>
        </w:rPr>
        <w:t xml:space="preserve"> </w:t>
      </w:r>
      <w:r w:rsidRPr="00F8531E">
        <w:rPr>
          <w:rFonts w:ascii="Times New Roman" w:eastAsia="Arial" w:hAnsi="Times New Roman" w:cs="Times New Roman"/>
          <w:color w:val="1A1A1A"/>
          <w:sz w:val="24"/>
          <w:szCs w:val="24"/>
        </w:rPr>
        <w:t>may</w:t>
      </w:r>
      <w:r w:rsidRPr="00F8531E">
        <w:rPr>
          <w:rFonts w:ascii="Times New Roman" w:eastAsia="Arial" w:hAnsi="Times New Roman" w:cs="Times New Roman"/>
          <w:color w:val="1A1A1A"/>
          <w:spacing w:val="2"/>
          <w:sz w:val="24"/>
          <w:szCs w:val="24"/>
        </w:rPr>
        <w:t xml:space="preserve"> </w:t>
      </w:r>
      <w:r w:rsidRPr="00F8531E">
        <w:rPr>
          <w:rFonts w:ascii="Times New Roman" w:eastAsia="Arial" w:hAnsi="Times New Roman" w:cs="Times New Roman"/>
          <w:color w:val="1A1A1A"/>
          <w:sz w:val="24"/>
          <w:szCs w:val="24"/>
        </w:rPr>
        <w:t>be</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sz w:val="24"/>
          <w:szCs w:val="24"/>
        </w:rPr>
        <w:t>appealed</w:t>
      </w:r>
      <w:r w:rsidRPr="00F8531E">
        <w:rPr>
          <w:rFonts w:ascii="Times New Roman" w:eastAsia="Arial" w:hAnsi="Times New Roman" w:cs="Times New Roman"/>
          <w:color w:val="1A1A1A"/>
          <w:spacing w:val="4"/>
          <w:sz w:val="24"/>
          <w:szCs w:val="24"/>
        </w:rPr>
        <w:t xml:space="preserve"> </w:t>
      </w:r>
      <w:r w:rsidRPr="00F8531E">
        <w:rPr>
          <w:rFonts w:ascii="Times New Roman" w:eastAsia="Arial" w:hAnsi="Times New Roman" w:cs="Times New Roman"/>
          <w:color w:val="1A1A1A"/>
          <w:sz w:val="24"/>
          <w:szCs w:val="24"/>
        </w:rPr>
        <w:t>by the</w:t>
      </w:r>
      <w:r w:rsidRPr="00F8531E">
        <w:rPr>
          <w:rFonts w:ascii="Times New Roman" w:eastAsia="Arial" w:hAnsi="Times New Roman" w:cs="Times New Roman"/>
          <w:color w:val="1A1A1A"/>
          <w:spacing w:val="19"/>
          <w:sz w:val="24"/>
          <w:szCs w:val="24"/>
        </w:rPr>
        <w:t xml:space="preserve"> </w:t>
      </w:r>
      <w:r w:rsidR="007A6ADF">
        <w:rPr>
          <w:rFonts w:ascii="Times New Roman" w:eastAsia="Arial" w:hAnsi="Times New Roman" w:cs="Times New Roman"/>
          <w:color w:val="1A1A1A"/>
          <w:sz w:val="24"/>
          <w:szCs w:val="24"/>
        </w:rPr>
        <w:t>O</w:t>
      </w:r>
      <w:r w:rsidRPr="00F8531E">
        <w:rPr>
          <w:rFonts w:ascii="Times New Roman" w:eastAsia="Arial" w:hAnsi="Times New Roman" w:cs="Times New Roman"/>
          <w:color w:val="1A1A1A"/>
          <w:sz w:val="24"/>
          <w:szCs w:val="24"/>
        </w:rPr>
        <w:t>wner</w:t>
      </w:r>
      <w:r w:rsidRPr="00F8531E">
        <w:rPr>
          <w:rFonts w:ascii="Times New Roman" w:eastAsia="Arial" w:hAnsi="Times New Roman" w:cs="Times New Roman"/>
          <w:color w:val="1A1A1A"/>
          <w:spacing w:val="32"/>
          <w:sz w:val="24"/>
          <w:szCs w:val="24"/>
        </w:rPr>
        <w:t xml:space="preserve"> </w:t>
      </w:r>
      <w:r w:rsidRPr="00F8531E">
        <w:rPr>
          <w:rFonts w:ascii="Times New Roman" w:eastAsia="Arial" w:hAnsi="Times New Roman" w:cs="Times New Roman"/>
          <w:color w:val="1A1A1A"/>
          <w:sz w:val="24"/>
          <w:szCs w:val="24"/>
        </w:rPr>
        <w:t>filing</w:t>
      </w:r>
      <w:r w:rsidRPr="00F8531E">
        <w:rPr>
          <w:rFonts w:ascii="Times New Roman" w:eastAsia="Arial" w:hAnsi="Times New Roman" w:cs="Times New Roman"/>
          <w:color w:val="1A1A1A"/>
          <w:spacing w:val="21"/>
          <w:sz w:val="24"/>
          <w:szCs w:val="24"/>
        </w:rPr>
        <w:t xml:space="preserve"> </w:t>
      </w:r>
      <w:r w:rsidRPr="00F8531E">
        <w:rPr>
          <w:rFonts w:ascii="Times New Roman" w:eastAsia="Arial" w:hAnsi="Times New Roman" w:cs="Times New Roman"/>
          <w:color w:val="1A1A1A"/>
          <w:sz w:val="24"/>
          <w:szCs w:val="24"/>
        </w:rPr>
        <w:t>a</w:t>
      </w:r>
      <w:r w:rsidRPr="00F8531E">
        <w:rPr>
          <w:rFonts w:ascii="Times New Roman" w:eastAsia="Arial" w:hAnsi="Times New Roman" w:cs="Times New Roman"/>
          <w:color w:val="1A1A1A"/>
          <w:spacing w:val="-10"/>
          <w:sz w:val="24"/>
          <w:szCs w:val="24"/>
        </w:rPr>
        <w:t xml:space="preserve"> </w:t>
      </w:r>
      <w:r w:rsidRPr="00F8531E">
        <w:rPr>
          <w:rFonts w:ascii="Times New Roman" w:eastAsia="Arial" w:hAnsi="Times New Roman" w:cs="Times New Roman"/>
          <w:color w:val="1A1A1A"/>
          <w:w w:val="112"/>
          <w:sz w:val="24"/>
          <w:szCs w:val="24"/>
        </w:rPr>
        <w:t>written</w:t>
      </w:r>
      <w:r w:rsidRPr="00F8531E">
        <w:rPr>
          <w:rFonts w:ascii="Times New Roman" w:eastAsia="Arial" w:hAnsi="Times New Roman" w:cs="Times New Roman"/>
          <w:color w:val="1A1A1A"/>
          <w:spacing w:val="-9"/>
          <w:w w:val="112"/>
          <w:sz w:val="24"/>
          <w:szCs w:val="24"/>
        </w:rPr>
        <w:t xml:space="preserve"> </w:t>
      </w:r>
      <w:r w:rsidRPr="00F8531E">
        <w:rPr>
          <w:rFonts w:ascii="Times New Roman" w:eastAsia="Arial" w:hAnsi="Times New Roman" w:cs="Times New Roman"/>
          <w:color w:val="1A1A1A"/>
          <w:sz w:val="24"/>
          <w:szCs w:val="24"/>
        </w:rPr>
        <w:t>statement</w:t>
      </w:r>
      <w:r w:rsidRPr="00F8531E">
        <w:rPr>
          <w:rFonts w:ascii="Times New Roman" w:eastAsia="Arial" w:hAnsi="Times New Roman" w:cs="Times New Roman"/>
          <w:color w:val="1A1A1A"/>
          <w:spacing w:val="43"/>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2"/>
          <w:sz w:val="24"/>
          <w:szCs w:val="24"/>
        </w:rPr>
        <w:t xml:space="preserve"> </w:t>
      </w:r>
      <w:r w:rsidRPr="00F8531E">
        <w:rPr>
          <w:rFonts w:ascii="Times New Roman" w:eastAsia="Arial" w:hAnsi="Times New Roman" w:cs="Times New Roman"/>
          <w:color w:val="1A1A1A"/>
          <w:sz w:val="24"/>
          <w:szCs w:val="24"/>
        </w:rPr>
        <w:t>appeal</w:t>
      </w:r>
      <w:r w:rsidRPr="00F8531E">
        <w:rPr>
          <w:rFonts w:ascii="Times New Roman" w:eastAsia="Arial" w:hAnsi="Times New Roman" w:cs="Times New Roman"/>
          <w:color w:val="1A1A1A"/>
          <w:spacing w:val="-6"/>
          <w:sz w:val="24"/>
          <w:szCs w:val="24"/>
        </w:rPr>
        <w:t xml:space="preserve"> </w:t>
      </w:r>
      <w:r w:rsidRPr="00F8531E">
        <w:rPr>
          <w:rFonts w:ascii="Times New Roman" w:eastAsia="Arial" w:hAnsi="Times New Roman" w:cs="Times New Roman"/>
          <w:color w:val="1A1A1A"/>
          <w:sz w:val="24"/>
          <w:szCs w:val="24"/>
        </w:rPr>
        <w:t>with</w:t>
      </w:r>
      <w:r w:rsidRPr="00F8531E">
        <w:rPr>
          <w:rFonts w:ascii="Times New Roman" w:eastAsia="Arial" w:hAnsi="Times New Roman" w:cs="Times New Roman"/>
          <w:color w:val="1A1A1A"/>
          <w:spacing w:val="35"/>
          <w:sz w:val="24"/>
          <w:szCs w:val="24"/>
        </w:rPr>
        <w:t xml:space="preserve"> </w:t>
      </w:r>
      <w:r w:rsidRPr="00F8531E">
        <w:rPr>
          <w:rFonts w:ascii="Times New Roman" w:eastAsia="Arial" w:hAnsi="Times New Roman" w:cs="Times New Roman"/>
          <w:color w:val="1A1A1A"/>
          <w:w w:val="112"/>
          <w:sz w:val="24"/>
          <w:szCs w:val="24"/>
        </w:rPr>
        <w:t xml:space="preserve">the </w:t>
      </w:r>
      <w:r w:rsidR="00BD4F06" w:rsidRPr="00F8531E">
        <w:rPr>
          <w:rFonts w:ascii="Times New Roman" w:eastAsia="Arial" w:hAnsi="Times New Roman" w:cs="Times New Roman"/>
          <w:color w:val="1A1A1A"/>
          <w:sz w:val="24"/>
          <w:szCs w:val="24"/>
        </w:rPr>
        <w:t>Piedmont Board of Trustees</w:t>
      </w:r>
      <w:r w:rsidRPr="00F8531E">
        <w:rPr>
          <w:rFonts w:ascii="Times New Roman" w:eastAsia="Arial" w:hAnsi="Times New Roman" w:cs="Times New Roman"/>
          <w:color w:val="1A1A1A"/>
          <w:sz w:val="24"/>
          <w:szCs w:val="24"/>
        </w:rPr>
        <w:t>.</w:t>
      </w:r>
      <w:r w:rsidRPr="00F8531E">
        <w:rPr>
          <w:rFonts w:ascii="Times New Roman" w:eastAsia="Arial" w:hAnsi="Times New Roman" w:cs="Times New Roman"/>
          <w:color w:val="1A1A1A"/>
          <w:spacing w:val="3"/>
          <w:sz w:val="24"/>
          <w:szCs w:val="24"/>
        </w:rPr>
        <w:t xml:space="preserve"> </w:t>
      </w:r>
      <w:r w:rsidRPr="00F8531E">
        <w:rPr>
          <w:rFonts w:ascii="Times New Roman" w:eastAsia="Arial" w:hAnsi="Times New Roman" w:cs="Times New Roman"/>
          <w:color w:val="1A1A1A"/>
          <w:sz w:val="24"/>
          <w:szCs w:val="24"/>
        </w:rPr>
        <w:t>This</w:t>
      </w:r>
      <w:r w:rsidRPr="00F8531E">
        <w:rPr>
          <w:rFonts w:ascii="Times New Roman" w:eastAsia="Arial" w:hAnsi="Times New Roman" w:cs="Times New Roman"/>
          <w:color w:val="1A1A1A"/>
          <w:spacing w:val="-15"/>
          <w:sz w:val="24"/>
          <w:szCs w:val="24"/>
        </w:rPr>
        <w:t xml:space="preserve"> </w:t>
      </w:r>
      <w:r w:rsidRPr="00F8531E">
        <w:rPr>
          <w:rFonts w:ascii="Times New Roman" w:eastAsia="Arial" w:hAnsi="Times New Roman" w:cs="Times New Roman"/>
          <w:color w:val="1A1A1A"/>
          <w:sz w:val="24"/>
          <w:szCs w:val="24"/>
        </w:rPr>
        <w:t>appeal</w:t>
      </w:r>
      <w:r w:rsidRPr="00F8531E">
        <w:rPr>
          <w:rFonts w:ascii="Times New Roman" w:eastAsia="Arial" w:hAnsi="Times New Roman" w:cs="Times New Roman"/>
          <w:color w:val="1A1A1A"/>
          <w:spacing w:val="-6"/>
          <w:sz w:val="24"/>
          <w:szCs w:val="24"/>
        </w:rPr>
        <w:t xml:space="preserve"> </w:t>
      </w:r>
      <w:r w:rsidRPr="00F8531E">
        <w:rPr>
          <w:rFonts w:ascii="Times New Roman" w:eastAsia="Arial" w:hAnsi="Times New Roman" w:cs="Times New Roman"/>
          <w:color w:val="1A1A1A"/>
          <w:sz w:val="24"/>
          <w:szCs w:val="24"/>
        </w:rPr>
        <w:t>shall</w:t>
      </w:r>
      <w:r w:rsidRPr="00F8531E">
        <w:rPr>
          <w:rFonts w:ascii="Times New Roman" w:eastAsia="Arial" w:hAnsi="Times New Roman" w:cs="Times New Roman"/>
          <w:color w:val="1A1A1A"/>
          <w:spacing w:val="-10"/>
          <w:sz w:val="24"/>
          <w:szCs w:val="24"/>
        </w:rPr>
        <w:t xml:space="preserve"> </w:t>
      </w:r>
      <w:r w:rsidRPr="00F8531E">
        <w:rPr>
          <w:rFonts w:ascii="Times New Roman" w:eastAsia="Arial" w:hAnsi="Times New Roman" w:cs="Times New Roman"/>
          <w:color w:val="1A1A1A"/>
          <w:sz w:val="24"/>
          <w:szCs w:val="24"/>
        </w:rPr>
        <w:t>stay any destruction</w:t>
      </w:r>
      <w:r w:rsidRPr="00F8531E">
        <w:rPr>
          <w:rFonts w:ascii="Times New Roman" w:eastAsia="Arial" w:hAnsi="Times New Roman" w:cs="Times New Roman"/>
          <w:color w:val="1A1A1A"/>
          <w:spacing w:val="41"/>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20"/>
          <w:sz w:val="24"/>
          <w:szCs w:val="24"/>
        </w:rPr>
        <w:t xml:space="preserve"> </w:t>
      </w:r>
      <w:r w:rsidRPr="00F8531E">
        <w:rPr>
          <w:rFonts w:ascii="Times New Roman" w:eastAsia="Arial" w:hAnsi="Times New Roman" w:cs="Times New Roman"/>
          <w:color w:val="1A1A1A"/>
          <w:sz w:val="24"/>
          <w:szCs w:val="24"/>
        </w:rPr>
        <w:t>dog(s)</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sz w:val="24"/>
          <w:szCs w:val="24"/>
        </w:rPr>
        <w:t>until</w:t>
      </w:r>
      <w:r w:rsidRPr="00F8531E">
        <w:rPr>
          <w:rFonts w:ascii="Times New Roman" w:eastAsia="Arial" w:hAnsi="Times New Roman" w:cs="Times New Roman"/>
          <w:color w:val="1A1A1A"/>
          <w:spacing w:val="29"/>
          <w:sz w:val="24"/>
          <w:szCs w:val="24"/>
        </w:rPr>
        <w:t xml:space="preserve"> </w:t>
      </w:r>
      <w:r w:rsidRPr="00F8531E">
        <w:rPr>
          <w:rFonts w:ascii="Times New Roman" w:eastAsia="Arial" w:hAnsi="Times New Roman" w:cs="Times New Roman"/>
          <w:color w:val="1A1A1A"/>
          <w:w w:val="111"/>
          <w:sz w:val="24"/>
          <w:szCs w:val="24"/>
        </w:rPr>
        <w:t xml:space="preserve">further </w:t>
      </w:r>
      <w:r w:rsidRPr="00F8531E">
        <w:rPr>
          <w:rFonts w:ascii="Times New Roman" w:eastAsia="Arial" w:hAnsi="Times New Roman" w:cs="Times New Roman"/>
          <w:color w:val="1A1A1A"/>
          <w:sz w:val="24"/>
          <w:szCs w:val="24"/>
        </w:rPr>
        <w:t>order</w:t>
      </w:r>
      <w:r w:rsidRPr="00F8531E">
        <w:rPr>
          <w:rFonts w:ascii="Times New Roman" w:eastAsia="Arial" w:hAnsi="Times New Roman" w:cs="Times New Roman"/>
          <w:color w:val="1A1A1A"/>
          <w:spacing w:val="25"/>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7"/>
          <w:sz w:val="24"/>
          <w:szCs w:val="24"/>
        </w:rPr>
        <w:t xml:space="preserve"> </w:t>
      </w:r>
      <w:r w:rsidR="007A6ADF">
        <w:rPr>
          <w:rFonts w:ascii="Times New Roman" w:eastAsia="Arial" w:hAnsi="Times New Roman" w:cs="Times New Roman"/>
          <w:color w:val="1A1A1A"/>
          <w:sz w:val="24"/>
          <w:szCs w:val="24"/>
        </w:rPr>
        <w:t>c</w:t>
      </w:r>
      <w:r w:rsidRPr="00F8531E">
        <w:rPr>
          <w:rFonts w:ascii="Times New Roman" w:eastAsia="Arial" w:hAnsi="Times New Roman" w:cs="Times New Roman"/>
          <w:color w:val="1A1A1A"/>
          <w:sz w:val="24"/>
          <w:szCs w:val="24"/>
        </w:rPr>
        <w:t>ourt.</w:t>
      </w:r>
      <w:r w:rsidRPr="00F8531E">
        <w:rPr>
          <w:rFonts w:ascii="Times New Roman" w:eastAsia="Arial" w:hAnsi="Times New Roman" w:cs="Times New Roman"/>
          <w:color w:val="1A1A1A"/>
          <w:spacing w:val="-2"/>
          <w:sz w:val="24"/>
          <w:szCs w:val="24"/>
        </w:rPr>
        <w:t xml:space="preserve"> </w:t>
      </w:r>
      <w:r w:rsidRPr="00F8531E">
        <w:rPr>
          <w:rFonts w:ascii="Times New Roman" w:eastAsia="Arial" w:hAnsi="Times New Roman" w:cs="Times New Roman"/>
          <w:color w:val="1A1A1A"/>
          <w:w w:val="94"/>
          <w:sz w:val="24"/>
          <w:szCs w:val="24"/>
        </w:rPr>
        <w:t xml:space="preserve">Said </w:t>
      </w:r>
      <w:r w:rsidRPr="00F8531E">
        <w:rPr>
          <w:rFonts w:ascii="Times New Roman" w:eastAsia="Arial" w:hAnsi="Times New Roman" w:cs="Times New Roman"/>
          <w:color w:val="1A1A1A"/>
          <w:sz w:val="24"/>
          <w:szCs w:val="24"/>
        </w:rPr>
        <w:t>appeal</w:t>
      </w:r>
      <w:r w:rsidRPr="00F8531E">
        <w:rPr>
          <w:rFonts w:ascii="Times New Roman" w:eastAsia="Arial" w:hAnsi="Times New Roman" w:cs="Times New Roman"/>
          <w:color w:val="1A1A1A"/>
          <w:spacing w:val="-15"/>
          <w:sz w:val="24"/>
          <w:szCs w:val="24"/>
        </w:rPr>
        <w:t xml:space="preserve"> </w:t>
      </w:r>
      <w:r w:rsidRPr="00F8531E">
        <w:rPr>
          <w:rFonts w:ascii="Times New Roman" w:eastAsia="Arial" w:hAnsi="Times New Roman" w:cs="Times New Roman"/>
          <w:color w:val="1A1A1A"/>
          <w:sz w:val="24"/>
          <w:szCs w:val="24"/>
        </w:rPr>
        <w:t>must</w:t>
      </w:r>
      <w:r w:rsidRPr="00F8531E">
        <w:rPr>
          <w:rFonts w:ascii="Times New Roman" w:eastAsia="Arial" w:hAnsi="Times New Roman" w:cs="Times New Roman"/>
          <w:color w:val="1A1A1A"/>
          <w:spacing w:val="18"/>
          <w:sz w:val="24"/>
          <w:szCs w:val="24"/>
        </w:rPr>
        <w:t xml:space="preserve"> </w:t>
      </w:r>
      <w:r w:rsidRPr="00F8531E">
        <w:rPr>
          <w:rFonts w:ascii="Times New Roman" w:eastAsia="Arial" w:hAnsi="Times New Roman" w:cs="Times New Roman"/>
          <w:color w:val="1A1A1A"/>
          <w:sz w:val="24"/>
          <w:szCs w:val="24"/>
        </w:rPr>
        <w:t>be</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sz w:val="24"/>
          <w:szCs w:val="24"/>
        </w:rPr>
        <w:t>in</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sz w:val="24"/>
          <w:szCs w:val="24"/>
        </w:rPr>
        <w:t>writing</w:t>
      </w:r>
      <w:r w:rsidRPr="00F8531E">
        <w:rPr>
          <w:rFonts w:ascii="Times New Roman" w:eastAsia="Arial" w:hAnsi="Times New Roman" w:cs="Times New Roman"/>
          <w:color w:val="1A1A1A"/>
          <w:spacing w:val="46"/>
          <w:sz w:val="24"/>
          <w:szCs w:val="24"/>
        </w:rPr>
        <w:t xml:space="preserve"> </w:t>
      </w:r>
      <w:r w:rsidRPr="00F8531E">
        <w:rPr>
          <w:rFonts w:ascii="Times New Roman" w:eastAsia="Arial" w:hAnsi="Times New Roman" w:cs="Times New Roman"/>
          <w:color w:val="1A1A1A"/>
          <w:sz w:val="24"/>
          <w:szCs w:val="24"/>
        </w:rPr>
        <w:t>within</w:t>
      </w:r>
      <w:r w:rsidRPr="00F8531E">
        <w:rPr>
          <w:rFonts w:ascii="Times New Roman" w:eastAsia="Arial" w:hAnsi="Times New Roman" w:cs="Times New Roman"/>
          <w:color w:val="1A1A1A"/>
          <w:spacing w:val="43"/>
          <w:sz w:val="24"/>
          <w:szCs w:val="24"/>
        </w:rPr>
        <w:t xml:space="preserve"> </w:t>
      </w:r>
      <w:r w:rsidRPr="00F8531E">
        <w:rPr>
          <w:rFonts w:ascii="Times New Roman" w:eastAsia="Arial" w:hAnsi="Times New Roman" w:cs="Times New Roman"/>
          <w:color w:val="1A1A1A"/>
          <w:sz w:val="24"/>
          <w:szCs w:val="24"/>
        </w:rPr>
        <w:t>three</w:t>
      </w:r>
      <w:r w:rsidRPr="00F8531E">
        <w:rPr>
          <w:rFonts w:ascii="Times New Roman" w:eastAsia="Arial" w:hAnsi="Times New Roman" w:cs="Times New Roman"/>
          <w:color w:val="1A1A1A"/>
          <w:spacing w:val="29"/>
          <w:sz w:val="24"/>
          <w:szCs w:val="24"/>
        </w:rPr>
        <w:t xml:space="preserve"> </w:t>
      </w:r>
      <w:r w:rsidRPr="00F8531E">
        <w:rPr>
          <w:rFonts w:ascii="Times New Roman" w:eastAsia="Arial" w:hAnsi="Times New Roman" w:cs="Times New Roman"/>
          <w:color w:val="1A1A1A"/>
          <w:sz w:val="24"/>
          <w:szCs w:val="24"/>
        </w:rPr>
        <w:t>(3)</w:t>
      </w:r>
      <w:r w:rsidRPr="00F8531E">
        <w:rPr>
          <w:rFonts w:ascii="Times New Roman" w:eastAsia="Arial" w:hAnsi="Times New Roman" w:cs="Times New Roman"/>
          <w:color w:val="1A1A1A"/>
          <w:spacing w:val="2"/>
          <w:sz w:val="24"/>
          <w:szCs w:val="24"/>
        </w:rPr>
        <w:t xml:space="preserve"> </w:t>
      </w:r>
      <w:r w:rsidRPr="00F8531E">
        <w:rPr>
          <w:rFonts w:ascii="Times New Roman" w:eastAsia="Arial" w:hAnsi="Times New Roman" w:cs="Times New Roman"/>
          <w:color w:val="1A1A1A"/>
          <w:sz w:val="24"/>
          <w:szCs w:val="24"/>
        </w:rPr>
        <w:t>days</w:t>
      </w:r>
      <w:r w:rsidRPr="00F8531E">
        <w:rPr>
          <w:rFonts w:ascii="Times New Roman" w:eastAsia="Arial" w:hAnsi="Times New Roman" w:cs="Times New Roman"/>
          <w:color w:val="1A1A1A"/>
          <w:spacing w:val="-10"/>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2"/>
          <w:sz w:val="24"/>
          <w:szCs w:val="24"/>
        </w:rPr>
        <w:t xml:space="preserve"> </w:t>
      </w:r>
      <w:r w:rsidRPr="00F8531E">
        <w:rPr>
          <w:rFonts w:ascii="Times New Roman" w:eastAsia="Arial" w:hAnsi="Times New Roman" w:cs="Times New Roman"/>
          <w:color w:val="1A1A1A"/>
          <w:w w:val="107"/>
          <w:sz w:val="24"/>
          <w:szCs w:val="24"/>
        </w:rPr>
        <w:t>determination.</w:t>
      </w:r>
    </w:p>
    <w:p w:rsidR="00B42F8C" w:rsidRPr="00F8531E" w:rsidRDefault="00B42F8C" w:rsidP="001668D8">
      <w:pPr>
        <w:spacing w:before="6" w:after="0" w:line="240" w:lineRule="auto"/>
        <w:rPr>
          <w:rFonts w:ascii="Times New Roman" w:hAnsi="Times New Roman" w:cs="Times New Roman"/>
          <w:sz w:val="24"/>
          <w:szCs w:val="24"/>
        </w:rPr>
      </w:pPr>
    </w:p>
    <w:p w:rsidR="00B42F8C" w:rsidRPr="00F8531E" w:rsidRDefault="003E2145" w:rsidP="001668D8">
      <w:pPr>
        <w:spacing w:after="0" w:line="240" w:lineRule="auto"/>
        <w:ind w:left="1080" w:right="377" w:hanging="360"/>
        <w:rPr>
          <w:rFonts w:ascii="Times New Roman" w:eastAsia="Arial" w:hAnsi="Times New Roman" w:cs="Times New Roman"/>
          <w:color w:val="1A1A1A"/>
          <w:w w:val="104"/>
          <w:sz w:val="24"/>
          <w:szCs w:val="24"/>
        </w:rPr>
      </w:pPr>
      <w:r w:rsidRPr="00F8531E">
        <w:rPr>
          <w:rFonts w:ascii="Times New Roman" w:eastAsia="Arial" w:hAnsi="Times New Roman" w:cs="Times New Roman"/>
          <w:color w:val="1A1A1A"/>
          <w:sz w:val="24"/>
          <w:szCs w:val="24"/>
        </w:rPr>
        <w:t>(g)</w:t>
      </w:r>
      <w:r w:rsidRPr="00F8531E">
        <w:rPr>
          <w:rFonts w:ascii="Times New Roman" w:eastAsia="Arial" w:hAnsi="Times New Roman" w:cs="Times New Roman"/>
          <w:color w:val="1A1A1A"/>
          <w:spacing w:val="-5"/>
          <w:sz w:val="24"/>
          <w:szCs w:val="24"/>
        </w:rPr>
        <w:t xml:space="preserve"> </w:t>
      </w:r>
      <w:r w:rsidRPr="00F8531E">
        <w:rPr>
          <w:rFonts w:ascii="Times New Roman" w:eastAsia="Arial" w:hAnsi="Times New Roman" w:cs="Times New Roman"/>
          <w:color w:val="1A1A1A"/>
          <w:sz w:val="24"/>
          <w:szCs w:val="24"/>
        </w:rPr>
        <w:t>No</w:t>
      </w:r>
      <w:r w:rsidRPr="00F8531E">
        <w:rPr>
          <w:rFonts w:ascii="Times New Roman" w:eastAsia="Arial" w:hAnsi="Times New Roman" w:cs="Times New Roman"/>
          <w:color w:val="1A1A1A"/>
          <w:spacing w:val="2"/>
          <w:sz w:val="24"/>
          <w:szCs w:val="24"/>
        </w:rPr>
        <w:t xml:space="preserve"> </w:t>
      </w:r>
      <w:r w:rsidRPr="00F8531E">
        <w:rPr>
          <w:rFonts w:ascii="Times New Roman" w:eastAsia="Arial" w:hAnsi="Times New Roman" w:cs="Times New Roman"/>
          <w:color w:val="1A1A1A"/>
          <w:sz w:val="24"/>
          <w:szCs w:val="24"/>
        </w:rPr>
        <w:t>dog(s)</w:t>
      </w:r>
      <w:r w:rsidRPr="00F8531E">
        <w:rPr>
          <w:rFonts w:ascii="Times New Roman" w:eastAsia="Arial" w:hAnsi="Times New Roman" w:cs="Times New Roman"/>
          <w:color w:val="1A1A1A"/>
          <w:spacing w:val="-8"/>
          <w:sz w:val="24"/>
          <w:szCs w:val="24"/>
        </w:rPr>
        <w:t xml:space="preserve"> </w:t>
      </w:r>
      <w:r w:rsidRPr="00F8531E">
        <w:rPr>
          <w:rFonts w:ascii="Times New Roman" w:eastAsia="Arial" w:hAnsi="Times New Roman" w:cs="Times New Roman"/>
          <w:color w:val="1A1A1A"/>
          <w:sz w:val="24"/>
          <w:szCs w:val="24"/>
        </w:rPr>
        <w:t>may be</w:t>
      </w:r>
      <w:r w:rsidRPr="00F8531E">
        <w:rPr>
          <w:rFonts w:ascii="Times New Roman" w:eastAsia="Arial" w:hAnsi="Times New Roman" w:cs="Times New Roman"/>
          <w:color w:val="1A1A1A"/>
          <w:spacing w:val="2"/>
          <w:sz w:val="24"/>
          <w:szCs w:val="24"/>
        </w:rPr>
        <w:t xml:space="preserve"> </w:t>
      </w:r>
      <w:r w:rsidRPr="00F8531E">
        <w:rPr>
          <w:rFonts w:ascii="Times New Roman" w:eastAsia="Arial" w:hAnsi="Times New Roman" w:cs="Times New Roman"/>
          <w:color w:val="1A1A1A"/>
          <w:sz w:val="24"/>
          <w:szCs w:val="24"/>
        </w:rPr>
        <w:t>declared</w:t>
      </w:r>
      <w:r w:rsidRPr="00F8531E">
        <w:rPr>
          <w:rFonts w:ascii="Times New Roman" w:eastAsia="Arial" w:hAnsi="Times New Roman" w:cs="Times New Roman"/>
          <w:color w:val="1A1A1A"/>
          <w:spacing w:val="9"/>
          <w:sz w:val="24"/>
          <w:szCs w:val="24"/>
        </w:rPr>
        <w:t xml:space="preserve"> </w:t>
      </w:r>
      <w:r w:rsidRPr="00F8531E">
        <w:rPr>
          <w:rFonts w:ascii="Times New Roman" w:eastAsia="Arial" w:hAnsi="Times New Roman" w:cs="Times New Roman"/>
          <w:color w:val="1A1A1A"/>
          <w:sz w:val="24"/>
          <w:szCs w:val="24"/>
        </w:rPr>
        <w:t>vicious</w:t>
      </w:r>
      <w:r w:rsidRPr="00F8531E">
        <w:rPr>
          <w:rFonts w:ascii="Times New Roman" w:eastAsia="Arial" w:hAnsi="Times New Roman" w:cs="Times New Roman"/>
          <w:color w:val="1A1A1A"/>
          <w:spacing w:val="-3"/>
          <w:sz w:val="24"/>
          <w:szCs w:val="24"/>
        </w:rPr>
        <w:t xml:space="preserve"> </w:t>
      </w:r>
      <w:r w:rsidRPr="00F8531E">
        <w:rPr>
          <w:rFonts w:ascii="Times New Roman" w:eastAsia="Arial" w:hAnsi="Times New Roman" w:cs="Times New Roman"/>
          <w:color w:val="1A1A1A"/>
          <w:sz w:val="24"/>
          <w:szCs w:val="24"/>
        </w:rPr>
        <w:t>if</w:t>
      </w:r>
      <w:r w:rsidRPr="00F8531E">
        <w:rPr>
          <w:rFonts w:ascii="Times New Roman" w:eastAsia="Arial" w:hAnsi="Times New Roman" w:cs="Times New Roman"/>
          <w:color w:val="1A1A1A"/>
          <w:spacing w:val="21"/>
          <w:sz w:val="24"/>
          <w:szCs w:val="24"/>
        </w:rPr>
        <w:t xml:space="preserve"> </w:t>
      </w:r>
      <w:r w:rsidRPr="00F8531E">
        <w:rPr>
          <w:rFonts w:ascii="Times New Roman" w:eastAsia="Arial" w:hAnsi="Times New Roman" w:cs="Times New Roman"/>
          <w:color w:val="1A1A1A"/>
          <w:sz w:val="24"/>
          <w:szCs w:val="24"/>
        </w:rPr>
        <w:t>any</w:t>
      </w:r>
      <w:r w:rsidRPr="00F8531E">
        <w:rPr>
          <w:rFonts w:ascii="Times New Roman" w:eastAsia="Arial" w:hAnsi="Times New Roman" w:cs="Times New Roman"/>
          <w:color w:val="1A1A1A"/>
          <w:spacing w:val="-6"/>
          <w:sz w:val="24"/>
          <w:szCs w:val="24"/>
        </w:rPr>
        <w:t xml:space="preserve"> </w:t>
      </w:r>
      <w:r w:rsidRPr="00F8531E">
        <w:rPr>
          <w:rFonts w:ascii="Times New Roman" w:eastAsia="Arial" w:hAnsi="Times New Roman" w:cs="Times New Roman"/>
          <w:color w:val="1A1A1A"/>
          <w:sz w:val="24"/>
          <w:szCs w:val="24"/>
        </w:rPr>
        <w:t>injury</w:t>
      </w:r>
      <w:r w:rsidRPr="00F8531E">
        <w:rPr>
          <w:rFonts w:ascii="Times New Roman" w:eastAsia="Arial" w:hAnsi="Times New Roman" w:cs="Times New Roman"/>
          <w:color w:val="1A1A1A"/>
          <w:spacing w:val="35"/>
          <w:sz w:val="24"/>
          <w:szCs w:val="24"/>
        </w:rPr>
        <w:t xml:space="preserve"> </w:t>
      </w:r>
      <w:r w:rsidRPr="00F8531E">
        <w:rPr>
          <w:rFonts w:ascii="Times New Roman" w:eastAsia="Arial" w:hAnsi="Times New Roman" w:cs="Times New Roman"/>
          <w:color w:val="1A1A1A"/>
          <w:sz w:val="24"/>
          <w:szCs w:val="24"/>
        </w:rPr>
        <w:t>or</w:t>
      </w:r>
      <w:r w:rsidRPr="00F8531E">
        <w:rPr>
          <w:rFonts w:ascii="Times New Roman" w:eastAsia="Arial" w:hAnsi="Times New Roman" w:cs="Times New Roman"/>
          <w:color w:val="1A1A1A"/>
          <w:spacing w:val="10"/>
          <w:sz w:val="24"/>
          <w:szCs w:val="24"/>
        </w:rPr>
        <w:t xml:space="preserve"> </w:t>
      </w:r>
      <w:r w:rsidRPr="00F8531E">
        <w:rPr>
          <w:rFonts w:ascii="Times New Roman" w:eastAsia="Arial" w:hAnsi="Times New Roman" w:cs="Times New Roman"/>
          <w:color w:val="1A1A1A"/>
          <w:sz w:val="24"/>
          <w:szCs w:val="24"/>
        </w:rPr>
        <w:t>damage</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sz w:val="24"/>
          <w:szCs w:val="24"/>
        </w:rPr>
        <w:t>is</w:t>
      </w:r>
      <w:r w:rsidRPr="00F8531E">
        <w:rPr>
          <w:rFonts w:ascii="Times New Roman" w:eastAsia="Arial" w:hAnsi="Times New Roman" w:cs="Times New Roman"/>
          <w:color w:val="1A1A1A"/>
          <w:spacing w:val="-9"/>
          <w:sz w:val="24"/>
          <w:szCs w:val="24"/>
        </w:rPr>
        <w:t xml:space="preserve"> </w:t>
      </w:r>
      <w:r w:rsidRPr="00F8531E">
        <w:rPr>
          <w:rFonts w:ascii="Times New Roman" w:eastAsia="Arial" w:hAnsi="Times New Roman" w:cs="Times New Roman"/>
          <w:color w:val="1A1A1A"/>
          <w:sz w:val="24"/>
          <w:szCs w:val="24"/>
        </w:rPr>
        <w:t>sustained</w:t>
      </w:r>
      <w:r w:rsidRPr="00F8531E">
        <w:rPr>
          <w:rFonts w:ascii="Times New Roman" w:eastAsia="Arial" w:hAnsi="Times New Roman" w:cs="Times New Roman"/>
          <w:color w:val="1A1A1A"/>
          <w:spacing w:val="9"/>
          <w:sz w:val="24"/>
          <w:szCs w:val="24"/>
        </w:rPr>
        <w:t xml:space="preserve"> </w:t>
      </w:r>
      <w:r w:rsidRPr="00F8531E">
        <w:rPr>
          <w:rFonts w:ascii="Times New Roman" w:eastAsia="Arial" w:hAnsi="Times New Roman" w:cs="Times New Roman"/>
          <w:color w:val="1A1A1A"/>
          <w:sz w:val="24"/>
          <w:szCs w:val="24"/>
        </w:rPr>
        <w:t>to</w:t>
      </w:r>
      <w:r w:rsidRPr="00F8531E">
        <w:rPr>
          <w:rFonts w:ascii="Times New Roman" w:eastAsia="Arial" w:hAnsi="Times New Roman" w:cs="Times New Roman"/>
          <w:color w:val="1A1A1A"/>
          <w:spacing w:val="18"/>
          <w:sz w:val="24"/>
          <w:szCs w:val="24"/>
        </w:rPr>
        <w:t xml:space="preserve"> </w:t>
      </w:r>
      <w:r w:rsidRPr="00F8531E">
        <w:rPr>
          <w:rFonts w:ascii="Times New Roman" w:eastAsia="Arial" w:hAnsi="Times New Roman" w:cs="Times New Roman"/>
          <w:color w:val="1A1A1A"/>
          <w:sz w:val="24"/>
          <w:szCs w:val="24"/>
        </w:rPr>
        <w:t>any</w:t>
      </w:r>
      <w:r w:rsidRPr="00F8531E">
        <w:rPr>
          <w:rFonts w:ascii="Times New Roman" w:eastAsia="Arial" w:hAnsi="Times New Roman" w:cs="Times New Roman"/>
          <w:color w:val="1A1A1A"/>
          <w:spacing w:val="-3"/>
          <w:sz w:val="24"/>
          <w:szCs w:val="24"/>
        </w:rPr>
        <w:t xml:space="preserve"> </w:t>
      </w:r>
      <w:r w:rsidRPr="00F8531E">
        <w:rPr>
          <w:rFonts w:ascii="Times New Roman" w:eastAsia="Arial" w:hAnsi="Times New Roman" w:cs="Times New Roman"/>
          <w:color w:val="1A1A1A"/>
          <w:sz w:val="24"/>
          <w:szCs w:val="24"/>
        </w:rPr>
        <w:t>person</w:t>
      </w:r>
      <w:r w:rsidRPr="00F8531E">
        <w:rPr>
          <w:rFonts w:ascii="Times New Roman" w:eastAsia="Arial" w:hAnsi="Times New Roman" w:cs="Times New Roman"/>
          <w:color w:val="1A1A1A"/>
          <w:spacing w:val="5"/>
          <w:sz w:val="24"/>
          <w:szCs w:val="24"/>
        </w:rPr>
        <w:t xml:space="preserve"> </w:t>
      </w:r>
      <w:r w:rsidRPr="00F8531E">
        <w:rPr>
          <w:rFonts w:ascii="Times New Roman" w:eastAsia="Arial" w:hAnsi="Times New Roman" w:cs="Times New Roman"/>
          <w:color w:val="1A1A1A"/>
          <w:sz w:val="24"/>
          <w:szCs w:val="24"/>
        </w:rPr>
        <w:t>who</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sz w:val="24"/>
          <w:szCs w:val="24"/>
        </w:rPr>
        <w:t>was</w:t>
      </w:r>
      <w:r w:rsidRPr="00F8531E">
        <w:rPr>
          <w:rFonts w:ascii="Times New Roman" w:eastAsia="Arial" w:hAnsi="Times New Roman" w:cs="Times New Roman"/>
          <w:color w:val="1A1A1A"/>
          <w:spacing w:val="-5"/>
          <w:sz w:val="24"/>
          <w:szCs w:val="24"/>
        </w:rPr>
        <w:t xml:space="preserve"> </w:t>
      </w:r>
      <w:r w:rsidRPr="00F8531E">
        <w:rPr>
          <w:rFonts w:ascii="Times New Roman" w:eastAsia="Arial" w:hAnsi="Times New Roman" w:cs="Times New Roman"/>
          <w:color w:val="1A1A1A"/>
          <w:w w:val="108"/>
          <w:sz w:val="24"/>
          <w:szCs w:val="24"/>
        </w:rPr>
        <w:t>committing</w:t>
      </w:r>
      <w:r w:rsidRPr="00F8531E">
        <w:rPr>
          <w:rFonts w:ascii="Times New Roman" w:eastAsia="Arial" w:hAnsi="Times New Roman" w:cs="Times New Roman"/>
          <w:color w:val="1A1A1A"/>
          <w:spacing w:val="-16"/>
          <w:w w:val="108"/>
          <w:sz w:val="24"/>
          <w:szCs w:val="24"/>
        </w:rPr>
        <w:t xml:space="preserve"> </w:t>
      </w:r>
      <w:r w:rsidRPr="00F8531E">
        <w:rPr>
          <w:rFonts w:ascii="Times New Roman" w:eastAsia="Arial" w:hAnsi="Times New Roman" w:cs="Times New Roman"/>
          <w:color w:val="1A1A1A"/>
          <w:sz w:val="24"/>
          <w:szCs w:val="24"/>
        </w:rPr>
        <w:t>a willful</w:t>
      </w:r>
      <w:r w:rsidRPr="00F8531E">
        <w:rPr>
          <w:rFonts w:ascii="Times New Roman" w:eastAsia="Arial" w:hAnsi="Times New Roman" w:cs="Times New Roman"/>
          <w:color w:val="1A1A1A"/>
          <w:spacing w:val="36"/>
          <w:sz w:val="24"/>
          <w:szCs w:val="24"/>
        </w:rPr>
        <w:t xml:space="preserve"> </w:t>
      </w:r>
      <w:r w:rsidRPr="00F8531E">
        <w:rPr>
          <w:rFonts w:ascii="Times New Roman" w:eastAsia="Arial" w:hAnsi="Times New Roman" w:cs="Times New Roman"/>
          <w:color w:val="1A1A1A"/>
          <w:sz w:val="24"/>
          <w:szCs w:val="24"/>
        </w:rPr>
        <w:t>trespass</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or</w:t>
      </w:r>
      <w:r w:rsidRPr="00F8531E">
        <w:rPr>
          <w:rFonts w:ascii="Times New Roman" w:eastAsia="Arial" w:hAnsi="Times New Roman" w:cs="Times New Roman"/>
          <w:color w:val="1A1A1A"/>
          <w:spacing w:val="10"/>
          <w:sz w:val="24"/>
          <w:szCs w:val="24"/>
        </w:rPr>
        <w:t xml:space="preserve"> </w:t>
      </w:r>
      <w:r w:rsidRPr="00F8531E">
        <w:rPr>
          <w:rFonts w:ascii="Times New Roman" w:eastAsia="Arial" w:hAnsi="Times New Roman" w:cs="Times New Roman"/>
          <w:color w:val="1A1A1A"/>
          <w:sz w:val="24"/>
          <w:szCs w:val="24"/>
        </w:rPr>
        <w:t>other</w:t>
      </w:r>
      <w:r w:rsidRPr="00F8531E">
        <w:rPr>
          <w:rFonts w:ascii="Times New Roman" w:eastAsia="Arial" w:hAnsi="Times New Roman" w:cs="Times New Roman"/>
          <w:color w:val="1A1A1A"/>
          <w:spacing w:val="31"/>
          <w:sz w:val="24"/>
          <w:szCs w:val="24"/>
        </w:rPr>
        <w:t xml:space="preserve"> </w:t>
      </w:r>
      <w:r w:rsidRPr="00F8531E">
        <w:rPr>
          <w:rFonts w:ascii="Times New Roman" w:eastAsia="Arial" w:hAnsi="Times New Roman" w:cs="Times New Roman"/>
          <w:color w:val="1A1A1A"/>
          <w:sz w:val="24"/>
          <w:szCs w:val="24"/>
        </w:rPr>
        <w:t>tort</w:t>
      </w:r>
      <w:r w:rsidRPr="00F8531E">
        <w:rPr>
          <w:rFonts w:ascii="Times New Roman" w:eastAsia="Arial" w:hAnsi="Times New Roman" w:cs="Times New Roman"/>
          <w:color w:val="1A1A1A"/>
          <w:spacing w:val="43"/>
          <w:sz w:val="24"/>
          <w:szCs w:val="24"/>
        </w:rPr>
        <w:t xml:space="preserve"> </w:t>
      </w:r>
      <w:r w:rsidRPr="00F8531E">
        <w:rPr>
          <w:rFonts w:ascii="Times New Roman" w:eastAsia="Arial" w:hAnsi="Times New Roman" w:cs="Times New Roman"/>
          <w:color w:val="1A1A1A"/>
          <w:sz w:val="24"/>
          <w:szCs w:val="24"/>
        </w:rPr>
        <w:t>upon</w:t>
      </w:r>
      <w:r w:rsidRPr="00F8531E">
        <w:rPr>
          <w:rFonts w:ascii="Times New Roman" w:eastAsia="Arial" w:hAnsi="Times New Roman" w:cs="Times New Roman"/>
          <w:color w:val="1A1A1A"/>
          <w:spacing w:val="20"/>
          <w:sz w:val="24"/>
          <w:szCs w:val="24"/>
        </w:rPr>
        <w:t xml:space="preserve"> </w:t>
      </w:r>
      <w:r w:rsidRPr="00F8531E">
        <w:rPr>
          <w:rFonts w:ascii="Times New Roman" w:eastAsia="Arial" w:hAnsi="Times New Roman" w:cs="Times New Roman"/>
          <w:color w:val="1A1A1A"/>
          <w:sz w:val="24"/>
          <w:szCs w:val="24"/>
        </w:rPr>
        <w:t>premises</w:t>
      </w:r>
      <w:r w:rsidRPr="00F8531E">
        <w:rPr>
          <w:rFonts w:ascii="Times New Roman" w:eastAsia="Arial" w:hAnsi="Times New Roman" w:cs="Times New Roman"/>
          <w:color w:val="1A1A1A"/>
          <w:spacing w:val="3"/>
          <w:sz w:val="24"/>
          <w:szCs w:val="24"/>
        </w:rPr>
        <w:t xml:space="preserve"> </w:t>
      </w:r>
      <w:r w:rsidRPr="00F8531E">
        <w:rPr>
          <w:rFonts w:ascii="Times New Roman" w:eastAsia="Arial" w:hAnsi="Times New Roman" w:cs="Times New Roman"/>
          <w:color w:val="1A1A1A"/>
          <w:sz w:val="24"/>
          <w:szCs w:val="24"/>
        </w:rPr>
        <w:t>occupied</w:t>
      </w:r>
      <w:r w:rsidRPr="00F8531E">
        <w:rPr>
          <w:rFonts w:ascii="Times New Roman" w:eastAsia="Arial" w:hAnsi="Times New Roman" w:cs="Times New Roman"/>
          <w:color w:val="1A1A1A"/>
          <w:spacing w:val="4"/>
          <w:sz w:val="24"/>
          <w:szCs w:val="24"/>
        </w:rPr>
        <w:t xml:space="preserve"> </w:t>
      </w:r>
      <w:r w:rsidRPr="00F8531E">
        <w:rPr>
          <w:rFonts w:ascii="Times New Roman" w:eastAsia="Arial" w:hAnsi="Times New Roman" w:cs="Times New Roman"/>
          <w:color w:val="1A1A1A"/>
          <w:sz w:val="24"/>
          <w:szCs w:val="24"/>
        </w:rPr>
        <w:t>by</w:t>
      </w:r>
      <w:r w:rsidRPr="00F8531E">
        <w:rPr>
          <w:rFonts w:ascii="Times New Roman" w:eastAsia="Arial" w:hAnsi="Times New Roman" w:cs="Times New Roman"/>
          <w:color w:val="1A1A1A"/>
          <w:spacing w:val="4"/>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20"/>
          <w:sz w:val="24"/>
          <w:szCs w:val="24"/>
        </w:rPr>
        <w:t xml:space="preserve"> </w:t>
      </w:r>
      <w:r w:rsidRPr="00F8531E">
        <w:rPr>
          <w:rFonts w:ascii="Times New Roman" w:eastAsia="Arial" w:hAnsi="Times New Roman" w:cs="Times New Roman"/>
          <w:color w:val="1A1A1A"/>
          <w:sz w:val="24"/>
          <w:szCs w:val="24"/>
        </w:rPr>
        <w:t>owner</w:t>
      </w:r>
      <w:r w:rsidRPr="00F8531E">
        <w:rPr>
          <w:rFonts w:ascii="Times New Roman" w:eastAsia="Arial" w:hAnsi="Times New Roman" w:cs="Times New Roman"/>
          <w:color w:val="1A1A1A"/>
          <w:spacing w:val="28"/>
          <w:sz w:val="24"/>
          <w:szCs w:val="24"/>
        </w:rPr>
        <w:t xml:space="preserve"> </w:t>
      </w:r>
      <w:r w:rsidRPr="00F8531E">
        <w:rPr>
          <w:rFonts w:ascii="Times New Roman" w:eastAsia="Arial" w:hAnsi="Times New Roman" w:cs="Times New Roman"/>
          <w:color w:val="1A1A1A"/>
          <w:sz w:val="24"/>
          <w:szCs w:val="24"/>
        </w:rPr>
        <w:t>or</w:t>
      </w:r>
      <w:r w:rsidRPr="00F8531E">
        <w:rPr>
          <w:rFonts w:ascii="Times New Roman" w:eastAsia="Arial" w:hAnsi="Times New Roman" w:cs="Times New Roman"/>
          <w:color w:val="1A1A1A"/>
          <w:spacing w:val="9"/>
          <w:sz w:val="24"/>
          <w:szCs w:val="24"/>
        </w:rPr>
        <w:t xml:space="preserve"> </w:t>
      </w:r>
      <w:r w:rsidRPr="00F8531E">
        <w:rPr>
          <w:rFonts w:ascii="Times New Roman" w:eastAsia="Arial" w:hAnsi="Times New Roman" w:cs="Times New Roman"/>
          <w:color w:val="1A1A1A"/>
          <w:sz w:val="24"/>
          <w:szCs w:val="24"/>
        </w:rPr>
        <w:t>keeper</w:t>
      </w:r>
      <w:r w:rsidRPr="00F8531E">
        <w:rPr>
          <w:rFonts w:ascii="Times New Roman" w:eastAsia="Arial" w:hAnsi="Times New Roman" w:cs="Times New Roman"/>
          <w:color w:val="1A1A1A"/>
          <w:spacing w:val="4"/>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6"/>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20"/>
          <w:sz w:val="24"/>
          <w:szCs w:val="24"/>
        </w:rPr>
        <w:t xml:space="preserve"> </w:t>
      </w:r>
      <w:r w:rsidRPr="00F8531E">
        <w:rPr>
          <w:rFonts w:ascii="Times New Roman" w:eastAsia="Arial" w:hAnsi="Times New Roman" w:cs="Times New Roman"/>
          <w:color w:val="1A1A1A"/>
          <w:sz w:val="24"/>
          <w:szCs w:val="24"/>
        </w:rPr>
        <w:t>dog(s)</w:t>
      </w:r>
      <w:r w:rsidRPr="00F8531E">
        <w:rPr>
          <w:rFonts w:ascii="Times New Roman" w:eastAsia="Arial" w:hAnsi="Times New Roman" w:cs="Times New Roman"/>
          <w:color w:val="1A1A1A"/>
          <w:spacing w:val="10"/>
          <w:sz w:val="24"/>
          <w:szCs w:val="24"/>
        </w:rPr>
        <w:t>;</w:t>
      </w:r>
      <w:r w:rsidR="007A6ADF">
        <w:rPr>
          <w:rFonts w:ascii="Times New Roman" w:eastAsia="Arial" w:hAnsi="Times New Roman" w:cs="Times New Roman"/>
          <w:color w:val="1A1A1A"/>
          <w:spacing w:val="10"/>
          <w:sz w:val="24"/>
          <w:szCs w:val="24"/>
        </w:rPr>
        <w:t xml:space="preserve"> </w:t>
      </w:r>
      <w:r w:rsidRPr="00F8531E">
        <w:rPr>
          <w:rFonts w:ascii="Times New Roman" w:eastAsia="Arial" w:hAnsi="Times New Roman" w:cs="Times New Roman"/>
          <w:color w:val="1A1A1A"/>
          <w:sz w:val="24"/>
          <w:szCs w:val="24"/>
        </w:rPr>
        <w:t>who</w:t>
      </w:r>
      <w:r w:rsidRPr="00F8531E">
        <w:rPr>
          <w:rFonts w:ascii="Times New Roman" w:eastAsia="Arial" w:hAnsi="Times New Roman" w:cs="Times New Roman"/>
          <w:color w:val="1A1A1A"/>
          <w:spacing w:val="20"/>
          <w:sz w:val="24"/>
          <w:szCs w:val="24"/>
        </w:rPr>
        <w:t xml:space="preserve"> </w:t>
      </w:r>
      <w:r w:rsidRPr="00F8531E">
        <w:rPr>
          <w:rFonts w:ascii="Times New Roman" w:eastAsia="Arial" w:hAnsi="Times New Roman" w:cs="Times New Roman"/>
          <w:color w:val="1A1A1A"/>
          <w:sz w:val="24"/>
          <w:szCs w:val="24"/>
        </w:rPr>
        <w:t>was</w:t>
      </w:r>
      <w:r w:rsidRPr="00F8531E">
        <w:rPr>
          <w:rFonts w:ascii="Times New Roman" w:eastAsia="Arial" w:hAnsi="Times New Roman" w:cs="Times New Roman"/>
          <w:color w:val="1A1A1A"/>
          <w:spacing w:val="-7"/>
          <w:sz w:val="24"/>
          <w:szCs w:val="24"/>
        </w:rPr>
        <w:t xml:space="preserve"> </w:t>
      </w:r>
      <w:r w:rsidRPr="00F8531E">
        <w:rPr>
          <w:rFonts w:ascii="Times New Roman" w:eastAsia="Arial" w:hAnsi="Times New Roman" w:cs="Times New Roman"/>
          <w:color w:val="1A1A1A"/>
          <w:w w:val="101"/>
          <w:sz w:val="24"/>
          <w:szCs w:val="24"/>
        </w:rPr>
        <w:t xml:space="preserve">teasing, </w:t>
      </w:r>
      <w:r w:rsidRPr="00F8531E">
        <w:rPr>
          <w:rFonts w:ascii="Times New Roman" w:eastAsia="Arial" w:hAnsi="Times New Roman" w:cs="Times New Roman"/>
          <w:color w:val="1A1A1A"/>
          <w:w w:val="108"/>
          <w:sz w:val="24"/>
          <w:szCs w:val="24"/>
        </w:rPr>
        <w:t>tormenting,</w:t>
      </w:r>
      <w:r w:rsidRPr="00F8531E">
        <w:rPr>
          <w:rFonts w:ascii="Times New Roman" w:eastAsia="Arial" w:hAnsi="Times New Roman" w:cs="Times New Roman"/>
          <w:color w:val="1A1A1A"/>
          <w:spacing w:val="-28"/>
          <w:sz w:val="24"/>
          <w:szCs w:val="24"/>
        </w:rPr>
        <w:t xml:space="preserve"> </w:t>
      </w:r>
      <w:r w:rsidRPr="00F8531E">
        <w:rPr>
          <w:rFonts w:ascii="Times New Roman" w:eastAsia="Arial" w:hAnsi="Times New Roman" w:cs="Times New Roman"/>
          <w:color w:val="1A1A1A"/>
          <w:sz w:val="24"/>
          <w:szCs w:val="24"/>
        </w:rPr>
        <w:t>abusing,</w:t>
      </w:r>
      <w:r w:rsidRPr="00F8531E">
        <w:rPr>
          <w:rFonts w:ascii="Times New Roman" w:eastAsia="Arial" w:hAnsi="Times New Roman" w:cs="Times New Roman"/>
          <w:color w:val="1A1A1A"/>
          <w:spacing w:val="-28"/>
          <w:sz w:val="24"/>
          <w:szCs w:val="24"/>
        </w:rPr>
        <w:t xml:space="preserve"> </w:t>
      </w:r>
      <w:r w:rsidRPr="00F8531E">
        <w:rPr>
          <w:rFonts w:ascii="Times New Roman" w:eastAsia="Arial" w:hAnsi="Times New Roman" w:cs="Times New Roman"/>
          <w:color w:val="1A1A1A"/>
          <w:sz w:val="24"/>
          <w:szCs w:val="24"/>
        </w:rPr>
        <w:t>or</w:t>
      </w:r>
      <w:r w:rsidRPr="00F8531E">
        <w:rPr>
          <w:rFonts w:ascii="Times New Roman" w:eastAsia="Arial" w:hAnsi="Times New Roman" w:cs="Times New Roman"/>
          <w:color w:val="1A1A1A"/>
          <w:spacing w:val="9"/>
          <w:sz w:val="24"/>
          <w:szCs w:val="24"/>
        </w:rPr>
        <w:t xml:space="preserve"> </w:t>
      </w:r>
      <w:r w:rsidRPr="00F8531E">
        <w:rPr>
          <w:rFonts w:ascii="Times New Roman" w:eastAsia="Arial" w:hAnsi="Times New Roman" w:cs="Times New Roman"/>
          <w:color w:val="1A1A1A"/>
          <w:sz w:val="24"/>
          <w:szCs w:val="24"/>
        </w:rPr>
        <w:t>assaulting</w:t>
      </w:r>
      <w:r w:rsidRPr="00F8531E">
        <w:rPr>
          <w:rFonts w:ascii="Times New Roman" w:eastAsia="Arial" w:hAnsi="Times New Roman" w:cs="Times New Roman"/>
          <w:color w:val="1A1A1A"/>
          <w:spacing w:val="-5"/>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20"/>
          <w:sz w:val="24"/>
          <w:szCs w:val="24"/>
        </w:rPr>
        <w:t xml:space="preserve"> </w:t>
      </w:r>
      <w:r w:rsidRPr="00F8531E">
        <w:rPr>
          <w:rFonts w:ascii="Times New Roman" w:eastAsia="Arial" w:hAnsi="Times New Roman" w:cs="Times New Roman"/>
          <w:color w:val="1A1A1A"/>
          <w:sz w:val="24"/>
          <w:szCs w:val="24"/>
        </w:rPr>
        <w:t>dog(s);</w:t>
      </w:r>
      <w:r w:rsidRPr="00F8531E">
        <w:rPr>
          <w:rFonts w:ascii="Times New Roman" w:eastAsia="Arial" w:hAnsi="Times New Roman" w:cs="Times New Roman"/>
          <w:color w:val="1A1A1A"/>
          <w:spacing w:val="-28"/>
          <w:sz w:val="24"/>
          <w:szCs w:val="24"/>
        </w:rPr>
        <w:t xml:space="preserve"> </w:t>
      </w:r>
      <w:r w:rsidRPr="00F8531E">
        <w:rPr>
          <w:rFonts w:ascii="Times New Roman" w:eastAsia="Arial" w:hAnsi="Times New Roman" w:cs="Times New Roman"/>
          <w:color w:val="1A1A1A"/>
          <w:sz w:val="24"/>
          <w:szCs w:val="24"/>
        </w:rPr>
        <w:t>or</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who</w:t>
      </w:r>
      <w:r w:rsidRPr="00F8531E">
        <w:rPr>
          <w:rFonts w:ascii="Times New Roman" w:eastAsia="Arial" w:hAnsi="Times New Roman" w:cs="Times New Roman"/>
          <w:color w:val="1A1A1A"/>
          <w:spacing w:val="20"/>
          <w:sz w:val="24"/>
          <w:szCs w:val="24"/>
        </w:rPr>
        <w:t xml:space="preserve"> </w:t>
      </w:r>
      <w:r w:rsidRPr="00F8531E">
        <w:rPr>
          <w:rFonts w:ascii="Times New Roman" w:eastAsia="Arial" w:hAnsi="Times New Roman" w:cs="Times New Roman"/>
          <w:color w:val="1A1A1A"/>
          <w:sz w:val="24"/>
          <w:szCs w:val="24"/>
        </w:rPr>
        <w:t>was</w:t>
      </w:r>
      <w:r w:rsidRPr="00F8531E">
        <w:rPr>
          <w:rFonts w:ascii="Times New Roman" w:eastAsia="Arial" w:hAnsi="Times New Roman" w:cs="Times New Roman"/>
          <w:color w:val="1A1A1A"/>
          <w:spacing w:val="-15"/>
          <w:sz w:val="24"/>
          <w:szCs w:val="24"/>
        </w:rPr>
        <w:t xml:space="preserve"> </w:t>
      </w:r>
      <w:r w:rsidRPr="00F8531E">
        <w:rPr>
          <w:rFonts w:ascii="Times New Roman" w:eastAsia="Arial" w:hAnsi="Times New Roman" w:cs="Times New Roman"/>
          <w:color w:val="1A1A1A"/>
          <w:w w:val="108"/>
          <w:sz w:val="24"/>
          <w:szCs w:val="24"/>
        </w:rPr>
        <w:t>committing</w:t>
      </w:r>
      <w:r w:rsidRPr="00F8531E">
        <w:rPr>
          <w:rFonts w:ascii="Times New Roman" w:eastAsia="Arial" w:hAnsi="Times New Roman" w:cs="Times New Roman"/>
          <w:color w:val="1A1A1A"/>
          <w:spacing w:val="-10"/>
          <w:w w:val="108"/>
          <w:sz w:val="24"/>
          <w:szCs w:val="24"/>
        </w:rPr>
        <w:t xml:space="preserve"> </w:t>
      </w:r>
      <w:r w:rsidRPr="00F8531E">
        <w:rPr>
          <w:rFonts w:ascii="Times New Roman" w:eastAsia="Arial" w:hAnsi="Times New Roman" w:cs="Times New Roman"/>
          <w:color w:val="1A1A1A"/>
          <w:sz w:val="24"/>
          <w:szCs w:val="24"/>
        </w:rPr>
        <w:t>or</w:t>
      </w:r>
      <w:r w:rsidRPr="00F8531E">
        <w:rPr>
          <w:rFonts w:ascii="Times New Roman" w:eastAsia="Arial" w:hAnsi="Times New Roman" w:cs="Times New Roman"/>
          <w:color w:val="1A1A1A"/>
          <w:spacing w:val="9"/>
          <w:sz w:val="24"/>
          <w:szCs w:val="24"/>
        </w:rPr>
        <w:t xml:space="preserve"> </w:t>
      </w:r>
      <w:r w:rsidRPr="00F8531E">
        <w:rPr>
          <w:rFonts w:ascii="Times New Roman" w:eastAsia="Arial" w:hAnsi="Times New Roman" w:cs="Times New Roman"/>
          <w:color w:val="1A1A1A"/>
          <w:w w:val="108"/>
          <w:sz w:val="24"/>
          <w:szCs w:val="24"/>
        </w:rPr>
        <w:t>attempting</w:t>
      </w:r>
      <w:r w:rsidRPr="00F8531E">
        <w:rPr>
          <w:rFonts w:ascii="Times New Roman" w:eastAsia="Arial" w:hAnsi="Times New Roman" w:cs="Times New Roman"/>
          <w:color w:val="1A1A1A"/>
          <w:spacing w:val="-12"/>
          <w:w w:val="108"/>
          <w:sz w:val="24"/>
          <w:szCs w:val="24"/>
        </w:rPr>
        <w:t xml:space="preserve"> </w:t>
      </w:r>
      <w:r w:rsidRPr="00F8531E">
        <w:rPr>
          <w:rFonts w:ascii="Times New Roman" w:eastAsia="Arial" w:hAnsi="Times New Roman" w:cs="Times New Roman"/>
          <w:color w:val="1A1A1A"/>
          <w:sz w:val="24"/>
          <w:szCs w:val="24"/>
        </w:rPr>
        <w:t>to</w:t>
      </w:r>
      <w:r w:rsidRPr="00F8531E">
        <w:rPr>
          <w:rFonts w:ascii="Times New Roman" w:eastAsia="Arial" w:hAnsi="Times New Roman" w:cs="Times New Roman"/>
          <w:color w:val="1A1A1A"/>
          <w:spacing w:val="18"/>
          <w:sz w:val="24"/>
          <w:szCs w:val="24"/>
        </w:rPr>
        <w:t xml:space="preserve"> </w:t>
      </w:r>
      <w:r w:rsidRPr="00F8531E">
        <w:rPr>
          <w:rFonts w:ascii="Times New Roman" w:eastAsia="Arial" w:hAnsi="Times New Roman" w:cs="Times New Roman"/>
          <w:color w:val="1A1A1A"/>
          <w:sz w:val="24"/>
          <w:szCs w:val="24"/>
        </w:rPr>
        <w:t>commit</w:t>
      </w:r>
      <w:r w:rsidRPr="00F8531E">
        <w:rPr>
          <w:rFonts w:ascii="Times New Roman" w:eastAsia="Arial" w:hAnsi="Times New Roman" w:cs="Times New Roman"/>
          <w:color w:val="1A1A1A"/>
          <w:spacing w:val="34"/>
          <w:sz w:val="24"/>
          <w:szCs w:val="24"/>
        </w:rPr>
        <w:t xml:space="preserve"> </w:t>
      </w:r>
      <w:r w:rsidRPr="00F8531E">
        <w:rPr>
          <w:rFonts w:ascii="Times New Roman" w:eastAsia="Arial" w:hAnsi="Times New Roman" w:cs="Times New Roman"/>
          <w:color w:val="1A1A1A"/>
          <w:sz w:val="24"/>
          <w:szCs w:val="24"/>
        </w:rPr>
        <w:t>a</w:t>
      </w:r>
      <w:r w:rsidRPr="00F8531E">
        <w:rPr>
          <w:rFonts w:ascii="Times New Roman" w:eastAsia="Arial" w:hAnsi="Times New Roman" w:cs="Times New Roman"/>
          <w:color w:val="1A1A1A"/>
          <w:spacing w:val="-7"/>
          <w:sz w:val="24"/>
          <w:szCs w:val="24"/>
        </w:rPr>
        <w:t xml:space="preserve"> </w:t>
      </w:r>
      <w:r w:rsidRPr="00F8531E">
        <w:rPr>
          <w:rFonts w:ascii="Times New Roman" w:eastAsia="Arial" w:hAnsi="Times New Roman" w:cs="Times New Roman"/>
          <w:color w:val="1A1A1A"/>
          <w:w w:val="104"/>
          <w:sz w:val="24"/>
          <w:szCs w:val="24"/>
        </w:rPr>
        <w:t>crime.</w:t>
      </w:r>
    </w:p>
    <w:p w:rsidR="00F94FA5" w:rsidRPr="00F8531E" w:rsidRDefault="00F94FA5" w:rsidP="001668D8">
      <w:pPr>
        <w:spacing w:after="0" w:line="240" w:lineRule="auto"/>
        <w:ind w:left="112" w:right="377" w:firstLine="10"/>
        <w:rPr>
          <w:rFonts w:ascii="Times New Roman" w:eastAsia="Arial" w:hAnsi="Times New Roman" w:cs="Times New Roman"/>
          <w:sz w:val="24"/>
          <w:szCs w:val="24"/>
        </w:rPr>
      </w:pPr>
    </w:p>
    <w:p w:rsidR="00F94FA5" w:rsidRPr="00F8531E" w:rsidRDefault="00F94FA5" w:rsidP="001668D8">
      <w:pPr>
        <w:spacing w:after="0" w:line="240" w:lineRule="auto"/>
        <w:ind w:left="1080" w:right="377" w:hanging="360"/>
        <w:rPr>
          <w:rFonts w:ascii="Times New Roman" w:eastAsia="Arial" w:hAnsi="Times New Roman" w:cs="Times New Roman"/>
          <w:sz w:val="24"/>
          <w:szCs w:val="24"/>
        </w:rPr>
      </w:pPr>
      <w:r w:rsidRPr="00F8531E">
        <w:rPr>
          <w:rFonts w:ascii="Times New Roman" w:eastAsia="Arial" w:hAnsi="Times New Roman" w:cs="Times New Roman"/>
          <w:sz w:val="24"/>
          <w:szCs w:val="24"/>
        </w:rPr>
        <w:t>(h)</w:t>
      </w:r>
      <w:r w:rsidRPr="00F8531E">
        <w:rPr>
          <w:rFonts w:ascii="Times New Roman" w:eastAsia="Arial" w:hAnsi="Times New Roman" w:cs="Times New Roman"/>
          <w:color w:val="1A1A1A"/>
          <w:sz w:val="24"/>
          <w:szCs w:val="24"/>
        </w:rPr>
        <w:t xml:space="preserve"> No</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sz w:val="24"/>
          <w:szCs w:val="24"/>
        </w:rPr>
        <w:t>person</w:t>
      </w:r>
      <w:r w:rsidRPr="00F8531E">
        <w:rPr>
          <w:rFonts w:ascii="Times New Roman" w:eastAsia="Arial" w:hAnsi="Times New Roman" w:cs="Times New Roman"/>
          <w:color w:val="1A1A1A"/>
          <w:spacing w:val="2"/>
          <w:sz w:val="24"/>
          <w:szCs w:val="24"/>
        </w:rPr>
        <w:t xml:space="preserve"> </w:t>
      </w:r>
      <w:r w:rsidRPr="00F8531E">
        <w:rPr>
          <w:rFonts w:ascii="Times New Roman" w:eastAsia="Arial" w:hAnsi="Times New Roman" w:cs="Times New Roman"/>
          <w:color w:val="1A1A1A"/>
          <w:sz w:val="24"/>
          <w:szCs w:val="24"/>
        </w:rPr>
        <w:t>may</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sz w:val="24"/>
          <w:szCs w:val="24"/>
        </w:rPr>
        <w:t>allow animals to fight or facilitate any type of confrontation between animals within the City.</w:t>
      </w:r>
    </w:p>
    <w:p w:rsidR="00B42F8C" w:rsidRPr="00F8531E" w:rsidRDefault="00B42F8C" w:rsidP="001668D8">
      <w:pPr>
        <w:spacing w:before="8" w:after="0" w:line="240" w:lineRule="auto"/>
        <w:rPr>
          <w:rFonts w:ascii="Times New Roman" w:hAnsi="Times New Roman" w:cs="Times New Roman"/>
          <w:sz w:val="24"/>
          <w:szCs w:val="24"/>
        </w:rPr>
      </w:pPr>
    </w:p>
    <w:p w:rsidR="0033523C" w:rsidRDefault="003E2145" w:rsidP="001668D8">
      <w:pPr>
        <w:spacing w:after="0" w:line="240" w:lineRule="auto"/>
        <w:ind w:left="117"/>
        <w:rPr>
          <w:rFonts w:ascii="Times New Roman" w:eastAsia="Arial" w:hAnsi="Times New Roman" w:cs="Times New Roman"/>
          <w:color w:val="1A1A1A"/>
          <w:w w:val="101"/>
          <w:sz w:val="24"/>
          <w:szCs w:val="24"/>
        </w:rPr>
      </w:pPr>
      <w:r w:rsidRPr="00F8531E">
        <w:rPr>
          <w:rFonts w:ascii="Times New Roman" w:eastAsia="Arial" w:hAnsi="Times New Roman" w:cs="Times New Roman"/>
          <w:color w:val="1A1A1A"/>
          <w:sz w:val="24"/>
          <w:szCs w:val="24"/>
        </w:rPr>
        <w:t>Section</w:t>
      </w:r>
      <w:r w:rsidRPr="00F8531E">
        <w:rPr>
          <w:rFonts w:ascii="Times New Roman" w:eastAsia="Arial" w:hAnsi="Times New Roman" w:cs="Times New Roman"/>
          <w:color w:val="1A1A1A"/>
          <w:spacing w:val="-5"/>
          <w:sz w:val="24"/>
          <w:szCs w:val="24"/>
        </w:rPr>
        <w:t xml:space="preserve"> </w:t>
      </w:r>
      <w:r w:rsidRPr="00F8531E">
        <w:rPr>
          <w:rFonts w:ascii="Times New Roman" w:eastAsia="Arial" w:hAnsi="Times New Roman" w:cs="Times New Roman"/>
          <w:color w:val="1A1A1A"/>
          <w:sz w:val="24"/>
          <w:szCs w:val="24"/>
        </w:rPr>
        <w:t>5.</w:t>
      </w:r>
      <w:r w:rsidRPr="00F8531E">
        <w:rPr>
          <w:rFonts w:ascii="Times New Roman" w:eastAsia="Arial" w:hAnsi="Times New Roman" w:cs="Times New Roman"/>
          <w:color w:val="1A1A1A"/>
          <w:spacing w:val="-15"/>
          <w:sz w:val="24"/>
          <w:szCs w:val="24"/>
        </w:rPr>
        <w:t xml:space="preserve"> </w:t>
      </w:r>
      <w:r w:rsidRPr="00F8531E">
        <w:rPr>
          <w:rFonts w:ascii="Times New Roman" w:eastAsia="Arial" w:hAnsi="Times New Roman" w:cs="Times New Roman"/>
          <w:color w:val="1A1A1A"/>
          <w:sz w:val="24"/>
          <w:szCs w:val="24"/>
        </w:rPr>
        <w:t>Domesticated,</w:t>
      </w:r>
      <w:r w:rsidRPr="00F8531E">
        <w:rPr>
          <w:rFonts w:ascii="Times New Roman" w:eastAsia="Arial" w:hAnsi="Times New Roman" w:cs="Times New Roman"/>
          <w:color w:val="1A1A1A"/>
          <w:spacing w:val="3"/>
          <w:sz w:val="24"/>
          <w:szCs w:val="24"/>
        </w:rPr>
        <w:t xml:space="preserve"> </w:t>
      </w:r>
      <w:r w:rsidRPr="00F8531E">
        <w:rPr>
          <w:rFonts w:ascii="Times New Roman" w:eastAsia="Arial" w:hAnsi="Times New Roman" w:cs="Times New Roman"/>
          <w:color w:val="1A1A1A"/>
          <w:sz w:val="24"/>
          <w:szCs w:val="24"/>
        </w:rPr>
        <w:t>Non-domesticated</w:t>
      </w:r>
      <w:r w:rsidRPr="00F8531E">
        <w:rPr>
          <w:rFonts w:ascii="Times New Roman" w:eastAsia="Arial" w:hAnsi="Times New Roman" w:cs="Times New Roman"/>
          <w:color w:val="1A1A1A"/>
          <w:spacing w:val="41"/>
          <w:sz w:val="24"/>
          <w:szCs w:val="24"/>
        </w:rPr>
        <w:t xml:space="preserve"> </w:t>
      </w:r>
      <w:r w:rsidRPr="00F8531E">
        <w:rPr>
          <w:rFonts w:ascii="Times New Roman" w:eastAsia="Arial" w:hAnsi="Times New Roman" w:cs="Times New Roman"/>
          <w:color w:val="1A1A1A"/>
          <w:sz w:val="24"/>
          <w:szCs w:val="24"/>
        </w:rPr>
        <w:t>and</w:t>
      </w:r>
      <w:r w:rsidRPr="00F8531E">
        <w:rPr>
          <w:rFonts w:ascii="Times New Roman" w:eastAsia="Arial" w:hAnsi="Times New Roman" w:cs="Times New Roman"/>
          <w:color w:val="1A1A1A"/>
          <w:spacing w:val="2"/>
          <w:sz w:val="24"/>
          <w:szCs w:val="24"/>
        </w:rPr>
        <w:t xml:space="preserve"> </w:t>
      </w:r>
      <w:r w:rsidRPr="00F8531E">
        <w:rPr>
          <w:rFonts w:ascii="Times New Roman" w:eastAsia="Arial" w:hAnsi="Times New Roman" w:cs="Times New Roman"/>
          <w:color w:val="1A1A1A"/>
          <w:sz w:val="24"/>
          <w:szCs w:val="24"/>
        </w:rPr>
        <w:t>Hybrid</w:t>
      </w:r>
      <w:r w:rsidR="0033523C">
        <w:rPr>
          <w:rFonts w:ascii="Times New Roman" w:eastAsia="Arial" w:hAnsi="Times New Roman" w:cs="Times New Roman"/>
          <w:color w:val="1A1A1A"/>
          <w:spacing w:val="18"/>
          <w:sz w:val="24"/>
          <w:szCs w:val="24"/>
        </w:rPr>
        <w:t xml:space="preserve"> a</w:t>
      </w:r>
      <w:r w:rsidRPr="00F8531E">
        <w:rPr>
          <w:rFonts w:ascii="Times New Roman" w:eastAsia="Arial" w:hAnsi="Times New Roman" w:cs="Times New Roman"/>
          <w:color w:val="1A1A1A"/>
          <w:w w:val="101"/>
          <w:sz w:val="24"/>
          <w:szCs w:val="24"/>
        </w:rPr>
        <w:t xml:space="preserve">nimals. </w:t>
      </w:r>
    </w:p>
    <w:p w:rsidR="007A6ADF" w:rsidRDefault="007A6ADF" w:rsidP="001668D8">
      <w:pPr>
        <w:spacing w:after="0" w:line="240" w:lineRule="auto"/>
        <w:ind w:left="117"/>
        <w:rPr>
          <w:rFonts w:ascii="Times New Roman" w:eastAsia="Arial" w:hAnsi="Times New Roman" w:cs="Times New Roman"/>
          <w:color w:val="1A1A1A"/>
          <w:w w:val="101"/>
          <w:sz w:val="24"/>
          <w:szCs w:val="24"/>
        </w:rPr>
      </w:pPr>
    </w:p>
    <w:p w:rsidR="00B42F8C" w:rsidRPr="00F8531E" w:rsidRDefault="003E2145" w:rsidP="001668D8">
      <w:pPr>
        <w:spacing w:after="0" w:line="240" w:lineRule="auto"/>
        <w:ind w:left="117" w:firstLine="603"/>
        <w:rPr>
          <w:rFonts w:ascii="Times New Roman" w:eastAsia="Arial" w:hAnsi="Times New Roman" w:cs="Times New Roman"/>
          <w:sz w:val="24"/>
          <w:szCs w:val="24"/>
        </w:rPr>
      </w:pPr>
      <w:r w:rsidRPr="00F8531E">
        <w:rPr>
          <w:rFonts w:ascii="Times New Roman" w:eastAsia="Arial" w:hAnsi="Times New Roman" w:cs="Times New Roman"/>
          <w:color w:val="1A1A1A"/>
          <w:sz w:val="24"/>
          <w:szCs w:val="24"/>
        </w:rPr>
        <w:t>(a)</w:t>
      </w:r>
      <w:r w:rsidRPr="00F8531E">
        <w:rPr>
          <w:rFonts w:ascii="Times New Roman" w:eastAsia="Arial" w:hAnsi="Times New Roman" w:cs="Times New Roman"/>
          <w:color w:val="1A1A1A"/>
          <w:spacing w:val="-3"/>
          <w:sz w:val="24"/>
          <w:szCs w:val="24"/>
        </w:rPr>
        <w:t xml:space="preserve"> </w:t>
      </w:r>
      <w:r w:rsidRPr="00F8531E">
        <w:rPr>
          <w:rFonts w:ascii="Times New Roman" w:eastAsia="Arial" w:hAnsi="Times New Roman" w:cs="Times New Roman"/>
          <w:color w:val="1A1A1A"/>
          <w:w w:val="105"/>
          <w:sz w:val="24"/>
          <w:szCs w:val="24"/>
        </w:rPr>
        <w:t>Definitions:</w:t>
      </w:r>
    </w:p>
    <w:p w:rsidR="00B42F8C" w:rsidRPr="00F8531E" w:rsidRDefault="003E2145" w:rsidP="001668D8">
      <w:pPr>
        <w:spacing w:before="3" w:after="0" w:line="240" w:lineRule="auto"/>
        <w:ind w:left="3600" w:right="-20" w:hanging="2160"/>
        <w:rPr>
          <w:rFonts w:ascii="Times New Roman" w:eastAsia="Arial" w:hAnsi="Times New Roman" w:cs="Times New Roman"/>
          <w:sz w:val="24"/>
          <w:szCs w:val="24"/>
        </w:rPr>
      </w:pPr>
      <w:r w:rsidRPr="00F8531E">
        <w:rPr>
          <w:rFonts w:ascii="Times New Roman" w:eastAsia="Arial" w:hAnsi="Times New Roman" w:cs="Times New Roman"/>
          <w:color w:val="1A1A1A"/>
          <w:sz w:val="24"/>
          <w:szCs w:val="24"/>
        </w:rPr>
        <w:t>Domesticated</w:t>
      </w:r>
      <w:r w:rsidRPr="00F8531E">
        <w:rPr>
          <w:rFonts w:ascii="Times New Roman" w:eastAsia="Arial" w:hAnsi="Times New Roman" w:cs="Times New Roman"/>
          <w:color w:val="1A1A1A"/>
          <w:spacing w:val="24"/>
          <w:sz w:val="24"/>
          <w:szCs w:val="24"/>
        </w:rPr>
        <w:t xml:space="preserve"> </w:t>
      </w:r>
      <w:r w:rsidRPr="00F8531E">
        <w:rPr>
          <w:rFonts w:ascii="Times New Roman" w:eastAsia="Arial" w:hAnsi="Times New Roman" w:cs="Times New Roman"/>
          <w:color w:val="1A1A1A"/>
          <w:sz w:val="24"/>
          <w:szCs w:val="24"/>
        </w:rPr>
        <w:t>animal:</w:t>
      </w:r>
      <w:r w:rsidRPr="00F8531E">
        <w:rPr>
          <w:rFonts w:ascii="Times New Roman" w:eastAsia="Arial" w:hAnsi="Times New Roman" w:cs="Times New Roman"/>
          <w:color w:val="1A1A1A"/>
          <w:spacing w:val="3"/>
          <w:sz w:val="24"/>
          <w:szCs w:val="24"/>
        </w:rPr>
        <w:t xml:space="preserve"> </w:t>
      </w:r>
      <w:r w:rsidRPr="00F8531E">
        <w:rPr>
          <w:rFonts w:ascii="Times New Roman" w:eastAsia="Arial" w:hAnsi="Times New Roman" w:cs="Times New Roman"/>
          <w:color w:val="1A1A1A"/>
          <w:sz w:val="24"/>
          <w:szCs w:val="24"/>
        </w:rPr>
        <w:t>any of</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various</w:t>
      </w:r>
      <w:r w:rsidRPr="00F8531E">
        <w:rPr>
          <w:rFonts w:ascii="Times New Roman" w:eastAsia="Arial" w:hAnsi="Times New Roman" w:cs="Times New Roman"/>
          <w:color w:val="1A1A1A"/>
          <w:spacing w:val="8"/>
          <w:sz w:val="24"/>
          <w:szCs w:val="24"/>
        </w:rPr>
        <w:t xml:space="preserve"> </w:t>
      </w:r>
      <w:r w:rsidRPr="00F8531E">
        <w:rPr>
          <w:rFonts w:ascii="Times New Roman" w:eastAsia="Arial" w:hAnsi="Times New Roman" w:cs="Times New Roman"/>
          <w:color w:val="1A1A1A"/>
          <w:sz w:val="24"/>
          <w:szCs w:val="24"/>
        </w:rPr>
        <w:t>animals</w:t>
      </w:r>
      <w:r w:rsidRPr="00F8531E">
        <w:rPr>
          <w:rFonts w:ascii="Times New Roman" w:eastAsia="Arial" w:hAnsi="Times New Roman" w:cs="Times New Roman"/>
          <w:color w:val="1A1A1A"/>
          <w:spacing w:val="2"/>
          <w:sz w:val="24"/>
          <w:szCs w:val="24"/>
        </w:rPr>
        <w:t xml:space="preserve"> </w:t>
      </w:r>
      <w:r w:rsidRPr="00F8531E">
        <w:rPr>
          <w:rFonts w:ascii="Times New Roman" w:eastAsia="Arial" w:hAnsi="Times New Roman" w:cs="Times New Roman"/>
          <w:color w:val="1A1A1A"/>
          <w:sz w:val="24"/>
          <w:szCs w:val="24"/>
        </w:rPr>
        <w:t>domesticated</w:t>
      </w:r>
      <w:r w:rsidRPr="00F8531E">
        <w:rPr>
          <w:rFonts w:ascii="Times New Roman" w:eastAsia="Arial" w:hAnsi="Times New Roman" w:cs="Times New Roman"/>
          <w:color w:val="1A1A1A"/>
          <w:spacing w:val="35"/>
          <w:sz w:val="24"/>
          <w:szCs w:val="24"/>
        </w:rPr>
        <w:t xml:space="preserve"> </w:t>
      </w:r>
      <w:r w:rsidRPr="00F8531E">
        <w:rPr>
          <w:rFonts w:ascii="Times New Roman" w:eastAsia="Arial" w:hAnsi="Times New Roman" w:cs="Times New Roman"/>
          <w:color w:val="1A1A1A"/>
          <w:sz w:val="24"/>
          <w:szCs w:val="24"/>
        </w:rPr>
        <w:t>so</w:t>
      </w:r>
      <w:r w:rsidRPr="00F8531E">
        <w:rPr>
          <w:rFonts w:ascii="Times New Roman" w:eastAsia="Arial" w:hAnsi="Times New Roman" w:cs="Times New Roman"/>
          <w:color w:val="1A1A1A"/>
          <w:spacing w:val="-12"/>
          <w:sz w:val="24"/>
          <w:szCs w:val="24"/>
        </w:rPr>
        <w:t xml:space="preserve"> </w:t>
      </w:r>
      <w:r w:rsidRPr="00F8531E">
        <w:rPr>
          <w:rFonts w:ascii="Times New Roman" w:eastAsia="Arial" w:hAnsi="Times New Roman" w:cs="Times New Roman"/>
          <w:color w:val="1A1A1A"/>
          <w:w w:val="90"/>
          <w:sz w:val="24"/>
          <w:szCs w:val="24"/>
        </w:rPr>
        <w:t xml:space="preserve">as </w:t>
      </w:r>
      <w:r w:rsidRPr="00F8531E">
        <w:rPr>
          <w:rFonts w:ascii="Times New Roman" w:eastAsia="Arial" w:hAnsi="Times New Roman" w:cs="Times New Roman"/>
          <w:color w:val="1A1A1A"/>
          <w:sz w:val="24"/>
          <w:szCs w:val="24"/>
        </w:rPr>
        <w:t>to</w:t>
      </w:r>
      <w:r w:rsidRPr="00F8531E">
        <w:rPr>
          <w:rFonts w:ascii="Times New Roman" w:eastAsia="Arial" w:hAnsi="Times New Roman" w:cs="Times New Roman"/>
          <w:color w:val="1A1A1A"/>
          <w:spacing w:val="23"/>
          <w:sz w:val="24"/>
          <w:szCs w:val="24"/>
        </w:rPr>
        <w:t xml:space="preserve"> </w:t>
      </w:r>
      <w:r w:rsidRPr="00F8531E">
        <w:rPr>
          <w:rFonts w:ascii="Times New Roman" w:eastAsia="Arial" w:hAnsi="Times New Roman" w:cs="Times New Roman"/>
          <w:color w:val="1A1A1A"/>
          <w:sz w:val="24"/>
          <w:szCs w:val="24"/>
        </w:rPr>
        <w:t>live</w:t>
      </w:r>
      <w:r w:rsidRPr="00F8531E">
        <w:rPr>
          <w:rFonts w:ascii="Times New Roman" w:eastAsia="Arial" w:hAnsi="Times New Roman" w:cs="Times New Roman"/>
          <w:color w:val="1A1A1A"/>
          <w:spacing w:val="7"/>
          <w:sz w:val="24"/>
          <w:szCs w:val="24"/>
        </w:rPr>
        <w:t xml:space="preserve"> </w:t>
      </w:r>
      <w:r w:rsidRPr="00F8531E">
        <w:rPr>
          <w:rFonts w:ascii="Times New Roman" w:eastAsia="Arial" w:hAnsi="Times New Roman" w:cs="Times New Roman"/>
          <w:color w:val="1A1A1A"/>
          <w:sz w:val="24"/>
          <w:szCs w:val="24"/>
        </w:rPr>
        <w:t>and breed</w:t>
      </w:r>
      <w:r w:rsidRPr="00F8531E">
        <w:rPr>
          <w:rFonts w:ascii="Times New Roman" w:eastAsia="Arial" w:hAnsi="Times New Roman" w:cs="Times New Roman"/>
          <w:color w:val="1A1A1A"/>
          <w:spacing w:val="10"/>
          <w:sz w:val="24"/>
          <w:szCs w:val="24"/>
        </w:rPr>
        <w:t xml:space="preserve"> </w:t>
      </w:r>
      <w:r w:rsidRPr="00F8531E">
        <w:rPr>
          <w:rFonts w:ascii="Times New Roman" w:eastAsia="Arial" w:hAnsi="Times New Roman" w:cs="Times New Roman"/>
          <w:color w:val="1A1A1A"/>
          <w:sz w:val="24"/>
          <w:szCs w:val="24"/>
        </w:rPr>
        <w:t>in</w:t>
      </w:r>
      <w:r w:rsidRPr="00F8531E">
        <w:rPr>
          <w:rFonts w:ascii="Times New Roman" w:eastAsia="Arial" w:hAnsi="Times New Roman" w:cs="Times New Roman"/>
          <w:color w:val="1A1A1A"/>
          <w:spacing w:val="13"/>
          <w:sz w:val="24"/>
          <w:szCs w:val="24"/>
        </w:rPr>
        <w:t xml:space="preserve"> </w:t>
      </w:r>
      <w:r w:rsidRPr="00F8531E">
        <w:rPr>
          <w:rFonts w:ascii="Times New Roman" w:eastAsia="Arial" w:hAnsi="Times New Roman" w:cs="Times New Roman"/>
          <w:color w:val="1A1A1A"/>
          <w:sz w:val="24"/>
          <w:szCs w:val="24"/>
        </w:rPr>
        <w:t>a</w:t>
      </w:r>
      <w:r w:rsidRPr="00F8531E">
        <w:rPr>
          <w:rFonts w:ascii="Times New Roman" w:eastAsia="Arial" w:hAnsi="Times New Roman" w:cs="Times New Roman"/>
          <w:color w:val="1A1A1A"/>
          <w:spacing w:val="-12"/>
          <w:sz w:val="24"/>
          <w:szCs w:val="24"/>
        </w:rPr>
        <w:t xml:space="preserve"> </w:t>
      </w:r>
      <w:r w:rsidRPr="00F8531E">
        <w:rPr>
          <w:rFonts w:ascii="Times New Roman" w:eastAsia="Arial" w:hAnsi="Times New Roman" w:cs="Times New Roman"/>
          <w:color w:val="1A1A1A"/>
          <w:sz w:val="24"/>
          <w:szCs w:val="24"/>
        </w:rPr>
        <w:t>tame</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w w:val="107"/>
          <w:sz w:val="24"/>
          <w:szCs w:val="24"/>
        </w:rPr>
        <w:t>condition.</w:t>
      </w:r>
    </w:p>
    <w:p w:rsidR="00B42F8C" w:rsidRPr="00F8531E" w:rsidRDefault="00B42F8C" w:rsidP="001668D8">
      <w:pPr>
        <w:spacing w:before="13" w:after="0" w:line="240" w:lineRule="auto"/>
        <w:rPr>
          <w:rFonts w:ascii="Times New Roman" w:hAnsi="Times New Roman" w:cs="Times New Roman"/>
          <w:sz w:val="24"/>
          <w:szCs w:val="24"/>
        </w:rPr>
      </w:pPr>
    </w:p>
    <w:p w:rsidR="00B42F8C" w:rsidRPr="00F8531E" w:rsidRDefault="003E2145" w:rsidP="001668D8">
      <w:pPr>
        <w:spacing w:after="0" w:line="240" w:lineRule="auto"/>
        <w:ind w:left="4860" w:right="601" w:hanging="3522"/>
        <w:rPr>
          <w:rFonts w:ascii="Times New Roman" w:eastAsia="Arial" w:hAnsi="Times New Roman" w:cs="Times New Roman"/>
          <w:sz w:val="24"/>
          <w:szCs w:val="24"/>
        </w:rPr>
      </w:pPr>
      <w:r w:rsidRPr="00F8531E">
        <w:rPr>
          <w:rFonts w:ascii="Times New Roman" w:eastAsia="Arial" w:hAnsi="Times New Roman" w:cs="Times New Roman"/>
          <w:color w:val="1A1A1A"/>
          <w:w w:val="104"/>
          <w:sz w:val="24"/>
          <w:szCs w:val="24"/>
        </w:rPr>
        <w:t>Non-Domesticated/Hybrid</w:t>
      </w:r>
      <w:r w:rsidRPr="00F8531E">
        <w:rPr>
          <w:rFonts w:ascii="Times New Roman" w:eastAsia="Arial" w:hAnsi="Times New Roman" w:cs="Times New Roman"/>
          <w:color w:val="1A1A1A"/>
          <w:spacing w:val="-5"/>
          <w:w w:val="104"/>
          <w:sz w:val="24"/>
          <w:szCs w:val="24"/>
        </w:rPr>
        <w:t xml:space="preserve"> </w:t>
      </w:r>
      <w:r w:rsidRPr="00F8531E">
        <w:rPr>
          <w:rFonts w:ascii="Times New Roman" w:eastAsia="Arial" w:hAnsi="Times New Roman" w:cs="Times New Roman"/>
          <w:color w:val="1A1A1A"/>
          <w:sz w:val="24"/>
          <w:szCs w:val="24"/>
        </w:rPr>
        <w:t>animal:</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sz w:val="24"/>
          <w:szCs w:val="24"/>
        </w:rPr>
        <w:t>an</w:t>
      </w:r>
      <w:r w:rsidRPr="00F8531E">
        <w:rPr>
          <w:rFonts w:ascii="Times New Roman" w:eastAsia="Arial" w:hAnsi="Times New Roman" w:cs="Times New Roman"/>
          <w:color w:val="1A1A1A"/>
          <w:spacing w:val="-7"/>
          <w:sz w:val="24"/>
          <w:szCs w:val="24"/>
        </w:rPr>
        <w:t xml:space="preserve"> </w:t>
      </w:r>
      <w:r w:rsidRPr="00F8531E">
        <w:rPr>
          <w:rFonts w:ascii="Times New Roman" w:eastAsia="Arial" w:hAnsi="Times New Roman" w:cs="Times New Roman"/>
          <w:color w:val="1A1A1A"/>
          <w:sz w:val="24"/>
          <w:szCs w:val="24"/>
        </w:rPr>
        <w:t>offspring</w:t>
      </w:r>
      <w:r w:rsidRPr="00F8531E">
        <w:rPr>
          <w:rFonts w:ascii="Times New Roman" w:eastAsia="Arial" w:hAnsi="Times New Roman" w:cs="Times New Roman"/>
          <w:color w:val="1A1A1A"/>
          <w:spacing w:val="36"/>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6"/>
          <w:sz w:val="24"/>
          <w:szCs w:val="24"/>
        </w:rPr>
        <w:t xml:space="preserve"> </w:t>
      </w:r>
      <w:r w:rsidRPr="00F8531E">
        <w:rPr>
          <w:rFonts w:ascii="Times New Roman" w:eastAsia="Arial" w:hAnsi="Times New Roman" w:cs="Times New Roman"/>
          <w:color w:val="1A1A1A"/>
          <w:sz w:val="24"/>
          <w:szCs w:val="24"/>
        </w:rPr>
        <w:t>two</w:t>
      </w:r>
      <w:r w:rsidRPr="00F8531E">
        <w:rPr>
          <w:rFonts w:ascii="Times New Roman" w:eastAsia="Arial" w:hAnsi="Times New Roman" w:cs="Times New Roman"/>
          <w:color w:val="1A1A1A"/>
          <w:spacing w:val="33"/>
          <w:sz w:val="24"/>
          <w:szCs w:val="24"/>
        </w:rPr>
        <w:t xml:space="preserve"> </w:t>
      </w:r>
      <w:r w:rsidRPr="00F8531E">
        <w:rPr>
          <w:rFonts w:ascii="Times New Roman" w:eastAsia="Arial" w:hAnsi="Times New Roman" w:cs="Times New Roman"/>
          <w:color w:val="1A1A1A"/>
          <w:sz w:val="24"/>
          <w:szCs w:val="24"/>
        </w:rPr>
        <w:t>animals</w:t>
      </w:r>
      <w:r w:rsidRPr="00F8531E">
        <w:rPr>
          <w:rFonts w:ascii="Times New Roman" w:eastAsia="Arial" w:hAnsi="Times New Roman" w:cs="Times New Roman"/>
          <w:color w:val="1A1A1A"/>
          <w:spacing w:val="3"/>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2"/>
          <w:sz w:val="24"/>
          <w:szCs w:val="24"/>
        </w:rPr>
        <w:t xml:space="preserve"> </w:t>
      </w:r>
      <w:r w:rsidRPr="00F8531E">
        <w:rPr>
          <w:rFonts w:ascii="Times New Roman" w:eastAsia="Arial" w:hAnsi="Times New Roman" w:cs="Times New Roman"/>
          <w:color w:val="1A1A1A"/>
          <w:sz w:val="24"/>
          <w:szCs w:val="24"/>
        </w:rPr>
        <w:t>different</w:t>
      </w:r>
      <w:r w:rsidR="00BA527A" w:rsidRPr="00F8531E">
        <w:rPr>
          <w:rFonts w:ascii="Times New Roman" w:eastAsia="Arial" w:hAnsi="Times New Roman" w:cs="Times New Roman"/>
          <w:color w:val="1A1A1A"/>
          <w:sz w:val="24"/>
          <w:szCs w:val="24"/>
        </w:rPr>
        <w:t xml:space="preserve"> </w:t>
      </w:r>
      <w:r w:rsidRPr="00F8531E">
        <w:rPr>
          <w:rFonts w:ascii="Times New Roman" w:eastAsia="Arial" w:hAnsi="Times New Roman" w:cs="Times New Roman"/>
          <w:color w:val="1A1A1A"/>
          <w:w w:val="98"/>
          <w:sz w:val="24"/>
          <w:szCs w:val="24"/>
        </w:rPr>
        <w:t>races,</w:t>
      </w:r>
      <w:r w:rsidRPr="00F8531E">
        <w:rPr>
          <w:rFonts w:ascii="Times New Roman" w:eastAsia="Arial" w:hAnsi="Times New Roman" w:cs="Times New Roman"/>
          <w:color w:val="1A1A1A"/>
          <w:spacing w:val="-29"/>
          <w:sz w:val="24"/>
          <w:szCs w:val="24"/>
        </w:rPr>
        <w:t xml:space="preserve"> </w:t>
      </w:r>
      <w:r w:rsidRPr="00F8531E">
        <w:rPr>
          <w:rFonts w:ascii="Times New Roman" w:eastAsia="Arial" w:hAnsi="Times New Roman" w:cs="Times New Roman"/>
          <w:color w:val="1A1A1A"/>
          <w:sz w:val="24"/>
          <w:szCs w:val="24"/>
        </w:rPr>
        <w:t>breeds,</w:t>
      </w:r>
      <w:r w:rsidRPr="00F8531E">
        <w:rPr>
          <w:rFonts w:ascii="Times New Roman" w:eastAsia="Arial" w:hAnsi="Times New Roman" w:cs="Times New Roman"/>
          <w:color w:val="1A1A1A"/>
          <w:spacing w:val="-18"/>
          <w:sz w:val="24"/>
          <w:szCs w:val="24"/>
        </w:rPr>
        <w:t xml:space="preserve"> </w:t>
      </w:r>
      <w:r w:rsidRPr="00F8531E">
        <w:rPr>
          <w:rFonts w:ascii="Times New Roman" w:eastAsia="Arial" w:hAnsi="Times New Roman" w:cs="Times New Roman"/>
          <w:color w:val="1A1A1A"/>
          <w:sz w:val="24"/>
          <w:szCs w:val="24"/>
        </w:rPr>
        <w:t>varieties,</w:t>
      </w:r>
      <w:r w:rsidRPr="00F8531E">
        <w:rPr>
          <w:rFonts w:ascii="Times New Roman" w:eastAsia="Arial" w:hAnsi="Times New Roman" w:cs="Times New Roman"/>
          <w:color w:val="1A1A1A"/>
          <w:spacing w:val="-6"/>
          <w:sz w:val="24"/>
          <w:szCs w:val="24"/>
        </w:rPr>
        <w:t xml:space="preserve"> </w:t>
      </w:r>
      <w:r w:rsidRPr="00F8531E">
        <w:rPr>
          <w:rFonts w:ascii="Times New Roman" w:eastAsia="Arial" w:hAnsi="Times New Roman" w:cs="Times New Roman"/>
          <w:color w:val="1A1A1A"/>
          <w:sz w:val="24"/>
          <w:szCs w:val="24"/>
        </w:rPr>
        <w:t>or</w:t>
      </w:r>
      <w:r w:rsidRPr="00F8531E">
        <w:rPr>
          <w:rFonts w:ascii="Times New Roman" w:eastAsia="Arial" w:hAnsi="Times New Roman" w:cs="Times New Roman"/>
          <w:color w:val="1A1A1A"/>
          <w:spacing w:val="10"/>
          <w:sz w:val="24"/>
          <w:szCs w:val="24"/>
        </w:rPr>
        <w:t xml:space="preserve"> </w:t>
      </w:r>
      <w:r w:rsidRPr="00F8531E">
        <w:rPr>
          <w:rFonts w:ascii="Times New Roman" w:eastAsia="Arial" w:hAnsi="Times New Roman" w:cs="Times New Roman"/>
          <w:color w:val="1A1A1A"/>
          <w:sz w:val="24"/>
          <w:szCs w:val="24"/>
        </w:rPr>
        <w:t>species where</w:t>
      </w:r>
      <w:r w:rsidRPr="00F8531E">
        <w:rPr>
          <w:rFonts w:ascii="Times New Roman" w:eastAsia="Arial" w:hAnsi="Times New Roman" w:cs="Times New Roman"/>
          <w:color w:val="1A1A1A"/>
          <w:spacing w:val="24"/>
          <w:sz w:val="24"/>
          <w:szCs w:val="24"/>
        </w:rPr>
        <w:t xml:space="preserve"> </w:t>
      </w:r>
      <w:r w:rsidRPr="00F8531E">
        <w:rPr>
          <w:rFonts w:ascii="Times New Roman" w:eastAsia="Arial" w:hAnsi="Times New Roman" w:cs="Times New Roman"/>
          <w:color w:val="1A1A1A"/>
          <w:sz w:val="24"/>
          <w:szCs w:val="24"/>
        </w:rPr>
        <w:t>one</w:t>
      </w:r>
      <w:r w:rsidRPr="00F8531E">
        <w:rPr>
          <w:rFonts w:ascii="Times New Roman" w:eastAsia="Arial" w:hAnsi="Times New Roman" w:cs="Times New Roman"/>
          <w:color w:val="1A1A1A"/>
          <w:spacing w:val="5"/>
          <w:sz w:val="24"/>
          <w:szCs w:val="24"/>
        </w:rPr>
        <w:t xml:space="preserve"> </w:t>
      </w:r>
      <w:r w:rsidRPr="00F8531E">
        <w:rPr>
          <w:rFonts w:ascii="Times New Roman" w:eastAsia="Arial" w:hAnsi="Times New Roman" w:cs="Times New Roman"/>
          <w:color w:val="1A1A1A"/>
          <w:sz w:val="24"/>
          <w:szCs w:val="24"/>
        </w:rPr>
        <w:t>parent</w:t>
      </w:r>
      <w:r w:rsidRPr="00F8531E">
        <w:rPr>
          <w:rFonts w:ascii="Times New Roman" w:eastAsia="Arial" w:hAnsi="Times New Roman" w:cs="Times New Roman"/>
          <w:color w:val="1A1A1A"/>
          <w:spacing w:val="23"/>
          <w:sz w:val="24"/>
          <w:szCs w:val="24"/>
        </w:rPr>
        <w:t xml:space="preserve"> </w:t>
      </w:r>
      <w:r w:rsidRPr="00F8531E">
        <w:rPr>
          <w:rFonts w:ascii="Times New Roman" w:eastAsia="Arial" w:hAnsi="Times New Roman" w:cs="Times New Roman"/>
          <w:color w:val="1A1A1A"/>
          <w:sz w:val="24"/>
          <w:szCs w:val="24"/>
        </w:rPr>
        <w:t>is</w:t>
      </w:r>
      <w:r w:rsidRPr="00F8531E">
        <w:rPr>
          <w:rFonts w:ascii="Times New Roman" w:eastAsia="Arial" w:hAnsi="Times New Roman" w:cs="Times New Roman"/>
          <w:color w:val="1A1A1A"/>
          <w:spacing w:val="-5"/>
          <w:sz w:val="24"/>
          <w:szCs w:val="24"/>
        </w:rPr>
        <w:t xml:space="preserve"> </w:t>
      </w:r>
      <w:r w:rsidRPr="00F8531E">
        <w:rPr>
          <w:rFonts w:ascii="Times New Roman" w:eastAsia="Arial" w:hAnsi="Times New Roman" w:cs="Times New Roman"/>
          <w:color w:val="1A1A1A"/>
          <w:sz w:val="24"/>
          <w:szCs w:val="24"/>
        </w:rPr>
        <w:t>considered</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sz w:val="24"/>
          <w:szCs w:val="24"/>
        </w:rPr>
        <w:t>to</w:t>
      </w:r>
      <w:r w:rsidRPr="00F8531E">
        <w:rPr>
          <w:rFonts w:ascii="Times New Roman" w:eastAsia="Arial" w:hAnsi="Times New Roman" w:cs="Times New Roman"/>
          <w:color w:val="1A1A1A"/>
          <w:spacing w:val="18"/>
          <w:sz w:val="24"/>
          <w:szCs w:val="24"/>
        </w:rPr>
        <w:t xml:space="preserve"> </w:t>
      </w:r>
      <w:r w:rsidRPr="00F8531E">
        <w:rPr>
          <w:rFonts w:ascii="Times New Roman" w:eastAsia="Arial" w:hAnsi="Times New Roman" w:cs="Times New Roman"/>
          <w:color w:val="1A1A1A"/>
          <w:sz w:val="24"/>
          <w:szCs w:val="24"/>
        </w:rPr>
        <w:t>be</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sz w:val="24"/>
          <w:szCs w:val="24"/>
        </w:rPr>
        <w:t>a</w:t>
      </w:r>
      <w:r w:rsidRPr="00F8531E">
        <w:rPr>
          <w:rFonts w:ascii="Times New Roman" w:eastAsia="Arial" w:hAnsi="Times New Roman" w:cs="Times New Roman"/>
          <w:color w:val="1A1A1A"/>
          <w:spacing w:val="-7"/>
          <w:sz w:val="24"/>
          <w:szCs w:val="24"/>
        </w:rPr>
        <w:t xml:space="preserve"> </w:t>
      </w:r>
      <w:r w:rsidRPr="00F8531E">
        <w:rPr>
          <w:rFonts w:ascii="Times New Roman" w:eastAsia="Arial" w:hAnsi="Times New Roman" w:cs="Times New Roman"/>
          <w:color w:val="1A1A1A"/>
          <w:sz w:val="24"/>
          <w:szCs w:val="24"/>
        </w:rPr>
        <w:t>non-domesticated</w:t>
      </w:r>
      <w:r w:rsidR="00BA527A" w:rsidRPr="00F8531E">
        <w:rPr>
          <w:rFonts w:ascii="Times New Roman" w:eastAsia="Arial" w:hAnsi="Times New Roman" w:cs="Times New Roman"/>
          <w:color w:val="1A1A1A"/>
          <w:sz w:val="24"/>
          <w:szCs w:val="24"/>
        </w:rPr>
        <w:t xml:space="preserve"> </w:t>
      </w:r>
      <w:r w:rsidRPr="00F8531E">
        <w:rPr>
          <w:rFonts w:ascii="Times New Roman" w:eastAsia="Arial" w:hAnsi="Times New Roman" w:cs="Times New Roman"/>
          <w:color w:val="1A1A1A"/>
          <w:w w:val="103"/>
          <w:sz w:val="24"/>
          <w:szCs w:val="24"/>
        </w:rPr>
        <w:t>breed.</w:t>
      </w:r>
    </w:p>
    <w:p w:rsidR="00B42F8C" w:rsidRPr="00F8531E" w:rsidRDefault="00B42F8C" w:rsidP="001668D8">
      <w:pPr>
        <w:spacing w:before="9" w:after="0" w:line="240" w:lineRule="auto"/>
        <w:rPr>
          <w:rFonts w:ascii="Times New Roman" w:hAnsi="Times New Roman" w:cs="Times New Roman"/>
          <w:sz w:val="24"/>
          <w:szCs w:val="24"/>
        </w:rPr>
      </w:pPr>
    </w:p>
    <w:p w:rsidR="00B42F8C" w:rsidRPr="00F8531E" w:rsidRDefault="0067665C" w:rsidP="001668D8">
      <w:pPr>
        <w:spacing w:after="0" w:line="240" w:lineRule="auto"/>
        <w:ind w:left="107" w:right="-20" w:firstLine="613"/>
        <w:rPr>
          <w:rFonts w:ascii="Times New Roman" w:eastAsia="Arial" w:hAnsi="Times New Roman" w:cs="Times New Roman"/>
          <w:sz w:val="24"/>
          <w:szCs w:val="24"/>
        </w:rPr>
      </w:pPr>
      <w:r w:rsidRPr="00F8531E">
        <w:rPr>
          <w:rFonts w:ascii="Times New Roman" w:eastAsia="Arial" w:hAnsi="Times New Roman" w:cs="Times New Roman"/>
          <w:color w:val="1A1A1A"/>
          <w:sz w:val="24"/>
          <w:szCs w:val="24"/>
        </w:rPr>
        <w:t>(</w:t>
      </w:r>
      <w:r w:rsidR="003E2145" w:rsidRPr="00F8531E">
        <w:rPr>
          <w:rFonts w:ascii="Times New Roman" w:eastAsia="Arial" w:hAnsi="Times New Roman" w:cs="Times New Roman"/>
          <w:color w:val="1A1A1A"/>
          <w:sz w:val="24"/>
          <w:szCs w:val="24"/>
        </w:rPr>
        <w:t>b)</w:t>
      </w:r>
      <w:r w:rsidR="003E2145" w:rsidRPr="00F8531E">
        <w:rPr>
          <w:rFonts w:ascii="Times New Roman" w:eastAsia="Arial" w:hAnsi="Times New Roman" w:cs="Times New Roman"/>
          <w:color w:val="1A1A1A"/>
          <w:spacing w:val="1"/>
          <w:sz w:val="24"/>
          <w:szCs w:val="24"/>
        </w:rPr>
        <w:t xml:space="preserve"> </w:t>
      </w:r>
      <w:r w:rsidR="003E2145" w:rsidRPr="00F8531E">
        <w:rPr>
          <w:rFonts w:ascii="Times New Roman" w:eastAsia="Arial" w:hAnsi="Times New Roman" w:cs="Times New Roman"/>
          <w:color w:val="1A1A1A"/>
          <w:w w:val="102"/>
          <w:sz w:val="24"/>
          <w:szCs w:val="24"/>
        </w:rPr>
        <w:t>Requirements:</w:t>
      </w:r>
    </w:p>
    <w:p w:rsidR="00B42F8C" w:rsidRPr="00F8531E" w:rsidRDefault="00B42F8C" w:rsidP="001668D8">
      <w:pPr>
        <w:spacing w:before="13" w:after="0" w:line="240" w:lineRule="auto"/>
        <w:rPr>
          <w:rFonts w:ascii="Times New Roman" w:hAnsi="Times New Roman" w:cs="Times New Roman"/>
          <w:sz w:val="24"/>
          <w:szCs w:val="24"/>
        </w:rPr>
      </w:pPr>
    </w:p>
    <w:p w:rsidR="0096584D" w:rsidRDefault="003E2145" w:rsidP="001668D8">
      <w:pPr>
        <w:spacing w:after="0" w:line="240" w:lineRule="auto"/>
        <w:ind w:left="1338" w:right="61"/>
        <w:rPr>
          <w:rFonts w:ascii="Times New Roman" w:eastAsia="Arial" w:hAnsi="Times New Roman" w:cs="Times New Roman"/>
          <w:color w:val="1A1A1A"/>
          <w:sz w:val="24"/>
          <w:szCs w:val="24"/>
        </w:rPr>
      </w:pPr>
      <w:r w:rsidRPr="00F8531E">
        <w:rPr>
          <w:rFonts w:ascii="Times New Roman" w:eastAsia="Arial" w:hAnsi="Times New Roman" w:cs="Times New Roman"/>
          <w:color w:val="1A1A1A"/>
          <w:sz w:val="24"/>
          <w:szCs w:val="24"/>
        </w:rPr>
        <w:t>Non-domesticated</w:t>
      </w:r>
      <w:r w:rsidRPr="00F8531E">
        <w:rPr>
          <w:rFonts w:ascii="Times New Roman" w:eastAsia="Arial" w:hAnsi="Times New Roman" w:cs="Times New Roman"/>
          <w:color w:val="1A1A1A"/>
          <w:spacing w:val="46"/>
          <w:sz w:val="24"/>
          <w:szCs w:val="24"/>
        </w:rPr>
        <w:t xml:space="preserve"> </w:t>
      </w:r>
      <w:r w:rsidRPr="00F8531E">
        <w:rPr>
          <w:rFonts w:ascii="Times New Roman" w:eastAsia="Arial" w:hAnsi="Times New Roman" w:cs="Times New Roman"/>
          <w:color w:val="1A1A1A"/>
          <w:sz w:val="24"/>
          <w:szCs w:val="24"/>
        </w:rPr>
        <w:t>and/or</w:t>
      </w:r>
      <w:r w:rsidRPr="00F8531E">
        <w:rPr>
          <w:rFonts w:ascii="Times New Roman" w:eastAsia="Arial" w:hAnsi="Times New Roman" w:cs="Times New Roman"/>
          <w:color w:val="1A1A1A"/>
          <w:spacing w:val="41"/>
          <w:sz w:val="24"/>
          <w:szCs w:val="24"/>
        </w:rPr>
        <w:t xml:space="preserve"> </w:t>
      </w:r>
      <w:r w:rsidRPr="00F8531E">
        <w:rPr>
          <w:rFonts w:ascii="Times New Roman" w:eastAsia="Arial" w:hAnsi="Times New Roman" w:cs="Times New Roman"/>
          <w:color w:val="1A1A1A"/>
          <w:sz w:val="24"/>
          <w:szCs w:val="24"/>
        </w:rPr>
        <w:t>Hybrid</w:t>
      </w:r>
      <w:r w:rsidRPr="00F8531E">
        <w:rPr>
          <w:rFonts w:ascii="Times New Roman" w:eastAsia="Arial" w:hAnsi="Times New Roman" w:cs="Times New Roman"/>
          <w:color w:val="1A1A1A"/>
          <w:spacing w:val="18"/>
          <w:sz w:val="24"/>
          <w:szCs w:val="24"/>
        </w:rPr>
        <w:t xml:space="preserve"> </w:t>
      </w:r>
      <w:r w:rsidRPr="00F8531E">
        <w:rPr>
          <w:rFonts w:ascii="Times New Roman" w:eastAsia="Arial" w:hAnsi="Times New Roman" w:cs="Times New Roman"/>
          <w:color w:val="1A1A1A"/>
          <w:sz w:val="24"/>
          <w:szCs w:val="24"/>
        </w:rPr>
        <w:t>animals</w:t>
      </w:r>
      <w:r w:rsidRPr="00F8531E">
        <w:rPr>
          <w:rFonts w:ascii="Times New Roman" w:eastAsia="Arial" w:hAnsi="Times New Roman" w:cs="Times New Roman"/>
          <w:color w:val="1A1A1A"/>
          <w:spacing w:val="-2"/>
          <w:sz w:val="24"/>
          <w:szCs w:val="24"/>
        </w:rPr>
        <w:t xml:space="preserve"> </w:t>
      </w:r>
      <w:r w:rsidRPr="00F8531E">
        <w:rPr>
          <w:rFonts w:ascii="Times New Roman" w:eastAsia="Arial" w:hAnsi="Times New Roman" w:cs="Times New Roman"/>
          <w:color w:val="1A1A1A"/>
          <w:sz w:val="24"/>
          <w:szCs w:val="24"/>
        </w:rPr>
        <w:t>shall</w:t>
      </w:r>
      <w:r w:rsidRPr="00F8531E">
        <w:rPr>
          <w:rFonts w:ascii="Times New Roman" w:eastAsia="Arial" w:hAnsi="Times New Roman" w:cs="Times New Roman"/>
          <w:color w:val="1A1A1A"/>
          <w:spacing w:val="-10"/>
          <w:sz w:val="24"/>
          <w:szCs w:val="24"/>
        </w:rPr>
        <w:t xml:space="preserve"> </w:t>
      </w:r>
      <w:r w:rsidRPr="00F8531E">
        <w:rPr>
          <w:rFonts w:ascii="Times New Roman" w:eastAsia="Arial" w:hAnsi="Times New Roman" w:cs="Times New Roman"/>
          <w:color w:val="1A1A1A"/>
          <w:sz w:val="24"/>
          <w:szCs w:val="24"/>
        </w:rPr>
        <w:t>be</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sz w:val="24"/>
          <w:szCs w:val="24"/>
        </w:rPr>
        <w:t>contained</w:t>
      </w:r>
      <w:r w:rsidRPr="00F8531E">
        <w:rPr>
          <w:rFonts w:ascii="Times New Roman" w:eastAsia="Arial" w:hAnsi="Times New Roman" w:cs="Times New Roman"/>
          <w:color w:val="1A1A1A"/>
          <w:spacing w:val="22"/>
          <w:sz w:val="24"/>
          <w:szCs w:val="24"/>
        </w:rPr>
        <w:t xml:space="preserve"> </w:t>
      </w:r>
      <w:r w:rsidRPr="00F8531E">
        <w:rPr>
          <w:rFonts w:ascii="Times New Roman" w:eastAsia="Arial" w:hAnsi="Times New Roman" w:cs="Times New Roman"/>
          <w:color w:val="1A1A1A"/>
          <w:sz w:val="24"/>
          <w:szCs w:val="24"/>
        </w:rPr>
        <w:t>in</w:t>
      </w:r>
      <w:r w:rsidRPr="00F8531E">
        <w:rPr>
          <w:rFonts w:ascii="Times New Roman" w:eastAsia="Arial" w:hAnsi="Times New Roman" w:cs="Times New Roman"/>
          <w:color w:val="1A1A1A"/>
          <w:spacing w:val="13"/>
          <w:sz w:val="24"/>
          <w:szCs w:val="24"/>
        </w:rPr>
        <w:t xml:space="preserve"> </w:t>
      </w:r>
      <w:r w:rsidRPr="00F8531E">
        <w:rPr>
          <w:rFonts w:ascii="Times New Roman" w:eastAsia="Arial" w:hAnsi="Times New Roman" w:cs="Times New Roman"/>
          <w:color w:val="1A1A1A"/>
          <w:sz w:val="24"/>
          <w:szCs w:val="24"/>
        </w:rPr>
        <w:t>a</w:t>
      </w:r>
      <w:r w:rsidRPr="00F8531E">
        <w:rPr>
          <w:rFonts w:ascii="Times New Roman" w:eastAsia="Arial" w:hAnsi="Times New Roman" w:cs="Times New Roman"/>
          <w:color w:val="1A1A1A"/>
          <w:spacing w:val="-6"/>
          <w:sz w:val="24"/>
          <w:szCs w:val="24"/>
        </w:rPr>
        <w:t xml:space="preserve"> </w:t>
      </w:r>
      <w:r w:rsidRPr="00F8531E">
        <w:rPr>
          <w:rFonts w:ascii="Times New Roman" w:eastAsia="Arial" w:hAnsi="Times New Roman" w:cs="Times New Roman"/>
          <w:color w:val="1A1A1A"/>
          <w:sz w:val="24"/>
          <w:szCs w:val="24"/>
        </w:rPr>
        <w:t>fully</w:t>
      </w:r>
      <w:r w:rsidRPr="00F8531E">
        <w:rPr>
          <w:rFonts w:ascii="Times New Roman" w:eastAsia="Arial" w:hAnsi="Times New Roman" w:cs="Times New Roman"/>
          <w:color w:val="1A1A1A"/>
          <w:spacing w:val="25"/>
          <w:sz w:val="24"/>
          <w:szCs w:val="24"/>
        </w:rPr>
        <w:t xml:space="preserve"> </w:t>
      </w:r>
      <w:r w:rsidRPr="00F8531E">
        <w:rPr>
          <w:rFonts w:ascii="Times New Roman" w:eastAsia="Arial" w:hAnsi="Times New Roman" w:cs="Times New Roman"/>
          <w:color w:val="1A1A1A"/>
          <w:sz w:val="24"/>
          <w:szCs w:val="24"/>
        </w:rPr>
        <w:t>enclosed</w:t>
      </w:r>
      <w:r w:rsidRPr="00F8531E">
        <w:rPr>
          <w:rFonts w:ascii="Times New Roman" w:eastAsia="Arial" w:hAnsi="Times New Roman" w:cs="Times New Roman"/>
          <w:color w:val="1A1A1A"/>
          <w:spacing w:val="-10"/>
          <w:sz w:val="24"/>
          <w:szCs w:val="24"/>
        </w:rPr>
        <w:t xml:space="preserve"> </w:t>
      </w:r>
      <w:r w:rsidRPr="00F8531E">
        <w:rPr>
          <w:rFonts w:ascii="Times New Roman" w:eastAsia="Arial" w:hAnsi="Times New Roman" w:cs="Times New Roman"/>
          <w:color w:val="1A1A1A"/>
          <w:w w:val="94"/>
          <w:sz w:val="24"/>
          <w:szCs w:val="24"/>
        </w:rPr>
        <w:t>cage.</w:t>
      </w:r>
      <w:r w:rsidRPr="00F8531E">
        <w:rPr>
          <w:rFonts w:ascii="Times New Roman" w:eastAsia="Arial" w:hAnsi="Times New Roman" w:cs="Times New Roman"/>
          <w:color w:val="1A1A1A"/>
          <w:spacing w:val="-10"/>
          <w:w w:val="94"/>
          <w:sz w:val="24"/>
          <w:szCs w:val="24"/>
        </w:rPr>
        <w:t xml:space="preserve"> </w:t>
      </w:r>
      <w:r w:rsidRPr="00F8531E">
        <w:rPr>
          <w:rFonts w:ascii="Times New Roman" w:eastAsia="Arial" w:hAnsi="Times New Roman" w:cs="Times New Roman"/>
          <w:color w:val="1A1A1A"/>
          <w:w w:val="94"/>
          <w:sz w:val="24"/>
          <w:szCs w:val="24"/>
        </w:rPr>
        <w:t>Such</w:t>
      </w:r>
      <w:r w:rsidRPr="00F8531E">
        <w:rPr>
          <w:rFonts w:ascii="Times New Roman" w:eastAsia="Arial" w:hAnsi="Times New Roman" w:cs="Times New Roman"/>
          <w:color w:val="1A1A1A"/>
          <w:spacing w:val="1"/>
          <w:w w:val="94"/>
          <w:sz w:val="24"/>
          <w:szCs w:val="24"/>
        </w:rPr>
        <w:t xml:space="preserve"> </w:t>
      </w:r>
      <w:r w:rsidRPr="00F8531E">
        <w:rPr>
          <w:rFonts w:ascii="Times New Roman" w:eastAsia="Arial" w:hAnsi="Times New Roman" w:cs="Times New Roman"/>
          <w:color w:val="1A1A1A"/>
          <w:sz w:val="24"/>
          <w:szCs w:val="24"/>
        </w:rPr>
        <w:t>animals must</w:t>
      </w:r>
      <w:r w:rsidRPr="00F8531E">
        <w:rPr>
          <w:rFonts w:ascii="Times New Roman" w:eastAsia="Arial" w:hAnsi="Times New Roman" w:cs="Times New Roman"/>
          <w:color w:val="1A1A1A"/>
          <w:spacing w:val="10"/>
          <w:sz w:val="24"/>
          <w:szCs w:val="24"/>
        </w:rPr>
        <w:t xml:space="preserve"> </w:t>
      </w:r>
      <w:r w:rsidRPr="00F8531E">
        <w:rPr>
          <w:rFonts w:ascii="Times New Roman" w:eastAsia="Arial" w:hAnsi="Times New Roman" w:cs="Times New Roman"/>
          <w:color w:val="1A1A1A"/>
          <w:sz w:val="24"/>
          <w:szCs w:val="24"/>
        </w:rPr>
        <w:t>be</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w w:val="101"/>
          <w:sz w:val="24"/>
          <w:szCs w:val="24"/>
        </w:rPr>
        <w:t xml:space="preserve">leashed </w:t>
      </w:r>
      <w:r w:rsidRPr="00F8531E">
        <w:rPr>
          <w:rFonts w:ascii="Times New Roman" w:eastAsia="Arial" w:hAnsi="Times New Roman" w:cs="Times New Roman"/>
          <w:color w:val="1A1A1A"/>
          <w:sz w:val="24"/>
          <w:szCs w:val="24"/>
        </w:rPr>
        <w:t>and in</w:t>
      </w:r>
      <w:r w:rsidRPr="00F8531E">
        <w:rPr>
          <w:rFonts w:ascii="Times New Roman" w:eastAsia="Arial" w:hAnsi="Times New Roman" w:cs="Times New Roman"/>
          <w:color w:val="1A1A1A"/>
          <w:spacing w:val="12"/>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3"/>
          <w:sz w:val="24"/>
          <w:szCs w:val="24"/>
        </w:rPr>
        <w:t xml:space="preserve"> </w:t>
      </w:r>
      <w:r w:rsidRPr="00F8531E">
        <w:rPr>
          <w:rFonts w:ascii="Times New Roman" w:eastAsia="Arial" w:hAnsi="Times New Roman" w:cs="Times New Roman"/>
          <w:color w:val="1A1A1A"/>
          <w:sz w:val="24"/>
          <w:szCs w:val="24"/>
        </w:rPr>
        <w:t>control</w:t>
      </w:r>
      <w:r w:rsidRPr="00F8531E">
        <w:rPr>
          <w:rFonts w:ascii="Times New Roman" w:eastAsia="Arial" w:hAnsi="Times New Roman" w:cs="Times New Roman"/>
          <w:color w:val="1A1A1A"/>
          <w:spacing w:val="42"/>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5"/>
          <w:sz w:val="24"/>
          <w:szCs w:val="24"/>
        </w:rPr>
        <w:t xml:space="preserve"> </w:t>
      </w:r>
      <w:r w:rsidRPr="00F8531E">
        <w:rPr>
          <w:rFonts w:ascii="Times New Roman" w:eastAsia="Arial" w:hAnsi="Times New Roman" w:cs="Times New Roman"/>
          <w:color w:val="1A1A1A"/>
          <w:sz w:val="24"/>
          <w:szCs w:val="24"/>
        </w:rPr>
        <w:t>a</w:t>
      </w:r>
      <w:r w:rsidRPr="00F8531E">
        <w:rPr>
          <w:rFonts w:ascii="Times New Roman" w:eastAsia="Arial" w:hAnsi="Times New Roman" w:cs="Times New Roman"/>
          <w:color w:val="1A1A1A"/>
          <w:spacing w:val="-6"/>
          <w:sz w:val="24"/>
          <w:szCs w:val="24"/>
        </w:rPr>
        <w:t xml:space="preserve"> </w:t>
      </w:r>
      <w:r w:rsidRPr="00F8531E">
        <w:rPr>
          <w:rFonts w:ascii="Times New Roman" w:eastAsia="Arial" w:hAnsi="Times New Roman" w:cs="Times New Roman"/>
          <w:color w:val="1A1A1A"/>
          <w:sz w:val="24"/>
          <w:szCs w:val="24"/>
        </w:rPr>
        <w:t>responsible</w:t>
      </w:r>
      <w:r w:rsidRPr="00F8531E">
        <w:rPr>
          <w:rFonts w:ascii="Times New Roman" w:eastAsia="Arial" w:hAnsi="Times New Roman" w:cs="Times New Roman"/>
          <w:color w:val="1A1A1A"/>
          <w:spacing w:val="8"/>
          <w:sz w:val="24"/>
          <w:szCs w:val="24"/>
        </w:rPr>
        <w:t xml:space="preserve"> </w:t>
      </w:r>
      <w:r w:rsidRPr="00F8531E">
        <w:rPr>
          <w:rFonts w:ascii="Times New Roman" w:eastAsia="Arial" w:hAnsi="Times New Roman" w:cs="Times New Roman"/>
          <w:color w:val="1A1A1A"/>
          <w:sz w:val="24"/>
          <w:szCs w:val="24"/>
        </w:rPr>
        <w:t>party</w:t>
      </w:r>
      <w:r w:rsidRPr="00F8531E">
        <w:rPr>
          <w:rFonts w:ascii="Times New Roman" w:eastAsia="Arial" w:hAnsi="Times New Roman" w:cs="Times New Roman"/>
          <w:color w:val="1A1A1A"/>
          <w:spacing w:val="29"/>
          <w:sz w:val="24"/>
          <w:szCs w:val="24"/>
        </w:rPr>
        <w:t xml:space="preserve"> </w:t>
      </w:r>
      <w:r w:rsidRPr="00F8531E">
        <w:rPr>
          <w:rFonts w:ascii="Times New Roman" w:eastAsia="Arial" w:hAnsi="Times New Roman" w:cs="Times New Roman"/>
          <w:color w:val="1A1A1A"/>
          <w:sz w:val="24"/>
          <w:szCs w:val="24"/>
        </w:rPr>
        <w:t>when</w:t>
      </w:r>
      <w:r w:rsidRPr="00F8531E">
        <w:rPr>
          <w:rFonts w:ascii="Times New Roman" w:eastAsia="Arial" w:hAnsi="Times New Roman" w:cs="Times New Roman"/>
          <w:color w:val="1A1A1A"/>
          <w:spacing w:val="13"/>
          <w:sz w:val="24"/>
          <w:szCs w:val="24"/>
        </w:rPr>
        <w:t xml:space="preserve"> </w:t>
      </w:r>
      <w:r w:rsidRPr="00F8531E">
        <w:rPr>
          <w:rFonts w:ascii="Times New Roman" w:eastAsia="Arial" w:hAnsi="Times New Roman" w:cs="Times New Roman"/>
          <w:color w:val="1A1A1A"/>
          <w:sz w:val="24"/>
          <w:szCs w:val="24"/>
        </w:rPr>
        <w:t>not</w:t>
      </w:r>
      <w:r w:rsidRPr="00F8531E">
        <w:rPr>
          <w:rFonts w:ascii="Times New Roman" w:eastAsia="Arial" w:hAnsi="Times New Roman" w:cs="Times New Roman"/>
          <w:color w:val="1A1A1A"/>
          <w:spacing w:val="23"/>
          <w:sz w:val="24"/>
          <w:szCs w:val="24"/>
        </w:rPr>
        <w:t xml:space="preserve"> </w:t>
      </w:r>
      <w:r w:rsidRPr="00F8531E">
        <w:rPr>
          <w:rFonts w:ascii="Times New Roman" w:eastAsia="Arial" w:hAnsi="Times New Roman" w:cs="Times New Roman"/>
          <w:color w:val="1A1A1A"/>
          <w:sz w:val="24"/>
          <w:szCs w:val="24"/>
        </w:rPr>
        <w:t>in</w:t>
      </w:r>
      <w:r w:rsidRPr="00F8531E">
        <w:rPr>
          <w:rFonts w:ascii="Times New Roman" w:eastAsia="Arial" w:hAnsi="Times New Roman" w:cs="Times New Roman"/>
          <w:color w:val="1A1A1A"/>
          <w:spacing w:val="12"/>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sz w:val="24"/>
          <w:szCs w:val="24"/>
        </w:rPr>
        <w:t>cage.</w:t>
      </w:r>
    </w:p>
    <w:p w:rsidR="00727CFE" w:rsidRPr="00F8531E" w:rsidRDefault="00727CFE" w:rsidP="001668D8">
      <w:pPr>
        <w:spacing w:after="0" w:line="240" w:lineRule="auto"/>
        <w:ind w:left="1338" w:right="61"/>
        <w:rPr>
          <w:rFonts w:ascii="Times New Roman" w:eastAsia="Arial" w:hAnsi="Times New Roman" w:cs="Times New Roman"/>
          <w:color w:val="1A1A1A"/>
          <w:sz w:val="24"/>
          <w:szCs w:val="24"/>
        </w:rPr>
      </w:pPr>
    </w:p>
    <w:p w:rsidR="00B42F8C" w:rsidRDefault="003E2145" w:rsidP="001668D8">
      <w:pPr>
        <w:spacing w:after="0" w:line="240" w:lineRule="auto"/>
        <w:ind w:left="1338" w:right="61"/>
        <w:rPr>
          <w:rFonts w:ascii="Times New Roman" w:eastAsia="Arial" w:hAnsi="Times New Roman" w:cs="Times New Roman"/>
          <w:color w:val="212121"/>
          <w:sz w:val="24"/>
          <w:szCs w:val="24"/>
        </w:rPr>
      </w:pPr>
      <w:r w:rsidRPr="00F8531E">
        <w:rPr>
          <w:rFonts w:ascii="Times New Roman" w:eastAsia="Arial" w:hAnsi="Times New Roman" w:cs="Times New Roman"/>
          <w:color w:val="212121"/>
          <w:sz w:val="24"/>
          <w:szCs w:val="24"/>
        </w:rPr>
        <w:t>Non-domesticated</w:t>
      </w:r>
      <w:r w:rsidR="00BA527A" w:rsidRPr="00F8531E">
        <w:rPr>
          <w:rFonts w:ascii="Times New Roman" w:eastAsia="Arial" w:hAnsi="Times New Roman" w:cs="Times New Roman"/>
          <w:color w:val="212121"/>
          <w:sz w:val="24"/>
          <w:szCs w:val="24"/>
        </w:rPr>
        <w:t xml:space="preserve"> </w:t>
      </w:r>
      <w:r w:rsidRPr="00F8531E">
        <w:rPr>
          <w:rFonts w:ascii="Times New Roman" w:eastAsia="Arial" w:hAnsi="Times New Roman" w:cs="Times New Roman"/>
          <w:color w:val="212121"/>
          <w:sz w:val="24"/>
          <w:szCs w:val="24"/>
        </w:rPr>
        <w:t>and/or</w:t>
      </w:r>
      <w:r w:rsidRPr="00F8531E">
        <w:rPr>
          <w:rFonts w:ascii="Times New Roman" w:eastAsia="Arial" w:hAnsi="Times New Roman" w:cs="Times New Roman"/>
          <w:color w:val="212121"/>
          <w:spacing w:val="41"/>
          <w:sz w:val="24"/>
          <w:szCs w:val="24"/>
        </w:rPr>
        <w:t xml:space="preserve"> </w:t>
      </w:r>
      <w:r w:rsidRPr="00F8531E">
        <w:rPr>
          <w:rFonts w:ascii="Times New Roman" w:eastAsia="Arial" w:hAnsi="Times New Roman" w:cs="Times New Roman"/>
          <w:color w:val="212121"/>
          <w:sz w:val="24"/>
          <w:szCs w:val="24"/>
        </w:rPr>
        <w:t>Hybrid</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animals</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resembling</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w w:val="99"/>
          <w:sz w:val="24"/>
          <w:szCs w:val="24"/>
        </w:rPr>
        <w:t>dogs,</w:t>
      </w:r>
      <w:r w:rsidRPr="00F8531E">
        <w:rPr>
          <w:rFonts w:ascii="Times New Roman" w:eastAsia="Arial" w:hAnsi="Times New Roman" w:cs="Times New Roman"/>
          <w:color w:val="212121"/>
          <w:spacing w:val="-32"/>
          <w:sz w:val="24"/>
          <w:szCs w:val="24"/>
        </w:rPr>
        <w:t xml:space="preserve"> </w:t>
      </w:r>
      <w:r w:rsidRPr="00F8531E">
        <w:rPr>
          <w:rFonts w:ascii="Times New Roman" w:eastAsia="Arial" w:hAnsi="Times New Roman" w:cs="Times New Roman"/>
          <w:color w:val="212121"/>
          <w:sz w:val="24"/>
          <w:szCs w:val="24"/>
        </w:rPr>
        <w:t>such</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as</w:t>
      </w:r>
      <w:r w:rsidRPr="00F8531E">
        <w:rPr>
          <w:rFonts w:ascii="Times New Roman" w:eastAsia="Arial" w:hAnsi="Times New Roman" w:cs="Times New Roman"/>
          <w:color w:val="212121"/>
          <w:spacing w:val="-17"/>
          <w:sz w:val="24"/>
          <w:szCs w:val="24"/>
        </w:rPr>
        <w:t xml:space="preserve"> </w:t>
      </w:r>
      <w:r w:rsidRPr="00F8531E">
        <w:rPr>
          <w:rFonts w:ascii="Times New Roman" w:eastAsia="Arial" w:hAnsi="Times New Roman" w:cs="Times New Roman"/>
          <w:color w:val="212121"/>
          <w:sz w:val="24"/>
          <w:szCs w:val="24"/>
        </w:rPr>
        <w:t>wolves,</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wolf-cross,</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coyotes</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w w:val="102"/>
          <w:sz w:val="24"/>
          <w:szCs w:val="24"/>
        </w:rPr>
        <w:t xml:space="preserve">coyote-cross </w:t>
      </w:r>
      <w:r w:rsidRPr="00F8531E">
        <w:rPr>
          <w:rFonts w:ascii="Times New Roman" w:eastAsia="Arial" w:hAnsi="Times New Roman" w:cs="Times New Roman"/>
          <w:color w:val="212121"/>
          <w:sz w:val="24"/>
          <w:szCs w:val="24"/>
        </w:rPr>
        <w:t>animals</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shall</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be</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subject</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all</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other</w:t>
      </w:r>
      <w:r w:rsidRPr="00F8531E">
        <w:rPr>
          <w:rFonts w:ascii="Times New Roman" w:eastAsia="Arial" w:hAnsi="Times New Roman" w:cs="Times New Roman"/>
          <w:color w:val="212121"/>
          <w:spacing w:val="29"/>
          <w:sz w:val="24"/>
          <w:szCs w:val="24"/>
        </w:rPr>
        <w:t xml:space="preserve"> </w:t>
      </w:r>
      <w:r w:rsidRPr="00F8531E">
        <w:rPr>
          <w:rFonts w:ascii="Times New Roman" w:eastAsia="Arial" w:hAnsi="Times New Roman" w:cs="Times New Roman"/>
          <w:color w:val="212121"/>
          <w:sz w:val="24"/>
          <w:szCs w:val="24"/>
        </w:rPr>
        <w:t>applicable</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provisions</w:t>
      </w:r>
      <w:r w:rsidRPr="00F8531E">
        <w:rPr>
          <w:rFonts w:ascii="Times New Roman" w:eastAsia="Arial" w:hAnsi="Times New Roman" w:cs="Times New Roman"/>
          <w:color w:val="212121"/>
          <w:spacing w:val="20"/>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this</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sz w:val="24"/>
          <w:szCs w:val="24"/>
        </w:rPr>
        <w:t>Ordinance,</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including</w:t>
      </w:r>
      <w:r w:rsidRPr="00F8531E">
        <w:rPr>
          <w:rFonts w:ascii="Times New Roman" w:eastAsia="Arial" w:hAnsi="Times New Roman" w:cs="Times New Roman"/>
          <w:color w:val="212121"/>
          <w:spacing w:val="16"/>
          <w:sz w:val="24"/>
          <w:szCs w:val="24"/>
        </w:rPr>
        <w:t xml:space="preserve"> </w:t>
      </w:r>
      <w:r w:rsidRPr="00F8531E">
        <w:rPr>
          <w:rFonts w:ascii="Times New Roman" w:eastAsia="Arial" w:hAnsi="Times New Roman" w:cs="Times New Roman"/>
          <w:color w:val="212121"/>
          <w:sz w:val="24"/>
          <w:szCs w:val="24"/>
        </w:rPr>
        <w:t>but</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not</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limited</w:t>
      </w:r>
      <w:r w:rsidRPr="00F8531E">
        <w:rPr>
          <w:rFonts w:ascii="Times New Roman" w:eastAsia="Arial" w:hAnsi="Times New Roman" w:cs="Times New Roman"/>
          <w:color w:val="212121"/>
          <w:spacing w:val="47"/>
          <w:sz w:val="24"/>
          <w:szCs w:val="24"/>
        </w:rPr>
        <w:t xml:space="preserve">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17"/>
          <w:sz w:val="24"/>
          <w:szCs w:val="24"/>
        </w:rPr>
        <w:t xml:space="preserve"> </w:t>
      </w:r>
      <w:r w:rsidRPr="00F8531E">
        <w:rPr>
          <w:rFonts w:ascii="Times New Roman" w:eastAsia="Arial" w:hAnsi="Times New Roman" w:cs="Times New Roman"/>
          <w:color w:val="212121"/>
          <w:sz w:val="24"/>
          <w:szCs w:val="24"/>
        </w:rPr>
        <w:t>Section</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2. Noisy</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Dog</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and</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Article</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5.</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Licensing.</w:t>
      </w:r>
    </w:p>
    <w:p w:rsidR="00727CFE" w:rsidRPr="0033523C" w:rsidRDefault="00727CFE" w:rsidP="001668D8">
      <w:pPr>
        <w:spacing w:after="0" w:line="240" w:lineRule="auto"/>
        <w:ind w:left="1338" w:right="61"/>
        <w:rPr>
          <w:rFonts w:ascii="Times New Roman" w:eastAsia="Arial" w:hAnsi="Times New Roman" w:cs="Times New Roman"/>
          <w:color w:val="212121"/>
          <w:spacing w:val="17"/>
          <w:sz w:val="24"/>
          <w:szCs w:val="24"/>
        </w:rPr>
      </w:pPr>
    </w:p>
    <w:p w:rsidR="00EE41A1" w:rsidRDefault="00EE41A1" w:rsidP="001668D8">
      <w:pPr>
        <w:spacing w:before="72" w:after="0" w:line="240" w:lineRule="auto"/>
        <w:ind w:left="164" w:right="139" w:firstLine="5"/>
        <w:rPr>
          <w:rFonts w:ascii="Times New Roman" w:eastAsia="Arial" w:hAnsi="Times New Roman" w:cs="Times New Roman"/>
          <w:color w:val="212121"/>
          <w:sz w:val="24"/>
          <w:szCs w:val="24"/>
        </w:rPr>
      </w:pPr>
      <w:r w:rsidRPr="00F8531E">
        <w:rPr>
          <w:rFonts w:ascii="Times New Roman" w:eastAsia="Arial" w:hAnsi="Times New Roman" w:cs="Times New Roman"/>
          <w:color w:val="212121"/>
          <w:sz w:val="24"/>
          <w:szCs w:val="24"/>
        </w:rPr>
        <w:t>Section 6. Herd Animals</w:t>
      </w:r>
    </w:p>
    <w:p w:rsidR="00727CFE" w:rsidRPr="00F8531E" w:rsidRDefault="00727CFE" w:rsidP="001668D8">
      <w:pPr>
        <w:spacing w:before="72" w:after="0" w:line="240" w:lineRule="auto"/>
        <w:ind w:left="164" w:right="139" w:firstLine="5"/>
        <w:rPr>
          <w:rFonts w:ascii="Times New Roman" w:eastAsia="Arial" w:hAnsi="Times New Roman" w:cs="Times New Roman"/>
          <w:color w:val="212121"/>
          <w:sz w:val="24"/>
          <w:szCs w:val="24"/>
        </w:rPr>
      </w:pPr>
    </w:p>
    <w:p w:rsidR="00EE41A1" w:rsidRDefault="00EE41A1" w:rsidP="001668D8">
      <w:pPr>
        <w:pStyle w:val="ListParagraph"/>
        <w:numPr>
          <w:ilvl w:val="0"/>
          <w:numId w:val="1"/>
        </w:numPr>
        <w:spacing w:before="72" w:after="0" w:line="240" w:lineRule="auto"/>
        <w:ind w:right="139"/>
        <w:rPr>
          <w:rFonts w:ascii="Times New Roman" w:eastAsia="Arial" w:hAnsi="Times New Roman" w:cs="Times New Roman"/>
          <w:sz w:val="24"/>
          <w:szCs w:val="24"/>
        </w:rPr>
      </w:pPr>
      <w:r w:rsidRPr="00011E87">
        <w:rPr>
          <w:rFonts w:ascii="Times New Roman" w:eastAsia="Arial" w:hAnsi="Times New Roman" w:cs="Times New Roman"/>
          <w:color w:val="212121"/>
          <w:sz w:val="24"/>
          <w:szCs w:val="24"/>
        </w:rPr>
        <w:t xml:space="preserve">No person shall own or cause to remain within the City any Herd Animal. </w:t>
      </w:r>
    </w:p>
    <w:p w:rsidR="00727CFE" w:rsidRPr="00727CFE" w:rsidRDefault="00727CFE" w:rsidP="00727CFE">
      <w:pPr>
        <w:spacing w:before="72" w:after="0" w:line="240" w:lineRule="auto"/>
        <w:ind w:right="139"/>
        <w:rPr>
          <w:rFonts w:ascii="Times New Roman" w:eastAsia="Arial" w:hAnsi="Times New Roman" w:cs="Times New Roman"/>
          <w:sz w:val="24"/>
          <w:szCs w:val="24"/>
        </w:rPr>
      </w:pPr>
    </w:p>
    <w:p w:rsidR="00C02A31" w:rsidRDefault="003E2145" w:rsidP="001668D8">
      <w:pPr>
        <w:spacing w:after="0" w:line="240" w:lineRule="auto"/>
        <w:ind w:left="880" w:right="20" w:hanging="726"/>
        <w:jc w:val="center"/>
        <w:rPr>
          <w:rFonts w:ascii="Times New Roman" w:eastAsia="Arial" w:hAnsi="Times New Roman" w:cs="Times New Roman"/>
          <w:b/>
          <w:color w:val="212121"/>
          <w:w w:val="96"/>
          <w:sz w:val="24"/>
          <w:szCs w:val="24"/>
          <w:u w:val="single"/>
        </w:rPr>
      </w:pPr>
      <w:r w:rsidRPr="00C25C40">
        <w:rPr>
          <w:rFonts w:ascii="Times New Roman" w:eastAsia="Arial" w:hAnsi="Times New Roman" w:cs="Times New Roman"/>
          <w:b/>
          <w:color w:val="212121"/>
          <w:w w:val="87"/>
          <w:sz w:val="24"/>
          <w:szCs w:val="24"/>
          <w:u w:val="single"/>
        </w:rPr>
        <w:t>ARTICLE</w:t>
      </w:r>
      <w:r w:rsidRPr="00C25C40">
        <w:rPr>
          <w:rFonts w:ascii="Times New Roman" w:eastAsia="Arial" w:hAnsi="Times New Roman" w:cs="Times New Roman"/>
          <w:b/>
          <w:color w:val="212121"/>
          <w:spacing w:val="6"/>
          <w:w w:val="87"/>
          <w:sz w:val="24"/>
          <w:szCs w:val="24"/>
          <w:u w:val="single"/>
        </w:rPr>
        <w:t xml:space="preserve"> </w:t>
      </w:r>
      <w:r w:rsidRPr="00C25C40">
        <w:rPr>
          <w:rFonts w:ascii="Times New Roman" w:eastAsia="Arial" w:hAnsi="Times New Roman" w:cs="Times New Roman"/>
          <w:b/>
          <w:color w:val="212121"/>
          <w:w w:val="102"/>
          <w:sz w:val="24"/>
          <w:szCs w:val="24"/>
          <w:u w:val="single"/>
        </w:rPr>
        <w:t>3.</w:t>
      </w:r>
      <w:r w:rsidRPr="00C25C40">
        <w:rPr>
          <w:rFonts w:ascii="Times New Roman" w:eastAsia="Arial" w:hAnsi="Times New Roman" w:cs="Times New Roman"/>
          <w:b/>
          <w:color w:val="212121"/>
          <w:spacing w:val="-29"/>
          <w:sz w:val="24"/>
          <w:szCs w:val="24"/>
          <w:u w:val="single"/>
        </w:rPr>
        <w:t xml:space="preserve"> </w:t>
      </w:r>
      <w:r w:rsidRPr="00C25C40">
        <w:rPr>
          <w:rFonts w:ascii="Times New Roman" w:eastAsia="Arial" w:hAnsi="Times New Roman" w:cs="Times New Roman"/>
          <w:b/>
          <w:color w:val="212121"/>
          <w:w w:val="99"/>
          <w:sz w:val="24"/>
          <w:szCs w:val="24"/>
          <w:u w:val="single"/>
        </w:rPr>
        <w:t>IMPOUNDMENT</w:t>
      </w:r>
      <w:r w:rsidRPr="00C25C40">
        <w:rPr>
          <w:rFonts w:ascii="Times New Roman" w:eastAsia="Arial" w:hAnsi="Times New Roman" w:cs="Times New Roman"/>
          <w:b/>
          <w:color w:val="212121"/>
          <w:spacing w:val="-8"/>
          <w:w w:val="99"/>
          <w:sz w:val="24"/>
          <w:szCs w:val="24"/>
          <w:u w:val="single"/>
        </w:rPr>
        <w:t xml:space="preserve"> </w:t>
      </w:r>
      <w:r w:rsidRPr="00C25C40">
        <w:rPr>
          <w:rFonts w:ascii="Times New Roman" w:eastAsia="Arial" w:hAnsi="Times New Roman" w:cs="Times New Roman"/>
          <w:b/>
          <w:color w:val="212121"/>
          <w:sz w:val="24"/>
          <w:szCs w:val="24"/>
          <w:u w:val="single"/>
        </w:rPr>
        <w:t>AND</w:t>
      </w:r>
      <w:r w:rsidRPr="00C25C40">
        <w:rPr>
          <w:rFonts w:ascii="Times New Roman" w:eastAsia="Arial" w:hAnsi="Times New Roman" w:cs="Times New Roman"/>
          <w:b/>
          <w:color w:val="212121"/>
          <w:spacing w:val="-14"/>
          <w:sz w:val="24"/>
          <w:szCs w:val="24"/>
          <w:u w:val="single"/>
        </w:rPr>
        <w:t xml:space="preserve"> </w:t>
      </w:r>
      <w:r w:rsidRPr="00C25C40">
        <w:rPr>
          <w:rFonts w:ascii="Times New Roman" w:eastAsia="Arial" w:hAnsi="Times New Roman" w:cs="Times New Roman"/>
          <w:b/>
          <w:color w:val="212121"/>
          <w:w w:val="91"/>
          <w:sz w:val="24"/>
          <w:szCs w:val="24"/>
          <w:u w:val="single"/>
        </w:rPr>
        <w:t>DISPOSITION</w:t>
      </w:r>
      <w:r w:rsidRPr="00C25C40">
        <w:rPr>
          <w:rFonts w:ascii="Times New Roman" w:eastAsia="Arial" w:hAnsi="Times New Roman" w:cs="Times New Roman"/>
          <w:b/>
          <w:color w:val="212121"/>
          <w:spacing w:val="-1"/>
          <w:w w:val="91"/>
          <w:sz w:val="24"/>
          <w:szCs w:val="24"/>
          <w:u w:val="single"/>
        </w:rPr>
        <w:t xml:space="preserve"> </w:t>
      </w:r>
      <w:r w:rsidRPr="00C25C40">
        <w:rPr>
          <w:rFonts w:ascii="Times New Roman" w:eastAsia="Arial" w:hAnsi="Times New Roman" w:cs="Times New Roman"/>
          <w:b/>
          <w:color w:val="212121"/>
          <w:w w:val="91"/>
          <w:sz w:val="24"/>
          <w:szCs w:val="24"/>
          <w:u w:val="single"/>
        </w:rPr>
        <w:t>OF</w:t>
      </w:r>
      <w:r w:rsidR="00C02A31" w:rsidRPr="00C25C40">
        <w:rPr>
          <w:rFonts w:ascii="Times New Roman" w:eastAsia="Arial" w:hAnsi="Times New Roman" w:cs="Times New Roman"/>
          <w:b/>
          <w:color w:val="212121"/>
          <w:spacing w:val="3"/>
          <w:w w:val="91"/>
          <w:sz w:val="24"/>
          <w:szCs w:val="24"/>
          <w:u w:val="single"/>
        </w:rPr>
        <w:t xml:space="preserve"> </w:t>
      </w:r>
      <w:r w:rsidRPr="00C25C40">
        <w:rPr>
          <w:rFonts w:ascii="Times New Roman" w:eastAsia="Arial" w:hAnsi="Times New Roman" w:cs="Times New Roman"/>
          <w:b/>
          <w:color w:val="212121"/>
          <w:w w:val="96"/>
          <w:sz w:val="24"/>
          <w:szCs w:val="24"/>
          <w:u w:val="single"/>
        </w:rPr>
        <w:t>ANIMALS</w:t>
      </w:r>
    </w:p>
    <w:p w:rsidR="00727CFE" w:rsidRPr="00C25C40" w:rsidRDefault="00727CFE" w:rsidP="001668D8">
      <w:pPr>
        <w:spacing w:after="0" w:line="240" w:lineRule="auto"/>
        <w:ind w:left="880" w:right="20" w:hanging="726"/>
        <w:jc w:val="center"/>
        <w:rPr>
          <w:rFonts w:ascii="Times New Roman" w:eastAsia="Arial" w:hAnsi="Times New Roman" w:cs="Times New Roman"/>
          <w:b/>
          <w:color w:val="212121"/>
          <w:w w:val="96"/>
          <w:sz w:val="24"/>
          <w:szCs w:val="24"/>
          <w:u w:val="single"/>
        </w:rPr>
      </w:pPr>
    </w:p>
    <w:p w:rsidR="00B42F8C" w:rsidRDefault="003E2145" w:rsidP="001668D8">
      <w:pPr>
        <w:spacing w:after="0" w:line="240" w:lineRule="auto"/>
        <w:ind w:left="880" w:right="4536" w:hanging="726"/>
        <w:rPr>
          <w:rFonts w:ascii="Times New Roman" w:eastAsia="Arial" w:hAnsi="Times New Roman" w:cs="Times New Roman"/>
          <w:color w:val="212121"/>
          <w:sz w:val="24"/>
          <w:szCs w:val="24"/>
        </w:rPr>
      </w:pPr>
      <w:r w:rsidRPr="00F8531E">
        <w:rPr>
          <w:rFonts w:ascii="Times New Roman" w:eastAsia="Arial" w:hAnsi="Times New Roman" w:cs="Times New Roman"/>
          <w:color w:val="212121"/>
          <w:sz w:val="24"/>
          <w:szCs w:val="24"/>
        </w:rPr>
        <w:t>Section</w:t>
      </w:r>
      <w:r w:rsidRPr="00F8531E">
        <w:rPr>
          <w:rFonts w:ascii="Times New Roman" w:eastAsia="Arial" w:hAnsi="Times New Roman" w:cs="Times New Roman"/>
          <w:color w:val="212121"/>
          <w:spacing w:val="-13"/>
          <w:sz w:val="24"/>
          <w:szCs w:val="24"/>
        </w:rPr>
        <w:t xml:space="preserve"> </w:t>
      </w:r>
      <w:r w:rsidRPr="00F8531E">
        <w:rPr>
          <w:rFonts w:ascii="Times New Roman" w:eastAsia="Times New Roman" w:hAnsi="Times New Roman" w:cs="Times New Roman"/>
          <w:color w:val="212121"/>
          <w:sz w:val="24"/>
          <w:szCs w:val="24"/>
        </w:rPr>
        <w:t>1.</w:t>
      </w:r>
      <w:r w:rsidRPr="00F8531E">
        <w:rPr>
          <w:rFonts w:ascii="Times New Roman" w:eastAsia="Times New Roman" w:hAnsi="Times New Roman" w:cs="Times New Roman"/>
          <w:color w:val="212121"/>
          <w:spacing w:val="21"/>
          <w:sz w:val="24"/>
          <w:szCs w:val="24"/>
        </w:rPr>
        <w:t xml:space="preserve"> </w:t>
      </w:r>
      <w:r w:rsidRPr="00F8531E">
        <w:rPr>
          <w:rFonts w:ascii="Times New Roman" w:eastAsia="Arial" w:hAnsi="Times New Roman" w:cs="Times New Roman"/>
          <w:color w:val="212121"/>
          <w:w w:val="106"/>
          <w:sz w:val="24"/>
          <w:szCs w:val="24"/>
        </w:rPr>
        <w:t>Impoundment</w:t>
      </w:r>
      <w:r w:rsidRPr="00F8531E">
        <w:rPr>
          <w:rFonts w:ascii="Times New Roman" w:eastAsia="Arial" w:hAnsi="Times New Roman" w:cs="Times New Roman"/>
          <w:color w:val="212121"/>
          <w:spacing w:val="-4"/>
          <w:w w:val="106"/>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w w:val="95"/>
          <w:sz w:val="24"/>
          <w:szCs w:val="24"/>
        </w:rPr>
        <w:t>Dogs</w:t>
      </w:r>
      <w:r w:rsidRPr="00F8531E">
        <w:rPr>
          <w:rFonts w:ascii="Times New Roman" w:eastAsia="Arial" w:hAnsi="Times New Roman" w:cs="Times New Roman"/>
          <w:color w:val="212121"/>
          <w:spacing w:val="-1"/>
          <w:w w:val="95"/>
          <w:sz w:val="24"/>
          <w:szCs w:val="24"/>
        </w:rPr>
        <w:t xml:space="preserve"> </w:t>
      </w:r>
      <w:r w:rsidRPr="00F8531E">
        <w:rPr>
          <w:rFonts w:ascii="Times New Roman" w:eastAsia="Arial" w:hAnsi="Times New Roman" w:cs="Times New Roman"/>
          <w:color w:val="212121"/>
          <w:sz w:val="24"/>
          <w:szCs w:val="24"/>
        </w:rPr>
        <w:t>at</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Large</w:t>
      </w:r>
    </w:p>
    <w:p w:rsidR="00727CFE" w:rsidRPr="00F8531E" w:rsidRDefault="00727CFE" w:rsidP="001668D8">
      <w:pPr>
        <w:spacing w:after="0" w:line="240" w:lineRule="auto"/>
        <w:ind w:left="880" w:right="4536" w:hanging="726"/>
        <w:rPr>
          <w:rFonts w:ascii="Times New Roman" w:eastAsia="Arial" w:hAnsi="Times New Roman" w:cs="Times New Roman"/>
          <w:sz w:val="24"/>
          <w:szCs w:val="24"/>
        </w:rPr>
      </w:pPr>
    </w:p>
    <w:p w:rsidR="00B42F8C" w:rsidRPr="00F8531E" w:rsidRDefault="003E2145" w:rsidP="001668D8">
      <w:pPr>
        <w:spacing w:before="1" w:after="0" w:line="240" w:lineRule="auto"/>
        <w:ind w:left="1080" w:right="84" w:hanging="351"/>
        <w:rPr>
          <w:rFonts w:ascii="Times New Roman" w:eastAsia="Arial" w:hAnsi="Times New Roman" w:cs="Times New Roman"/>
          <w:sz w:val="24"/>
          <w:szCs w:val="24"/>
        </w:rPr>
      </w:pP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All</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dogs</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found</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running</w:t>
      </w:r>
      <w:r w:rsidRPr="00F8531E">
        <w:rPr>
          <w:rFonts w:ascii="Times New Roman" w:eastAsia="Arial" w:hAnsi="Times New Roman" w:cs="Times New Roman"/>
          <w:color w:val="212121"/>
          <w:spacing w:val="29"/>
          <w:sz w:val="24"/>
          <w:szCs w:val="24"/>
        </w:rPr>
        <w:t xml:space="preserve"> </w:t>
      </w:r>
      <w:r w:rsidRPr="00F8531E">
        <w:rPr>
          <w:rFonts w:ascii="Times New Roman" w:eastAsia="Arial" w:hAnsi="Times New Roman" w:cs="Times New Roman"/>
          <w:color w:val="212121"/>
          <w:sz w:val="24"/>
          <w:szCs w:val="24"/>
        </w:rPr>
        <w:t>at</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 xml:space="preserve">large </w:t>
      </w:r>
      <w:r w:rsidR="00011E87">
        <w:rPr>
          <w:rFonts w:ascii="Times New Roman" w:eastAsia="Arial" w:hAnsi="Times New Roman" w:cs="Times New Roman"/>
          <w:color w:val="212121"/>
          <w:sz w:val="24"/>
          <w:szCs w:val="24"/>
        </w:rPr>
        <w:t>may</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be</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taken</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by the</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Sheriff</w:t>
      </w:r>
      <w:r w:rsidRPr="00F8531E">
        <w:rPr>
          <w:rFonts w:ascii="Times New Roman" w:eastAsia="Arial" w:hAnsi="Times New Roman" w:cs="Times New Roman"/>
          <w:color w:val="212121"/>
          <w:spacing w:val="20"/>
          <w:sz w:val="24"/>
          <w:szCs w:val="24"/>
        </w:rPr>
        <w:t xml:space="preserve"> </w:t>
      </w:r>
      <w:r w:rsidRPr="00F8531E">
        <w:rPr>
          <w:rFonts w:ascii="Times New Roman" w:eastAsia="Arial" w:hAnsi="Times New Roman" w:cs="Times New Roman"/>
          <w:color w:val="212121"/>
          <w:sz w:val="24"/>
          <w:szCs w:val="24"/>
        </w:rPr>
        <w:t>and</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383838"/>
          <w:sz w:val="24"/>
          <w:szCs w:val="24"/>
        </w:rPr>
        <w:t>impounded</w:t>
      </w:r>
      <w:r w:rsidRPr="00F8531E">
        <w:rPr>
          <w:rFonts w:ascii="Times New Roman" w:eastAsia="Arial" w:hAnsi="Times New Roman" w:cs="Times New Roman"/>
          <w:color w:val="383838"/>
          <w:spacing w:val="49"/>
          <w:sz w:val="24"/>
          <w:szCs w:val="24"/>
        </w:rPr>
        <w:t xml:space="preserve"> </w:t>
      </w:r>
      <w:r w:rsidRPr="00F8531E">
        <w:rPr>
          <w:rFonts w:ascii="Times New Roman" w:eastAsia="Arial" w:hAnsi="Times New Roman" w:cs="Times New Roman"/>
          <w:color w:val="212121"/>
          <w:sz w:val="24"/>
          <w:szCs w:val="24"/>
        </w:rPr>
        <w:t>in</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w w:val="112"/>
          <w:sz w:val="24"/>
          <w:szCs w:val="24"/>
        </w:rPr>
        <w:t xml:space="preserve">the </w:t>
      </w:r>
      <w:r w:rsidRPr="00F8531E">
        <w:rPr>
          <w:rFonts w:ascii="Times New Roman" w:eastAsia="Arial" w:hAnsi="Times New Roman" w:cs="Times New Roman"/>
          <w:color w:val="212121"/>
          <w:sz w:val="24"/>
          <w:szCs w:val="24"/>
        </w:rPr>
        <w:t>Animal</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Shelter,</w:t>
      </w:r>
      <w:r w:rsidRPr="00F8531E">
        <w:rPr>
          <w:rFonts w:ascii="Times New Roman" w:eastAsia="Arial" w:hAnsi="Times New Roman" w:cs="Times New Roman"/>
          <w:color w:val="212121"/>
          <w:spacing w:val="-17"/>
          <w:sz w:val="24"/>
          <w:szCs w:val="24"/>
        </w:rPr>
        <w:t xml:space="preserve">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be</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confined</w:t>
      </w:r>
      <w:r w:rsidRPr="00F8531E">
        <w:rPr>
          <w:rFonts w:ascii="Times New Roman" w:eastAsia="Arial" w:hAnsi="Times New Roman" w:cs="Times New Roman"/>
          <w:color w:val="212121"/>
          <w:spacing w:val="24"/>
          <w:sz w:val="24"/>
          <w:szCs w:val="24"/>
        </w:rPr>
        <w:t xml:space="preserve"> </w:t>
      </w:r>
      <w:r w:rsidRPr="00F8531E">
        <w:rPr>
          <w:rFonts w:ascii="Times New Roman" w:eastAsia="Arial" w:hAnsi="Times New Roman" w:cs="Times New Roman"/>
          <w:color w:val="212121"/>
          <w:sz w:val="24"/>
          <w:szCs w:val="24"/>
        </w:rPr>
        <w:t>in</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humane</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manner</w:t>
      </w:r>
      <w:r w:rsidRPr="00F8531E">
        <w:rPr>
          <w:rFonts w:ascii="Times New Roman" w:eastAsia="Arial" w:hAnsi="Times New Roman" w:cs="Times New Roman"/>
          <w:color w:val="212121"/>
          <w:spacing w:val="20"/>
          <w:sz w:val="24"/>
          <w:szCs w:val="24"/>
        </w:rPr>
        <w:t xml:space="preserve"> </w:t>
      </w:r>
      <w:r w:rsidRPr="00F8531E">
        <w:rPr>
          <w:rFonts w:ascii="Times New Roman" w:eastAsia="Arial" w:hAnsi="Times New Roman" w:cs="Times New Roman"/>
          <w:color w:val="212121"/>
          <w:sz w:val="24"/>
          <w:szCs w:val="24"/>
        </w:rPr>
        <w:t>for</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period</w:t>
      </w:r>
      <w:r w:rsidRPr="00F8531E">
        <w:rPr>
          <w:rFonts w:ascii="Times New Roman" w:eastAsia="Arial" w:hAnsi="Times New Roman" w:cs="Times New Roman"/>
          <w:color w:val="212121"/>
          <w:spacing w:val="28"/>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not</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less</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than</w:t>
      </w:r>
      <w:r w:rsidRPr="00F8531E">
        <w:rPr>
          <w:rFonts w:ascii="Times New Roman" w:eastAsia="Arial" w:hAnsi="Times New Roman" w:cs="Times New Roman"/>
          <w:color w:val="212121"/>
          <w:spacing w:val="11"/>
          <w:sz w:val="24"/>
          <w:szCs w:val="24"/>
        </w:rPr>
        <w:t xml:space="preserve"> </w:t>
      </w:r>
      <w:r w:rsidR="00011E87">
        <w:rPr>
          <w:rFonts w:ascii="Times New Roman" w:eastAsia="Arial" w:hAnsi="Times New Roman" w:cs="Times New Roman"/>
          <w:color w:val="212121"/>
          <w:sz w:val="24"/>
          <w:szCs w:val="24"/>
        </w:rPr>
        <w:t>five</w:t>
      </w:r>
      <w:r w:rsidRPr="00F8531E">
        <w:rPr>
          <w:rFonts w:ascii="Times New Roman" w:eastAsia="Arial" w:hAnsi="Times New Roman" w:cs="Times New Roman"/>
          <w:color w:val="212121"/>
          <w:spacing w:val="29"/>
          <w:sz w:val="24"/>
          <w:szCs w:val="24"/>
        </w:rPr>
        <w:t xml:space="preserve"> </w:t>
      </w:r>
      <w:r w:rsidRPr="00F8531E">
        <w:rPr>
          <w:rFonts w:ascii="Times New Roman" w:eastAsia="Arial" w:hAnsi="Times New Roman" w:cs="Times New Roman"/>
          <w:color w:val="212121"/>
          <w:sz w:val="24"/>
          <w:szCs w:val="24"/>
        </w:rPr>
        <w:t>(</w:t>
      </w:r>
      <w:r w:rsidR="00011E87">
        <w:rPr>
          <w:rFonts w:ascii="Times New Roman" w:eastAsia="Arial" w:hAnsi="Times New Roman" w:cs="Times New Roman"/>
          <w:color w:val="212121"/>
          <w:sz w:val="24"/>
          <w:szCs w:val="24"/>
        </w:rPr>
        <w:t>5</w:t>
      </w:r>
      <w:r w:rsidRPr="00F8531E">
        <w:rPr>
          <w:rFonts w:ascii="Times New Roman" w:eastAsia="Arial" w:hAnsi="Times New Roman" w:cs="Times New Roman"/>
          <w:color w:val="212121"/>
          <w:sz w:val="24"/>
          <w:szCs w:val="24"/>
        </w:rPr>
        <w:t>)</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w w:val="98"/>
          <w:sz w:val="24"/>
          <w:szCs w:val="24"/>
        </w:rPr>
        <w:t>days,</w:t>
      </w:r>
      <w:r w:rsidRPr="00F8531E">
        <w:rPr>
          <w:rFonts w:ascii="Times New Roman" w:eastAsia="Arial" w:hAnsi="Times New Roman" w:cs="Times New Roman"/>
          <w:color w:val="212121"/>
          <w:spacing w:val="-28"/>
          <w:sz w:val="24"/>
          <w:szCs w:val="24"/>
        </w:rPr>
        <w:t xml:space="preserve"> </w:t>
      </w:r>
      <w:r w:rsidRPr="00F8531E">
        <w:rPr>
          <w:rFonts w:ascii="Times New Roman" w:eastAsia="Arial" w:hAnsi="Times New Roman" w:cs="Times New Roman"/>
          <w:color w:val="212121"/>
          <w:sz w:val="24"/>
          <w:szCs w:val="24"/>
        </w:rPr>
        <w:t>unless</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w w:val="102"/>
          <w:sz w:val="24"/>
          <w:szCs w:val="24"/>
        </w:rPr>
        <w:t xml:space="preserve">sooner </w:t>
      </w:r>
      <w:r w:rsidRPr="00F8531E">
        <w:rPr>
          <w:rFonts w:ascii="Times New Roman" w:eastAsia="Arial" w:hAnsi="Times New Roman" w:cs="Times New Roman"/>
          <w:color w:val="212121"/>
          <w:sz w:val="24"/>
          <w:szCs w:val="24"/>
        </w:rPr>
        <w:t>claimed</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by their</w:t>
      </w:r>
      <w:r w:rsidRPr="00F8531E">
        <w:rPr>
          <w:rFonts w:ascii="Times New Roman" w:eastAsia="Arial" w:hAnsi="Times New Roman" w:cs="Times New Roman"/>
          <w:color w:val="212121"/>
          <w:spacing w:val="35"/>
          <w:sz w:val="24"/>
          <w:szCs w:val="24"/>
        </w:rPr>
        <w:t xml:space="preserve"> </w:t>
      </w:r>
      <w:r w:rsidRPr="00F8531E">
        <w:rPr>
          <w:rFonts w:ascii="Times New Roman" w:eastAsia="Arial" w:hAnsi="Times New Roman" w:cs="Times New Roman"/>
          <w:color w:val="212121"/>
          <w:sz w:val="24"/>
          <w:szCs w:val="24"/>
        </w:rPr>
        <w:t>owner(s).</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Animals</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impounded</w:t>
      </w:r>
      <w:r w:rsidR="00BA527A" w:rsidRPr="00F8531E">
        <w:rPr>
          <w:rFonts w:ascii="Times New Roman" w:eastAsia="Arial" w:hAnsi="Times New Roman" w:cs="Times New Roman"/>
          <w:color w:val="212121"/>
          <w:sz w:val="24"/>
          <w:szCs w:val="24"/>
        </w:rPr>
        <w:t xml:space="preserve"> </w:t>
      </w:r>
      <w:r w:rsidRPr="00F8531E">
        <w:rPr>
          <w:rFonts w:ascii="Times New Roman" w:eastAsia="Arial" w:hAnsi="Times New Roman" w:cs="Times New Roman"/>
          <w:color w:val="212121"/>
          <w:sz w:val="24"/>
          <w:szCs w:val="24"/>
        </w:rPr>
        <w:t>and</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not</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claimed</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by their</w:t>
      </w:r>
      <w:r w:rsidRPr="00F8531E">
        <w:rPr>
          <w:rFonts w:ascii="Times New Roman" w:eastAsia="Arial" w:hAnsi="Times New Roman" w:cs="Times New Roman"/>
          <w:color w:val="212121"/>
          <w:spacing w:val="38"/>
          <w:sz w:val="24"/>
          <w:szCs w:val="24"/>
        </w:rPr>
        <w:t xml:space="preserve"> </w:t>
      </w:r>
      <w:r w:rsidRPr="00F8531E">
        <w:rPr>
          <w:rFonts w:ascii="Times New Roman" w:eastAsia="Arial" w:hAnsi="Times New Roman" w:cs="Times New Roman"/>
          <w:color w:val="212121"/>
          <w:sz w:val="24"/>
          <w:szCs w:val="24"/>
        </w:rPr>
        <w:t>owners</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sz w:val="24"/>
          <w:szCs w:val="24"/>
        </w:rPr>
        <w:t>at</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expiration</w:t>
      </w:r>
      <w:r w:rsidRPr="00F8531E">
        <w:rPr>
          <w:rFonts w:ascii="Times New Roman" w:eastAsia="Arial" w:hAnsi="Times New Roman" w:cs="Times New Roman"/>
          <w:color w:val="212121"/>
          <w:spacing w:val="45"/>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0"/>
          <w:sz w:val="24"/>
          <w:szCs w:val="24"/>
        </w:rPr>
        <w:t xml:space="preserve"> </w:t>
      </w:r>
      <w:r w:rsidR="00011E87">
        <w:rPr>
          <w:rFonts w:ascii="Times New Roman" w:eastAsia="Arial" w:hAnsi="Times New Roman" w:cs="Times New Roman"/>
          <w:color w:val="212121"/>
          <w:sz w:val="24"/>
          <w:szCs w:val="24"/>
        </w:rPr>
        <w:t>five</w:t>
      </w:r>
      <w:r w:rsidRPr="00F8531E">
        <w:rPr>
          <w:rFonts w:ascii="Times New Roman" w:eastAsia="Arial" w:hAnsi="Times New Roman" w:cs="Times New Roman"/>
          <w:color w:val="212121"/>
          <w:spacing w:val="29"/>
          <w:sz w:val="24"/>
          <w:szCs w:val="24"/>
        </w:rPr>
        <w:t xml:space="preserve"> </w:t>
      </w:r>
      <w:r w:rsidRPr="00F8531E">
        <w:rPr>
          <w:rFonts w:ascii="Times New Roman" w:eastAsia="Arial" w:hAnsi="Times New Roman" w:cs="Times New Roman"/>
          <w:color w:val="212121"/>
          <w:sz w:val="24"/>
          <w:szCs w:val="24"/>
        </w:rPr>
        <w:t>(</w:t>
      </w:r>
      <w:r w:rsidR="00011E87">
        <w:rPr>
          <w:rFonts w:ascii="Times New Roman" w:eastAsia="Arial" w:hAnsi="Times New Roman" w:cs="Times New Roman"/>
          <w:color w:val="212121"/>
          <w:sz w:val="24"/>
          <w:szCs w:val="24"/>
        </w:rPr>
        <w:t>5</w:t>
      </w:r>
      <w:r w:rsidRPr="00F8531E">
        <w:rPr>
          <w:rFonts w:ascii="Times New Roman" w:eastAsia="Arial" w:hAnsi="Times New Roman" w:cs="Times New Roman"/>
          <w:color w:val="212121"/>
          <w:sz w:val="24"/>
          <w:szCs w:val="24"/>
        </w:rPr>
        <w:t>)</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days may</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be</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disposed</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9"/>
          <w:sz w:val="24"/>
          <w:szCs w:val="24"/>
        </w:rPr>
        <w:t>,</w:t>
      </w:r>
      <w:r w:rsidR="001173CC"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at</w:t>
      </w:r>
      <w:r w:rsidRPr="00F8531E">
        <w:rPr>
          <w:rFonts w:ascii="Times New Roman" w:eastAsia="Arial" w:hAnsi="Times New Roman" w:cs="Times New Roman"/>
          <w:color w:val="212121"/>
          <w:spacing w:val="31"/>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20"/>
          <w:sz w:val="24"/>
          <w:szCs w:val="24"/>
        </w:rPr>
        <w:t xml:space="preserve"> </w:t>
      </w:r>
      <w:r w:rsidRPr="00F8531E">
        <w:rPr>
          <w:rFonts w:ascii="Times New Roman" w:eastAsia="Arial" w:hAnsi="Times New Roman" w:cs="Times New Roman"/>
          <w:color w:val="212121"/>
          <w:sz w:val="24"/>
          <w:szCs w:val="24"/>
        </w:rPr>
        <w:t>discretion</w:t>
      </w:r>
      <w:r w:rsidRPr="00F8531E">
        <w:rPr>
          <w:rFonts w:ascii="Times New Roman" w:eastAsia="Arial" w:hAnsi="Times New Roman" w:cs="Times New Roman"/>
          <w:color w:val="212121"/>
          <w:spacing w:val="28"/>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21"/>
          <w:sz w:val="24"/>
          <w:szCs w:val="24"/>
        </w:rPr>
        <w:t xml:space="preserve"> </w:t>
      </w:r>
      <w:r w:rsidR="00263800">
        <w:rPr>
          <w:rFonts w:ascii="Times New Roman" w:eastAsia="Arial" w:hAnsi="Times New Roman" w:cs="Times New Roman"/>
          <w:color w:val="212121"/>
          <w:sz w:val="24"/>
          <w:szCs w:val="24"/>
        </w:rPr>
        <w:t>Animal Shelter</w:t>
      </w:r>
      <w:r w:rsidRPr="00F8531E">
        <w:rPr>
          <w:rFonts w:ascii="Times New Roman" w:eastAsia="Arial" w:hAnsi="Times New Roman" w:cs="Times New Roman"/>
          <w:color w:val="212121"/>
          <w:sz w:val="24"/>
          <w:szCs w:val="24"/>
        </w:rPr>
        <w:t>,</w:t>
      </w:r>
      <w:r w:rsidRPr="00F8531E">
        <w:rPr>
          <w:rFonts w:ascii="Times New Roman" w:eastAsia="Arial" w:hAnsi="Times New Roman" w:cs="Times New Roman"/>
          <w:color w:val="212121"/>
          <w:spacing w:val="-28"/>
          <w:sz w:val="24"/>
          <w:szCs w:val="24"/>
        </w:rPr>
        <w:t xml:space="preserve"> </w:t>
      </w:r>
      <w:r w:rsidRPr="00F8531E">
        <w:rPr>
          <w:rFonts w:ascii="Times New Roman" w:eastAsia="Arial" w:hAnsi="Times New Roman" w:cs="Times New Roman"/>
          <w:color w:val="212121"/>
          <w:sz w:val="24"/>
          <w:szCs w:val="24"/>
        </w:rPr>
        <w:t>unless</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otherwise</w:t>
      </w:r>
      <w:r w:rsidRPr="00F8531E">
        <w:rPr>
          <w:rFonts w:ascii="Times New Roman" w:eastAsia="Arial" w:hAnsi="Times New Roman" w:cs="Times New Roman"/>
          <w:color w:val="212121"/>
          <w:spacing w:val="33"/>
          <w:sz w:val="24"/>
          <w:szCs w:val="24"/>
        </w:rPr>
        <w:t xml:space="preserve"> </w:t>
      </w:r>
      <w:r w:rsidRPr="00F8531E">
        <w:rPr>
          <w:rFonts w:ascii="Times New Roman" w:eastAsia="Arial" w:hAnsi="Times New Roman" w:cs="Times New Roman"/>
          <w:color w:val="212121"/>
          <w:sz w:val="24"/>
          <w:szCs w:val="24"/>
        </w:rPr>
        <w:t>required</w:t>
      </w:r>
      <w:r w:rsidRPr="00F8531E">
        <w:rPr>
          <w:rFonts w:ascii="Times New Roman" w:eastAsia="Arial" w:hAnsi="Times New Roman" w:cs="Times New Roman"/>
          <w:color w:val="212121"/>
          <w:spacing w:val="43"/>
          <w:sz w:val="24"/>
          <w:szCs w:val="24"/>
        </w:rPr>
        <w:t xml:space="preserve"> </w:t>
      </w:r>
      <w:r w:rsidRPr="00F8531E">
        <w:rPr>
          <w:rFonts w:ascii="Times New Roman" w:eastAsia="Arial" w:hAnsi="Times New Roman" w:cs="Times New Roman"/>
          <w:color w:val="212121"/>
          <w:sz w:val="24"/>
          <w:szCs w:val="24"/>
        </w:rPr>
        <w:t>by</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w w:val="109"/>
          <w:sz w:val="24"/>
          <w:szCs w:val="24"/>
        </w:rPr>
        <w:t xml:space="preserve">this </w:t>
      </w:r>
      <w:r w:rsidRPr="00F8531E">
        <w:rPr>
          <w:rFonts w:ascii="Times New Roman" w:eastAsia="Arial" w:hAnsi="Times New Roman" w:cs="Times New Roman"/>
          <w:color w:val="212121"/>
          <w:w w:val="102"/>
          <w:sz w:val="24"/>
          <w:szCs w:val="24"/>
        </w:rPr>
        <w:t>Ordinance.</w:t>
      </w:r>
    </w:p>
    <w:p w:rsidR="00B42F8C" w:rsidRPr="00F8531E" w:rsidRDefault="00B42F8C" w:rsidP="001668D8">
      <w:pPr>
        <w:spacing w:before="9" w:after="0" w:line="240" w:lineRule="auto"/>
        <w:rPr>
          <w:rFonts w:ascii="Times New Roman" w:hAnsi="Times New Roman" w:cs="Times New Roman"/>
          <w:sz w:val="24"/>
          <w:szCs w:val="24"/>
        </w:rPr>
      </w:pPr>
    </w:p>
    <w:p w:rsidR="00B42F8C" w:rsidRPr="00F8531E" w:rsidRDefault="003E2145" w:rsidP="001668D8">
      <w:pPr>
        <w:spacing w:after="0" w:line="240" w:lineRule="auto"/>
        <w:ind w:left="1080" w:right="329" w:hanging="360"/>
        <w:rPr>
          <w:rFonts w:ascii="Times New Roman" w:eastAsia="Arial" w:hAnsi="Times New Roman" w:cs="Times New Roman"/>
          <w:sz w:val="24"/>
          <w:szCs w:val="24"/>
        </w:rPr>
      </w:pPr>
      <w:r w:rsidRPr="00F8531E">
        <w:rPr>
          <w:rFonts w:ascii="Times New Roman" w:eastAsia="Arial" w:hAnsi="Times New Roman" w:cs="Times New Roman"/>
          <w:color w:val="212121"/>
          <w:sz w:val="24"/>
          <w:szCs w:val="24"/>
        </w:rPr>
        <w:t>(b)</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When</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dogs</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are found</w:t>
      </w:r>
      <w:r w:rsidRPr="00F8531E">
        <w:rPr>
          <w:rFonts w:ascii="Times New Roman" w:eastAsia="Arial" w:hAnsi="Times New Roman" w:cs="Times New Roman"/>
          <w:color w:val="212121"/>
          <w:spacing w:val="29"/>
          <w:sz w:val="24"/>
          <w:szCs w:val="24"/>
        </w:rPr>
        <w:t xml:space="preserve"> </w:t>
      </w:r>
      <w:r w:rsidRPr="00F8531E">
        <w:rPr>
          <w:rFonts w:ascii="Times New Roman" w:eastAsia="Arial" w:hAnsi="Times New Roman" w:cs="Times New Roman"/>
          <w:color w:val="212121"/>
          <w:sz w:val="24"/>
          <w:szCs w:val="24"/>
        </w:rPr>
        <w:t>running</w:t>
      </w:r>
      <w:r w:rsidRPr="00F8531E">
        <w:rPr>
          <w:rFonts w:ascii="Times New Roman" w:eastAsia="Arial" w:hAnsi="Times New Roman" w:cs="Times New Roman"/>
          <w:color w:val="212121"/>
          <w:spacing w:val="31"/>
          <w:sz w:val="24"/>
          <w:szCs w:val="24"/>
        </w:rPr>
        <w:t xml:space="preserve"> </w:t>
      </w:r>
      <w:r w:rsidRPr="00F8531E">
        <w:rPr>
          <w:rFonts w:ascii="Times New Roman" w:eastAsia="Arial" w:hAnsi="Times New Roman" w:cs="Times New Roman"/>
          <w:color w:val="212121"/>
          <w:sz w:val="24"/>
          <w:szCs w:val="24"/>
        </w:rPr>
        <w:t>at</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large</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and</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21"/>
          <w:sz w:val="24"/>
          <w:szCs w:val="24"/>
        </w:rPr>
        <w:t xml:space="preserve"> </w:t>
      </w:r>
      <w:r w:rsidRPr="00F8531E">
        <w:rPr>
          <w:rFonts w:ascii="Times New Roman" w:eastAsia="Arial" w:hAnsi="Times New Roman" w:cs="Times New Roman"/>
          <w:color w:val="212121"/>
          <w:sz w:val="24"/>
          <w:szCs w:val="24"/>
        </w:rPr>
        <w:t>Sheriff</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knows</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their</w:t>
      </w:r>
      <w:r w:rsidRPr="00F8531E">
        <w:rPr>
          <w:rFonts w:ascii="Times New Roman" w:eastAsia="Arial" w:hAnsi="Times New Roman" w:cs="Times New Roman"/>
          <w:color w:val="212121"/>
          <w:spacing w:val="34"/>
          <w:sz w:val="24"/>
          <w:szCs w:val="24"/>
        </w:rPr>
        <w:t xml:space="preserve"> </w:t>
      </w:r>
      <w:r w:rsidRPr="00F8531E">
        <w:rPr>
          <w:rFonts w:ascii="Times New Roman" w:eastAsia="Arial" w:hAnsi="Times New Roman" w:cs="Times New Roman"/>
          <w:color w:val="212121"/>
          <w:w w:val="105"/>
          <w:sz w:val="24"/>
          <w:szCs w:val="24"/>
        </w:rPr>
        <w:t>ownership</w:t>
      </w:r>
      <w:r w:rsidRPr="00F8531E">
        <w:rPr>
          <w:rFonts w:ascii="Times New Roman" w:eastAsia="Arial" w:hAnsi="Times New Roman" w:cs="Times New Roman"/>
          <w:color w:val="212121"/>
          <w:spacing w:val="10"/>
          <w:w w:val="105"/>
          <w:sz w:val="24"/>
          <w:szCs w:val="24"/>
        </w:rPr>
        <w:t>,</w:t>
      </w:r>
      <w:r w:rsidR="001173CC" w:rsidRPr="00F8531E">
        <w:rPr>
          <w:rFonts w:ascii="Times New Roman" w:eastAsia="Arial" w:hAnsi="Times New Roman" w:cs="Times New Roman"/>
          <w:color w:val="212121"/>
          <w:spacing w:val="10"/>
          <w:w w:val="105"/>
          <w:sz w:val="24"/>
          <w:szCs w:val="24"/>
        </w:rPr>
        <w:t xml:space="preserve"> </w:t>
      </w:r>
      <w:r w:rsidRPr="00F8531E">
        <w:rPr>
          <w:rFonts w:ascii="Times New Roman" w:eastAsia="Arial" w:hAnsi="Times New Roman" w:cs="Times New Roman"/>
          <w:color w:val="212121"/>
          <w:w w:val="98"/>
          <w:sz w:val="24"/>
          <w:szCs w:val="24"/>
        </w:rPr>
        <w:t xml:space="preserve">such </w:t>
      </w:r>
      <w:r w:rsidRPr="00F8531E">
        <w:rPr>
          <w:rFonts w:ascii="Times New Roman" w:eastAsia="Arial" w:hAnsi="Times New Roman" w:cs="Times New Roman"/>
          <w:color w:val="212121"/>
          <w:sz w:val="24"/>
          <w:szCs w:val="24"/>
        </w:rPr>
        <w:t>dogs</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need</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not</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be</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impounded.</w:t>
      </w:r>
      <w:r w:rsidRPr="00F8531E">
        <w:rPr>
          <w:rFonts w:ascii="Times New Roman" w:eastAsia="Arial" w:hAnsi="Times New Roman" w:cs="Times New Roman"/>
          <w:color w:val="212121"/>
          <w:spacing w:val="33"/>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Sheriff</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w w:val="102"/>
          <w:sz w:val="24"/>
          <w:szCs w:val="24"/>
        </w:rPr>
        <w:t>may,</w:t>
      </w:r>
      <w:r w:rsidRPr="00F8531E">
        <w:rPr>
          <w:rFonts w:ascii="Times New Roman" w:eastAsia="Arial" w:hAnsi="Times New Roman" w:cs="Times New Roman"/>
          <w:color w:val="212121"/>
          <w:spacing w:val="-28"/>
          <w:sz w:val="24"/>
          <w:szCs w:val="24"/>
        </w:rPr>
        <w:t xml:space="preserve"> </w:t>
      </w:r>
      <w:r w:rsidRPr="00F8531E">
        <w:rPr>
          <w:rFonts w:ascii="Times New Roman" w:eastAsia="Arial" w:hAnsi="Times New Roman" w:cs="Times New Roman"/>
          <w:color w:val="212121"/>
          <w:sz w:val="24"/>
          <w:szCs w:val="24"/>
        </w:rPr>
        <w:t>at</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their</w:t>
      </w:r>
      <w:r w:rsidRPr="00F8531E">
        <w:rPr>
          <w:rFonts w:ascii="Times New Roman" w:eastAsia="Arial" w:hAnsi="Times New Roman" w:cs="Times New Roman"/>
          <w:color w:val="212121"/>
          <w:spacing w:val="29"/>
          <w:sz w:val="24"/>
          <w:szCs w:val="24"/>
        </w:rPr>
        <w:t xml:space="preserve"> </w:t>
      </w:r>
      <w:r w:rsidRPr="00F8531E">
        <w:rPr>
          <w:rFonts w:ascii="Times New Roman" w:eastAsia="Arial" w:hAnsi="Times New Roman" w:cs="Times New Roman"/>
          <w:color w:val="212121"/>
          <w:sz w:val="24"/>
          <w:szCs w:val="24"/>
        </w:rPr>
        <w:t>discretion,</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cite</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20"/>
          <w:sz w:val="24"/>
          <w:szCs w:val="24"/>
        </w:rPr>
        <w:t xml:space="preserve"> </w:t>
      </w:r>
      <w:r w:rsidR="00263800">
        <w:rPr>
          <w:rFonts w:ascii="Times New Roman" w:eastAsia="Arial" w:hAnsi="Times New Roman" w:cs="Times New Roman"/>
          <w:color w:val="212121"/>
          <w:sz w:val="24"/>
          <w:szCs w:val="24"/>
        </w:rPr>
        <w:t>O</w:t>
      </w:r>
      <w:r w:rsidRPr="00F8531E">
        <w:rPr>
          <w:rFonts w:ascii="Times New Roman" w:eastAsia="Arial" w:hAnsi="Times New Roman" w:cs="Times New Roman"/>
          <w:color w:val="212121"/>
          <w:sz w:val="24"/>
          <w:szCs w:val="24"/>
        </w:rPr>
        <w:t>wners</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w w:val="112"/>
          <w:sz w:val="24"/>
          <w:szCs w:val="24"/>
        </w:rPr>
        <w:t xml:space="preserve">of </w:t>
      </w:r>
      <w:r w:rsidRPr="00F8531E">
        <w:rPr>
          <w:rFonts w:ascii="Times New Roman" w:eastAsia="Arial" w:hAnsi="Times New Roman" w:cs="Times New Roman"/>
          <w:color w:val="212121"/>
          <w:sz w:val="24"/>
          <w:szCs w:val="24"/>
        </w:rPr>
        <w:t>such</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dog(s)</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appear</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in</w:t>
      </w:r>
      <w:r w:rsidRPr="00F8531E">
        <w:rPr>
          <w:rFonts w:ascii="Times New Roman" w:eastAsia="Arial" w:hAnsi="Times New Roman" w:cs="Times New Roman"/>
          <w:color w:val="212121"/>
          <w:spacing w:val="11"/>
          <w:sz w:val="24"/>
          <w:szCs w:val="24"/>
        </w:rPr>
        <w:t xml:space="preserve"> </w:t>
      </w:r>
      <w:r w:rsidR="00263800">
        <w:rPr>
          <w:rFonts w:ascii="Times New Roman" w:eastAsia="Arial" w:hAnsi="Times New Roman" w:cs="Times New Roman"/>
          <w:color w:val="212121"/>
          <w:sz w:val="24"/>
          <w:szCs w:val="24"/>
        </w:rPr>
        <w:t>c</w:t>
      </w:r>
      <w:r w:rsidRPr="00F8531E">
        <w:rPr>
          <w:rFonts w:ascii="Times New Roman" w:eastAsia="Arial" w:hAnsi="Times New Roman" w:cs="Times New Roman"/>
          <w:color w:val="212121"/>
          <w:sz w:val="24"/>
          <w:szCs w:val="24"/>
        </w:rPr>
        <w:t>ourt</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answer</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charges</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violating</w:t>
      </w:r>
      <w:r w:rsidRPr="00F8531E">
        <w:rPr>
          <w:rFonts w:ascii="Times New Roman" w:eastAsia="Arial" w:hAnsi="Times New Roman" w:cs="Times New Roman"/>
          <w:color w:val="212121"/>
          <w:spacing w:val="35"/>
          <w:sz w:val="24"/>
          <w:szCs w:val="24"/>
        </w:rPr>
        <w:t xml:space="preserve"> </w:t>
      </w:r>
      <w:r w:rsidRPr="00F8531E">
        <w:rPr>
          <w:rFonts w:ascii="Times New Roman" w:eastAsia="Arial" w:hAnsi="Times New Roman" w:cs="Times New Roman"/>
          <w:color w:val="212121"/>
          <w:sz w:val="24"/>
          <w:szCs w:val="24"/>
        </w:rPr>
        <w:t>this</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w w:val="101"/>
          <w:sz w:val="24"/>
          <w:szCs w:val="24"/>
        </w:rPr>
        <w:t>Ordinance.</w:t>
      </w:r>
    </w:p>
    <w:p w:rsidR="00B42F8C" w:rsidRPr="00F8531E" w:rsidRDefault="00B42F8C" w:rsidP="001668D8">
      <w:pPr>
        <w:spacing w:before="7" w:after="0" w:line="240" w:lineRule="auto"/>
        <w:rPr>
          <w:rFonts w:ascii="Times New Roman" w:hAnsi="Times New Roman" w:cs="Times New Roman"/>
          <w:sz w:val="24"/>
          <w:szCs w:val="24"/>
        </w:rPr>
      </w:pPr>
    </w:p>
    <w:p w:rsidR="00B42F8C" w:rsidRPr="00F8531E" w:rsidRDefault="003E2145" w:rsidP="001668D8">
      <w:pPr>
        <w:spacing w:after="0" w:line="240" w:lineRule="auto"/>
        <w:ind w:left="1080" w:right="280" w:hanging="360"/>
        <w:rPr>
          <w:rFonts w:ascii="Times New Roman" w:eastAsia="Arial" w:hAnsi="Times New Roman" w:cs="Times New Roman"/>
          <w:sz w:val="24"/>
          <w:szCs w:val="24"/>
        </w:rPr>
      </w:pPr>
      <w:r w:rsidRPr="00F8531E">
        <w:rPr>
          <w:rFonts w:ascii="Times New Roman" w:eastAsia="Arial" w:hAnsi="Times New Roman" w:cs="Times New Roman"/>
          <w:color w:val="212121"/>
          <w:sz w:val="24"/>
          <w:szCs w:val="24"/>
        </w:rPr>
        <w:t>(c)</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Immediately</w:t>
      </w:r>
      <w:r w:rsidR="00BA527A" w:rsidRPr="00F8531E">
        <w:rPr>
          <w:rFonts w:ascii="Times New Roman" w:eastAsia="Arial" w:hAnsi="Times New Roman" w:cs="Times New Roman"/>
          <w:color w:val="212121"/>
          <w:sz w:val="24"/>
          <w:szCs w:val="24"/>
        </w:rPr>
        <w:t xml:space="preserve"> </w:t>
      </w:r>
      <w:r w:rsidRPr="00F8531E">
        <w:rPr>
          <w:rFonts w:ascii="Times New Roman" w:eastAsia="Arial" w:hAnsi="Times New Roman" w:cs="Times New Roman"/>
          <w:color w:val="212121"/>
          <w:sz w:val="24"/>
          <w:szCs w:val="24"/>
        </w:rPr>
        <w:t>upon</w:t>
      </w:r>
      <w:r w:rsidRPr="00F8531E">
        <w:rPr>
          <w:rFonts w:ascii="Times New Roman" w:eastAsia="Arial" w:hAnsi="Times New Roman" w:cs="Times New Roman"/>
          <w:color w:val="212121"/>
          <w:spacing w:val="16"/>
          <w:sz w:val="24"/>
          <w:szCs w:val="24"/>
        </w:rPr>
        <w:t xml:space="preserve"> </w:t>
      </w:r>
      <w:r w:rsidRPr="00F8531E">
        <w:rPr>
          <w:rFonts w:ascii="Times New Roman" w:eastAsia="Arial" w:hAnsi="Times New Roman" w:cs="Times New Roman"/>
          <w:color w:val="212121"/>
          <w:sz w:val="24"/>
          <w:szCs w:val="24"/>
        </w:rPr>
        <w:t>impounding</w:t>
      </w:r>
      <w:r w:rsidRPr="00F8531E">
        <w:rPr>
          <w:rFonts w:ascii="Times New Roman" w:eastAsia="Arial" w:hAnsi="Times New Roman" w:cs="Times New Roman"/>
          <w:color w:val="212121"/>
          <w:spacing w:val="46"/>
          <w:sz w:val="24"/>
          <w:szCs w:val="24"/>
        </w:rPr>
        <w:t xml:space="preserve"> </w:t>
      </w:r>
      <w:r w:rsidRPr="00F8531E">
        <w:rPr>
          <w:rFonts w:ascii="Times New Roman" w:eastAsia="Arial" w:hAnsi="Times New Roman" w:cs="Times New Roman"/>
          <w:color w:val="212121"/>
          <w:sz w:val="24"/>
          <w:szCs w:val="24"/>
        </w:rPr>
        <w:t>any</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w w:val="103"/>
          <w:sz w:val="24"/>
          <w:szCs w:val="24"/>
        </w:rPr>
        <w:t>dog,</w:t>
      </w:r>
      <w:r w:rsidRPr="00F8531E">
        <w:rPr>
          <w:rFonts w:ascii="Times New Roman" w:eastAsia="Arial" w:hAnsi="Times New Roman" w:cs="Times New Roman"/>
          <w:color w:val="212121"/>
          <w:spacing w:val="-34"/>
          <w:sz w:val="24"/>
          <w:szCs w:val="24"/>
        </w:rPr>
        <w:t xml:space="preserve"> </w:t>
      </w:r>
      <w:r w:rsidRPr="00F8531E">
        <w:rPr>
          <w:rFonts w:ascii="Times New Roman" w:eastAsia="Arial" w:hAnsi="Times New Roman" w:cs="Times New Roman"/>
          <w:color w:val="212121"/>
          <w:sz w:val="24"/>
          <w:szCs w:val="24"/>
        </w:rPr>
        <w:t>if</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dog</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is</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wearing</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rabies</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tag</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other</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w w:val="106"/>
          <w:sz w:val="24"/>
          <w:szCs w:val="24"/>
        </w:rPr>
        <w:t>identification</w:t>
      </w:r>
      <w:r w:rsidRPr="00F8531E">
        <w:rPr>
          <w:rFonts w:ascii="Times New Roman" w:eastAsia="Arial" w:hAnsi="Times New Roman" w:cs="Times New Roman"/>
          <w:color w:val="212121"/>
          <w:spacing w:val="7"/>
          <w:w w:val="106"/>
          <w:sz w:val="24"/>
          <w:szCs w:val="24"/>
        </w:rPr>
        <w:t>,</w:t>
      </w:r>
      <w:r w:rsidR="001173CC" w:rsidRPr="00F8531E">
        <w:rPr>
          <w:rFonts w:ascii="Times New Roman" w:eastAsia="Arial" w:hAnsi="Times New Roman" w:cs="Times New Roman"/>
          <w:color w:val="212121"/>
          <w:spacing w:val="7"/>
          <w:w w:val="106"/>
          <w:sz w:val="24"/>
          <w:szCs w:val="24"/>
        </w:rPr>
        <w:t xml:space="preserve"> </w:t>
      </w:r>
      <w:r w:rsidRPr="00F8531E">
        <w:rPr>
          <w:rFonts w:ascii="Times New Roman" w:eastAsia="Arial" w:hAnsi="Times New Roman" w:cs="Times New Roman"/>
          <w:color w:val="212121"/>
          <w:w w:val="106"/>
          <w:sz w:val="24"/>
          <w:szCs w:val="24"/>
        </w:rPr>
        <w:t>the</w:t>
      </w:r>
      <w:r w:rsidRPr="00F8531E">
        <w:rPr>
          <w:rFonts w:ascii="Times New Roman" w:eastAsia="Arial" w:hAnsi="Times New Roman" w:cs="Times New Roman"/>
          <w:color w:val="212121"/>
          <w:spacing w:val="35"/>
          <w:w w:val="106"/>
          <w:sz w:val="24"/>
          <w:szCs w:val="24"/>
        </w:rPr>
        <w:t xml:space="preserve"> </w:t>
      </w:r>
      <w:r w:rsidRPr="00F8531E">
        <w:rPr>
          <w:rFonts w:ascii="Times New Roman" w:eastAsia="Arial" w:hAnsi="Times New Roman" w:cs="Times New Roman"/>
          <w:color w:val="212121"/>
          <w:sz w:val="24"/>
          <w:szCs w:val="24"/>
        </w:rPr>
        <w:t>Sheriff</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w w:val="101"/>
          <w:sz w:val="24"/>
          <w:szCs w:val="24"/>
        </w:rPr>
        <w:t>shall,</w:t>
      </w:r>
      <w:r w:rsidRPr="00F8531E">
        <w:rPr>
          <w:rFonts w:ascii="Times New Roman" w:eastAsia="Arial" w:hAnsi="Times New Roman" w:cs="Times New Roman"/>
          <w:color w:val="212121"/>
          <w:spacing w:val="-29"/>
          <w:sz w:val="24"/>
          <w:szCs w:val="24"/>
        </w:rPr>
        <w:t xml:space="preserve"> </w:t>
      </w:r>
      <w:r w:rsidRPr="00F8531E">
        <w:rPr>
          <w:rFonts w:ascii="Times New Roman" w:eastAsia="Arial" w:hAnsi="Times New Roman" w:cs="Times New Roman"/>
          <w:color w:val="212121"/>
          <w:sz w:val="24"/>
          <w:szCs w:val="24"/>
        </w:rPr>
        <w:t>before</w:t>
      </w:r>
      <w:r w:rsidRPr="00F8531E">
        <w:rPr>
          <w:rFonts w:ascii="Times New Roman" w:eastAsia="Arial" w:hAnsi="Times New Roman" w:cs="Times New Roman"/>
          <w:color w:val="212121"/>
          <w:spacing w:val="25"/>
          <w:sz w:val="24"/>
          <w:szCs w:val="24"/>
        </w:rPr>
        <w:t xml:space="preserve"> </w:t>
      </w:r>
      <w:r w:rsidRPr="00F8531E">
        <w:rPr>
          <w:rFonts w:ascii="Times New Roman" w:eastAsia="Arial" w:hAnsi="Times New Roman" w:cs="Times New Roman"/>
          <w:color w:val="212121"/>
          <w:sz w:val="24"/>
          <w:szCs w:val="24"/>
        </w:rPr>
        <w:t>destroying</w:t>
      </w:r>
      <w:r w:rsidRPr="00F8531E">
        <w:rPr>
          <w:rFonts w:ascii="Times New Roman" w:eastAsia="Arial" w:hAnsi="Times New Roman" w:cs="Times New Roman"/>
          <w:color w:val="212121"/>
          <w:spacing w:val="31"/>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disposing</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it,</w:t>
      </w:r>
      <w:r w:rsidR="00BD4F06" w:rsidRPr="00F8531E">
        <w:rPr>
          <w:rFonts w:ascii="Times New Roman" w:eastAsia="Arial" w:hAnsi="Times New Roman" w:cs="Times New Roman"/>
          <w:color w:val="212121"/>
          <w:sz w:val="24"/>
          <w:szCs w:val="24"/>
        </w:rPr>
        <w:t xml:space="preserve"> attempt to</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ascertain</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name</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20"/>
          <w:sz w:val="24"/>
          <w:szCs w:val="24"/>
        </w:rPr>
        <w:t xml:space="preserve"> </w:t>
      </w:r>
      <w:r w:rsidR="00263800">
        <w:rPr>
          <w:rFonts w:ascii="Times New Roman" w:eastAsia="Arial" w:hAnsi="Times New Roman" w:cs="Times New Roman"/>
          <w:color w:val="212121"/>
          <w:sz w:val="24"/>
          <w:szCs w:val="24"/>
        </w:rPr>
        <w:t>O</w:t>
      </w:r>
      <w:r w:rsidRPr="00F8531E">
        <w:rPr>
          <w:rFonts w:ascii="Times New Roman" w:eastAsia="Arial" w:hAnsi="Times New Roman" w:cs="Times New Roman"/>
          <w:color w:val="212121"/>
          <w:sz w:val="24"/>
          <w:szCs w:val="24"/>
        </w:rPr>
        <w:t>wner</w:t>
      </w:r>
      <w:r w:rsidRPr="00F8531E">
        <w:rPr>
          <w:rFonts w:ascii="Times New Roman" w:eastAsia="Arial" w:hAnsi="Times New Roman" w:cs="Times New Roman"/>
          <w:color w:val="212121"/>
          <w:spacing w:val="28"/>
          <w:sz w:val="24"/>
          <w:szCs w:val="24"/>
        </w:rPr>
        <w:t xml:space="preserve"> </w:t>
      </w:r>
      <w:r w:rsidRPr="00F8531E">
        <w:rPr>
          <w:rFonts w:ascii="Times New Roman" w:eastAsia="Arial" w:hAnsi="Times New Roman" w:cs="Times New Roman"/>
          <w:color w:val="212121"/>
          <w:sz w:val="24"/>
          <w:szCs w:val="24"/>
        </w:rPr>
        <w:t>and inform</w:t>
      </w:r>
      <w:r w:rsidRPr="00F8531E">
        <w:rPr>
          <w:rFonts w:ascii="Times New Roman" w:eastAsia="Arial" w:hAnsi="Times New Roman" w:cs="Times New Roman"/>
          <w:color w:val="212121"/>
          <w:spacing w:val="42"/>
          <w:sz w:val="24"/>
          <w:szCs w:val="24"/>
        </w:rPr>
        <w:t xml:space="preserve"> </w:t>
      </w:r>
      <w:r w:rsidRPr="00F8531E">
        <w:rPr>
          <w:rFonts w:ascii="Times New Roman" w:eastAsia="Arial" w:hAnsi="Times New Roman" w:cs="Times New Roman"/>
          <w:color w:val="212121"/>
          <w:sz w:val="24"/>
          <w:szCs w:val="24"/>
        </w:rPr>
        <w:t>that</w:t>
      </w:r>
      <w:r w:rsidRPr="00F8531E">
        <w:rPr>
          <w:rFonts w:ascii="Times New Roman" w:eastAsia="Arial" w:hAnsi="Times New Roman" w:cs="Times New Roman"/>
          <w:color w:val="212121"/>
          <w:spacing w:val="37"/>
          <w:sz w:val="24"/>
          <w:szCs w:val="24"/>
        </w:rPr>
        <w:t xml:space="preserve"> </w:t>
      </w:r>
      <w:r w:rsidR="00263800">
        <w:rPr>
          <w:rFonts w:ascii="Times New Roman" w:eastAsia="Arial" w:hAnsi="Times New Roman" w:cs="Times New Roman"/>
          <w:color w:val="212121"/>
          <w:sz w:val="24"/>
          <w:szCs w:val="24"/>
        </w:rPr>
        <w:t>O</w:t>
      </w:r>
      <w:r w:rsidRPr="00F8531E">
        <w:rPr>
          <w:rFonts w:ascii="Times New Roman" w:eastAsia="Arial" w:hAnsi="Times New Roman" w:cs="Times New Roman"/>
          <w:color w:val="212121"/>
          <w:sz w:val="24"/>
          <w:szCs w:val="24"/>
        </w:rPr>
        <w:t>wner</w:t>
      </w:r>
      <w:r w:rsidRPr="00F8531E">
        <w:rPr>
          <w:rFonts w:ascii="Times New Roman" w:eastAsia="Arial" w:hAnsi="Times New Roman" w:cs="Times New Roman"/>
          <w:color w:val="212121"/>
          <w:spacing w:val="28"/>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conditions</w:t>
      </w:r>
      <w:r w:rsidRPr="00F8531E">
        <w:rPr>
          <w:rFonts w:ascii="Times New Roman" w:eastAsia="Arial" w:hAnsi="Times New Roman" w:cs="Times New Roman"/>
          <w:color w:val="212121"/>
          <w:spacing w:val="35"/>
          <w:sz w:val="24"/>
          <w:szCs w:val="24"/>
        </w:rPr>
        <w:t xml:space="preserve"> </w:t>
      </w:r>
      <w:r w:rsidRPr="00F8531E">
        <w:rPr>
          <w:rFonts w:ascii="Times New Roman" w:eastAsia="Arial" w:hAnsi="Times New Roman" w:cs="Times New Roman"/>
          <w:color w:val="212121"/>
          <w:sz w:val="24"/>
          <w:szCs w:val="24"/>
        </w:rPr>
        <w:t>whereby</w:t>
      </w:r>
      <w:r w:rsidRPr="00F8531E">
        <w:rPr>
          <w:rFonts w:ascii="Times New Roman" w:eastAsia="Arial" w:hAnsi="Times New Roman" w:cs="Times New Roman"/>
          <w:color w:val="212121"/>
          <w:spacing w:val="26"/>
          <w:sz w:val="24"/>
          <w:szCs w:val="24"/>
        </w:rPr>
        <w:t xml:space="preserve"> </w:t>
      </w:r>
      <w:r w:rsidRPr="00F8531E">
        <w:rPr>
          <w:rFonts w:ascii="Times New Roman" w:eastAsia="Arial" w:hAnsi="Times New Roman" w:cs="Times New Roman"/>
          <w:color w:val="212121"/>
          <w:sz w:val="24"/>
          <w:szCs w:val="24"/>
        </w:rPr>
        <w:t>they</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w w:val="103"/>
          <w:sz w:val="24"/>
          <w:szCs w:val="24"/>
        </w:rPr>
        <w:t xml:space="preserve">may </w:t>
      </w:r>
      <w:r w:rsidRPr="00F8531E">
        <w:rPr>
          <w:rFonts w:ascii="Times New Roman" w:eastAsia="Arial" w:hAnsi="Times New Roman" w:cs="Times New Roman"/>
          <w:color w:val="212121"/>
          <w:sz w:val="24"/>
          <w:szCs w:val="24"/>
        </w:rPr>
        <w:t>regain</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w w:val="97"/>
          <w:sz w:val="24"/>
          <w:szCs w:val="24"/>
        </w:rPr>
        <w:t>possession</w:t>
      </w:r>
      <w:r w:rsidRPr="00F8531E">
        <w:rPr>
          <w:rFonts w:ascii="Times New Roman" w:eastAsia="Arial" w:hAnsi="Times New Roman" w:cs="Times New Roman"/>
          <w:color w:val="212121"/>
          <w:spacing w:val="-1"/>
          <w:w w:val="97"/>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20"/>
          <w:sz w:val="24"/>
          <w:szCs w:val="24"/>
        </w:rPr>
        <w:t xml:space="preserve"> </w:t>
      </w:r>
      <w:r w:rsidRPr="00F8531E">
        <w:rPr>
          <w:rFonts w:ascii="Times New Roman" w:eastAsia="Arial" w:hAnsi="Times New Roman" w:cs="Times New Roman"/>
          <w:color w:val="212121"/>
          <w:w w:val="101"/>
          <w:sz w:val="24"/>
          <w:szCs w:val="24"/>
        </w:rPr>
        <w:t>dog.</w:t>
      </w:r>
    </w:p>
    <w:p w:rsidR="00B42F8C" w:rsidRPr="00F8531E" w:rsidRDefault="00B42F8C" w:rsidP="001668D8">
      <w:pPr>
        <w:spacing w:before="6" w:after="0" w:line="240" w:lineRule="auto"/>
        <w:rPr>
          <w:rFonts w:ascii="Times New Roman" w:hAnsi="Times New Roman" w:cs="Times New Roman"/>
          <w:sz w:val="24"/>
          <w:szCs w:val="24"/>
        </w:rPr>
      </w:pPr>
    </w:p>
    <w:p w:rsidR="00B42F8C" w:rsidRPr="00F8531E" w:rsidRDefault="003E2145" w:rsidP="001668D8">
      <w:pPr>
        <w:spacing w:after="0" w:line="240" w:lineRule="auto"/>
        <w:ind w:left="1080" w:right="51" w:hanging="360"/>
        <w:rPr>
          <w:rFonts w:ascii="Times New Roman" w:eastAsia="Arial" w:hAnsi="Times New Roman" w:cs="Times New Roman"/>
          <w:sz w:val="24"/>
          <w:szCs w:val="24"/>
        </w:rPr>
      </w:pPr>
      <w:r w:rsidRPr="00F8531E">
        <w:rPr>
          <w:rFonts w:ascii="Times New Roman" w:eastAsia="Arial" w:hAnsi="Times New Roman" w:cs="Times New Roman"/>
          <w:color w:val="212121"/>
          <w:sz w:val="24"/>
          <w:szCs w:val="24"/>
        </w:rPr>
        <w:t>(d)</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If</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any</w:t>
      </w:r>
      <w:r w:rsidRPr="00F8531E">
        <w:rPr>
          <w:rFonts w:ascii="Times New Roman" w:eastAsia="Arial" w:hAnsi="Times New Roman" w:cs="Times New Roman"/>
          <w:color w:val="212121"/>
          <w:spacing w:val="-1"/>
          <w:sz w:val="24"/>
          <w:szCs w:val="24"/>
        </w:rPr>
        <w:t xml:space="preserve"> </w:t>
      </w:r>
      <w:r w:rsidR="00263800">
        <w:rPr>
          <w:rFonts w:ascii="Times New Roman" w:eastAsia="Arial" w:hAnsi="Times New Roman" w:cs="Times New Roman"/>
          <w:color w:val="212121"/>
          <w:sz w:val="24"/>
          <w:szCs w:val="24"/>
        </w:rPr>
        <w:t>O</w:t>
      </w:r>
      <w:r w:rsidRPr="00F8531E">
        <w:rPr>
          <w:rFonts w:ascii="Times New Roman" w:eastAsia="Arial" w:hAnsi="Times New Roman" w:cs="Times New Roman"/>
          <w:color w:val="212121"/>
          <w:sz w:val="24"/>
          <w:szCs w:val="24"/>
        </w:rPr>
        <w:t>wner</w:t>
      </w:r>
      <w:r w:rsidRPr="00F8531E">
        <w:rPr>
          <w:rFonts w:ascii="Times New Roman" w:eastAsia="Arial" w:hAnsi="Times New Roman" w:cs="Times New Roman"/>
          <w:color w:val="212121"/>
          <w:spacing w:val="27"/>
          <w:sz w:val="24"/>
          <w:szCs w:val="24"/>
        </w:rPr>
        <w:t xml:space="preserve"> </w:t>
      </w:r>
      <w:r w:rsidRPr="00F8531E">
        <w:rPr>
          <w:rFonts w:ascii="Times New Roman" w:eastAsia="Arial" w:hAnsi="Times New Roman" w:cs="Times New Roman"/>
          <w:color w:val="212121"/>
          <w:sz w:val="24"/>
          <w:szCs w:val="24"/>
        </w:rPr>
        <w:t>has</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requested</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in</w:t>
      </w:r>
      <w:r w:rsidRPr="00F8531E">
        <w:rPr>
          <w:rFonts w:ascii="Times New Roman" w:eastAsia="Arial" w:hAnsi="Times New Roman" w:cs="Times New Roman"/>
          <w:color w:val="212121"/>
          <w:spacing w:val="16"/>
          <w:sz w:val="24"/>
          <w:szCs w:val="24"/>
        </w:rPr>
        <w:t xml:space="preserve"> </w:t>
      </w:r>
      <w:r w:rsidRPr="00F8531E">
        <w:rPr>
          <w:rFonts w:ascii="Times New Roman" w:eastAsia="Arial" w:hAnsi="Times New Roman" w:cs="Times New Roman"/>
          <w:color w:val="212121"/>
          <w:sz w:val="24"/>
          <w:szCs w:val="24"/>
        </w:rPr>
        <w:t>writing</w:t>
      </w:r>
      <w:r w:rsidRPr="00F8531E">
        <w:rPr>
          <w:rFonts w:ascii="Times New Roman" w:eastAsia="Arial" w:hAnsi="Times New Roman" w:cs="Times New Roman"/>
          <w:color w:val="212121"/>
          <w:spacing w:val="45"/>
          <w:sz w:val="24"/>
          <w:szCs w:val="24"/>
        </w:rPr>
        <w:t xml:space="preserve"> </w:t>
      </w:r>
      <w:r w:rsidRPr="00F8531E">
        <w:rPr>
          <w:rFonts w:ascii="Times New Roman" w:eastAsia="Arial" w:hAnsi="Times New Roman" w:cs="Times New Roman"/>
          <w:color w:val="212121"/>
          <w:sz w:val="24"/>
          <w:szCs w:val="24"/>
        </w:rPr>
        <w:t>that</w:t>
      </w:r>
      <w:r w:rsidRPr="00F8531E">
        <w:rPr>
          <w:rFonts w:ascii="Times New Roman" w:eastAsia="Arial" w:hAnsi="Times New Roman" w:cs="Times New Roman"/>
          <w:color w:val="212121"/>
          <w:spacing w:val="30"/>
          <w:sz w:val="24"/>
          <w:szCs w:val="24"/>
        </w:rPr>
        <w:t xml:space="preserve"> </w:t>
      </w:r>
      <w:r w:rsidRPr="00F8531E">
        <w:rPr>
          <w:rFonts w:ascii="Times New Roman" w:eastAsia="Arial" w:hAnsi="Times New Roman" w:cs="Times New Roman"/>
          <w:color w:val="212121"/>
          <w:sz w:val="24"/>
          <w:szCs w:val="24"/>
        </w:rPr>
        <w:t>their</w:t>
      </w:r>
      <w:r w:rsidRPr="00F8531E">
        <w:rPr>
          <w:rFonts w:ascii="Times New Roman" w:eastAsia="Arial" w:hAnsi="Times New Roman" w:cs="Times New Roman"/>
          <w:color w:val="212121"/>
          <w:spacing w:val="35"/>
          <w:sz w:val="24"/>
          <w:szCs w:val="24"/>
        </w:rPr>
        <w:t xml:space="preserve"> </w:t>
      </w:r>
      <w:r w:rsidRPr="00F8531E">
        <w:rPr>
          <w:rFonts w:ascii="Times New Roman" w:eastAsia="Arial" w:hAnsi="Times New Roman" w:cs="Times New Roman"/>
          <w:color w:val="212121"/>
          <w:sz w:val="24"/>
          <w:szCs w:val="24"/>
        </w:rPr>
        <w:t>animal</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be</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destroyed,</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6"/>
          <w:sz w:val="24"/>
          <w:szCs w:val="24"/>
        </w:rPr>
        <w:t xml:space="preserve"> </w:t>
      </w:r>
      <w:r w:rsidRPr="00F8531E">
        <w:rPr>
          <w:rFonts w:ascii="Times New Roman" w:eastAsia="Arial" w:hAnsi="Times New Roman" w:cs="Times New Roman"/>
          <w:color w:val="212121"/>
          <w:sz w:val="24"/>
          <w:szCs w:val="24"/>
        </w:rPr>
        <w:t>same</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sz w:val="24"/>
          <w:szCs w:val="24"/>
        </w:rPr>
        <w:t>shall</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be</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humanely</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w w:val="105"/>
          <w:sz w:val="24"/>
          <w:szCs w:val="24"/>
        </w:rPr>
        <w:t xml:space="preserve">destroyed. </w:t>
      </w:r>
      <w:r w:rsidRPr="00F8531E">
        <w:rPr>
          <w:rFonts w:ascii="Times New Roman" w:eastAsia="Arial" w:hAnsi="Times New Roman" w:cs="Times New Roman"/>
          <w:color w:val="212121"/>
          <w:sz w:val="24"/>
          <w:szCs w:val="24"/>
        </w:rPr>
        <w:t>Under</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sz w:val="24"/>
          <w:szCs w:val="24"/>
        </w:rPr>
        <w:t>no</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circumstances</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shall</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animal</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be</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sold</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given</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sz w:val="24"/>
          <w:szCs w:val="24"/>
        </w:rPr>
        <w:t>any</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person(s).</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owner</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may</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be</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charged</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fee</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for</w:t>
      </w:r>
      <w:r w:rsidRPr="00F8531E">
        <w:rPr>
          <w:rFonts w:ascii="Times New Roman" w:eastAsia="Arial" w:hAnsi="Times New Roman" w:cs="Times New Roman"/>
          <w:color w:val="212121"/>
          <w:spacing w:val="20"/>
          <w:sz w:val="24"/>
          <w:szCs w:val="24"/>
        </w:rPr>
        <w:t xml:space="preserve"> </w:t>
      </w:r>
      <w:r w:rsidRPr="00F8531E">
        <w:rPr>
          <w:rFonts w:ascii="Times New Roman" w:eastAsia="Arial" w:hAnsi="Times New Roman" w:cs="Times New Roman"/>
          <w:color w:val="212121"/>
          <w:w w:val="108"/>
          <w:sz w:val="24"/>
          <w:szCs w:val="24"/>
        </w:rPr>
        <w:t xml:space="preserve">the </w:t>
      </w:r>
      <w:r w:rsidRPr="00F8531E">
        <w:rPr>
          <w:rFonts w:ascii="Times New Roman" w:eastAsia="Arial" w:hAnsi="Times New Roman" w:cs="Times New Roman"/>
          <w:color w:val="212121"/>
          <w:sz w:val="24"/>
          <w:szCs w:val="24"/>
        </w:rPr>
        <w:t>humane</w:t>
      </w:r>
      <w:r w:rsidRPr="00F8531E">
        <w:rPr>
          <w:rFonts w:ascii="Times New Roman" w:eastAsia="Arial" w:hAnsi="Times New Roman" w:cs="Times New Roman"/>
          <w:color w:val="212121"/>
          <w:spacing w:val="25"/>
          <w:sz w:val="24"/>
          <w:szCs w:val="24"/>
        </w:rPr>
        <w:t xml:space="preserve"> </w:t>
      </w:r>
      <w:r w:rsidRPr="00F8531E">
        <w:rPr>
          <w:rFonts w:ascii="Times New Roman" w:eastAsia="Arial" w:hAnsi="Times New Roman" w:cs="Times New Roman"/>
          <w:color w:val="212121"/>
          <w:sz w:val="24"/>
          <w:szCs w:val="24"/>
        </w:rPr>
        <w:t>destruction</w:t>
      </w:r>
      <w:r w:rsidRPr="00F8531E">
        <w:rPr>
          <w:rFonts w:ascii="Times New Roman" w:eastAsia="Arial" w:hAnsi="Times New Roman" w:cs="Times New Roman"/>
          <w:color w:val="212121"/>
          <w:spacing w:val="41"/>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animal.</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w w:val="95"/>
          <w:sz w:val="24"/>
          <w:szCs w:val="24"/>
        </w:rPr>
        <w:t xml:space="preserve">Said </w:t>
      </w:r>
      <w:r w:rsidRPr="00F8531E">
        <w:rPr>
          <w:rFonts w:ascii="Times New Roman" w:eastAsia="Arial" w:hAnsi="Times New Roman" w:cs="Times New Roman"/>
          <w:color w:val="212121"/>
          <w:sz w:val="24"/>
          <w:szCs w:val="24"/>
        </w:rPr>
        <w:t>fee</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be</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determined</w:t>
      </w:r>
      <w:r w:rsidR="00BA527A" w:rsidRPr="00F8531E">
        <w:rPr>
          <w:rFonts w:ascii="Times New Roman" w:eastAsia="Arial" w:hAnsi="Times New Roman" w:cs="Times New Roman"/>
          <w:color w:val="212121"/>
          <w:sz w:val="24"/>
          <w:szCs w:val="24"/>
        </w:rPr>
        <w:t xml:space="preserve"> </w:t>
      </w:r>
      <w:r w:rsidRPr="00F8531E">
        <w:rPr>
          <w:rFonts w:ascii="Times New Roman" w:eastAsia="Arial" w:hAnsi="Times New Roman" w:cs="Times New Roman"/>
          <w:color w:val="212121"/>
          <w:sz w:val="24"/>
          <w:szCs w:val="24"/>
        </w:rPr>
        <w:t>by the</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individual</w:t>
      </w:r>
      <w:r w:rsidRPr="00F8531E">
        <w:rPr>
          <w:rFonts w:ascii="Times New Roman" w:eastAsia="Arial" w:hAnsi="Times New Roman" w:cs="Times New Roman"/>
          <w:color w:val="212121"/>
          <w:spacing w:val="31"/>
          <w:sz w:val="24"/>
          <w:szCs w:val="24"/>
        </w:rPr>
        <w:t xml:space="preserve"> </w:t>
      </w:r>
      <w:r w:rsidRPr="00F8531E">
        <w:rPr>
          <w:rFonts w:ascii="Times New Roman" w:eastAsia="Arial" w:hAnsi="Times New Roman" w:cs="Times New Roman"/>
          <w:color w:val="212121"/>
          <w:sz w:val="24"/>
          <w:szCs w:val="24"/>
        </w:rPr>
        <w:t>performing</w:t>
      </w:r>
      <w:r w:rsidRPr="00F8531E">
        <w:rPr>
          <w:rFonts w:ascii="Times New Roman" w:eastAsia="Arial" w:hAnsi="Times New Roman" w:cs="Times New Roman"/>
          <w:color w:val="212121"/>
          <w:spacing w:val="44"/>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w w:val="106"/>
          <w:sz w:val="24"/>
          <w:szCs w:val="24"/>
        </w:rPr>
        <w:t>euthanization.</w:t>
      </w:r>
    </w:p>
    <w:p w:rsidR="00B42F8C" w:rsidRPr="00F8531E" w:rsidRDefault="00B42F8C" w:rsidP="001668D8">
      <w:pPr>
        <w:spacing w:before="6" w:after="0" w:line="240" w:lineRule="auto"/>
        <w:rPr>
          <w:rFonts w:ascii="Times New Roman" w:hAnsi="Times New Roman" w:cs="Times New Roman"/>
          <w:sz w:val="24"/>
          <w:szCs w:val="24"/>
        </w:rPr>
      </w:pPr>
    </w:p>
    <w:p w:rsidR="00B42F8C" w:rsidRPr="00F8531E" w:rsidRDefault="003E2145" w:rsidP="001668D8">
      <w:pPr>
        <w:spacing w:after="0" w:line="240" w:lineRule="auto"/>
        <w:ind w:right="-20"/>
        <w:outlineLvl w:val="0"/>
        <w:rPr>
          <w:rFonts w:ascii="Times New Roman" w:eastAsia="Arial" w:hAnsi="Times New Roman" w:cs="Times New Roman"/>
          <w:sz w:val="24"/>
          <w:szCs w:val="24"/>
        </w:rPr>
      </w:pPr>
      <w:r w:rsidRPr="00F8531E">
        <w:rPr>
          <w:rFonts w:ascii="Times New Roman" w:eastAsia="Arial" w:hAnsi="Times New Roman" w:cs="Times New Roman"/>
          <w:color w:val="212121"/>
          <w:sz w:val="24"/>
          <w:szCs w:val="24"/>
        </w:rPr>
        <w:t>Section</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2.</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Redemption</w:t>
      </w:r>
      <w:r w:rsidRPr="00F8531E">
        <w:rPr>
          <w:rFonts w:ascii="Times New Roman" w:eastAsia="Arial" w:hAnsi="Times New Roman" w:cs="Times New Roman"/>
          <w:color w:val="212121"/>
          <w:spacing w:val="32"/>
          <w:sz w:val="24"/>
          <w:szCs w:val="24"/>
        </w:rPr>
        <w:t xml:space="preserve"> </w:t>
      </w:r>
      <w:r w:rsidRPr="00F8531E">
        <w:rPr>
          <w:rFonts w:ascii="Times New Roman" w:eastAsia="Arial" w:hAnsi="Times New Roman" w:cs="Times New Roman"/>
          <w:color w:val="212121"/>
          <w:sz w:val="24"/>
          <w:szCs w:val="24"/>
        </w:rPr>
        <w:t>and</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Destruction</w:t>
      </w:r>
      <w:r w:rsidRPr="00F8531E">
        <w:rPr>
          <w:rFonts w:ascii="Times New Roman" w:eastAsia="Arial" w:hAnsi="Times New Roman" w:cs="Times New Roman"/>
          <w:color w:val="212121"/>
          <w:spacing w:val="33"/>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Impounded</w:t>
      </w:r>
      <w:r w:rsidRPr="00F8531E">
        <w:rPr>
          <w:rFonts w:ascii="Times New Roman" w:eastAsia="Arial" w:hAnsi="Times New Roman" w:cs="Times New Roman"/>
          <w:color w:val="212121"/>
          <w:spacing w:val="39"/>
          <w:sz w:val="24"/>
          <w:szCs w:val="24"/>
        </w:rPr>
        <w:t xml:space="preserve"> </w:t>
      </w:r>
      <w:r w:rsidRPr="00F8531E">
        <w:rPr>
          <w:rFonts w:ascii="Times New Roman" w:eastAsia="Arial" w:hAnsi="Times New Roman" w:cs="Times New Roman"/>
          <w:color w:val="212121"/>
          <w:w w:val="101"/>
          <w:sz w:val="24"/>
          <w:szCs w:val="24"/>
        </w:rPr>
        <w:t>Animals</w:t>
      </w:r>
    </w:p>
    <w:p w:rsidR="00B42F8C" w:rsidRPr="00F8531E" w:rsidRDefault="00B42F8C" w:rsidP="001668D8">
      <w:pPr>
        <w:spacing w:before="8" w:after="0" w:line="240" w:lineRule="auto"/>
        <w:rPr>
          <w:rFonts w:ascii="Times New Roman" w:hAnsi="Times New Roman" w:cs="Times New Roman"/>
          <w:sz w:val="24"/>
          <w:szCs w:val="24"/>
        </w:rPr>
      </w:pPr>
    </w:p>
    <w:p w:rsidR="00B42F8C" w:rsidRPr="00F8531E" w:rsidRDefault="003E2145" w:rsidP="001668D8">
      <w:pPr>
        <w:spacing w:after="0" w:line="240" w:lineRule="auto"/>
        <w:ind w:left="1080" w:right="107" w:hanging="360"/>
        <w:rPr>
          <w:rFonts w:ascii="Times New Roman" w:eastAsia="Arial" w:hAnsi="Times New Roman" w:cs="Times New Roman"/>
          <w:sz w:val="24"/>
          <w:szCs w:val="24"/>
        </w:rPr>
      </w:pP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6"/>
          <w:sz w:val="24"/>
          <w:szCs w:val="24"/>
        </w:rPr>
        <w:t xml:space="preserve"> </w:t>
      </w:r>
      <w:r w:rsidR="00263800">
        <w:rPr>
          <w:rFonts w:ascii="Times New Roman" w:eastAsia="Arial" w:hAnsi="Times New Roman" w:cs="Times New Roman"/>
          <w:color w:val="212121"/>
          <w:sz w:val="24"/>
          <w:szCs w:val="24"/>
        </w:rPr>
        <w:t>O</w:t>
      </w:r>
      <w:r w:rsidRPr="00F8531E">
        <w:rPr>
          <w:rFonts w:ascii="Times New Roman" w:eastAsia="Arial" w:hAnsi="Times New Roman" w:cs="Times New Roman"/>
          <w:color w:val="212121"/>
          <w:sz w:val="24"/>
          <w:szCs w:val="24"/>
        </w:rPr>
        <w:t>wners</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sz w:val="24"/>
          <w:szCs w:val="24"/>
        </w:rPr>
        <w:t>shall</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be</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entitled</w:t>
      </w:r>
      <w:r w:rsidR="00BA527A" w:rsidRPr="00F8531E">
        <w:rPr>
          <w:rFonts w:ascii="Times New Roman" w:eastAsia="Arial" w:hAnsi="Times New Roman" w:cs="Times New Roman"/>
          <w:color w:val="212121"/>
          <w:sz w:val="24"/>
          <w:szCs w:val="24"/>
        </w:rPr>
        <w:t xml:space="preserve">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regain</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w w:val="97"/>
          <w:sz w:val="24"/>
          <w:szCs w:val="24"/>
        </w:rPr>
        <w:t>possession</w:t>
      </w:r>
      <w:r w:rsidRPr="00F8531E">
        <w:rPr>
          <w:rFonts w:ascii="Times New Roman" w:eastAsia="Arial" w:hAnsi="Times New Roman" w:cs="Times New Roman"/>
          <w:color w:val="212121"/>
          <w:spacing w:val="-1"/>
          <w:w w:val="97"/>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any</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impounded</w:t>
      </w:r>
      <w:r w:rsidR="00BA527A" w:rsidRPr="00F8531E">
        <w:rPr>
          <w:rFonts w:ascii="Times New Roman" w:eastAsia="Arial" w:hAnsi="Times New Roman" w:cs="Times New Roman"/>
          <w:color w:val="212121"/>
          <w:sz w:val="24"/>
          <w:szCs w:val="24"/>
        </w:rPr>
        <w:t xml:space="preserve"> </w:t>
      </w:r>
      <w:r w:rsidRPr="00F8531E">
        <w:rPr>
          <w:rFonts w:ascii="Times New Roman" w:eastAsia="Arial" w:hAnsi="Times New Roman" w:cs="Times New Roman"/>
          <w:color w:val="212121"/>
          <w:sz w:val="24"/>
          <w:szCs w:val="24"/>
        </w:rPr>
        <w:t>animal,</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except</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as</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herein</w:t>
      </w:r>
      <w:r w:rsidRPr="00F8531E">
        <w:rPr>
          <w:rFonts w:ascii="Times New Roman" w:eastAsia="Arial" w:hAnsi="Times New Roman" w:cs="Times New Roman"/>
          <w:color w:val="212121"/>
          <w:spacing w:val="21"/>
          <w:sz w:val="24"/>
          <w:szCs w:val="24"/>
        </w:rPr>
        <w:t xml:space="preserve"> </w:t>
      </w:r>
      <w:r w:rsidRPr="00F8531E">
        <w:rPr>
          <w:rFonts w:ascii="Times New Roman" w:eastAsia="Arial" w:hAnsi="Times New Roman" w:cs="Times New Roman"/>
          <w:color w:val="212121"/>
          <w:sz w:val="24"/>
          <w:szCs w:val="24"/>
        </w:rPr>
        <w:t>provided</w:t>
      </w:r>
      <w:r w:rsidRPr="00F8531E">
        <w:rPr>
          <w:rFonts w:ascii="Times New Roman" w:eastAsia="Arial" w:hAnsi="Times New Roman" w:cs="Times New Roman"/>
          <w:color w:val="212121"/>
          <w:spacing w:val="31"/>
          <w:sz w:val="24"/>
          <w:szCs w:val="24"/>
        </w:rPr>
        <w:t xml:space="preserve"> </w:t>
      </w:r>
      <w:r w:rsidRPr="00F8531E">
        <w:rPr>
          <w:rFonts w:ascii="Times New Roman" w:eastAsia="Arial" w:hAnsi="Times New Roman" w:cs="Times New Roman"/>
          <w:color w:val="212121"/>
          <w:sz w:val="24"/>
          <w:szCs w:val="24"/>
        </w:rPr>
        <w:t>in</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w w:val="110"/>
          <w:sz w:val="24"/>
          <w:szCs w:val="24"/>
        </w:rPr>
        <w:t xml:space="preserve">the </w:t>
      </w:r>
      <w:r w:rsidRPr="00F8531E">
        <w:rPr>
          <w:rFonts w:ascii="Times New Roman" w:eastAsia="Arial" w:hAnsi="Times New Roman" w:cs="Times New Roman"/>
          <w:color w:val="212121"/>
          <w:w w:val="93"/>
          <w:sz w:val="24"/>
          <w:szCs w:val="24"/>
        </w:rPr>
        <w:t>cases</w:t>
      </w:r>
      <w:r w:rsidRPr="00F8531E">
        <w:rPr>
          <w:rFonts w:ascii="Times New Roman" w:eastAsia="Arial" w:hAnsi="Times New Roman" w:cs="Times New Roman"/>
          <w:color w:val="212121"/>
          <w:spacing w:val="5"/>
          <w:w w:val="93"/>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certain</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w w:val="101"/>
          <w:sz w:val="24"/>
          <w:szCs w:val="24"/>
        </w:rPr>
        <w:t>animals,</w:t>
      </w:r>
      <w:r w:rsidRPr="00F8531E">
        <w:rPr>
          <w:rFonts w:ascii="Times New Roman" w:eastAsia="Arial" w:hAnsi="Times New Roman" w:cs="Times New Roman"/>
          <w:color w:val="212121"/>
          <w:spacing w:val="-28"/>
          <w:sz w:val="24"/>
          <w:szCs w:val="24"/>
        </w:rPr>
        <w:t xml:space="preserve"> </w:t>
      </w:r>
      <w:r w:rsidRPr="00F8531E">
        <w:rPr>
          <w:rFonts w:ascii="Times New Roman" w:eastAsia="Arial" w:hAnsi="Times New Roman" w:cs="Times New Roman"/>
          <w:color w:val="212121"/>
          <w:sz w:val="24"/>
          <w:szCs w:val="24"/>
        </w:rPr>
        <w:t>upon</w:t>
      </w:r>
      <w:r w:rsidRPr="00F8531E">
        <w:rPr>
          <w:rFonts w:ascii="Times New Roman" w:eastAsia="Arial" w:hAnsi="Times New Roman" w:cs="Times New Roman"/>
          <w:color w:val="212121"/>
          <w:spacing w:val="16"/>
          <w:sz w:val="24"/>
          <w:szCs w:val="24"/>
        </w:rPr>
        <w:t xml:space="preserve"> </w:t>
      </w:r>
      <w:r w:rsidRPr="00F8531E">
        <w:rPr>
          <w:rFonts w:ascii="Times New Roman" w:eastAsia="Arial" w:hAnsi="Times New Roman" w:cs="Times New Roman"/>
          <w:color w:val="212121"/>
          <w:sz w:val="24"/>
          <w:szCs w:val="24"/>
        </w:rPr>
        <w:t>compliance</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with</w:t>
      </w:r>
      <w:r w:rsidRPr="00F8531E">
        <w:rPr>
          <w:rFonts w:ascii="Times New Roman" w:eastAsia="Arial" w:hAnsi="Times New Roman" w:cs="Times New Roman"/>
          <w:color w:val="212121"/>
          <w:spacing w:val="37"/>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provisions</w:t>
      </w:r>
      <w:r w:rsidRPr="00F8531E">
        <w:rPr>
          <w:rFonts w:ascii="Times New Roman" w:eastAsia="Arial" w:hAnsi="Times New Roman" w:cs="Times New Roman"/>
          <w:color w:val="212121"/>
          <w:spacing w:val="17"/>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this</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sz w:val="24"/>
          <w:szCs w:val="24"/>
        </w:rPr>
        <w:t>Ordinance.</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Any</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animal</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impounded</w:t>
      </w:r>
      <w:r w:rsidR="00BA527A" w:rsidRPr="00F8531E">
        <w:rPr>
          <w:rFonts w:ascii="Times New Roman" w:eastAsia="Arial" w:hAnsi="Times New Roman" w:cs="Times New Roman"/>
          <w:color w:val="212121"/>
          <w:sz w:val="24"/>
          <w:szCs w:val="24"/>
        </w:rPr>
        <w:t xml:space="preserve"> </w:t>
      </w:r>
      <w:r w:rsidRPr="00F8531E">
        <w:rPr>
          <w:rFonts w:ascii="Times New Roman" w:eastAsia="Arial" w:hAnsi="Times New Roman" w:cs="Times New Roman"/>
          <w:color w:val="212121"/>
          <w:sz w:val="24"/>
          <w:szCs w:val="24"/>
        </w:rPr>
        <w:t>under</w:t>
      </w:r>
      <w:r w:rsidRPr="00F8531E">
        <w:rPr>
          <w:rFonts w:ascii="Times New Roman" w:eastAsia="Arial" w:hAnsi="Times New Roman" w:cs="Times New Roman"/>
          <w:color w:val="212121"/>
          <w:spacing w:val="25"/>
          <w:sz w:val="24"/>
          <w:szCs w:val="24"/>
        </w:rPr>
        <w:t xml:space="preserve"> </w:t>
      </w:r>
      <w:r w:rsidRPr="00F8531E">
        <w:rPr>
          <w:rFonts w:ascii="Times New Roman" w:eastAsia="Arial" w:hAnsi="Times New Roman" w:cs="Times New Roman"/>
          <w:color w:val="212121"/>
          <w:w w:val="108"/>
          <w:sz w:val="24"/>
          <w:szCs w:val="24"/>
        </w:rPr>
        <w:t xml:space="preserve">the </w:t>
      </w:r>
      <w:r w:rsidRPr="00F8531E">
        <w:rPr>
          <w:rFonts w:ascii="Times New Roman" w:eastAsia="Arial" w:hAnsi="Times New Roman" w:cs="Times New Roman"/>
          <w:color w:val="212121"/>
          <w:sz w:val="24"/>
          <w:szCs w:val="24"/>
        </w:rPr>
        <w:t>provisions</w:t>
      </w:r>
      <w:r w:rsidRPr="00F8531E">
        <w:rPr>
          <w:rFonts w:ascii="Times New Roman" w:eastAsia="Arial" w:hAnsi="Times New Roman" w:cs="Times New Roman"/>
          <w:color w:val="212121"/>
          <w:spacing w:val="26"/>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this</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sz w:val="24"/>
          <w:szCs w:val="24"/>
        </w:rPr>
        <w:t>Ordinance</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and</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not</w:t>
      </w:r>
      <w:r w:rsidRPr="00F8531E">
        <w:rPr>
          <w:rFonts w:ascii="Times New Roman" w:eastAsia="Arial" w:hAnsi="Times New Roman" w:cs="Times New Roman"/>
          <w:color w:val="212121"/>
          <w:spacing w:val="28"/>
          <w:sz w:val="24"/>
          <w:szCs w:val="24"/>
        </w:rPr>
        <w:t xml:space="preserve"> </w:t>
      </w:r>
      <w:r w:rsidRPr="00F8531E">
        <w:rPr>
          <w:rFonts w:ascii="Times New Roman" w:eastAsia="Arial" w:hAnsi="Times New Roman" w:cs="Times New Roman"/>
          <w:color w:val="212121"/>
          <w:sz w:val="24"/>
          <w:szCs w:val="24"/>
        </w:rPr>
        <w:t>reclaimed</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sz w:val="24"/>
          <w:szCs w:val="24"/>
        </w:rPr>
        <w:t>by its</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owner</w:t>
      </w:r>
      <w:r w:rsidRPr="00F8531E">
        <w:rPr>
          <w:rFonts w:ascii="Times New Roman" w:eastAsia="Arial" w:hAnsi="Times New Roman" w:cs="Times New Roman"/>
          <w:color w:val="212121"/>
          <w:spacing w:val="30"/>
          <w:sz w:val="24"/>
          <w:szCs w:val="24"/>
        </w:rPr>
        <w:t xml:space="preserve"> </w:t>
      </w:r>
      <w:r w:rsidRPr="00F8531E">
        <w:rPr>
          <w:rFonts w:ascii="Times New Roman" w:eastAsia="Arial" w:hAnsi="Times New Roman" w:cs="Times New Roman"/>
          <w:color w:val="212121"/>
          <w:sz w:val="24"/>
          <w:szCs w:val="24"/>
        </w:rPr>
        <w:t>within</w:t>
      </w:r>
      <w:r w:rsidRPr="00F8531E">
        <w:rPr>
          <w:rFonts w:ascii="Times New Roman" w:eastAsia="Arial" w:hAnsi="Times New Roman" w:cs="Times New Roman"/>
          <w:color w:val="212121"/>
          <w:spacing w:val="46"/>
          <w:sz w:val="24"/>
          <w:szCs w:val="24"/>
        </w:rPr>
        <w:t xml:space="preserve"> </w:t>
      </w:r>
      <w:r w:rsidR="00011E87">
        <w:rPr>
          <w:rFonts w:ascii="Times New Roman" w:eastAsia="Arial" w:hAnsi="Times New Roman" w:cs="Times New Roman"/>
          <w:color w:val="212121"/>
          <w:sz w:val="24"/>
          <w:szCs w:val="24"/>
        </w:rPr>
        <w:t>five</w:t>
      </w:r>
      <w:r w:rsidRPr="00F8531E">
        <w:rPr>
          <w:rFonts w:ascii="Times New Roman" w:eastAsia="Arial" w:hAnsi="Times New Roman" w:cs="Times New Roman"/>
          <w:color w:val="212121"/>
          <w:spacing w:val="24"/>
          <w:sz w:val="24"/>
          <w:szCs w:val="24"/>
        </w:rPr>
        <w:t xml:space="preserve"> </w:t>
      </w:r>
      <w:r w:rsidRPr="00F8531E">
        <w:rPr>
          <w:rFonts w:ascii="Times New Roman" w:eastAsia="Arial" w:hAnsi="Times New Roman" w:cs="Times New Roman"/>
          <w:color w:val="212121"/>
          <w:sz w:val="24"/>
          <w:szCs w:val="24"/>
        </w:rPr>
        <w:t>(</w:t>
      </w:r>
      <w:r w:rsidR="00011E87">
        <w:rPr>
          <w:rFonts w:ascii="Times New Roman" w:eastAsia="Arial" w:hAnsi="Times New Roman" w:cs="Times New Roman"/>
          <w:color w:val="212121"/>
          <w:sz w:val="24"/>
          <w:szCs w:val="24"/>
        </w:rPr>
        <w:t>5</w:t>
      </w:r>
      <w:r w:rsidRPr="00F8531E">
        <w:rPr>
          <w:rFonts w:ascii="Times New Roman" w:eastAsia="Arial" w:hAnsi="Times New Roman" w:cs="Times New Roman"/>
          <w:color w:val="212121"/>
          <w:sz w:val="24"/>
          <w:szCs w:val="24"/>
        </w:rPr>
        <w:t>)</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days</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may</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be</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humanely</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destroyed</w:t>
      </w:r>
      <w:r w:rsidRPr="00F8531E">
        <w:rPr>
          <w:rFonts w:ascii="Times New Roman" w:eastAsia="Arial" w:hAnsi="Times New Roman" w:cs="Times New Roman"/>
          <w:color w:val="212121"/>
          <w:spacing w:val="28"/>
          <w:sz w:val="24"/>
          <w:szCs w:val="24"/>
        </w:rPr>
        <w:t xml:space="preserve"> </w:t>
      </w:r>
      <w:r w:rsidRPr="00F8531E">
        <w:rPr>
          <w:rFonts w:ascii="Times New Roman" w:eastAsia="Arial" w:hAnsi="Times New Roman" w:cs="Times New Roman"/>
          <w:color w:val="212121"/>
          <w:w w:val="103"/>
          <w:sz w:val="24"/>
          <w:szCs w:val="24"/>
        </w:rPr>
        <w:t xml:space="preserve">by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21"/>
          <w:sz w:val="24"/>
          <w:szCs w:val="24"/>
        </w:rPr>
        <w:t xml:space="preserve"> </w:t>
      </w:r>
      <w:r w:rsidRPr="00F8531E">
        <w:rPr>
          <w:rFonts w:ascii="Times New Roman" w:eastAsia="Arial" w:hAnsi="Times New Roman" w:cs="Times New Roman"/>
          <w:color w:val="212121"/>
          <w:sz w:val="24"/>
          <w:szCs w:val="24"/>
        </w:rPr>
        <w:t>Sheriff</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shelter</w:t>
      </w:r>
      <w:r w:rsidRPr="00F8531E">
        <w:rPr>
          <w:rFonts w:ascii="Times New Roman" w:eastAsia="Arial" w:hAnsi="Times New Roman" w:cs="Times New Roman"/>
          <w:color w:val="212121"/>
          <w:spacing w:val="25"/>
          <w:sz w:val="24"/>
          <w:szCs w:val="24"/>
        </w:rPr>
        <w:t xml:space="preserve"> </w:t>
      </w:r>
      <w:r w:rsidRPr="00F8531E">
        <w:rPr>
          <w:rFonts w:ascii="Times New Roman" w:eastAsia="Arial" w:hAnsi="Times New Roman" w:cs="Times New Roman"/>
          <w:color w:val="212121"/>
          <w:sz w:val="24"/>
          <w:szCs w:val="24"/>
        </w:rPr>
        <w:t>manager,</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sold</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placed</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in</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custody</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some</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person</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deemed</w:t>
      </w:r>
      <w:r w:rsidRPr="00F8531E">
        <w:rPr>
          <w:rFonts w:ascii="Times New Roman" w:eastAsia="Arial" w:hAnsi="Times New Roman" w:cs="Times New Roman"/>
          <w:color w:val="212121"/>
          <w:spacing w:val="20"/>
          <w:sz w:val="24"/>
          <w:szCs w:val="24"/>
        </w:rPr>
        <w:t xml:space="preserve"> </w:t>
      </w:r>
      <w:r w:rsidRPr="00F8531E">
        <w:rPr>
          <w:rFonts w:ascii="Times New Roman" w:eastAsia="Arial" w:hAnsi="Times New Roman" w:cs="Times New Roman"/>
          <w:color w:val="212121"/>
          <w:w w:val="116"/>
          <w:sz w:val="24"/>
          <w:szCs w:val="24"/>
        </w:rPr>
        <w:t xml:space="preserve">to </w:t>
      </w:r>
      <w:r w:rsidRPr="00F8531E">
        <w:rPr>
          <w:rFonts w:ascii="Times New Roman" w:eastAsia="Arial" w:hAnsi="Times New Roman" w:cs="Times New Roman"/>
          <w:color w:val="212121"/>
          <w:sz w:val="24"/>
          <w:szCs w:val="24"/>
        </w:rPr>
        <w:t>be</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responsible</w:t>
      </w:r>
      <w:r w:rsidRPr="00F8531E">
        <w:rPr>
          <w:rFonts w:ascii="Times New Roman" w:eastAsia="Arial" w:hAnsi="Times New Roman" w:cs="Times New Roman"/>
          <w:color w:val="212121"/>
          <w:spacing w:val="17"/>
          <w:sz w:val="24"/>
          <w:szCs w:val="24"/>
        </w:rPr>
        <w:t xml:space="preserve"> </w:t>
      </w:r>
      <w:r w:rsidRPr="00F8531E">
        <w:rPr>
          <w:rFonts w:ascii="Times New Roman" w:eastAsia="Arial" w:hAnsi="Times New Roman" w:cs="Times New Roman"/>
          <w:color w:val="212121"/>
          <w:sz w:val="24"/>
          <w:szCs w:val="24"/>
        </w:rPr>
        <w:t>and</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suitable</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person</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be</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4"/>
          <w:sz w:val="24"/>
          <w:szCs w:val="24"/>
        </w:rPr>
        <w:t xml:space="preserve"> </w:t>
      </w:r>
      <w:r w:rsidR="00263800">
        <w:rPr>
          <w:rFonts w:ascii="Times New Roman" w:eastAsia="Arial" w:hAnsi="Times New Roman" w:cs="Times New Roman"/>
          <w:color w:val="212121"/>
          <w:sz w:val="24"/>
          <w:szCs w:val="24"/>
        </w:rPr>
        <w:t>O</w:t>
      </w:r>
      <w:r w:rsidRPr="00F8531E">
        <w:rPr>
          <w:rFonts w:ascii="Times New Roman" w:eastAsia="Arial" w:hAnsi="Times New Roman" w:cs="Times New Roman"/>
          <w:color w:val="212121"/>
          <w:sz w:val="24"/>
          <w:szCs w:val="24"/>
        </w:rPr>
        <w:t>wner</w:t>
      </w:r>
      <w:r w:rsidRPr="00F8531E">
        <w:rPr>
          <w:rFonts w:ascii="Times New Roman" w:eastAsia="Arial" w:hAnsi="Times New Roman" w:cs="Times New Roman"/>
          <w:color w:val="212121"/>
          <w:spacing w:val="32"/>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such</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animal.</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Sheriff</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w w:val="102"/>
          <w:sz w:val="24"/>
          <w:szCs w:val="24"/>
        </w:rPr>
        <w:t xml:space="preserve">may </w:t>
      </w:r>
      <w:r w:rsidRPr="00F8531E">
        <w:rPr>
          <w:rFonts w:ascii="Times New Roman" w:eastAsia="Arial" w:hAnsi="Times New Roman" w:cs="Times New Roman"/>
          <w:color w:val="212121"/>
          <w:sz w:val="24"/>
          <w:szCs w:val="24"/>
        </w:rPr>
        <w:t>destroy</w:t>
      </w:r>
      <w:r w:rsidRPr="00F8531E">
        <w:rPr>
          <w:rFonts w:ascii="Times New Roman" w:eastAsia="Arial" w:hAnsi="Times New Roman" w:cs="Times New Roman"/>
          <w:color w:val="212121"/>
          <w:spacing w:val="24"/>
          <w:sz w:val="24"/>
          <w:szCs w:val="24"/>
        </w:rPr>
        <w:t xml:space="preserve"> </w:t>
      </w:r>
      <w:r w:rsidRPr="00F8531E">
        <w:rPr>
          <w:rFonts w:ascii="Times New Roman" w:eastAsia="Arial" w:hAnsi="Times New Roman" w:cs="Times New Roman"/>
          <w:color w:val="212121"/>
          <w:sz w:val="24"/>
          <w:szCs w:val="24"/>
        </w:rPr>
        <w:t>any</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sick</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injured</w:t>
      </w:r>
      <w:r w:rsidRPr="00F8531E">
        <w:rPr>
          <w:rFonts w:ascii="Times New Roman" w:eastAsia="Arial" w:hAnsi="Times New Roman" w:cs="Times New Roman"/>
          <w:color w:val="212121"/>
          <w:spacing w:val="36"/>
          <w:sz w:val="24"/>
          <w:szCs w:val="24"/>
        </w:rPr>
        <w:t xml:space="preserve"> </w:t>
      </w:r>
      <w:r w:rsidRPr="00F8531E">
        <w:rPr>
          <w:rFonts w:ascii="Times New Roman" w:eastAsia="Arial" w:hAnsi="Times New Roman" w:cs="Times New Roman"/>
          <w:color w:val="212121"/>
          <w:sz w:val="24"/>
          <w:szCs w:val="24"/>
        </w:rPr>
        <w:t>animal</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which</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sz w:val="24"/>
          <w:szCs w:val="24"/>
        </w:rPr>
        <w:t>has</w:t>
      </w:r>
      <w:r w:rsidRPr="00F8531E">
        <w:rPr>
          <w:rFonts w:ascii="Times New Roman" w:eastAsia="Arial" w:hAnsi="Times New Roman" w:cs="Times New Roman"/>
          <w:color w:val="212121"/>
          <w:spacing w:val="-16"/>
          <w:sz w:val="24"/>
          <w:szCs w:val="24"/>
        </w:rPr>
        <w:t xml:space="preserve"> </w:t>
      </w:r>
      <w:r w:rsidRPr="00F8531E">
        <w:rPr>
          <w:rFonts w:ascii="Times New Roman" w:eastAsia="Arial" w:hAnsi="Times New Roman" w:cs="Times New Roman"/>
          <w:color w:val="212121"/>
          <w:sz w:val="24"/>
          <w:szCs w:val="24"/>
        </w:rPr>
        <w:t>been</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impounded,</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if</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that</w:t>
      </w:r>
      <w:r w:rsidRPr="00F8531E">
        <w:rPr>
          <w:rFonts w:ascii="Times New Roman" w:eastAsia="Arial" w:hAnsi="Times New Roman" w:cs="Times New Roman"/>
          <w:color w:val="212121"/>
          <w:spacing w:val="35"/>
          <w:sz w:val="24"/>
          <w:szCs w:val="24"/>
        </w:rPr>
        <w:t xml:space="preserve"> </w:t>
      </w:r>
      <w:r w:rsidRPr="00F8531E">
        <w:rPr>
          <w:rFonts w:ascii="Times New Roman" w:eastAsia="Arial" w:hAnsi="Times New Roman" w:cs="Times New Roman"/>
          <w:color w:val="212121"/>
          <w:sz w:val="24"/>
          <w:szCs w:val="24"/>
        </w:rPr>
        <w:t>animal</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is</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not</w:t>
      </w:r>
      <w:r w:rsidRPr="00F8531E">
        <w:rPr>
          <w:rFonts w:ascii="Times New Roman" w:eastAsia="Arial" w:hAnsi="Times New Roman" w:cs="Times New Roman"/>
          <w:color w:val="212121"/>
          <w:spacing w:val="25"/>
          <w:sz w:val="24"/>
          <w:szCs w:val="24"/>
        </w:rPr>
        <w:t xml:space="preserve"> </w:t>
      </w:r>
      <w:r w:rsidRPr="00F8531E">
        <w:rPr>
          <w:rFonts w:ascii="Times New Roman" w:eastAsia="Arial" w:hAnsi="Times New Roman" w:cs="Times New Roman"/>
          <w:color w:val="212121"/>
          <w:sz w:val="24"/>
          <w:szCs w:val="24"/>
        </w:rPr>
        <w:t>wearing</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sz w:val="24"/>
          <w:szCs w:val="24"/>
        </w:rPr>
        <w:t>any</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 xml:space="preserve">rabies </w:t>
      </w:r>
      <w:r w:rsidRPr="00F8531E">
        <w:rPr>
          <w:rFonts w:ascii="Times New Roman" w:eastAsia="Arial" w:hAnsi="Times New Roman" w:cs="Times New Roman"/>
          <w:color w:val="212121"/>
          <w:w w:val="104"/>
          <w:sz w:val="24"/>
          <w:szCs w:val="24"/>
        </w:rPr>
        <w:t>tag,</w:t>
      </w:r>
      <w:r w:rsidRPr="00F8531E">
        <w:rPr>
          <w:rFonts w:ascii="Times New Roman" w:eastAsia="Arial" w:hAnsi="Times New Roman" w:cs="Times New Roman"/>
          <w:color w:val="212121"/>
          <w:spacing w:val="-37"/>
          <w:sz w:val="24"/>
          <w:szCs w:val="24"/>
        </w:rPr>
        <w:t xml:space="preserve"> </w:t>
      </w:r>
      <w:r w:rsidRPr="00F8531E">
        <w:rPr>
          <w:rFonts w:ascii="Times New Roman" w:eastAsia="Arial" w:hAnsi="Times New Roman" w:cs="Times New Roman"/>
          <w:color w:val="212121"/>
          <w:sz w:val="24"/>
          <w:szCs w:val="24"/>
        </w:rPr>
        <w:t>license tag</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other</w:t>
      </w:r>
      <w:r w:rsidRPr="00F8531E">
        <w:rPr>
          <w:rFonts w:ascii="Times New Roman" w:eastAsia="Arial" w:hAnsi="Times New Roman" w:cs="Times New Roman"/>
          <w:color w:val="212121"/>
          <w:spacing w:val="30"/>
          <w:sz w:val="24"/>
          <w:szCs w:val="24"/>
        </w:rPr>
        <w:t xml:space="preserve"> </w:t>
      </w:r>
      <w:r w:rsidRPr="00F8531E">
        <w:rPr>
          <w:rFonts w:ascii="Times New Roman" w:eastAsia="Arial" w:hAnsi="Times New Roman" w:cs="Times New Roman"/>
          <w:color w:val="212121"/>
          <w:w w:val="109"/>
          <w:sz w:val="24"/>
          <w:szCs w:val="24"/>
        </w:rPr>
        <w:t>identification</w:t>
      </w:r>
      <w:r w:rsidRPr="00F8531E">
        <w:rPr>
          <w:rFonts w:ascii="Times New Roman" w:eastAsia="Arial" w:hAnsi="Times New Roman" w:cs="Times New Roman"/>
          <w:color w:val="212121"/>
          <w:spacing w:val="-15"/>
          <w:w w:val="109"/>
          <w:sz w:val="24"/>
          <w:szCs w:val="24"/>
        </w:rPr>
        <w:t xml:space="preserve"> </w:t>
      </w:r>
      <w:r w:rsidRPr="00F8531E">
        <w:rPr>
          <w:rFonts w:ascii="Times New Roman" w:eastAsia="Arial" w:hAnsi="Times New Roman" w:cs="Times New Roman"/>
          <w:color w:val="212121"/>
          <w:w w:val="109"/>
          <w:sz w:val="24"/>
          <w:szCs w:val="24"/>
        </w:rPr>
        <w:t>without</w:t>
      </w:r>
      <w:r w:rsidRPr="00F8531E">
        <w:rPr>
          <w:rFonts w:ascii="Times New Roman" w:eastAsia="Arial" w:hAnsi="Times New Roman" w:cs="Times New Roman"/>
          <w:color w:val="212121"/>
          <w:spacing w:val="11"/>
          <w:w w:val="109"/>
          <w:sz w:val="24"/>
          <w:szCs w:val="24"/>
        </w:rPr>
        <w:t xml:space="preserve"> </w:t>
      </w:r>
      <w:r w:rsidRPr="00F8531E">
        <w:rPr>
          <w:rFonts w:ascii="Times New Roman" w:eastAsia="Arial" w:hAnsi="Times New Roman" w:cs="Times New Roman"/>
          <w:color w:val="212121"/>
          <w:sz w:val="24"/>
          <w:szCs w:val="24"/>
        </w:rPr>
        <w:t>holding</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w w:val="126"/>
          <w:sz w:val="24"/>
          <w:szCs w:val="24"/>
        </w:rPr>
        <w:t>it</w:t>
      </w:r>
      <w:r w:rsidRPr="00F8531E">
        <w:rPr>
          <w:rFonts w:ascii="Times New Roman" w:eastAsia="Arial" w:hAnsi="Times New Roman" w:cs="Times New Roman"/>
          <w:color w:val="212121"/>
          <w:spacing w:val="-19"/>
          <w:w w:val="126"/>
          <w:sz w:val="24"/>
          <w:szCs w:val="24"/>
        </w:rPr>
        <w:t xml:space="preserve"> </w:t>
      </w:r>
      <w:r w:rsidRPr="00F8531E">
        <w:rPr>
          <w:rFonts w:ascii="Times New Roman" w:eastAsia="Arial" w:hAnsi="Times New Roman" w:cs="Times New Roman"/>
          <w:color w:val="212121"/>
          <w:sz w:val="24"/>
          <w:szCs w:val="24"/>
        </w:rPr>
        <w:t>for</w:t>
      </w:r>
      <w:r w:rsidRPr="00F8531E">
        <w:rPr>
          <w:rFonts w:ascii="Times New Roman" w:eastAsia="Arial" w:hAnsi="Times New Roman" w:cs="Times New Roman"/>
          <w:color w:val="212121"/>
          <w:spacing w:val="27"/>
          <w:sz w:val="24"/>
          <w:szCs w:val="24"/>
        </w:rPr>
        <w:t xml:space="preserve"> </w:t>
      </w:r>
      <w:r w:rsidR="00011E87">
        <w:rPr>
          <w:rFonts w:ascii="Times New Roman" w:eastAsia="Arial" w:hAnsi="Times New Roman" w:cs="Times New Roman"/>
          <w:color w:val="212121"/>
          <w:sz w:val="24"/>
          <w:szCs w:val="24"/>
        </w:rPr>
        <w:t>five</w:t>
      </w:r>
      <w:r w:rsidRPr="00F8531E">
        <w:rPr>
          <w:rFonts w:ascii="Times New Roman" w:eastAsia="Arial" w:hAnsi="Times New Roman" w:cs="Times New Roman"/>
          <w:color w:val="212121"/>
          <w:spacing w:val="24"/>
          <w:sz w:val="24"/>
          <w:szCs w:val="24"/>
        </w:rPr>
        <w:t xml:space="preserve"> </w:t>
      </w:r>
      <w:r w:rsidRPr="00F8531E">
        <w:rPr>
          <w:rFonts w:ascii="Times New Roman" w:eastAsia="Arial" w:hAnsi="Times New Roman" w:cs="Times New Roman"/>
          <w:color w:val="212121"/>
          <w:sz w:val="24"/>
          <w:szCs w:val="24"/>
        </w:rPr>
        <w:t>(</w:t>
      </w:r>
      <w:r w:rsidR="00011E87">
        <w:rPr>
          <w:rFonts w:ascii="Times New Roman" w:eastAsia="Arial" w:hAnsi="Times New Roman" w:cs="Times New Roman"/>
          <w:color w:val="212121"/>
          <w:sz w:val="24"/>
          <w:szCs w:val="24"/>
        </w:rPr>
        <w:t>5</w:t>
      </w:r>
      <w:r w:rsidRPr="00F8531E">
        <w:rPr>
          <w:rFonts w:ascii="Times New Roman" w:eastAsia="Arial" w:hAnsi="Times New Roman" w:cs="Times New Roman"/>
          <w:color w:val="212121"/>
          <w:sz w:val="24"/>
          <w:szCs w:val="24"/>
        </w:rPr>
        <w:t>)</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w w:val="98"/>
          <w:sz w:val="24"/>
          <w:szCs w:val="24"/>
        </w:rPr>
        <w:t>days,</w:t>
      </w:r>
      <w:r w:rsidRPr="00F8531E">
        <w:rPr>
          <w:rFonts w:ascii="Times New Roman" w:eastAsia="Arial" w:hAnsi="Times New Roman" w:cs="Times New Roman"/>
          <w:color w:val="212121"/>
          <w:spacing w:val="-34"/>
          <w:sz w:val="24"/>
          <w:szCs w:val="24"/>
        </w:rPr>
        <w:t xml:space="preserve"> </w:t>
      </w:r>
      <w:r w:rsidRPr="00F8531E">
        <w:rPr>
          <w:rFonts w:ascii="Times New Roman" w:eastAsia="Arial" w:hAnsi="Times New Roman" w:cs="Times New Roman"/>
          <w:color w:val="212121"/>
          <w:sz w:val="24"/>
          <w:szCs w:val="24"/>
        </w:rPr>
        <w:t>if</w:t>
      </w:r>
      <w:r w:rsidRPr="00F8531E">
        <w:rPr>
          <w:rFonts w:ascii="Times New Roman" w:eastAsia="Arial" w:hAnsi="Times New Roman" w:cs="Times New Roman"/>
          <w:color w:val="212121"/>
          <w:spacing w:val="16"/>
          <w:sz w:val="24"/>
          <w:szCs w:val="24"/>
        </w:rPr>
        <w:t xml:space="preserve"> </w:t>
      </w:r>
      <w:r w:rsidRPr="00F8531E">
        <w:rPr>
          <w:rFonts w:ascii="Times New Roman" w:eastAsia="Arial" w:hAnsi="Times New Roman" w:cs="Times New Roman"/>
          <w:color w:val="212121"/>
          <w:sz w:val="24"/>
          <w:szCs w:val="24"/>
        </w:rPr>
        <w:t>its</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sz w:val="24"/>
          <w:szCs w:val="24"/>
        </w:rPr>
        <w:t>condition</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makes</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its</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w w:val="104"/>
          <w:sz w:val="24"/>
          <w:szCs w:val="24"/>
        </w:rPr>
        <w:t xml:space="preserve">earlier </w:t>
      </w:r>
      <w:r w:rsidRPr="00F8531E">
        <w:rPr>
          <w:rFonts w:ascii="Times New Roman" w:eastAsia="Arial" w:hAnsi="Times New Roman" w:cs="Times New Roman"/>
          <w:color w:val="212121"/>
          <w:w w:val="107"/>
          <w:sz w:val="24"/>
          <w:szCs w:val="24"/>
        </w:rPr>
        <w:t>destruction</w:t>
      </w:r>
      <w:r w:rsidRPr="00F8531E">
        <w:rPr>
          <w:rFonts w:ascii="Times New Roman" w:eastAsia="Arial" w:hAnsi="Times New Roman" w:cs="Times New Roman"/>
          <w:color w:val="212121"/>
          <w:spacing w:val="-12"/>
          <w:w w:val="107"/>
          <w:sz w:val="24"/>
          <w:szCs w:val="24"/>
        </w:rPr>
        <w:t xml:space="preserve"> </w:t>
      </w:r>
      <w:r w:rsidRPr="00F8531E">
        <w:rPr>
          <w:rFonts w:ascii="Times New Roman" w:eastAsia="Arial" w:hAnsi="Times New Roman" w:cs="Times New Roman"/>
          <w:color w:val="212121"/>
          <w:sz w:val="24"/>
          <w:szCs w:val="24"/>
        </w:rPr>
        <w:t>necessary</w:t>
      </w:r>
      <w:r w:rsidRPr="00F8531E">
        <w:rPr>
          <w:rFonts w:ascii="Times New Roman" w:eastAsia="Arial" w:hAnsi="Times New Roman" w:cs="Times New Roman"/>
          <w:color w:val="212121"/>
          <w:spacing w:val="-16"/>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desirable.</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All</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animals</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destroyed</w:t>
      </w:r>
      <w:r w:rsidRPr="00F8531E">
        <w:rPr>
          <w:rFonts w:ascii="Times New Roman" w:eastAsia="Arial" w:hAnsi="Times New Roman" w:cs="Times New Roman"/>
          <w:color w:val="212121"/>
          <w:spacing w:val="21"/>
          <w:sz w:val="24"/>
          <w:szCs w:val="24"/>
        </w:rPr>
        <w:t xml:space="preserve"> </w:t>
      </w:r>
      <w:r w:rsidRPr="00F8531E">
        <w:rPr>
          <w:rFonts w:ascii="Times New Roman" w:eastAsia="Arial" w:hAnsi="Times New Roman" w:cs="Times New Roman"/>
          <w:color w:val="212121"/>
          <w:sz w:val="24"/>
          <w:szCs w:val="24"/>
        </w:rPr>
        <w:t>shall</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be</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destroyed</w:t>
      </w:r>
      <w:r w:rsidRPr="00F8531E">
        <w:rPr>
          <w:rFonts w:ascii="Times New Roman" w:eastAsia="Arial" w:hAnsi="Times New Roman" w:cs="Times New Roman"/>
          <w:color w:val="212121"/>
          <w:spacing w:val="21"/>
          <w:sz w:val="24"/>
          <w:szCs w:val="24"/>
        </w:rPr>
        <w:t xml:space="preserve"> </w:t>
      </w:r>
      <w:r w:rsidRPr="00F8531E">
        <w:rPr>
          <w:rFonts w:ascii="Times New Roman" w:eastAsia="Arial" w:hAnsi="Times New Roman" w:cs="Times New Roman"/>
          <w:color w:val="212121"/>
          <w:sz w:val="24"/>
          <w:szCs w:val="24"/>
        </w:rPr>
        <w:t>by</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humane</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procedure,</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sz w:val="24"/>
          <w:szCs w:val="24"/>
        </w:rPr>
        <w:t>other</w:t>
      </w:r>
      <w:r w:rsidRPr="00F8531E">
        <w:rPr>
          <w:rFonts w:ascii="Times New Roman" w:eastAsia="Arial" w:hAnsi="Times New Roman" w:cs="Times New Roman"/>
          <w:color w:val="212121"/>
          <w:spacing w:val="33"/>
          <w:sz w:val="24"/>
          <w:szCs w:val="24"/>
        </w:rPr>
        <w:t xml:space="preserve"> </w:t>
      </w:r>
      <w:r w:rsidRPr="00F8531E">
        <w:rPr>
          <w:rFonts w:ascii="Times New Roman" w:eastAsia="Arial" w:hAnsi="Times New Roman" w:cs="Times New Roman"/>
          <w:color w:val="212121"/>
          <w:w w:val="109"/>
          <w:sz w:val="24"/>
          <w:szCs w:val="24"/>
        </w:rPr>
        <w:t xml:space="preserve">than </w:t>
      </w:r>
      <w:r w:rsidRPr="00F8531E">
        <w:rPr>
          <w:rFonts w:ascii="Times New Roman" w:eastAsia="Arial" w:hAnsi="Times New Roman" w:cs="Times New Roman"/>
          <w:color w:val="212121"/>
          <w:w w:val="104"/>
          <w:sz w:val="24"/>
          <w:szCs w:val="24"/>
        </w:rPr>
        <w:t>shooting.</w:t>
      </w:r>
    </w:p>
    <w:p w:rsidR="00B42F8C" w:rsidRPr="00F8531E" w:rsidRDefault="00B42F8C" w:rsidP="001668D8">
      <w:pPr>
        <w:spacing w:before="8" w:after="0" w:line="240" w:lineRule="auto"/>
        <w:rPr>
          <w:rFonts w:ascii="Times New Roman" w:hAnsi="Times New Roman" w:cs="Times New Roman"/>
          <w:sz w:val="24"/>
          <w:szCs w:val="24"/>
        </w:rPr>
      </w:pPr>
    </w:p>
    <w:p w:rsidR="00B42F8C" w:rsidRPr="00F8531E" w:rsidRDefault="003E2145" w:rsidP="001668D8">
      <w:pPr>
        <w:spacing w:after="0" w:line="240" w:lineRule="auto"/>
        <w:ind w:left="1080" w:right="595" w:hanging="360"/>
        <w:rPr>
          <w:rFonts w:ascii="Times New Roman" w:eastAsia="Arial" w:hAnsi="Times New Roman" w:cs="Times New Roman"/>
          <w:sz w:val="24"/>
          <w:szCs w:val="24"/>
        </w:rPr>
      </w:pPr>
      <w:r w:rsidRPr="00F8531E">
        <w:rPr>
          <w:rFonts w:ascii="Times New Roman" w:eastAsia="Arial" w:hAnsi="Times New Roman" w:cs="Times New Roman"/>
          <w:color w:val="212121"/>
          <w:sz w:val="24"/>
          <w:szCs w:val="24"/>
        </w:rPr>
        <w:t>(b)</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Any</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dog</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adopted</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by</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new</w:t>
      </w:r>
      <w:r w:rsidRPr="00F8531E">
        <w:rPr>
          <w:rFonts w:ascii="Times New Roman" w:eastAsia="Arial" w:hAnsi="Times New Roman" w:cs="Times New Roman"/>
          <w:color w:val="212121"/>
          <w:spacing w:val="11"/>
          <w:sz w:val="24"/>
          <w:szCs w:val="24"/>
        </w:rPr>
        <w:t xml:space="preserve"> </w:t>
      </w:r>
      <w:r w:rsidR="00263800">
        <w:rPr>
          <w:rFonts w:ascii="Times New Roman" w:eastAsia="Arial" w:hAnsi="Times New Roman" w:cs="Times New Roman"/>
          <w:color w:val="212121"/>
          <w:sz w:val="24"/>
          <w:szCs w:val="24"/>
        </w:rPr>
        <w:t>O</w:t>
      </w:r>
      <w:r w:rsidRPr="00F8531E">
        <w:rPr>
          <w:rFonts w:ascii="Times New Roman" w:eastAsia="Arial" w:hAnsi="Times New Roman" w:cs="Times New Roman"/>
          <w:color w:val="212121"/>
          <w:sz w:val="24"/>
          <w:szCs w:val="24"/>
        </w:rPr>
        <w:t>wner</w:t>
      </w:r>
      <w:r w:rsidRPr="00F8531E">
        <w:rPr>
          <w:rFonts w:ascii="Times New Roman" w:eastAsia="Arial" w:hAnsi="Times New Roman" w:cs="Times New Roman"/>
          <w:color w:val="212121"/>
          <w:spacing w:val="27"/>
          <w:sz w:val="24"/>
          <w:szCs w:val="24"/>
        </w:rPr>
        <w:t xml:space="preserve"> </w:t>
      </w:r>
      <w:r w:rsidRPr="00F8531E">
        <w:rPr>
          <w:rFonts w:ascii="Times New Roman" w:eastAsia="Arial" w:hAnsi="Times New Roman" w:cs="Times New Roman"/>
          <w:color w:val="212121"/>
          <w:sz w:val="24"/>
          <w:szCs w:val="24"/>
        </w:rPr>
        <w:t>must</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be</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spayed</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neutered</w:t>
      </w:r>
      <w:r w:rsidRPr="00F8531E">
        <w:rPr>
          <w:rFonts w:ascii="Times New Roman" w:eastAsia="Arial" w:hAnsi="Times New Roman" w:cs="Times New Roman"/>
          <w:color w:val="212121"/>
          <w:spacing w:val="38"/>
          <w:sz w:val="24"/>
          <w:szCs w:val="24"/>
        </w:rPr>
        <w:t xml:space="preserve"> </w:t>
      </w:r>
      <w:r w:rsidRPr="00F8531E">
        <w:rPr>
          <w:rFonts w:ascii="Times New Roman" w:eastAsia="Arial" w:hAnsi="Times New Roman" w:cs="Times New Roman"/>
          <w:color w:val="212121"/>
          <w:sz w:val="24"/>
          <w:szCs w:val="24"/>
        </w:rPr>
        <w:t>at</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new</w:t>
      </w:r>
      <w:r w:rsidRPr="00F8531E">
        <w:rPr>
          <w:rFonts w:ascii="Times New Roman" w:eastAsia="Arial" w:hAnsi="Times New Roman" w:cs="Times New Roman"/>
          <w:color w:val="212121"/>
          <w:spacing w:val="18"/>
          <w:sz w:val="24"/>
          <w:szCs w:val="24"/>
        </w:rPr>
        <w:t xml:space="preserve"> </w:t>
      </w:r>
      <w:r w:rsidR="00263800">
        <w:rPr>
          <w:rFonts w:ascii="Times New Roman" w:eastAsia="Arial" w:hAnsi="Times New Roman" w:cs="Times New Roman"/>
          <w:color w:val="212121"/>
          <w:sz w:val="24"/>
          <w:szCs w:val="24"/>
        </w:rPr>
        <w:t>O</w:t>
      </w:r>
      <w:r w:rsidRPr="00F8531E">
        <w:rPr>
          <w:rFonts w:ascii="Times New Roman" w:eastAsia="Arial" w:hAnsi="Times New Roman" w:cs="Times New Roman"/>
          <w:color w:val="212121"/>
          <w:sz w:val="24"/>
          <w:szCs w:val="24"/>
        </w:rPr>
        <w:t>wner's</w:t>
      </w:r>
      <w:r w:rsidRPr="00F8531E">
        <w:rPr>
          <w:rFonts w:ascii="Times New Roman" w:eastAsia="Arial" w:hAnsi="Times New Roman" w:cs="Times New Roman"/>
          <w:color w:val="212121"/>
          <w:spacing w:val="27"/>
          <w:sz w:val="24"/>
          <w:szCs w:val="24"/>
        </w:rPr>
        <w:t xml:space="preserve"> </w:t>
      </w:r>
      <w:r w:rsidRPr="00F8531E">
        <w:rPr>
          <w:rFonts w:ascii="Times New Roman" w:eastAsia="Arial" w:hAnsi="Times New Roman" w:cs="Times New Roman"/>
          <w:color w:val="212121"/>
          <w:w w:val="99"/>
          <w:sz w:val="24"/>
          <w:szCs w:val="24"/>
        </w:rPr>
        <w:t>expense.</w:t>
      </w:r>
      <w:r w:rsidRPr="00F8531E">
        <w:rPr>
          <w:rFonts w:ascii="Times New Roman" w:eastAsia="Arial" w:hAnsi="Times New Roman" w:cs="Times New Roman"/>
          <w:color w:val="212121"/>
          <w:spacing w:val="-17"/>
          <w:w w:val="99"/>
          <w:sz w:val="24"/>
          <w:szCs w:val="24"/>
        </w:rPr>
        <w:t xml:space="preserve"> </w:t>
      </w:r>
      <w:r w:rsidRPr="00F8531E">
        <w:rPr>
          <w:rFonts w:ascii="Times New Roman" w:eastAsia="Arial" w:hAnsi="Times New Roman" w:cs="Times New Roman"/>
          <w:color w:val="212121"/>
          <w:sz w:val="24"/>
          <w:szCs w:val="24"/>
        </w:rPr>
        <w:t>Neutering</w:t>
      </w:r>
      <w:r w:rsidRPr="00F8531E">
        <w:rPr>
          <w:rFonts w:ascii="Times New Roman" w:eastAsia="Arial" w:hAnsi="Times New Roman" w:cs="Times New Roman"/>
          <w:color w:val="212121"/>
          <w:spacing w:val="41"/>
          <w:sz w:val="24"/>
          <w:szCs w:val="24"/>
        </w:rPr>
        <w:t xml:space="preserve"> </w:t>
      </w:r>
      <w:r w:rsidRPr="00F8531E">
        <w:rPr>
          <w:rFonts w:ascii="Times New Roman" w:eastAsia="Arial" w:hAnsi="Times New Roman" w:cs="Times New Roman"/>
          <w:color w:val="212121"/>
          <w:w w:val="104"/>
          <w:sz w:val="24"/>
          <w:szCs w:val="24"/>
        </w:rPr>
        <w:t xml:space="preserve">or </w:t>
      </w:r>
      <w:r w:rsidRPr="00F8531E">
        <w:rPr>
          <w:rFonts w:ascii="Times New Roman" w:eastAsia="Arial" w:hAnsi="Times New Roman" w:cs="Times New Roman"/>
          <w:color w:val="212121"/>
          <w:sz w:val="24"/>
          <w:szCs w:val="24"/>
        </w:rPr>
        <w:t>spaying</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is</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not</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intended</w:t>
      </w:r>
      <w:r w:rsidRPr="00F8531E">
        <w:rPr>
          <w:rFonts w:ascii="Times New Roman" w:eastAsia="Arial" w:hAnsi="Times New Roman" w:cs="Times New Roman"/>
          <w:color w:val="212121"/>
          <w:spacing w:val="37"/>
          <w:sz w:val="24"/>
          <w:szCs w:val="24"/>
        </w:rPr>
        <w:t xml:space="preserve">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apply</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original</w:t>
      </w:r>
      <w:r w:rsidRPr="00F8531E">
        <w:rPr>
          <w:rFonts w:ascii="Times New Roman" w:eastAsia="Arial" w:hAnsi="Times New Roman" w:cs="Times New Roman"/>
          <w:color w:val="212121"/>
          <w:spacing w:val="15"/>
          <w:sz w:val="24"/>
          <w:szCs w:val="24"/>
        </w:rPr>
        <w:t xml:space="preserve"> </w:t>
      </w:r>
      <w:r w:rsidR="00263800">
        <w:rPr>
          <w:rFonts w:ascii="Times New Roman" w:eastAsia="Arial" w:hAnsi="Times New Roman" w:cs="Times New Roman"/>
          <w:color w:val="212121"/>
          <w:sz w:val="24"/>
          <w:szCs w:val="24"/>
        </w:rPr>
        <w:t>O</w:t>
      </w:r>
      <w:r w:rsidRPr="00F8531E">
        <w:rPr>
          <w:rFonts w:ascii="Times New Roman" w:eastAsia="Arial" w:hAnsi="Times New Roman" w:cs="Times New Roman"/>
          <w:color w:val="212121"/>
          <w:sz w:val="24"/>
          <w:szCs w:val="24"/>
        </w:rPr>
        <w:t>wners</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383838"/>
          <w:sz w:val="24"/>
          <w:szCs w:val="24"/>
        </w:rPr>
        <w:t>retrieving</w:t>
      </w:r>
      <w:r w:rsidRPr="00F8531E">
        <w:rPr>
          <w:rFonts w:ascii="Times New Roman" w:eastAsia="Arial" w:hAnsi="Times New Roman" w:cs="Times New Roman"/>
          <w:color w:val="383838"/>
          <w:spacing w:val="45"/>
          <w:sz w:val="24"/>
          <w:szCs w:val="24"/>
        </w:rPr>
        <w:t xml:space="preserve"> </w:t>
      </w:r>
      <w:r w:rsidRPr="00F8531E">
        <w:rPr>
          <w:rFonts w:ascii="Times New Roman" w:eastAsia="Arial" w:hAnsi="Times New Roman" w:cs="Times New Roman"/>
          <w:color w:val="212121"/>
          <w:sz w:val="24"/>
          <w:szCs w:val="24"/>
        </w:rPr>
        <w:t>their</w:t>
      </w:r>
      <w:r w:rsidRPr="00F8531E">
        <w:rPr>
          <w:rFonts w:ascii="Times New Roman" w:eastAsia="Arial" w:hAnsi="Times New Roman" w:cs="Times New Roman"/>
          <w:color w:val="212121"/>
          <w:spacing w:val="34"/>
          <w:sz w:val="24"/>
          <w:szCs w:val="24"/>
        </w:rPr>
        <w:t xml:space="preserve"> </w:t>
      </w:r>
      <w:r w:rsidRPr="00F8531E">
        <w:rPr>
          <w:rFonts w:ascii="Times New Roman" w:eastAsia="Arial" w:hAnsi="Times New Roman" w:cs="Times New Roman"/>
          <w:color w:val="212121"/>
          <w:sz w:val="24"/>
          <w:szCs w:val="24"/>
        </w:rPr>
        <w:t>own</w:t>
      </w:r>
      <w:r w:rsidRPr="00F8531E">
        <w:rPr>
          <w:rFonts w:ascii="Times New Roman" w:eastAsia="Arial" w:hAnsi="Times New Roman" w:cs="Times New Roman"/>
          <w:color w:val="212121"/>
          <w:spacing w:val="17"/>
          <w:sz w:val="24"/>
          <w:szCs w:val="24"/>
        </w:rPr>
        <w:t xml:space="preserve"> </w:t>
      </w:r>
      <w:r w:rsidRPr="00F8531E">
        <w:rPr>
          <w:rFonts w:ascii="Times New Roman" w:eastAsia="Arial" w:hAnsi="Times New Roman" w:cs="Times New Roman"/>
          <w:color w:val="212121"/>
          <w:w w:val="101"/>
          <w:sz w:val="24"/>
          <w:szCs w:val="24"/>
        </w:rPr>
        <w:t>dog.</w:t>
      </w:r>
    </w:p>
    <w:p w:rsidR="00B42F8C" w:rsidRPr="00F8531E" w:rsidRDefault="00B42F8C" w:rsidP="001668D8">
      <w:pPr>
        <w:spacing w:before="4" w:after="0" w:line="240" w:lineRule="auto"/>
        <w:rPr>
          <w:rFonts w:ascii="Times New Roman" w:hAnsi="Times New Roman" w:cs="Times New Roman"/>
          <w:sz w:val="24"/>
          <w:szCs w:val="24"/>
        </w:rPr>
      </w:pPr>
    </w:p>
    <w:p w:rsidR="00B42F8C" w:rsidRPr="00F8531E" w:rsidRDefault="003E2145" w:rsidP="001668D8">
      <w:pPr>
        <w:spacing w:after="0" w:line="240" w:lineRule="auto"/>
        <w:ind w:right="-20"/>
        <w:outlineLvl w:val="0"/>
        <w:rPr>
          <w:rFonts w:ascii="Times New Roman" w:eastAsia="Arial" w:hAnsi="Times New Roman" w:cs="Times New Roman"/>
          <w:sz w:val="24"/>
          <w:szCs w:val="24"/>
        </w:rPr>
      </w:pPr>
      <w:r w:rsidRPr="00F8531E">
        <w:rPr>
          <w:rFonts w:ascii="Times New Roman" w:eastAsia="Arial" w:hAnsi="Times New Roman" w:cs="Times New Roman"/>
          <w:color w:val="212121"/>
          <w:sz w:val="24"/>
          <w:szCs w:val="24"/>
        </w:rPr>
        <w:t>Section</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3.</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w w:val="106"/>
          <w:sz w:val="24"/>
          <w:szCs w:val="24"/>
        </w:rPr>
        <w:t>Impoundment</w:t>
      </w:r>
      <w:r w:rsidRPr="00F8531E">
        <w:rPr>
          <w:rFonts w:ascii="Times New Roman" w:eastAsia="Arial" w:hAnsi="Times New Roman" w:cs="Times New Roman"/>
          <w:color w:val="212121"/>
          <w:spacing w:val="-3"/>
          <w:w w:val="106"/>
          <w:sz w:val="24"/>
          <w:szCs w:val="24"/>
        </w:rPr>
        <w:t xml:space="preserve"> </w:t>
      </w:r>
      <w:r w:rsidRPr="00F8531E">
        <w:rPr>
          <w:rFonts w:ascii="Times New Roman" w:eastAsia="Arial" w:hAnsi="Times New Roman" w:cs="Times New Roman"/>
          <w:color w:val="212121"/>
          <w:sz w:val="24"/>
          <w:szCs w:val="24"/>
        </w:rPr>
        <w:t>Fees</w:t>
      </w:r>
    </w:p>
    <w:p w:rsidR="00B42F8C" w:rsidRPr="00F8531E" w:rsidRDefault="00B42F8C" w:rsidP="001668D8">
      <w:pPr>
        <w:spacing w:before="13" w:after="0" w:line="240" w:lineRule="auto"/>
        <w:rPr>
          <w:rFonts w:ascii="Times New Roman" w:hAnsi="Times New Roman" w:cs="Times New Roman"/>
          <w:sz w:val="24"/>
          <w:szCs w:val="24"/>
        </w:rPr>
      </w:pPr>
    </w:p>
    <w:p w:rsidR="00B42F8C" w:rsidRPr="0033523C" w:rsidRDefault="003E2145" w:rsidP="001668D8">
      <w:pPr>
        <w:pStyle w:val="ListParagraph"/>
        <w:numPr>
          <w:ilvl w:val="0"/>
          <w:numId w:val="2"/>
        </w:numPr>
        <w:spacing w:after="0" w:line="240" w:lineRule="auto"/>
        <w:ind w:right="414"/>
        <w:rPr>
          <w:rFonts w:ascii="Times New Roman" w:eastAsia="Arial" w:hAnsi="Times New Roman" w:cs="Times New Roman"/>
          <w:color w:val="525252"/>
          <w:w w:val="160"/>
          <w:sz w:val="24"/>
          <w:szCs w:val="24"/>
        </w:rPr>
      </w:pPr>
      <w:r w:rsidRPr="0033523C">
        <w:rPr>
          <w:rFonts w:ascii="Times New Roman" w:eastAsia="Arial" w:hAnsi="Times New Roman" w:cs="Times New Roman"/>
          <w:color w:val="212121"/>
          <w:sz w:val="24"/>
          <w:szCs w:val="24"/>
        </w:rPr>
        <w:t>Any</w:t>
      </w:r>
      <w:r w:rsidRPr="0033523C">
        <w:rPr>
          <w:rFonts w:ascii="Times New Roman" w:eastAsia="Arial" w:hAnsi="Times New Roman" w:cs="Times New Roman"/>
          <w:color w:val="212121"/>
          <w:spacing w:val="-6"/>
          <w:sz w:val="24"/>
          <w:szCs w:val="24"/>
        </w:rPr>
        <w:t xml:space="preserve"> </w:t>
      </w:r>
      <w:r w:rsidRPr="0033523C">
        <w:rPr>
          <w:rFonts w:ascii="Times New Roman" w:eastAsia="Arial" w:hAnsi="Times New Roman" w:cs="Times New Roman"/>
          <w:color w:val="212121"/>
          <w:sz w:val="24"/>
          <w:szCs w:val="24"/>
        </w:rPr>
        <w:t>impounded</w:t>
      </w:r>
      <w:r w:rsidR="00BA527A" w:rsidRPr="0033523C">
        <w:rPr>
          <w:rFonts w:ascii="Times New Roman" w:eastAsia="Arial" w:hAnsi="Times New Roman" w:cs="Times New Roman"/>
          <w:color w:val="212121"/>
          <w:sz w:val="24"/>
          <w:szCs w:val="24"/>
        </w:rPr>
        <w:t xml:space="preserve"> </w:t>
      </w:r>
      <w:r w:rsidRPr="0033523C">
        <w:rPr>
          <w:rFonts w:ascii="Times New Roman" w:eastAsia="Arial" w:hAnsi="Times New Roman" w:cs="Times New Roman"/>
          <w:color w:val="212121"/>
          <w:sz w:val="24"/>
          <w:szCs w:val="24"/>
        </w:rPr>
        <w:t>animal</w:t>
      </w:r>
      <w:r w:rsidRPr="0033523C">
        <w:rPr>
          <w:rFonts w:ascii="Times New Roman" w:eastAsia="Arial" w:hAnsi="Times New Roman" w:cs="Times New Roman"/>
          <w:color w:val="212121"/>
          <w:spacing w:val="-4"/>
          <w:sz w:val="24"/>
          <w:szCs w:val="24"/>
        </w:rPr>
        <w:t xml:space="preserve"> </w:t>
      </w:r>
      <w:r w:rsidRPr="0033523C">
        <w:rPr>
          <w:rFonts w:ascii="Times New Roman" w:eastAsia="Arial" w:hAnsi="Times New Roman" w:cs="Times New Roman"/>
          <w:color w:val="212121"/>
          <w:sz w:val="24"/>
          <w:szCs w:val="24"/>
        </w:rPr>
        <w:t>may</w:t>
      </w:r>
      <w:r w:rsidRPr="0033523C">
        <w:rPr>
          <w:rFonts w:ascii="Times New Roman" w:eastAsia="Arial" w:hAnsi="Times New Roman" w:cs="Times New Roman"/>
          <w:color w:val="212121"/>
          <w:spacing w:val="9"/>
          <w:sz w:val="24"/>
          <w:szCs w:val="24"/>
        </w:rPr>
        <w:t xml:space="preserve"> </w:t>
      </w:r>
      <w:r w:rsidRPr="0033523C">
        <w:rPr>
          <w:rFonts w:ascii="Times New Roman" w:eastAsia="Arial" w:hAnsi="Times New Roman" w:cs="Times New Roman"/>
          <w:color w:val="212121"/>
          <w:sz w:val="24"/>
          <w:szCs w:val="24"/>
        </w:rPr>
        <w:t>be</w:t>
      </w:r>
      <w:r w:rsidRPr="0033523C">
        <w:rPr>
          <w:rFonts w:ascii="Times New Roman" w:eastAsia="Arial" w:hAnsi="Times New Roman" w:cs="Times New Roman"/>
          <w:color w:val="212121"/>
          <w:spacing w:val="-5"/>
          <w:sz w:val="24"/>
          <w:szCs w:val="24"/>
        </w:rPr>
        <w:t xml:space="preserve"> </w:t>
      </w:r>
      <w:r w:rsidRPr="0033523C">
        <w:rPr>
          <w:rFonts w:ascii="Times New Roman" w:eastAsia="Arial" w:hAnsi="Times New Roman" w:cs="Times New Roman"/>
          <w:color w:val="212121"/>
          <w:sz w:val="24"/>
          <w:szCs w:val="24"/>
        </w:rPr>
        <w:t>reclaimed</w:t>
      </w:r>
      <w:r w:rsidRPr="0033523C">
        <w:rPr>
          <w:rFonts w:ascii="Times New Roman" w:eastAsia="Arial" w:hAnsi="Times New Roman" w:cs="Times New Roman"/>
          <w:color w:val="212121"/>
          <w:spacing w:val="21"/>
          <w:sz w:val="24"/>
          <w:szCs w:val="24"/>
        </w:rPr>
        <w:t xml:space="preserve"> </w:t>
      </w:r>
      <w:r w:rsidRPr="0033523C">
        <w:rPr>
          <w:rFonts w:ascii="Times New Roman" w:eastAsia="Arial" w:hAnsi="Times New Roman" w:cs="Times New Roman"/>
          <w:color w:val="212121"/>
          <w:sz w:val="24"/>
          <w:szCs w:val="24"/>
        </w:rPr>
        <w:t>as</w:t>
      </w:r>
      <w:r w:rsidRPr="0033523C">
        <w:rPr>
          <w:rFonts w:ascii="Times New Roman" w:eastAsia="Arial" w:hAnsi="Times New Roman" w:cs="Times New Roman"/>
          <w:color w:val="212121"/>
          <w:spacing w:val="-18"/>
          <w:sz w:val="24"/>
          <w:szCs w:val="24"/>
        </w:rPr>
        <w:t xml:space="preserve"> </w:t>
      </w:r>
      <w:r w:rsidRPr="0033523C">
        <w:rPr>
          <w:rFonts w:ascii="Times New Roman" w:eastAsia="Arial" w:hAnsi="Times New Roman" w:cs="Times New Roman"/>
          <w:color w:val="212121"/>
          <w:sz w:val="24"/>
          <w:szCs w:val="24"/>
        </w:rPr>
        <w:t>herein</w:t>
      </w:r>
      <w:r w:rsidRPr="0033523C">
        <w:rPr>
          <w:rFonts w:ascii="Times New Roman" w:eastAsia="Arial" w:hAnsi="Times New Roman" w:cs="Times New Roman"/>
          <w:color w:val="212121"/>
          <w:spacing w:val="16"/>
          <w:sz w:val="24"/>
          <w:szCs w:val="24"/>
        </w:rPr>
        <w:t xml:space="preserve"> </w:t>
      </w:r>
      <w:r w:rsidRPr="0033523C">
        <w:rPr>
          <w:rFonts w:ascii="Times New Roman" w:eastAsia="Arial" w:hAnsi="Times New Roman" w:cs="Times New Roman"/>
          <w:color w:val="212121"/>
          <w:sz w:val="24"/>
          <w:szCs w:val="24"/>
        </w:rPr>
        <w:t>provided</w:t>
      </w:r>
      <w:r w:rsidRPr="0033523C">
        <w:rPr>
          <w:rFonts w:ascii="Times New Roman" w:eastAsia="Arial" w:hAnsi="Times New Roman" w:cs="Times New Roman"/>
          <w:color w:val="212121"/>
          <w:spacing w:val="38"/>
          <w:sz w:val="24"/>
          <w:szCs w:val="24"/>
        </w:rPr>
        <w:t xml:space="preserve"> </w:t>
      </w:r>
      <w:r w:rsidRPr="0033523C">
        <w:rPr>
          <w:rFonts w:ascii="Times New Roman" w:eastAsia="Arial" w:hAnsi="Times New Roman" w:cs="Times New Roman"/>
          <w:color w:val="212121"/>
          <w:sz w:val="24"/>
          <w:szCs w:val="24"/>
        </w:rPr>
        <w:t>upon</w:t>
      </w:r>
      <w:r w:rsidRPr="0033523C">
        <w:rPr>
          <w:rFonts w:ascii="Times New Roman" w:eastAsia="Arial" w:hAnsi="Times New Roman" w:cs="Times New Roman"/>
          <w:color w:val="212121"/>
          <w:spacing w:val="20"/>
          <w:sz w:val="24"/>
          <w:szCs w:val="24"/>
        </w:rPr>
        <w:t xml:space="preserve"> </w:t>
      </w:r>
      <w:r w:rsidRPr="0033523C">
        <w:rPr>
          <w:rFonts w:ascii="Times New Roman" w:eastAsia="Arial" w:hAnsi="Times New Roman" w:cs="Times New Roman"/>
          <w:color w:val="212121"/>
          <w:sz w:val="24"/>
          <w:szCs w:val="24"/>
        </w:rPr>
        <w:t>payment</w:t>
      </w:r>
      <w:r w:rsidRPr="0033523C">
        <w:rPr>
          <w:rFonts w:ascii="Times New Roman" w:eastAsia="Arial" w:hAnsi="Times New Roman" w:cs="Times New Roman"/>
          <w:color w:val="212121"/>
          <w:spacing w:val="26"/>
          <w:sz w:val="24"/>
          <w:szCs w:val="24"/>
        </w:rPr>
        <w:t xml:space="preserve"> </w:t>
      </w:r>
      <w:r w:rsidRPr="0033523C">
        <w:rPr>
          <w:rFonts w:ascii="Times New Roman" w:eastAsia="Arial" w:hAnsi="Times New Roman" w:cs="Times New Roman"/>
          <w:color w:val="212121"/>
          <w:sz w:val="24"/>
          <w:szCs w:val="24"/>
        </w:rPr>
        <w:t>by</w:t>
      </w:r>
      <w:r w:rsidRPr="0033523C">
        <w:rPr>
          <w:rFonts w:ascii="Times New Roman" w:eastAsia="Arial" w:hAnsi="Times New Roman" w:cs="Times New Roman"/>
          <w:color w:val="212121"/>
          <w:spacing w:val="5"/>
          <w:sz w:val="24"/>
          <w:szCs w:val="24"/>
        </w:rPr>
        <w:t xml:space="preserve"> </w:t>
      </w:r>
      <w:r w:rsidRPr="0033523C">
        <w:rPr>
          <w:rFonts w:ascii="Times New Roman" w:eastAsia="Arial" w:hAnsi="Times New Roman" w:cs="Times New Roman"/>
          <w:color w:val="212121"/>
          <w:sz w:val="24"/>
          <w:szCs w:val="24"/>
        </w:rPr>
        <w:t>the</w:t>
      </w:r>
      <w:r w:rsidRPr="0033523C">
        <w:rPr>
          <w:rFonts w:ascii="Times New Roman" w:eastAsia="Arial" w:hAnsi="Times New Roman" w:cs="Times New Roman"/>
          <w:color w:val="212121"/>
          <w:spacing w:val="15"/>
          <w:sz w:val="24"/>
          <w:szCs w:val="24"/>
        </w:rPr>
        <w:t xml:space="preserve"> </w:t>
      </w:r>
      <w:r w:rsidR="00263800">
        <w:rPr>
          <w:rFonts w:ascii="Times New Roman" w:eastAsia="Arial" w:hAnsi="Times New Roman" w:cs="Times New Roman"/>
          <w:color w:val="212121"/>
          <w:sz w:val="24"/>
          <w:szCs w:val="24"/>
        </w:rPr>
        <w:t>O</w:t>
      </w:r>
      <w:r w:rsidRPr="0033523C">
        <w:rPr>
          <w:rFonts w:ascii="Times New Roman" w:eastAsia="Arial" w:hAnsi="Times New Roman" w:cs="Times New Roman"/>
          <w:color w:val="212121"/>
          <w:sz w:val="24"/>
          <w:szCs w:val="24"/>
        </w:rPr>
        <w:t>wner(s),</w:t>
      </w:r>
      <w:r w:rsidRPr="0033523C">
        <w:rPr>
          <w:rFonts w:ascii="Times New Roman" w:eastAsia="Arial" w:hAnsi="Times New Roman" w:cs="Times New Roman"/>
          <w:color w:val="212121"/>
          <w:spacing w:val="-13"/>
          <w:sz w:val="24"/>
          <w:szCs w:val="24"/>
        </w:rPr>
        <w:t xml:space="preserve"> </w:t>
      </w:r>
      <w:r w:rsidRPr="0033523C">
        <w:rPr>
          <w:rFonts w:ascii="Times New Roman" w:eastAsia="Arial" w:hAnsi="Times New Roman" w:cs="Times New Roman"/>
          <w:color w:val="212121"/>
          <w:sz w:val="24"/>
          <w:szCs w:val="24"/>
        </w:rPr>
        <w:t>directly</w:t>
      </w:r>
      <w:r w:rsidRPr="0033523C">
        <w:rPr>
          <w:rFonts w:ascii="Times New Roman" w:eastAsia="Arial" w:hAnsi="Times New Roman" w:cs="Times New Roman"/>
          <w:color w:val="212121"/>
          <w:spacing w:val="39"/>
          <w:sz w:val="24"/>
          <w:szCs w:val="24"/>
        </w:rPr>
        <w:t xml:space="preserve"> </w:t>
      </w:r>
      <w:r w:rsidRPr="0033523C">
        <w:rPr>
          <w:rFonts w:ascii="Times New Roman" w:eastAsia="Arial" w:hAnsi="Times New Roman" w:cs="Times New Roman"/>
          <w:color w:val="212121"/>
          <w:sz w:val="24"/>
          <w:szCs w:val="24"/>
        </w:rPr>
        <w:t>to</w:t>
      </w:r>
      <w:r w:rsidRPr="0033523C">
        <w:rPr>
          <w:rFonts w:ascii="Times New Roman" w:eastAsia="Arial" w:hAnsi="Times New Roman" w:cs="Times New Roman"/>
          <w:color w:val="212121"/>
          <w:spacing w:val="22"/>
          <w:sz w:val="24"/>
          <w:szCs w:val="24"/>
        </w:rPr>
        <w:t xml:space="preserve"> </w:t>
      </w:r>
      <w:r w:rsidRPr="0033523C">
        <w:rPr>
          <w:rFonts w:ascii="Times New Roman" w:eastAsia="Arial" w:hAnsi="Times New Roman" w:cs="Times New Roman"/>
          <w:color w:val="212121"/>
          <w:w w:val="108"/>
          <w:sz w:val="24"/>
          <w:szCs w:val="24"/>
        </w:rPr>
        <w:t xml:space="preserve">the </w:t>
      </w:r>
      <w:r w:rsidRPr="0033523C">
        <w:rPr>
          <w:rFonts w:ascii="Times New Roman" w:eastAsia="Arial" w:hAnsi="Times New Roman" w:cs="Times New Roman"/>
          <w:color w:val="212121"/>
          <w:sz w:val="24"/>
          <w:szCs w:val="24"/>
        </w:rPr>
        <w:t>designated</w:t>
      </w:r>
      <w:r w:rsidRPr="0033523C">
        <w:rPr>
          <w:rFonts w:ascii="Times New Roman" w:eastAsia="Arial" w:hAnsi="Times New Roman" w:cs="Times New Roman"/>
          <w:color w:val="212121"/>
          <w:spacing w:val="7"/>
          <w:sz w:val="24"/>
          <w:szCs w:val="24"/>
        </w:rPr>
        <w:t xml:space="preserve"> </w:t>
      </w:r>
      <w:r w:rsidRPr="0033523C">
        <w:rPr>
          <w:rFonts w:ascii="Times New Roman" w:eastAsia="Arial" w:hAnsi="Times New Roman" w:cs="Times New Roman"/>
          <w:color w:val="212121"/>
          <w:sz w:val="24"/>
          <w:szCs w:val="24"/>
        </w:rPr>
        <w:t>shelter,</w:t>
      </w:r>
      <w:r w:rsidRPr="0033523C">
        <w:rPr>
          <w:rFonts w:ascii="Times New Roman" w:eastAsia="Arial" w:hAnsi="Times New Roman" w:cs="Times New Roman"/>
          <w:color w:val="212121"/>
          <w:spacing w:val="8"/>
          <w:sz w:val="24"/>
          <w:szCs w:val="24"/>
        </w:rPr>
        <w:t xml:space="preserve"> </w:t>
      </w:r>
      <w:r w:rsidRPr="0033523C">
        <w:rPr>
          <w:rFonts w:ascii="Times New Roman" w:eastAsia="Arial" w:hAnsi="Times New Roman" w:cs="Times New Roman"/>
          <w:color w:val="212121"/>
          <w:sz w:val="24"/>
          <w:szCs w:val="24"/>
        </w:rPr>
        <w:t>a</w:t>
      </w:r>
      <w:r w:rsidRPr="0033523C">
        <w:rPr>
          <w:rFonts w:ascii="Times New Roman" w:eastAsia="Arial" w:hAnsi="Times New Roman" w:cs="Times New Roman"/>
          <w:color w:val="212121"/>
          <w:spacing w:val="-6"/>
          <w:sz w:val="24"/>
          <w:szCs w:val="24"/>
        </w:rPr>
        <w:t xml:space="preserve"> </w:t>
      </w:r>
      <w:r w:rsidRPr="0033523C">
        <w:rPr>
          <w:rFonts w:ascii="Times New Roman" w:eastAsia="Arial" w:hAnsi="Times New Roman" w:cs="Times New Roman"/>
          <w:color w:val="212121"/>
          <w:sz w:val="24"/>
          <w:szCs w:val="24"/>
        </w:rPr>
        <w:t>fee</w:t>
      </w:r>
      <w:r w:rsidRPr="0033523C">
        <w:rPr>
          <w:rFonts w:ascii="Times New Roman" w:eastAsia="Arial" w:hAnsi="Times New Roman" w:cs="Times New Roman"/>
          <w:color w:val="212121"/>
          <w:spacing w:val="5"/>
          <w:sz w:val="24"/>
          <w:szCs w:val="24"/>
        </w:rPr>
        <w:t xml:space="preserve"> </w:t>
      </w:r>
      <w:r w:rsidRPr="0033523C">
        <w:rPr>
          <w:rFonts w:ascii="Times New Roman" w:eastAsia="Arial" w:hAnsi="Times New Roman" w:cs="Times New Roman"/>
          <w:color w:val="212121"/>
          <w:sz w:val="24"/>
          <w:szCs w:val="24"/>
        </w:rPr>
        <w:t>for</w:t>
      </w:r>
      <w:r w:rsidRPr="0033523C">
        <w:rPr>
          <w:rFonts w:ascii="Times New Roman" w:eastAsia="Arial" w:hAnsi="Times New Roman" w:cs="Times New Roman"/>
          <w:color w:val="212121"/>
          <w:spacing w:val="21"/>
          <w:sz w:val="24"/>
          <w:szCs w:val="24"/>
        </w:rPr>
        <w:t xml:space="preserve"> </w:t>
      </w:r>
      <w:r w:rsidRPr="0033523C">
        <w:rPr>
          <w:rFonts w:ascii="Times New Roman" w:eastAsia="Arial" w:hAnsi="Times New Roman" w:cs="Times New Roman"/>
          <w:color w:val="212121"/>
          <w:sz w:val="24"/>
          <w:szCs w:val="24"/>
        </w:rPr>
        <w:t>board,</w:t>
      </w:r>
      <w:r w:rsidRPr="0033523C">
        <w:rPr>
          <w:rFonts w:ascii="Times New Roman" w:eastAsia="Arial" w:hAnsi="Times New Roman" w:cs="Times New Roman"/>
          <w:color w:val="212121"/>
          <w:spacing w:val="-3"/>
          <w:sz w:val="24"/>
          <w:szCs w:val="24"/>
        </w:rPr>
        <w:t xml:space="preserve"> </w:t>
      </w:r>
      <w:r w:rsidRPr="0033523C">
        <w:rPr>
          <w:rFonts w:ascii="Times New Roman" w:eastAsia="Arial" w:hAnsi="Times New Roman" w:cs="Times New Roman"/>
          <w:color w:val="212121"/>
          <w:sz w:val="24"/>
          <w:szCs w:val="24"/>
        </w:rPr>
        <w:t>plus</w:t>
      </w:r>
      <w:r w:rsidRPr="0033523C">
        <w:rPr>
          <w:rFonts w:ascii="Times New Roman" w:eastAsia="Arial" w:hAnsi="Times New Roman" w:cs="Times New Roman"/>
          <w:color w:val="212121"/>
          <w:spacing w:val="3"/>
          <w:sz w:val="24"/>
          <w:szCs w:val="24"/>
        </w:rPr>
        <w:t xml:space="preserve"> </w:t>
      </w:r>
      <w:r w:rsidRPr="0033523C">
        <w:rPr>
          <w:rFonts w:ascii="Times New Roman" w:eastAsia="Arial" w:hAnsi="Times New Roman" w:cs="Times New Roman"/>
          <w:color w:val="212121"/>
          <w:sz w:val="24"/>
          <w:szCs w:val="24"/>
        </w:rPr>
        <w:t>any</w:t>
      </w:r>
      <w:r w:rsidRPr="0033523C">
        <w:rPr>
          <w:rFonts w:ascii="Times New Roman" w:eastAsia="Arial" w:hAnsi="Times New Roman" w:cs="Times New Roman"/>
          <w:color w:val="212121"/>
          <w:spacing w:val="2"/>
          <w:sz w:val="24"/>
          <w:szCs w:val="24"/>
        </w:rPr>
        <w:t xml:space="preserve"> </w:t>
      </w:r>
      <w:r w:rsidRPr="0033523C">
        <w:rPr>
          <w:rFonts w:ascii="Times New Roman" w:eastAsia="Arial" w:hAnsi="Times New Roman" w:cs="Times New Roman"/>
          <w:color w:val="212121"/>
          <w:sz w:val="24"/>
          <w:szCs w:val="24"/>
        </w:rPr>
        <w:t>charges</w:t>
      </w:r>
      <w:r w:rsidRPr="0033523C">
        <w:rPr>
          <w:rFonts w:ascii="Times New Roman" w:eastAsia="Arial" w:hAnsi="Times New Roman" w:cs="Times New Roman"/>
          <w:color w:val="212121"/>
          <w:spacing w:val="-12"/>
          <w:sz w:val="24"/>
          <w:szCs w:val="24"/>
        </w:rPr>
        <w:t xml:space="preserve"> </w:t>
      </w:r>
      <w:r w:rsidRPr="0033523C">
        <w:rPr>
          <w:rFonts w:ascii="Times New Roman" w:eastAsia="Arial" w:hAnsi="Times New Roman" w:cs="Times New Roman"/>
          <w:color w:val="212121"/>
          <w:sz w:val="24"/>
          <w:szCs w:val="24"/>
        </w:rPr>
        <w:t>for</w:t>
      </w:r>
      <w:r w:rsidRPr="0033523C">
        <w:rPr>
          <w:rFonts w:ascii="Times New Roman" w:eastAsia="Arial" w:hAnsi="Times New Roman" w:cs="Times New Roman"/>
          <w:color w:val="212121"/>
          <w:spacing w:val="18"/>
          <w:sz w:val="24"/>
          <w:szCs w:val="24"/>
        </w:rPr>
        <w:t xml:space="preserve"> </w:t>
      </w:r>
      <w:r w:rsidRPr="0033523C">
        <w:rPr>
          <w:rFonts w:ascii="Times New Roman" w:eastAsia="Arial" w:hAnsi="Times New Roman" w:cs="Times New Roman"/>
          <w:color w:val="212121"/>
          <w:sz w:val="24"/>
          <w:szCs w:val="24"/>
        </w:rPr>
        <w:t>veterinarian</w:t>
      </w:r>
      <w:r w:rsidRPr="0033523C">
        <w:rPr>
          <w:rFonts w:ascii="Times New Roman" w:eastAsia="Arial" w:hAnsi="Times New Roman" w:cs="Times New Roman"/>
          <w:color w:val="212121"/>
          <w:spacing w:val="41"/>
          <w:sz w:val="24"/>
          <w:szCs w:val="24"/>
        </w:rPr>
        <w:t xml:space="preserve"> </w:t>
      </w:r>
      <w:r w:rsidRPr="0033523C">
        <w:rPr>
          <w:rFonts w:ascii="Times New Roman" w:eastAsia="Arial" w:hAnsi="Times New Roman" w:cs="Times New Roman"/>
          <w:color w:val="212121"/>
          <w:sz w:val="24"/>
          <w:szCs w:val="24"/>
        </w:rPr>
        <w:t>services</w:t>
      </w:r>
      <w:r w:rsidRPr="0033523C">
        <w:rPr>
          <w:rFonts w:ascii="Times New Roman" w:eastAsia="Arial" w:hAnsi="Times New Roman" w:cs="Times New Roman"/>
          <w:color w:val="212121"/>
          <w:spacing w:val="-17"/>
          <w:sz w:val="24"/>
          <w:szCs w:val="24"/>
        </w:rPr>
        <w:t xml:space="preserve"> </w:t>
      </w:r>
      <w:r w:rsidRPr="0033523C">
        <w:rPr>
          <w:rFonts w:ascii="Times New Roman" w:eastAsia="Arial" w:hAnsi="Times New Roman" w:cs="Times New Roman"/>
          <w:color w:val="212121"/>
          <w:w w:val="104"/>
          <w:sz w:val="24"/>
          <w:szCs w:val="24"/>
        </w:rPr>
        <w:t>rendere</w:t>
      </w:r>
      <w:r w:rsidRPr="0033523C">
        <w:rPr>
          <w:rFonts w:ascii="Times New Roman" w:eastAsia="Arial" w:hAnsi="Times New Roman" w:cs="Times New Roman"/>
          <w:color w:val="212121"/>
          <w:spacing w:val="-6"/>
          <w:w w:val="104"/>
          <w:sz w:val="24"/>
          <w:szCs w:val="24"/>
        </w:rPr>
        <w:t>d</w:t>
      </w:r>
      <w:r w:rsidRPr="0033523C">
        <w:rPr>
          <w:rFonts w:ascii="Times New Roman" w:eastAsia="Arial" w:hAnsi="Times New Roman" w:cs="Times New Roman"/>
          <w:color w:val="525252"/>
          <w:w w:val="160"/>
          <w:sz w:val="24"/>
          <w:szCs w:val="24"/>
        </w:rPr>
        <w:t>.</w:t>
      </w:r>
    </w:p>
    <w:p w:rsidR="00B42F8C" w:rsidRPr="0033523C" w:rsidRDefault="0033523C" w:rsidP="001668D8">
      <w:pPr>
        <w:pStyle w:val="ListParagraph"/>
        <w:numPr>
          <w:ilvl w:val="0"/>
          <w:numId w:val="2"/>
        </w:numPr>
        <w:spacing w:before="4" w:after="0" w:line="240" w:lineRule="auto"/>
        <w:ind w:right="-20"/>
        <w:rPr>
          <w:rFonts w:ascii="Times New Roman" w:hAnsi="Times New Roman" w:cs="Times New Roman"/>
          <w:sz w:val="24"/>
          <w:szCs w:val="24"/>
        </w:rPr>
      </w:pPr>
      <w:r w:rsidRPr="0033523C">
        <w:rPr>
          <w:rFonts w:ascii="Times New Roman" w:eastAsia="Arial" w:hAnsi="Times New Roman" w:cs="Times New Roman"/>
          <w:color w:val="212121"/>
          <w:sz w:val="24"/>
          <w:szCs w:val="24"/>
        </w:rPr>
        <w:t>Any animal</w:t>
      </w:r>
      <w:r w:rsidRPr="0033523C">
        <w:rPr>
          <w:rFonts w:ascii="Times New Roman" w:eastAsia="Arial" w:hAnsi="Times New Roman" w:cs="Times New Roman"/>
          <w:color w:val="212121"/>
          <w:spacing w:val="9"/>
          <w:sz w:val="24"/>
          <w:szCs w:val="24"/>
        </w:rPr>
        <w:t xml:space="preserve"> </w:t>
      </w:r>
      <w:r w:rsidRPr="0033523C">
        <w:rPr>
          <w:rFonts w:ascii="Times New Roman" w:eastAsia="Arial" w:hAnsi="Times New Roman" w:cs="Times New Roman"/>
          <w:color w:val="212121"/>
          <w:sz w:val="24"/>
          <w:szCs w:val="24"/>
        </w:rPr>
        <w:t>impounded</w:t>
      </w:r>
      <w:r w:rsidRPr="0033523C">
        <w:rPr>
          <w:rFonts w:ascii="Times New Roman" w:eastAsia="Arial" w:hAnsi="Times New Roman" w:cs="Times New Roman"/>
          <w:color w:val="212121"/>
          <w:spacing w:val="47"/>
          <w:sz w:val="24"/>
          <w:szCs w:val="24"/>
        </w:rPr>
        <w:t xml:space="preserve"> </w:t>
      </w:r>
      <w:r w:rsidRPr="0033523C">
        <w:rPr>
          <w:rFonts w:ascii="Times New Roman" w:eastAsia="Arial" w:hAnsi="Times New Roman" w:cs="Times New Roman"/>
          <w:color w:val="212121"/>
          <w:sz w:val="24"/>
          <w:szCs w:val="24"/>
        </w:rPr>
        <w:t>at</w:t>
      </w:r>
      <w:r w:rsidRPr="0033523C">
        <w:rPr>
          <w:rFonts w:ascii="Times New Roman" w:eastAsia="Arial" w:hAnsi="Times New Roman" w:cs="Times New Roman"/>
          <w:color w:val="212121"/>
          <w:spacing w:val="4"/>
          <w:sz w:val="24"/>
          <w:szCs w:val="24"/>
        </w:rPr>
        <w:t xml:space="preserve"> </w:t>
      </w:r>
      <w:r w:rsidRPr="0033523C">
        <w:rPr>
          <w:rFonts w:ascii="Times New Roman" w:eastAsia="Arial" w:hAnsi="Times New Roman" w:cs="Times New Roman"/>
          <w:color w:val="212121"/>
          <w:sz w:val="24"/>
          <w:szCs w:val="24"/>
        </w:rPr>
        <w:t>the</w:t>
      </w:r>
      <w:r w:rsidRPr="0033523C">
        <w:rPr>
          <w:rFonts w:ascii="Times New Roman" w:eastAsia="Arial" w:hAnsi="Times New Roman" w:cs="Times New Roman"/>
          <w:color w:val="212121"/>
          <w:spacing w:val="18"/>
          <w:sz w:val="24"/>
          <w:szCs w:val="24"/>
        </w:rPr>
        <w:t xml:space="preserve"> </w:t>
      </w:r>
      <w:r w:rsidR="00263800">
        <w:rPr>
          <w:rFonts w:ascii="Times New Roman" w:eastAsia="Arial" w:hAnsi="Times New Roman" w:cs="Times New Roman"/>
          <w:color w:val="212121"/>
          <w:sz w:val="24"/>
          <w:szCs w:val="24"/>
        </w:rPr>
        <w:t>Meade or Pennington</w:t>
      </w:r>
      <w:r w:rsidRPr="0033523C">
        <w:rPr>
          <w:rFonts w:ascii="Times New Roman" w:eastAsia="Arial" w:hAnsi="Times New Roman" w:cs="Times New Roman"/>
          <w:color w:val="212121"/>
          <w:spacing w:val="32"/>
          <w:sz w:val="24"/>
          <w:szCs w:val="24"/>
        </w:rPr>
        <w:t xml:space="preserve"> </w:t>
      </w:r>
      <w:r w:rsidRPr="0033523C">
        <w:rPr>
          <w:rFonts w:ascii="Times New Roman" w:eastAsia="Arial" w:hAnsi="Times New Roman" w:cs="Times New Roman"/>
          <w:color w:val="212121"/>
          <w:sz w:val="24"/>
          <w:szCs w:val="24"/>
        </w:rPr>
        <w:t>County</w:t>
      </w:r>
      <w:r w:rsidRPr="0033523C">
        <w:rPr>
          <w:rFonts w:ascii="Times New Roman" w:eastAsia="Arial" w:hAnsi="Times New Roman" w:cs="Times New Roman"/>
          <w:color w:val="212121"/>
          <w:spacing w:val="6"/>
          <w:sz w:val="24"/>
          <w:szCs w:val="24"/>
        </w:rPr>
        <w:t xml:space="preserve"> </w:t>
      </w:r>
      <w:r w:rsidRPr="0033523C">
        <w:rPr>
          <w:rFonts w:ascii="Times New Roman" w:eastAsia="Arial" w:hAnsi="Times New Roman" w:cs="Times New Roman"/>
          <w:color w:val="212121"/>
          <w:sz w:val="24"/>
          <w:szCs w:val="24"/>
        </w:rPr>
        <w:t>shelter</w:t>
      </w:r>
      <w:r w:rsidRPr="0033523C">
        <w:rPr>
          <w:rFonts w:ascii="Times New Roman" w:eastAsia="Arial" w:hAnsi="Times New Roman" w:cs="Times New Roman"/>
          <w:color w:val="212121"/>
          <w:spacing w:val="21"/>
          <w:sz w:val="24"/>
          <w:szCs w:val="24"/>
        </w:rPr>
        <w:t xml:space="preserve"> </w:t>
      </w:r>
      <w:r w:rsidRPr="0033523C">
        <w:rPr>
          <w:rFonts w:ascii="Times New Roman" w:eastAsia="Arial" w:hAnsi="Times New Roman" w:cs="Times New Roman"/>
          <w:color w:val="212121"/>
          <w:sz w:val="24"/>
          <w:szCs w:val="24"/>
        </w:rPr>
        <w:t>will</w:t>
      </w:r>
      <w:r w:rsidRPr="0033523C">
        <w:rPr>
          <w:rFonts w:ascii="Times New Roman" w:eastAsia="Arial" w:hAnsi="Times New Roman" w:cs="Times New Roman"/>
          <w:color w:val="212121"/>
          <w:spacing w:val="23"/>
          <w:sz w:val="24"/>
          <w:szCs w:val="24"/>
        </w:rPr>
        <w:t xml:space="preserve"> </w:t>
      </w:r>
      <w:r w:rsidRPr="0033523C">
        <w:rPr>
          <w:rFonts w:ascii="Times New Roman" w:eastAsia="Arial" w:hAnsi="Times New Roman" w:cs="Times New Roman"/>
          <w:color w:val="212121"/>
          <w:sz w:val="24"/>
          <w:szCs w:val="24"/>
        </w:rPr>
        <w:t>be</w:t>
      </w:r>
      <w:r w:rsidRPr="0033523C">
        <w:rPr>
          <w:rFonts w:ascii="Times New Roman" w:eastAsia="Arial" w:hAnsi="Times New Roman" w:cs="Times New Roman"/>
          <w:color w:val="212121"/>
          <w:spacing w:val="2"/>
          <w:sz w:val="24"/>
          <w:szCs w:val="24"/>
        </w:rPr>
        <w:t xml:space="preserve"> </w:t>
      </w:r>
      <w:r w:rsidRPr="0033523C">
        <w:rPr>
          <w:rFonts w:ascii="Times New Roman" w:eastAsia="Arial" w:hAnsi="Times New Roman" w:cs="Times New Roman"/>
          <w:color w:val="212121"/>
          <w:sz w:val="24"/>
          <w:szCs w:val="24"/>
        </w:rPr>
        <w:t>subject</w:t>
      </w:r>
      <w:r w:rsidRPr="0033523C">
        <w:rPr>
          <w:rFonts w:ascii="Times New Roman" w:eastAsia="Arial" w:hAnsi="Times New Roman" w:cs="Times New Roman"/>
          <w:color w:val="212121"/>
          <w:spacing w:val="8"/>
          <w:sz w:val="24"/>
          <w:szCs w:val="24"/>
        </w:rPr>
        <w:t xml:space="preserve"> </w:t>
      </w:r>
      <w:r w:rsidRPr="0033523C">
        <w:rPr>
          <w:rFonts w:ascii="Times New Roman" w:eastAsia="Arial" w:hAnsi="Times New Roman" w:cs="Times New Roman"/>
          <w:color w:val="212121"/>
          <w:sz w:val="24"/>
          <w:szCs w:val="24"/>
        </w:rPr>
        <w:lastRenderedPageBreak/>
        <w:t>to</w:t>
      </w:r>
      <w:r w:rsidRPr="0033523C">
        <w:rPr>
          <w:rFonts w:ascii="Times New Roman" w:eastAsia="Arial" w:hAnsi="Times New Roman" w:cs="Times New Roman"/>
          <w:color w:val="212121"/>
          <w:spacing w:val="19"/>
          <w:sz w:val="24"/>
          <w:szCs w:val="24"/>
        </w:rPr>
        <w:t xml:space="preserve"> </w:t>
      </w:r>
      <w:r w:rsidRPr="0033523C">
        <w:rPr>
          <w:rFonts w:ascii="Times New Roman" w:eastAsia="Arial" w:hAnsi="Times New Roman" w:cs="Times New Roman"/>
          <w:color w:val="212121"/>
          <w:sz w:val="24"/>
          <w:szCs w:val="24"/>
        </w:rPr>
        <w:t>a</w:t>
      </w:r>
      <w:r w:rsidRPr="0033523C">
        <w:rPr>
          <w:rFonts w:ascii="Times New Roman" w:eastAsia="Arial" w:hAnsi="Times New Roman" w:cs="Times New Roman"/>
          <w:color w:val="212121"/>
          <w:spacing w:val="-6"/>
          <w:sz w:val="24"/>
          <w:szCs w:val="24"/>
        </w:rPr>
        <w:t xml:space="preserve"> </w:t>
      </w:r>
      <w:r w:rsidRPr="0033523C">
        <w:rPr>
          <w:rFonts w:ascii="Times New Roman" w:eastAsia="Arial" w:hAnsi="Times New Roman" w:cs="Times New Roman"/>
          <w:color w:val="212121"/>
          <w:sz w:val="24"/>
          <w:szCs w:val="24"/>
        </w:rPr>
        <w:t>fee</w:t>
      </w:r>
      <w:r w:rsidRPr="0033523C">
        <w:rPr>
          <w:rFonts w:ascii="Times New Roman" w:eastAsia="Arial" w:hAnsi="Times New Roman" w:cs="Times New Roman"/>
          <w:color w:val="212121"/>
          <w:spacing w:val="1"/>
          <w:sz w:val="24"/>
          <w:szCs w:val="24"/>
        </w:rPr>
        <w:t xml:space="preserve"> </w:t>
      </w:r>
      <w:r w:rsidRPr="0033523C">
        <w:rPr>
          <w:rFonts w:ascii="Times New Roman" w:eastAsia="Arial" w:hAnsi="Times New Roman" w:cs="Times New Roman"/>
          <w:color w:val="212121"/>
          <w:sz w:val="24"/>
          <w:szCs w:val="24"/>
        </w:rPr>
        <w:t>set by the</w:t>
      </w:r>
      <w:r w:rsidRPr="0033523C">
        <w:rPr>
          <w:rFonts w:ascii="Times New Roman" w:eastAsia="Arial" w:hAnsi="Times New Roman" w:cs="Times New Roman"/>
          <w:color w:val="212121"/>
          <w:spacing w:val="20"/>
          <w:sz w:val="24"/>
          <w:szCs w:val="24"/>
        </w:rPr>
        <w:t xml:space="preserve"> </w:t>
      </w:r>
      <w:r w:rsidRPr="0033523C">
        <w:rPr>
          <w:rFonts w:ascii="Times New Roman" w:eastAsia="Arial" w:hAnsi="Times New Roman" w:cs="Times New Roman"/>
          <w:color w:val="212121"/>
          <w:sz w:val="24"/>
          <w:szCs w:val="24"/>
        </w:rPr>
        <w:t>animal</w:t>
      </w:r>
      <w:r w:rsidRPr="0033523C">
        <w:rPr>
          <w:rFonts w:ascii="Times New Roman" w:eastAsia="Arial" w:hAnsi="Times New Roman" w:cs="Times New Roman"/>
          <w:color w:val="212121"/>
          <w:spacing w:val="-2"/>
          <w:sz w:val="24"/>
          <w:szCs w:val="24"/>
        </w:rPr>
        <w:t xml:space="preserve"> </w:t>
      </w:r>
      <w:r w:rsidRPr="0033523C">
        <w:rPr>
          <w:rFonts w:ascii="Times New Roman" w:eastAsia="Arial" w:hAnsi="Times New Roman" w:cs="Times New Roman"/>
          <w:color w:val="212121"/>
          <w:w w:val="106"/>
          <w:sz w:val="24"/>
          <w:szCs w:val="24"/>
        </w:rPr>
        <w:t>shelter.</w:t>
      </w:r>
    </w:p>
    <w:p w:rsidR="0096584D" w:rsidRPr="00F8531E" w:rsidRDefault="0096584D" w:rsidP="001668D8">
      <w:pPr>
        <w:spacing w:after="0" w:line="240" w:lineRule="auto"/>
        <w:ind w:left="169" w:right="-20"/>
        <w:rPr>
          <w:rFonts w:ascii="Times New Roman" w:eastAsia="Arial" w:hAnsi="Times New Roman" w:cs="Times New Roman"/>
          <w:color w:val="1A1A1A"/>
          <w:w w:val="86"/>
          <w:sz w:val="24"/>
          <w:szCs w:val="24"/>
        </w:rPr>
      </w:pPr>
    </w:p>
    <w:p w:rsidR="00B42F8C" w:rsidRPr="00C25C40" w:rsidRDefault="003E2145" w:rsidP="001668D8">
      <w:pPr>
        <w:spacing w:after="0" w:line="240" w:lineRule="auto"/>
        <w:ind w:left="169" w:right="-20"/>
        <w:jc w:val="center"/>
        <w:rPr>
          <w:rFonts w:ascii="Times New Roman" w:eastAsia="Arial" w:hAnsi="Times New Roman" w:cs="Times New Roman"/>
          <w:b/>
          <w:sz w:val="24"/>
          <w:szCs w:val="24"/>
          <w:u w:val="single"/>
        </w:rPr>
      </w:pPr>
      <w:r w:rsidRPr="00C25C40">
        <w:rPr>
          <w:rFonts w:ascii="Times New Roman" w:eastAsia="Arial" w:hAnsi="Times New Roman" w:cs="Times New Roman"/>
          <w:b/>
          <w:color w:val="1A1A1A"/>
          <w:w w:val="86"/>
          <w:sz w:val="24"/>
          <w:szCs w:val="24"/>
          <w:u w:val="single"/>
        </w:rPr>
        <w:t>ARTICLE</w:t>
      </w:r>
      <w:r w:rsidRPr="00C25C40">
        <w:rPr>
          <w:rFonts w:ascii="Times New Roman" w:eastAsia="Arial" w:hAnsi="Times New Roman" w:cs="Times New Roman"/>
          <w:b/>
          <w:color w:val="1A1A1A"/>
          <w:spacing w:val="14"/>
          <w:w w:val="86"/>
          <w:sz w:val="24"/>
          <w:szCs w:val="24"/>
          <w:u w:val="single"/>
        </w:rPr>
        <w:t xml:space="preserve"> </w:t>
      </w:r>
      <w:r w:rsidRPr="00C25C40">
        <w:rPr>
          <w:rFonts w:ascii="Times New Roman" w:eastAsia="Arial" w:hAnsi="Times New Roman" w:cs="Times New Roman"/>
          <w:b/>
          <w:color w:val="1A1A1A"/>
          <w:sz w:val="24"/>
          <w:szCs w:val="24"/>
          <w:u w:val="single"/>
        </w:rPr>
        <w:t>4.</w:t>
      </w:r>
      <w:r w:rsidRPr="00C25C40">
        <w:rPr>
          <w:rFonts w:ascii="Times New Roman" w:eastAsia="Arial" w:hAnsi="Times New Roman" w:cs="Times New Roman"/>
          <w:b/>
          <w:color w:val="1A1A1A"/>
          <w:spacing w:val="-15"/>
          <w:sz w:val="24"/>
          <w:szCs w:val="24"/>
          <w:u w:val="single"/>
        </w:rPr>
        <w:t xml:space="preserve"> </w:t>
      </w:r>
      <w:r w:rsidRPr="00C25C40">
        <w:rPr>
          <w:rFonts w:ascii="Times New Roman" w:eastAsia="Arial" w:hAnsi="Times New Roman" w:cs="Times New Roman"/>
          <w:b/>
          <w:color w:val="1A1A1A"/>
          <w:w w:val="87"/>
          <w:sz w:val="24"/>
          <w:szCs w:val="24"/>
          <w:u w:val="single"/>
        </w:rPr>
        <w:t>RABIES</w:t>
      </w:r>
      <w:r w:rsidRPr="00C25C40">
        <w:rPr>
          <w:rFonts w:ascii="Times New Roman" w:eastAsia="Arial" w:hAnsi="Times New Roman" w:cs="Times New Roman"/>
          <w:b/>
          <w:color w:val="1A1A1A"/>
          <w:spacing w:val="-1"/>
          <w:w w:val="87"/>
          <w:sz w:val="24"/>
          <w:szCs w:val="24"/>
          <w:u w:val="single"/>
        </w:rPr>
        <w:t xml:space="preserve"> </w:t>
      </w:r>
      <w:r w:rsidRPr="00C25C40">
        <w:rPr>
          <w:rFonts w:ascii="Times New Roman" w:eastAsia="Arial" w:hAnsi="Times New Roman" w:cs="Times New Roman"/>
          <w:b/>
          <w:color w:val="1A1A1A"/>
          <w:sz w:val="24"/>
          <w:szCs w:val="24"/>
          <w:u w:val="single"/>
        </w:rPr>
        <w:t>CONTROL</w:t>
      </w:r>
    </w:p>
    <w:p w:rsidR="00B42F8C" w:rsidRPr="00F8531E" w:rsidRDefault="00B42F8C" w:rsidP="001668D8">
      <w:pPr>
        <w:spacing w:before="14" w:after="0" w:line="240" w:lineRule="auto"/>
        <w:rPr>
          <w:rFonts w:ascii="Times New Roman" w:hAnsi="Times New Roman" w:cs="Times New Roman"/>
          <w:sz w:val="24"/>
          <w:szCs w:val="24"/>
        </w:rPr>
      </w:pPr>
    </w:p>
    <w:p w:rsidR="00B42F8C" w:rsidRPr="00F8531E" w:rsidRDefault="003E2145" w:rsidP="001668D8">
      <w:pPr>
        <w:spacing w:after="0" w:line="240" w:lineRule="auto"/>
        <w:ind w:right="-20"/>
        <w:outlineLvl w:val="0"/>
        <w:rPr>
          <w:rFonts w:ascii="Times New Roman" w:eastAsia="Arial" w:hAnsi="Times New Roman" w:cs="Times New Roman"/>
          <w:sz w:val="24"/>
          <w:szCs w:val="24"/>
        </w:rPr>
      </w:pPr>
      <w:r w:rsidRPr="00F8531E">
        <w:rPr>
          <w:rFonts w:ascii="Times New Roman" w:eastAsia="Arial" w:hAnsi="Times New Roman" w:cs="Times New Roman"/>
          <w:color w:val="1A1A1A"/>
          <w:sz w:val="24"/>
          <w:szCs w:val="24"/>
        </w:rPr>
        <w:t>Section</w:t>
      </w:r>
      <w:r w:rsidRPr="00F8531E">
        <w:rPr>
          <w:rFonts w:ascii="Times New Roman" w:eastAsia="Arial" w:hAnsi="Times New Roman" w:cs="Times New Roman"/>
          <w:color w:val="1A1A1A"/>
          <w:spacing w:val="-14"/>
          <w:sz w:val="24"/>
          <w:szCs w:val="24"/>
        </w:rPr>
        <w:t xml:space="preserve"> </w:t>
      </w:r>
      <w:r w:rsidRPr="00F8531E">
        <w:rPr>
          <w:rFonts w:ascii="Times New Roman" w:eastAsia="Times New Roman" w:hAnsi="Times New Roman" w:cs="Times New Roman"/>
          <w:color w:val="1A1A1A"/>
          <w:sz w:val="24"/>
          <w:szCs w:val="24"/>
        </w:rPr>
        <w:t>1.</w:t>
      </w:r>
      <w:r w:rsidRPr="00F8531E">
        <w:rPr>
          <w:rFonts w:ascii="Times New Roman" w:eastAsia="Times New Roman" w:hAnsi="Times New Roman" w:cs="Times New Roman"/>
          <w:color w:val="1A1A1A"/>
          <w:spacing w:val="15"/>
          <w:sz w:val="24"/>
          <w:szCs w:val="24"/>
        </w:rPr>
        <w:t xml:space="preserve"> </w:t>
      </w:r>
      <w:r w:rsidRPr="00F8531E">
        <w:rPr>
          <w:rFonts w:ascii="Times New Roman" w:eastAsia="Arial" w:hAnsi="Times New Roman" w:cs="Times New Roman"/>
          <w:color w:val="1A1A1A"/>
          <w:w w:val="94"/>
          <w:sz w:val="24"/>
          <w:szCs w:val="24"/>
        </w:rPr>
        <w:t>Rabies</w:t>
      </w:r>
      <w:r w:rsidRPr="00F8531E">
        <w:rPr>
          <w:rFonts w:ascii="Times New Roman" w:eastAsia="Arial" w:hAnsi="Times New Roman" w:cs="Times New Roman"/>
          <w:color w:val="1A1A1A"/>
          <w:spacing w:val="4"/>
          <w:w w:val="94"/>
          <w:sz w:val="24"/>
          <w:szCs w:val="24"/>
        </w:rPr>
        <w:t xml:space="preserve"> </w:t>
      </w:r>
      <w:r w:rsidRPr="00F8531E">
        <w:rPr>
          <w:rFonts w:ascii="Times New Roman" w:eastAsia="Arial" w:hAnsi="Times New Roman" w:cs="Times New Roman"/>
          <w:color w:val="1A1A1A"/>
          <w:w w:val="102"/>
          <w:sz w:val="24"/>
          <w:szCs w:val="24"/>
        </w:rPr>
        <w:t>Vaccination</w:t>
      </w:r>
    </w:p>
    <w:p w:rsidR="00B42F8C" w:rsidRPr="00F8531E" w:rsidRDefault="00B42F8C" w:rsidP="001668D8">
      <w:pPr>
        <w:spacing w:before="20" w:after="0" w:line="240" w:lineRule="auto"/>
        <w:rPr>
          <w:rFonts w:ascii="Times New Roman" w:hAnsi="Times New Roman" w:cs="Times New Roman"/>
          <w:sz w:val="24"/>
          <w:szCs w:val="24"/>
        </w:rPr>
      </w:pPr>
    </w:p>
    <w:p w:rsidR="00B42F8C" w:rsidRPr="00F8531E" w:rsidRDefault="003E2145" w:rsidP="001668D8">
      <w:pPr>
        <w:spacing w:after="0" w:line="240" w:lineRule="auto"/>
        <w:ind w:left="866" w:right="60"/>
        <w:rPr>
          <w:rFonts w:ascii="Times New Roman" w:eastAsia="Arial" w:hAnsi="Times New Roman" w:cs="Times New Roman"/>
          <w:sz w:val="24"/>
          <w:szCs w:val="24"/>
        </w:rPr>
      </w:pPr>
      <w:r w:rsidRPr="00F8531E">
        <w:rPr>
          <w:rFonts w:ascii="Times New Roman" w:eastAsia="Arial" w:hAnsi="Times New Roman" w:cs="Times New Roman"/>
          <w:color w:val="1A1A1A"/>
          <w:sz w:val="24"/>
          <w:szCs w:val="24"/>
        </w:rPr>
        <w:t>No</w:t>
      </w:r>
      <w:r w:rsidRPr="00F8531E">
        <w:rPr>
          <w:rFonts w:ascii="Times New Roman" w:eastAsia="Arial" w:hAnsi="Times New Roman" w:cs="Times New Roman"/>
          <w:color w:val="1A1A1A"/>
          <w:spacing w:val="-5"/>
          <w:sz w:val="24"/>
          <w:szCs w:val="24"/>
        </w:rPr>
        <w:t xml:space="preserve"> </w:t>
      </w:r>
      <w:r w:rsidRPr="00F8531E">
        <w:rPr>
          <w:rFonts w:ascii="Times New Roman" w:eastAsia="Arial" w:hAnsi="Times New Roman" w:cs="Times New Roman"/>
          <w:color w:val="1A1A1A"/>
          <w:sz w:val="24"/>
          <w:szCs w:val="24"/>
        </w:rPr>
        <w:t>dog</w:t>
      </w:r>
      <w:r w:rsidRPr="00F8531E">
        <w:rPr>
          <w:rFonts w:ascii="Times New Roman" w:eastAsia="Arial" w:hAnsi="Times New Roman" w:cs="Times New Roman"/>
          <w:color w:val="1A1A1A"/>
          <w:spacing w:val="2"/>
          <w:sz w:val="24"/>
          <w:szCs w:val="24"/>
        </w:rPr>
        <w:t xml:space="preserve"> </w:t>
      </w:r>
      <w:r w:rsidRPr="00F8531E">
        <w:rPr>
          <w:rFonts w:ascii="Times New Roman" w:eastAsia="Arial" w:hAnsi="Times New Roman" w:cs="Times New Roman"/>
          <w:color w:val="1A1A1A"/>
          <w:sz w:val="24"/>
          <w:szCs w:val="24"/>
        </w:rPr>
        <w:t>or</w:t>
      </w:r>
      <w:r w:rsidRPr="00F8531E">
        <w:rPr>
          <w:rFonts w:ascii="Times New Roman" w:eastAsia="Arial" w:hAnsi="Times New Roman" w:cs="Times New Roman"/>
          <w:color w:val="1A1A1A"/>
          <w:spacing w:val="13"/>
          <w:sz w:val="24"/>
          <w:szCs w:val="24"/>
        </w:rPr>
        <w:t xml:space="preserve"> </w:t>
      </w:r>
      <w:r w:rsidRPr="00F8531E">
        <w:rPr>
          <w:rFonts w:ascii="Times New Roman" w:eastAsia="Arial" w:hAnsi="Times New Roman" w:cs="Times New Roman"/>
          <w:color w:val="1A1A1A"/>
          <w:sz w:val="24"/>
          <w:szCs w:val="24"/>
        </w:rPr>
        <w:t>cat</w:t>
      </w:r>
      <w:r w:rsidRPr="00F8531E">
        <w:rPr>
          <w:rFonts w:ascii="Times New Roman" w:eastAsia="Arial" w:hAnsi="Times New Roman" w:cs="Times New Roman"/>
          <w:color w:val="1A1A1A"/>
          <w:spacing w:val="-2"/>
          <w:sz w:val="24"/>
          <w:szCs w:val="24"/>
        </w:rPr>
        <w:t xml:space="preserve"> </w:t>
      </w:r>
      <w:r w:rsidRPr="00F8531E">
        <w:rPr>
          <w:rFonts w:ascii="Times New Roman" w:eastAsia="Arial" w:hAnsi="Times New Roman" w:cs="Times New Roman"/>
          <w:color w:val="1A1A1A"/>
          <w:sz w:val="24"/>
          <w:szCs w:val="24"/>
        </w:rPr>
        <w:t>may</w:t>
      </w:r>
      <w:r w:rsidRPr="00F8531E">
        <w:rPr>
          <w:rFonts w:ascii="Times New Roman" w:eastAsia="Arial" w:hAnsi="Times New Roman" w:cs="Times New Roman"/>
          <w:color w:val="1A1A1A"/>
          <w:spacing w:val="2"/>
          <w:sz w:val="24"/>
          <w:szCs w:val="24"/>
        </w:rPr>
        <w:t xml:space="preserve"> </w:t>
      </w:r>
      <w:r w:rsidRPr="00F8531E">
        <w:rPr>
          <w:rFonts w:ascii="Times New Roman" w:eastAsia="Arial" w:hAnsi="Times New Roman" w:cs="Times New Roman"/>
          <w:color w:val="1A1A1A"/>
          <w:sz w:val="24"/>
          <w:szCs w:val="24"/>
        </w:rPr>
        <w:t>be</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sz w:val="24"/>
          <w:szCs w:val="24"/>
        </w:rPr>
        <w:t>kept</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sz w:val="24"/>
          <w:szCs w:val="24"/>
        </w:rPr>
        <w:t>or</w:t>
      </w:r>
      <w:r w:rsidRPr="00F8531E">
        <w:rPr>
          <w:rFonts w:ascii="Times New Roman" w:eastAsia="Arial" w:hAnsi="Times New Roman" w:cs="Times New Roman"/>
          <w:color w:val="1A1A1A"/>
          <w:spacing w:val="4"/>
          <w:sz w:val="24"/>
          <w:szCs w:val="24"/>
        </w:rPr>
        <w:t xml:space="preserve"> </w:t>
      </w:r>
      <w:r w:rsidRPr="00F8531E">
        <w:rPr>
          <w:rFonts w:ascii="Times New Roman" w:eastAsia="Arial" w:hAnsi="Times New Roman" w:cs="Times New Roman"/>
          <w:color w:val="1A1A1A"/>
          <w:sz w:val="24"/>
          <w:szCs w:val="24"/>
        </w:rPr>
        <w:t>harbored</w:t>
      </w:r>
      <w:r w:rsidRPr="00F8531E">
        <w:rPr>
          <w:rFonts w:ascii="Times New Roman" w:eastAsia="Arial" w:hAnsi="Times New Roman" w:cs="Times New Roman"/>
          <w:color w:val="1A1A1A"/>
          <w:spacing w:val="39"/>
          <w:sz w:val="24"/>
          <w:szCs w:val="24"/>
        </w:rPr>
        <w:t xml:space="preserve"> </w:t>
      </w:r>
      <w:r w:rsidRPr="00F8531E">
        <w:rPr>
          <w:rFonts w:ascii="Times New Roman" w:eastAsia="Arial" w:hAnsi="Times New Roman" w:cs="Times New Roman"/>
          <w:color w:val="1A1A1A"/>
          <w:sz w:val="24"/>
          <w:szCs w:val="24"/>
        </w:rPr>
        <w:t>within</w:t>
      </w:r>
      <w:r w:rsidRPr="00F8531E">
        <w:rPr>
          <w:rFonts w:ascii="Times New Roman" w:eastAsia="Arial" w:hAnsi="Times New Roman" w:cs="Times New Roman"/>
          <w:color w:val="1A1A1A"/>
          <w:spacing w:val="41"/>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7"/>
          <w:sz w:val="24"/>
          <w:szCs w:val="24"/>
        </w:rPr>
        <w:t xml:space="preserve"> </w:t>
      </w:r>
      <w:r w:rsidR="0099296F" w:rsidRPr="00F8531E">
        <w:rPr>
          <w:rFonts w:ascii="Times New Roman" w:eastAsia="Arial" w:hAnsi="Times New Roman" w:cs="Times New Roman"/>
          <w:color w:val="1A1A1A"/>
          <w:sz w:val="24"/>
          <w:szCs w:val="24"/>
        </w:rPr>
        <w:t>City</w:t>
      </w:r>
      <w:r w:rsidRPr="00F8531E">
        <w:rPr>
          <w:rFonts w:ascii="Times New Roman" w:eastAsia="Arial" w:hAnsi="Times New Roman" w:cs="Times New Roman"/>
          <w:color w:val="1A1A1A"/>
          <w:spacing w:val="7"/>
          <w:sz w:val="24"/>
          <w:szCs w:val="24"/>
        </w:rPr>
        <w:t xml:space="preserve"> </w:t>
      </w:r>
      <w:r w:rsidRPr="00F8531E">
        <w:rPr>
          <w:rFonts w:ascii="Times New Roman" w:eastAsia="Arial" w:hAnsi="Times New Roman" w:cs="Times New Roman"/>
          <w:color w:val="1A1A1A"/>
          <w:w w:val="111"/>
          <w:sz w:val="24"/>
          <w:szCs w:val="24"/>
        </w:rPr>
        <w:t>without</w:t>
      </w:r>
      <w:r w:rsidRPr="00F8531E">
        <w:rPr>
          <w:rFonts w:ascii="Times New Roman" w:eastAsia="Arial" w:hAnsi="Times New Roman" w:cs="Times New Roman"/>
          <w:color w:val="1A1A1A"/>
          <w:spacing w:val="-7"/>
          <w:w w:val="111"/>
          <w:sz w:val="24"/>
          <w:szCs w:val="24"/>
        </w:rPr>
        <w:t xml:space="preserve"> </w:t>
      </w:r>
      <w:r w:rsidRPr="00F8531E">
        <w:rPr>
          <w:rFonts w:ascii="Times New Roman" w:eastAsia="Arial" w:hAnsi="Times New Roman" w:cs="Times New Roman"/>
          <w:color w:val="1A1A1A"/>
          <w:sz w:val="24"/>
          <w:szCs w:val="24"/>
        </w:rPr>
        <w:t>having</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sz w:val="24"/>
          <w:szCs w:val="24"/>
        </w:rPr>
        <w:t>a</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current</w:t>
      </w:r>
      <w:r w:rsidRPr="00F8531E">
        <w:rPr>
          <w:rFonts w:ascii="Times New Roman" w:eastAsia="Arial" w:hAnsi="Times New Roman" w:cs="Times New Roman"/>
          <w:color w:val="1A1A1A"/>
          <w:spacing w:val="37"/>
          <w:sz w:val="24"/>
          <w:szCs w:val="24"/>
        </w:rPr>
        <w:t xml:space="preserve"> </w:t>
      </w:r>
      <w:r w:rsidRPr="00F8531E">
        <w:rPr>
          <w:rFonts w:ascii="Times New Roman" w:eastAsia="Arial" w:hAnsi="Times New Roman" w:cs="Times New Roman"/>
          <w:color w:val="1A1A1A"/>
          <w:sz w:val="24"/>
          <w:szCs w:val="24"/>
        </w:rPr>
        <w:t>rabies</w:t>
      </w:r>
      <w:r w:rsidRPr="00F8531E">
        <w:rPr>
          <w:rFonts w:ascii="Times New Roman" w:eastAsia="Arial" w:hAnsi="Times New Roman" w:cs="Times New Roman"/>
          <w:color w:val="1A1A1A"/>
          <w:spacing w:val="2"/>
          <w:sz w:val="24"/>
          <w:szCs w:val="24"/>
        </w:rPr>
        <w:t xml:space="preserve"> </w:t>
      </w:r>
      <w:r w:rsidRPr="00F8531E">
        <w:rPr>
          <w:rFonts w:ascii="Times New Roman" w:eastAsia="Arial" w:hAnsi="Times New Roman" w:cs="Times New Roman"/>
          <w:color w:val="1A1A1A"/>
          <w:w w:val="104"/>
          <w:sz w:val="24"/>
          <w:szCs w:val="24"/>
        </w:rPr>
        <w:t xml:space="preserve">vaccination </w:t>
      </w:r>
      <w:r w:rsidRPr="00F8531E">
        <w:rPr>
          <w:rFonts w:ascii="Times New Roman" w:eastAsia="Arial" w:hAnsi="Times New Roman" w:cs="Times New Roman"/>
          <w:color w:val="1A1A1A"/>
          <w:sz w:val="24"/>
          <w:szCs w:val="24"/>
        </w:rPr>
        <w:t>designed</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sz w:val="24"/>
          <w:szCs w:val="24"/>
        </w:rPr>
        <w:t>for</w:t>
      </w:r>
      <w:r w:rsidRPr="00F8531E">
        <w:rPr>
          <w:rFonts w:ascii="Times New Roman" w:eastAsia="Arial" w:hAnsi="Times New Roman" w:cs="Times New Roman"/>
          <w:color w:val="1A1A1A"/>
          <w:spacing w:val="17"/>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20"/>
          <w:sz w:val="24"/>
          <w:szCs w:val="24"/>
        </w:rPr>
        <w:t xml:space="preserve"> </w:t>
      </w:r>
      <w:r w:rsidRPr="00F8531E">
        <w:rPr>
          <w:rFonts w:ascii="Times New Roman" w:eastAsia="Arial" w:hAnsi="Times New Roman" w:cs="Times New Roman"/>
          <w:color w:val="1A1A1A"/>
          <w:w w:val="96"/>
          <w:sz w:val="24"/>
          <w:szCs w:val="24"/>
        </w:rPr>
        <w:t>species</w:t>
      </w:r>
      <w:r w:rsidRPr="00F8531E">
        <w:rPr>
          <w:rFonts w:ascii="Times New Roman" w:eastAsia="Arial" w:hAnsi="Times New Roman" w:cs="Times New Roman"/>
          <w:color w:val="1A1A1A"/>
          <w:spacing w:val="-3"/>
          <w:w w:val="96"/>
          <w:sz w:val="24"/>
          <w:szCs w:val="24"/>
        </w:rPr>
        <w:t xml:space="preserve"> </w:t>
      </w:r>
      <w:r w:rsidRPr="00F8531E">
        <w:rPr>
          <w:rFonts w:ascii="Times New Roman" w:eastAsia="Arial" w:hAnsi="Times New Roman" w:cs="Times New Roman"/>
          <w:color w:val="1A1A1A"/>
          <w:sz w:val="24"/>
          <w:szCs w:val="24"/>
        </w:rPr>
        <w:t>by</w:t>
      </w:r>
      <w:r w:rsidRPr="00F8531E">
        <w:rPr>
          <w:rFonts w:ascii="Times New Roman" w:eastAsia="Arial" w:hAnsi="Times New Roman" w:cs="Times New Roman"/>
          <w:color w:val="1A1A1A"/>
          <w:spacing w:val="4"/>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6"/>
          <w:sz w:val="24"/>
          <w:szCs w:val="24"/>
        </w:rPr>
        <w:t xml:space="preserve"> </w:t>
      </w:r>
      <w:r w:rsidRPr="00F8531E">
        <w:rPr>
          <w:rFonts w:ascii="Times New Roman" w:eastAsia="Arial" w:hAnsi="Times New Roman" w:cs="Times New Roman"/>
          <w:color w:val="1A1A1A"/>
          <w:sz w:val="24"/>
          <w:szCs w:val="24"/>
        </w:rPr>
        <w:t>United</w:t>
      </w:r>
      <w:r w:rsidRPr="00F8531E">
        <w:rPr>
          <w:rFonts w:ascii="Times New Roman" w:eastAsia="Arial" w:hAnsi="Times New Roman" w:cs="Times New Roman"/>
          <w:color w:val="1A1A1A"/>
          <w:spacing w:val="22"/>
          <w:sz w:val="24"/>
          <w:szCs w:val="24"/>
        </w:rPr>
        <w:t xml:space="preserve"> </w:t>
      </w:r>
      <w:r w:rsidRPr="00F8531E">
        <w:rPr>
          <w:rFonts w:ascii="Times New Roman" w:eastAsia="Arial" w:hAnsi="Times New Roman" w:cs="Times New Roman"/>
          <w:color w:val="1A1A1A"/>
          <w:sz w:val="24"/>
          <w:szCs w:val="24"/>
        </w:rPr>
        <w:t>States</w:t>
      </w:r>
      <w:r w:rsidRPr="00F8531E">
        <w:rPr>
          <w:rFonts w:ascii="Times New Roman" w:eastAsia="Arial" w:hAnsi="Times New Roman" w:cs="Times New Roman"/>
          <w:color w:val="1A1A1A"/>
          <w:spacing w:val="-6"/>
          <w:sz w:val="24"/>
          <w:szCs w:val="24"/>
        </w:rPr>
        <w:t xml:space="preserve"> </w:t>
      </w:r>
      <w:r w:rsidRPr="00F8531E">
        <w:rPr>
          <w:rFonts w:ascii="Times New Roman" w:eastAsia="Arial" w:hAnsi="Times New Roman" w:cs="Times New Roman"/>
          <w:color w:val="1A1A1A"/>
          <w:sz w:val="24"/>
          <w:szCs w:val="24"/>
        </w:rPr>
        <w:t>Department</w:t>
      </w:r>
      <w:r w:rsidRPr="00F8531E">
        <w:rPr>
          <w:rFonts w:ascii="Times New Roman" w:eastAsia="Arial" w:hAnsi="Times New Roman" w:cs="Times New Roman"/>
          <w:color w:val="1A1A1A"/>
          <w:spacing w:val="46"/>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sz w:val="24"/>
          <w:szCs w:val="24"/>
        </w:rPr>
        <w:t>Agriculture</w:t>
      </w:r>
      <w:r w:rsidRPr="00F8531E">
        <w:rPr>
          <w:rFonts w:ascii="Times New Roman" w:eastAsia="Arial" w:hAnsi="Times New Roman" w:cs="Times New Roman"/>
          <w:color w:val="1A1A1A"/>
          <w:spacing w:val="33"/>
          <w:sz w:val="24"/>
          <w:szCs w:val="24"/>
        </w:rPr>
        <w:t xml:space="preserve"> </w:t>
      </w:r>
      <w:r w:rsidRPr="00F8531E">
        <w:rPr>
          <w:rFonts w:ascii="Times New Roman" w:eastAsia="Arial" w:hAnsi="Times New Roman" w:cs="Times New Roman"/>
          <w:color w:val="1A1A1A"/>
          <w:sz w:val="24"/>
          <w:szCs w:val="24"/>
        </w:rPr>
        <w:t>and administered</w:t>
      </w:r>
      <w:r w:rsidRPr="00F8531E">
        <w:rPr>
          <w:rFonts w:ascii="Times New Roman" w:eastAsia="Arial" w:hAnsi="Times New Roman" w:cs="Times New Roman"/>
          <w:color w:val="1A1A1A"/>
          <w:spacing w:val="43"/>
          <w:sz w:val="24"/>
          <w:szCs w:val="24"/>
        </w:rPr>
        <w:t xml:space="preserve"> </w:t>
      </w:r>
      <w:r w:rsidRPr="00F8531E">
        <w:rPr>
          <w:rFonts w:ascii="Times New Roman" w:eastAsia="Arial" w:hAnsi="Times New Roman" w:cs="Times New Roman"/>
          <w:color w:val="1A1A1A"/>
          <w:w w:val="90"/>
          <w:sz w:val="24"/>
          <w:szCs w:val="24"/>
        </w:rPr>
        <w:t xml:space="preserve">as </w:t>
      </w:r>
      <w:r w:rsidRPr="00F8531E">
        <w:rPr>
          <w:rFonts w:ascii="Times New Roman" w:eastAsia="Arial" w:hAnsi="Times New Roman" w:cs="Times New Roman"/>
          <w:color w:val="1A1A1A"/>
          <w:sz w:val="24"/>
          <w:szCs w:val="24"/>
        </w:rPr>
        <w:t>recommended</w:t>
      </w:r>
      <w:r w:rsidRPr="00F8531E">
        <w:rPr>
          <w:rFonts w:ascii="Times New Roman" w:eastAsia="Arial" w:hAnsi="Times New Roman" w:cs="Times New Roman"/>
          <w:color w:val="1A1A1A"/>
          <w:spacing w:val="37"/>
          <w:sz w:val="24"/>
          <w:szCs w:val="24"/>
        </w:rPr>
        <w:t xml:space="preserve"> </w:t>
      </w:r>
      <w:r w:rsidRPr="00F8531E">
        <w:rPr>
          <w:rFonts w:ascii="Times New Roman" w:eastAsia="Arial" w:hAnsi="Times New Roman" w:cs="Times New Roman"/>
          <w:color w:val="1A1A1A"/>
          <w:sz w:val="24"/>
          <w:szCs w:val="24"/>
        </w:rPr>
        <w:t>in</w:t>
      </w:r>
      <w:r w:rsidRPr="00F8531E">
        <w:rPr>
          <w:rFonts w:ascii="Times New Roman" w:eastAsia="Arial" w:hAnsi="Times New Roman" w:cs="Times New Roman"/>
          <w:color w:val="1A1A1A"/>
          <w:spacing w:val="12"/>
          <w:sz w:val="24"/>
          <w:szCs w:val="24"/>
        </w:rPr>
        <w:t xml:space="preserve"> </w:t>
      </w:r>
      <w:r w:rsidRPr="00F8531E">
        <w:rPr>
          <w:rFonts w:ascii="Times New Roman" w:eastAsia="Arial" w:hAnsi="Times New Roman" w:cs="Times New Roman"/>
          <w:color w:val="1A1A1A"/>
          <w:w w:val="110"/>
          <w:sz w:val="24"/>
          <w:szCs w:val="24"/>
        </w:rPr>
        <w:t xml:space="preserve">the </w:t>
      </w:r>
      <w:r w:rsidRPr="00F8531E">
        <w:rPr>
          <w:rFonts w:ascii="Times New Roman" w:eastAsia="Arial" w:hAnsi="Times New Roman" w:cs="Times New Roman"/>
          <w:color w:val="1A1A1A"/>
          <w:sz w:val="24"/>
          <w:szCs w:val="24"/>
        </w:rPr>
        <w:t>current</w:t>
      </w:r>
      <w:r w:rsidR="00BA527A" w:rsidRPr="00F8531E">
        <w:rPr>
          <w:rFonts w:ascii="Times New Roman" w:eastAsia="Arial" w:hAnsi="Times New Roman" w:cs="Times New Roman"/>
          <w:color w:val="1A1A1A"/>
          <w:sz w:val="24"/>
          <w:szCs w:val="24"/>
        </w:rPr>
        <w:t xml:space="preserve"> </w:t>
      </w:r>
      <w:r w:rsidRPr="00F8531E">
        <w:rPr>
          <w:rFonts w:ascii="Times New Roman" w:eastAsia="Arial" w:hAnsi="Times New Roman" w:cs="Times New Roman"/>
          <w:color w:val="1A1A1A"/>
          <w:sz w:val="24"/>
          <w:szCs w:val="24"/>
        </w:rPr>
        <w:t>compendium</w:t>
      </w:r>
      <w:r w:rsidRPr="00F8531E">
        <w:rPr>
          <w:rFonts w:ascii="Times New Roman" w:eastAsia="Arial" w:hAnsi="Times New Roman" w:cs="Times New Roman"/>
          <w:color w:val="1A1A1A"/>
          <w:spacing w:val="40"/>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sz w:val="24"/>
          <w:szCs w:val="24"/>
        </w:rPr>
        <w:t>Animal</w:t>
      </w:r>
      <w:r w:rsidRPr="00F8531E">
        <w:rPr>
          <w:rFonts w:ascii="Times New Roman" w:eastAsia="Arial" w:hAnsi="Times New Roman" w:cs="Times New Roman"/>
          <w:color w:val="1A1A1A"/>
          <w:spacing w:val="6"/>
          <w:sz w:val="24"/>
          <w:szCs w:val="24"/>
        </w:rPr>
        <w:t xml:space="preserve"> </w:t>
      </w:r>
      <w:r w:rsidRPr="00F8531E">
        <w:rPr>
          <w:rFonts w:ascii="Times New Roman" w:eastAsia="Arial" w:hAnsi="Times New Roman" w:cs="Times New Roman"/>
          <w:color w:val="1A1A1A"/>
          <w:w w:val="95"/>
          <w:sz w:val="24"/>
          <w:szCs w:val="24"/>
        </w:rPr>
        <w:t>Rabies</w:t>
      </w:r>
      <w:r w:rsidRPr="00F8531E">
        <w:rPr>
          <w:rFonts w:ascii="Times New Roman" w:eastAsia="Arial" w:hAnsi="Times New Roman" w:cs="Times New Roman"/>
          <w:color w:val="1A1A1A"/>
          <w:spacing w:val="-4"/>
          <w:w w:val="95"/>
          <w:sz w:val="24"/>
          <w:szCs w:val="24"/>
        </w:rPr>
        <w:t xml:space="preserve"> </w:t>
      </w:r>
      <w:r w:rsidR="00263800">
        <w:rPr>
          <w:rFonts w:ascii="Times New Roman" w:eastAsia="Arial" w:hAnsi="Times New Roman" w:cs="Times New Roman"/>
          <w:color w:val="1A1A1A"/>
          <w:sz w:val="24"/>
          <w:szCs w:val="24"/>
        </w:rPr>
        <w:t>Control</w:t>
      </w:r>
      <w:r w:rsidRPr="00F8531E">
        <w:rPr>
          <w:rFonts w:ascii="Times New Roman" w:eastAsia="Arial" w:hAnsi="Times New Roman" w:cs="Times New Roman"/>
          <w:color w:val="1A1A1A"/>
          <w:spacing w:val="40"/>
          <w:sz w:val="24"/>
          <w:szCs w:val="24"/>
        </w:rPr>
        <w:t xml:space="preserve"> </w:t>
      </w:r>
      <w:r w:rsidRPr="00F8531E">
        <w:rPr>
          <w:rFonts w:ascii="Times New Roman" w:eastAsia="Arial" w:hAnsi="Times New Roman" w:cs="Times New Roman"/>
          <w:color w:val="1A1A1A"/>
          <w:sz w:val="24"/>
          <w:szCs w:val="24"/>
        </w:rPr>
        <w:t>prepared</w:t>
      </w:r>
      <w:r w:rsidRPr="00F8531E">
        <w:rPr>
          <w:rFonts w:ascii="Times New Roman" w:eastAsia="Arial" w:hAnsi="Times New Roman" w:cs="Times New Roman"/>
          <w:color w:val="1A1A1A"/>
          <w:spacing w:val="26"/>
          <w:sz w:val="24"/>
          <w:szCs w:val="24"/>
        </w:rPr>
        <w:t xml:space="preserve"> </w:t>
      </w:r>
      <w:r w:rsidRPr="00F8531E">
        <w:rPr>
          <w:rFonts w:ascii="Times New Roman" w:eastAsia="Arial" w:hAnsi="Times New Roman" w:cs="Times New Roman"/>
          <w:color w:val="1A1A1A"/>
          <w:sz w:val="24"/>
          <w:szCs w:val="24"/>
        </w:rPr>
        <w:t>by</w:t>
      </w:r>
      <w:r w:rsidRPr="00F8531E">
        <w:rPr>
          <w:rFonts w:ascii="Times New Roman" w:eastAsia="Arial" w:hAnsi="Times New Roman" w:cs="Times New Roman"/>
          <w:color w:val="1A1A1A"/>
          <w:spacing w:val="4"/>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7"/>
          <w:sz w:val="24"/>
          <w:szCs w:val="24"/>
        </w:rPr>
        <w:t xml:space="preserve"> </w:t>
      </w:r>
      <w:r w:rsidRPr="00F8531E">
        <w:rPr>
          <w:rFonts w:ascii="Times New Roman" w:eastAsia="Arial" w:hAnsi="Times New Roman" w:cs="Times New Roman"/>
          <w:color w:val="1A1A1A"/>
          <w:sz w:val="24"/>
          <w:szCs w:val="24"/>
        </w:rPr>
        <w:t>National</w:t>
      </w:r>
      <w:r w:rsidRPr="00F8531E">
        <w:rPr>
          <w:rFonts w:ascii="Times New Roman" w:eastAsia="Arial" w:hAnsi="Times New Roman" w:cs="Times New Roman"/>
          <w:color w:val="1A1A1A"/>
          <w:spacing w:val="16"/>
          <w:sz w:val="24"/>
          <w:szCs w:val="24"/>
        </w:rPr>
        <w:t xml:space="preserve"> </w:t>
      </w:r>
      <w:r w:rsidRPr="00F8531E">
        <w:rPr>
          <w:rFonts w:ascii="Times New Roman" w:eastAsia="Arial" w:hAnsi="Times New Roman" w:cs="Times New Roman"/>
          <w:color w:val="1A1A1A"/>
          <w:sz w:val="24"/>
          <w:szCs w:val="24"/>
        </w:rPr>
        <w:t>Association</w:t>
      </w:r>
      <w:r w:rsidRPr="00F8531E">
        <w:rPr>
          <w:rFonts w:ascii="Times New Roman" w:eastAsia="Arial" w:hAnsi="Times New Roman" w:cs="Times New Roman"/>
          <w:color w:val="1A1A1A"/>
          <w:spacing w:val="-10"/>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0"/>
          <w:sz w:val="24"/>
          <w:szCs w:val="24"/>
        </w:rPr>
        <w:t xml:space="preserve"> </w:t>
      </w:r>
      <w:r w:rsidRPr="00F8531E">
        <w:rPr>
          <w:rFonts w:ascii="Times New Roman" w:eastAsia="Arial" w:hAnsi="Times New Roman" w:cs="Times New Roman"/>
          <w:color w:val="1A1A1A"/>
          <w:sz w:val="24"/>
          <w:szCs w:val="24"/>
        </w:rPr>
        <w:t>State</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sz w:val="24"/>
          <w:szCs w:val="24"/>
        </w:rPr>
        <w:t>Public</w:t>
      </w:r>
      <w:r w:rsidRPr="00F8531E">
        <w:rPr>
          <w:rFonts w:ascii="Times New Roman" w:eastAsia="Arial" w:hAnsi="Times New Roman" w:cs="Times New Roman"/>
          <w:color w:val="1A1A1A"/>
          <w:spacing w:val="-4"/>
          <w:sz w:val="24"/>
          <w:szCs w:val="24"/>
        </w:rPr>
        <w:t xml:space="preserve"> </w:t>
      </w:r>
      <w:r w:rsidRPr="00F8531E">
        <w:rPr>
          <w:rFonts w:ascii="Times New Roman" w:eastAsia="Arial" w:hAnsi="Times New Roman" w:cs="Times New Roman"/>
          <w:color w:val="1A1A1A"/>
          <w:w w:val="104"/>
          <w:sz w:val="24"/>
          <w:szCs w:val="24"/>
        </w:rPr>
        <w:t xml:space="preserve">Health </w:t>
      </w:r>
      <w:r w:rsidRPr="00F8531E">
        <w:rPr>
          <w:rFonts w:ascii="Times New Roman" w:eastAsia="Arial" w:hAnsi="Times New Roman" w:cs="Times New Roman"/>
          <w:color w:val="1A1A1A"/>
          <w:sz w:val="24"/>
          <w:szCs w:val="24"/>
        </w:rPr>
        <w:t>Veterinarians.</w:t>
      </w:r>
      <w:r w:rsidRPr="00F8531E">
        <w:rPr>
          <w:rFonts w:ascii="Times New Roman" w:eastAsia="Arial" w:hAnsi="Times New Roman" w:cs="Times New Roman"/>
          <w:color w:val="1A1A1A"/>
          <w:spacing w:val="20"/>
          <w:sz w:val="24"/>
          <w:szCs w:val="24"/>
        </w:rPr>
        <w:t xml:space="preserve"> </w:t>
      </w:r>
      <w:r w:rsidRPr="00F8531E">
        <w:rPr>
          <w:rFonts w:ascii="Times New Roman" w:eastAsia="Arial" w:hAnsi="Times New Roman" w:cs="Times New Roman"/>
          <w:color w:val="1A1A1A"/>
          <w:sz w:val="24"/>
          <w:szCs w:val="24"/>
        </w:rPr>
        <w:t>A</w:t>
      </w:r>
      <w:r w:rsidRPr="00F8531E">
        <w:rPr>
          <w:rFonts w:ascii="Times New Roman" w:eastAsia="Arial" w:hAnsi="Times New Roman" w:cs="Times New Roman"/>
          <w:color w:val="1A1A1A"/>
          <w:spacing w:val="-13"/>
          <w:sz w:val="24"/>
          <w:szCs w:val="24"/>
        </w:rPr>
        <w:t xml:space="preserve"> </w:t>
      </w:r>
      <w:r w:rsidRPr="00F8531E">
        <w:rPr>
          <w:rFonts w:ascii="Times New Roman" w:eastAsia="Arial" w:hAnsi="Times New Roman" w:cs="Times New Roman"/>
          <w:color w:val="1A1A1A"/>
          <w:sz w:val="24"/>
          <w:szCs w:val="24"/>
        </w:rPr>
        <w:t>licensed</w:t>
      </w:r>
      <w:r w:rsidRPr="00F8531E">
        <w:rPr>
          <w:rFonts w:ascii="Times New Roman" w:eastAsia="Arial" w:hAnsi="Times New Roman" w:cs="Times New Roman"/>
          <w:color w:val="1A1A1A"/>
          <w:spacing w:val="3"/>
          <w:sz w:val="24"/>
          <w:szCs w:val="24"/>
        </w:rPr>
        <w:t xml:space="preserve"> </w:t>
      </w:r>
      <w:r w:rsidRPr="00F8531E">
        <w:rPr>
          <w:rFonts w:ascii="Times New Roman" w:eastAsia="Arial" w:hAnsi="Times New Roman" w:cs="Times New Roman"/>
          <w:color w:val="1A1A1A"/>
          <w:sz w:val="24"/>
          <w:szCs w:val="24"/>
        </w:rPr>
        <w:t>Veterinarian</w:t>
      </w:r>
      <w:r w:rsidRPr="00F8531E">
        <w:rPr>
          <w:rFonts w:ascii="Times New Roman" w:eastAsia="Arial" w:hAnsi="Times New Roman" w:cs="Times New Roman"/>
          <w:color w:val="1A1A1A"/>
          <w:spacing w:val="31"/>
          <w:sz w:val="24"/>
          <w:szCs w:val="24"/>
        </w:rPr>
        <w:t xml:space="preserve"> </w:t>
      </w:r>
      <w:r w:rsidRPr="00F8531E">
        <w:rPr>
          <w:rFonts w:ascii="Times New Roman" w:eastAsia="Arial" w:hAnsi="Times New Roman" w:cs="Times New Roman"/>
          <w:color w:val="1A1A1A"/>
          <w:sz w:val="24"/>
          <w:szCs w:val="24"/>
        </w:rPr>
        <w:t>shall</w:t>
      </w:r>
      <w:r w:rsidRPr="00F8531E">
        <w:rPr>
          <w:rFonts w:ascii="Times New Roman" w:eastAsia="Arial" w:hAnsi="Times New Roman" w:cs="Times New Roman"/>
          <w:color w:val="1A1A1A"/>
          <w:spacing w:val="-7"/>
          <w:sz w:val="24"/>
          <w:szCs w:val="24"/>
        </w:rPr>
        <w:t xml:space="preserve"> </w:t>
      </w:r>
      <w:r w:rsidRPr="00F8531E">
        <w:rPr>
          <w:rFonts w:ascii="Times New Roman" w:eastAsia="Arial" w:hAnsi="Times New Roman" w:cs="Times New Roman"/>
          <w:color w:val="1A1A1A"/>
          <w:sz w:val="24"/>
          <w:szCs w:val="24"/>
        </w:rPr>
        <w:t>document</w:t>
      </w:r>
      <w:r w:rsidRPr="00F8531E">
        <w:rPr>
          <w:rFonts w:ascii="Times New Roman" w:eastAsia="Arial" w:hAnsi="Times New Roman" w:cs="Times New Roman"/>
          <w:color w:val="1A1A1A"/>
          <w:spacing w:val="33"/>
          <w:sz w:val="24"/>
          <w:szCs w:val="24"/>
        </w:rPr>
        <w:t xml:space="preserve"> </w:t>
      </w:r>
      <w:r w:rsidRPr="00F8531E">
        <w:rPr>
          <w:rFonts w:ascii="Times New Roman" w:eastAsia="Arial" w:hAnsi="Times New Roman" w:cs="Times New Roman"/>
          <w:color w:val="1A1A1A"/>
          <w:sz w:val="24"/>
          <w:szCs w:val="24"/>
        </w:rPr>
        <w:t>such</w:t>
      </w:r>
      <w:r w:rsidRPr="00F8531E">
        <w:rPr>
          <w:rFonts w:ascii="Times New Roman" w:eastAsia="Arial" w:hAnsi="Times New Roman" w:cs="Times New Roman"/>
          <w:color w:val="1A1A1A"/>
          <w:spacing w:val="-8"/>
          <w:sz w:val="24"/>
          <w:szCs w:val="24"/>
        </w:rPr>
        <w:t xml:space="preserve"> </w:t>
      </w:r>
      <w:r w:rsidRPr="00F8531E">
        <w:rPr>
          <w:rFonts w:ascii="Times New Roman" w:eastAsia="Arial" w:hAnsi="Times New Roman" w:cs="Times New Roman"/>
          <w:color w:val="1A1A1A"/>
          <w:w w:val="102"/>
          <w:sz w:val="24"/>
          <w:szCs w:val="24"/>
        </w:rPr>
        <w:t>vaccination.</w:t>
      </w:r>
    </w:p>
    <w:p w:rsidR="00B42F8C" w:rsidRPr="00F8531E" w:rsidRDefault="00B42F8C" w:rsidP="001668D8">
      <w:pPr>
        <w:spacing w:before="9" w:after="0" w:line="240" w:lineRule="auto"/>
        <w:rPr>
          <w:rFonts w:ascii="Times New Roman" w:hAnsi="Times New Roman" w:cs="Times New Roman"/>
          <w:sz w:val="24"/>
          <w:szCs w:val="24"/>
        </w:rPr>
      </w:pPr>
    </w:p>
    <w:p w:rsidR="00B42F8C" w:rsidRPr="00F8531E" w:rsidRDefault="003E2145" w:rsidP="001668D8">
      <w:pPr>
        <w:spacing w:after="0" w:line="240" w:lineRule="auto"/>
        <w:ind w:right="-20"/>
        <w:rPr>
          <w:rFonts w:ascii="Times New Roman" w:eastAsia="Arial" w:hAnsi="Times New Roman" w:cs="Times New Roman"/>
          <w:sz w:val="24"/>
          <w:szCs w:val="24"/>
        </w:rPr>
      </w:pPr>
      <w:r w:rsidRPr="00F8531E">
        <w:rPr>
          <w:rFonts w:ascii="Times New Roman" w:eastAsia="Arial" w:hAnsi="Times New Roman" w:cs="Times New Roman"/>
          <w:color w:val="1A1A1A"/>
          <w:sz w:val="24"/>
          <w:szCs w:val="24"/>
        </w:rPr>
        <w:t>Section</w:t>
      </w:r>
      <w:r w:rsidRPr="00F8531E">
        <w:rPr>
          <w:rFonts w:ascii="Times New Roman" w:eastAsia="Arial" w:hAnsi="Times New Roman" w:cs="Times New Roman"/>
          <w:color w:val="1A1A1A"/>
          <w:spacing w:val="5"/>
          <w:sz w:val="24"/>
          <w:szCs w:val="24"/>
        </w:rPr>
        <w:t xml:space="preserve"> </w:t>
      </w:r>
      <w:r w:rsidRPr="00F8531E">
        <w:rPr>
          <w:rFonts w:ascii="Times New Roman" w:eastAsia="Arial" w:hAnsi="Times New Roman" w:cs="Times New Roman"/>
          <w:color w:val="1A1A1A"/>
          <w:sz w:val="24"/>
          <w:szCs w:val="24"/>
        </w:rPr>
        <w:t>2.</w:t>
      </w:r>
      <w:r w:rsidRPr="00F8531E">
        <w:rPr>
          <w:rFonts w:ascii="Times New Roman" w:eastAsia="Arial" w:hAnsi="Times New Roman" w:cs="Times New Roman"/>
          <w:color w:val="1A1A1A"/>
          <w:spacing w:val="-18"/>
          <w:sz w:val="24"/>
          <w:szCs w:val="24"/>
        </w:rPr>
        <w:t xml:space="preserve"> </w:t>
      </w:r>
      <w:r w:rsidRPr="00F8531E">
        <w:rPr>
          <w:rFonts w:ascii="Times New Roman" w:eastAsia="Arial" w:hAnsi="Times New Roman" w:cs="Times New Roman"/>
          <w:color w:val="1A1A1A"/>
          <w:sz w:val="24"/>
          <w:szCs w:val="24"/>
        </w:rPr>
        <w:t>Bite</w:t>
      </w:r>
      <w:r w:rsidRPr="00F8531E">
        <w:rPr>
          <w:rFonts w:ascii="Times New Roman" w:eastAsia="Arial" w:hAnsi="Times New Roman" w:cs="Times New Roman"/>
          <w:color w:val="1A1A1A"/>
          <w:spacing w:val="6"/>
          <w:sz w:val="24"/>
          <w:szCs w:val="24"/>
        </w:rPr>
        <w:t xml:space="preserve"> </w:t>
      </w:r>
      <w:r w:rsidRPr="00F8531E">
        <w:rPr>
          <w:rFonts w:ascii="Times New Roman" w:eastAsia="Arial" w:hAnsi="Times New Roman" w:cs="Times New Roman"/>
          <w:color w:val="1A1A1A"/>
          <w:w w:val="91"/>
          <w:sz w:val="24"/>
          <w:szCs w:val="24"/>
        </w:rPr>
        <w:t>Cases,</w:t>
      </w:r>
      <w:r w:rsidRPr="00F8531E">
        <w:rPr>
          <w:rFonts w:ascii="Times New Roman" w:eastAsia="Arial" w:hAnsi="Times New Roman" w:cs="Times New Roman"/>
          <w:color w:val="1A1A1A"/>
          <w:spacing w:val="-30"/>
          <w:sz w:val="24"/>
          <w:szCs w:val="24"/>
        </w:rPr>
        <w:t xml:space="preserve"> </w:t>
      </w:r>
      <w:r w:rsidRPr="00F8531E">
        <w:rPr>
          <w:rFonts w:ascii="Times New Roman" w:eastAsia="Arial" w:hAnsi="Times New Roman" w:cs="Times New Roman"/>
          <w:color w:val="1A1A1A"/>
          <w:sz w:val="24"/>
          <w:szCs w:val="24"/>
        </w:rPr>
        <w:t>Quarantine</w:t>
      </w:r>
      <w:r w:rsidRPr="00F8531E">
        <w:rPr>
          <w:rFonts w:ascii="Times New Roman" w:eastAsia="Arial" w:hAnsi="Times New Roman" w:cs="Times New Roman"/>
          <w:color w:val="1A1A1A"/>
          <w:spacing w:val="35"/>
          <w:sz w:val="24"/>
          <w:szCs w:val="24"/>
        </w:rPr>
        <w:t xml:space="preserve"> </w:t>
      </w:r>
      <w:r w:rsidRPr="00F8531E">
        <w:rPr>
          <w:rFonts w:ascii="Times New Roman" w:eastAsia="Arial" w:hAnsi="Times New Roman" w:cs="Times New Roman"/>
          <w:color w:val="1A1A1A"/>
          <w:sz w:val="24"/>
          <w:szCs w:val="24"/>
        </w:rPr>
        <w:t>and</w:t>
      </w:r>
      <w:r w:rsidRPr="00F8531E">
        <w:rPr>
          <w:rFonts w:ascii="Times New Roman" w:eastAsia="Arial" w:hAnsi="Times New Roman" w:cs="Times New Roman"/>
          <w:color w:val="1A1A1A"/>
          <w:spacing w:val="2"/>
          <w:sz w:val="24"/>
          <w:szCs w:val="24"/>
        </w:rPr>
        <w:t xml:space="preserve"> </w:t>
      </w:r>
      <w:r w:rsidRPr="00F8531E">
        <w:rPr>
          <w:rFonts w:ascii="Times New Roman" w:eastAsia="Arial" w:hAnsi="Times New Roman" w:cs="Times New Roman"/>
          <w:color w:val="1A1A1A"/>
          <w:w w:val="94"/>
          <w:sz w:val="24"/>
          <w:szCs w:val="24"/>
        </w:rPr>
        <w:t>Rabies</w:t>
      </w:r>
      <w:r w:rsidRPr="00F8531E">
        <w:rPr>
          <w:rFonts w:ascii="Times New Roman" w:eastAsia="Arial" w:hAnsi="Times New Roman" w:cs="Times New Roman"/>
          <w:color w:val="1A1A1A"/>
          <w:spacing w:val="2"/>
          <w:w w:val="94"/>
          <w:sz w:val="24"/>
          <w:szCs w:val="24"/>
        </w:rPr>
        <w:t xml:space="preserve"> </w:t>
      </w:r>
      <w:r w:rsidRPr="00F8531E">
        <w:rPr>
          <w:rFonts w:ascii="Times New Roman" w:eastAsia="Arial" w:hAnsi="Times New Roman" w:cs="Times New Roman"/>
          <w:color w:val="1A1A1A"/>
          <w:w w:val="101"/>
          <w:sz w:val="24"/>
          <w:szCs w:val="24"/>
        </w:rPr>
        <w:t>Animals</w:t>
      </w:r>
    </w:p>
    <w:p w:rsidR="00B42F8C" w:rsidRPr="00F8531E" w:rsidRDefault="00B42F8C" w:rsidP="001668D8">
      <w:pPr>
        <w:spacing w:before="8" w:after="0" w:line="240" w:lineRule="auto"/>
        <w:rPr>
          <w:rFonts w:ascii="Times New Roman" w:hAnsi="Times New Roman" w:cs="Times New Roman"/>
          <w:sz w:val="24"/>
          <w:szCs w:val="24"/>
        </w:rPr>
      </w:pPr>
    </w:p>
    <w:p w:rsidR="00B42F8C" w:rsidRPr="00F8531E" w:rsidRDefault="003E2145" w:rsidP="001668D8">
      <w:pPr>
        <w:spacing w:after="0" w:line="240" w:lineRule="auto"/>
        <w:ind w:left="1080" w:right="-20" w:hanging="360"/>
        <w:rPr>
          <w:rFonts w:ascii="Times New Roman" w:eastAsia="Arial" w:hAnsi="Times New Roman" w:cs="Times New Roman"/>
          <w:sz w:val="24"/>
          <w:szCs w:val="24"/>
        </w:rPr>
      </w:pPr>
      <w:r w:rsidRPr="00F8531E">
        <w:rPr>
          <w:rFonts w:ascii="Times New Roman" w:eastAsia="Arial" w:hAnsi="Times New Roman" w:cs="Times New Roman"/>
          <w:color w:val="1A1A1A"/>
          <w:sz w:val="24"/>
          <w:szCs w:val="24"/>
        </w:rPr>
        <w:t>(a)</w:t>
      </w:r>
      <w:r w:rsidRPr="00F8531E">
        <w:rPr>
          <w:rFonts w:ascii="Times New Roman" w:eastAsia="Arial" w:hAnsi="Times New Roman" w:cs="Times New Roman"/>
          <w:color w:val="1A1A1A"/>
          <w:spacing w:val="-4"/>
          <w:sz w:val="24"/>
          <w:szCs w:val="24"/>
        </w:rPr>
        <w:t xml:space="preserve"> </w:t>
      </w:r>
      <w:r w:rsidRPr="00F8531E">
        <w:rPr>
          <w:rFonts w:ascii="Times New Roman" w:eastAsia="Arial" w:hAnsi="Times New Roman" w:cs="Times New Roman"/>
          <w:color w:val="1A1A1A"/>
          <w:sz w:val="24"/>
          <w:szCs w:val="24"/>
        </w:rPr>
        <w:t>For</w:t>
      </w:r>
      <w:r w:rsidRPr="00F8531E">
        <w:rPr>
          <w:rFonts w:ascii="Times New Roman" w:eastAsia="Arial" w:hAnsi="Times New Roman" w:cs="Times New Roman"/>
          <w:color w:val="1A1A1A"/>
          <w:spacing w:val="-6"/>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8"/>
          <w:sz w:val="24"/>
          <w:szCs w:val="24"/>
        </w:rPr>
        <w:t xml:space="preserve"> </w:t>
      </w:r>
      <w:r w:rsidRPr="00F8531E">
        <w:rPr>
          <w:rFonts w:ascii="Times New Roman" w:eastAsia="Arial" w:hAnsi="Times New Roman" w:cs="Times New Roman"/>
          <w:color w:val="1A1A1A"/>
          <w:sz w:val="24"/>
          <w:szCs w:val="24"/>
        </w:rPr>
        <w:t>purposes</w:t>
      </w:r>
      <w:r w:rsidRPr="00F8531E">
        <w:rPr>
          <w:rFonts w:ascii="Times New Roman" w:eastAsia="Arial" w:hAnsi="Times New Roman" w:cs="Times New Roman"/>
          <w:color w:val="1A1A1A"/>
          <w:spacing w:val="3"/>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0"/>
          <w:sz w:val="24"/>
          <w:szCs w:val="24"/>
        </w:rPr>
        <w:t xml:space="preserve"> </w:t>
      </w:r>
      <w:r w:rsidRPr="00F8531E">
        <w:rPr>
          <w:rFonts w:ascii="Times New Roman" w:eastAsia="Arial" w:hAnsi="Times New Roman" w:cs="Times New Roman"/>
          <w:color w:val="1A1A1A"/>
          <w:sz w:val="24"/>
          <w:szCs w:val="24"/>
        </w:rPr>
        <w:t>this</w:t>
      </w:r>
      <w:r w:rsidRPr="00F8531E">
        <w:rPr>
          <w:rFonts w:ascii="Times New Roman" w:eastAsia="Arial" w:hAnsi="Times New Roman" w:cs="Times New Roman"/>
          <w:color w:val="1A1A1A"/>
          <w:spacing w:val="17"/>
          <w:sz w:val="24"/>
          <w:szCs w:val="24"/>
        </w:rPr>
        <w:t xml:space="preserve"> </w:t>
      </w:r>
      <w:r w:rsidRPr="00F8531E">
        <w:rPr>
          <w:rFonts w:ascii="Times New Roman" w:eastAsia="Arial" w:hAnsi="Times New Roman" w:cs="Times New Roman"/>
          <w:color w:val="1A1A1A"/>
          <w:sz w:val="24"/>
          <w:szCs w:val="24"/>
        </w:rPr>
        <w:t>section,</w:t>
      </w:r>
      <w:r w:rsidR="00BA527A" w:rsidRPr="00F8531E">
        <w:rPr>
          <w:rFonts w:ascii="Times New Roman" w:eastAsia="Arial" w:hAnsi="Times New Roman" w:cs="Times New Roman"/>
          <w:color w:val="1A1A1A"/>
          <w:sz w:val="24"/>
          <w:szCs w:val="24"/>
        </w:rPr>
        <w:t xml:space="preserve"> </w:t>
      </w:r>
      <w:r w:rsidR="00263800">
        <w:rPr>
          <w:rFonts w:ascii="Times New Roman" w:eastAsia="Arial" w:hAnsi="Times New Roman" w:cs="Times New Roman"/>
          <w:color w:val="1A1A1A"/>
          <w:sz w:val="24"/>
          <w:szCs w:val="24"/>
        </w:rPr>
        <w:t>“</w:t>
      </w:r>
      <w:r w:rsidR="00263800">
        <w:rPr>
          <w:rFonts w:ascii="Times New Roman" w:eastAsia="Arial" w:hAnsi="Times New Roman" w:cs="Times New Roman"/>
          <w:color w:val="1A1A1A"/>
          <w:w w:val="106"/>
          <w:sz w:val="24"/>
          <w:szCs w:val="24"/>
        </w:rPr>
        <w:t>v</w:t>
      </w:r>
      <w:r w:rsidRPr="00F8531E">
        <w:rPr>
          <w:rFonts w:ascii="Times New Roman" w:eastAsia="Arial" w:hAnsi="Times New Roman" w:cs="Times New Roman"/>
          <w:color w:val="1A1A1A"/>
          <w:w w:val="106"/>
          <w:sz w:val="24"/>
          <w:szCs w:val="24"/>
        </w:rPr>
        <w:t>eterinarian"</w:t>
      </w:r>
      <w:r w:rsidRPr="00F8531E">
        <w:rPr>
          <w:rFonts w:ascii="Times New Roman" w:eastAsia="Arial" w:hAnsi="Times New Roman" w:cs="Times New Roman"/>
          <w:color w:val="1A1A1A"/>
          <w:spacing w:val="-11"/>
          <w:w w:val="106"/>
          <w:sz w:val="24"/>
          <w:szCs w:val="24"/>
        </w:rPr>
        <w:t xml:space="preserve"> </w:t>
      </w:r>
      <w:r w:rsidRPr="00F8531E">
        <w:rPr>
          <w:rFonts w:ascii="Times New Roman" w:eastAsia="Arial" w:hAnsi="Times New Roman" w:cs="Times New Roman"/>
          <w:color w:val="1A1A1A"/>
          <w:sz w:val="24"/>
          <w:szCs w:val="24"/>
        </w:rPr>
        <w:t>shall</w:t>
      </w:r>
      <w:r w:rsidRPr="00F8531E">
        <w:rPr>
          <w:rFonts w:ascii="Times New Roman" w:eastAsia="Arial" w:hAnsi="Times New Roman" w:cs="Times New Roman"/>
          <w:color w:val="1A1A1A"/>
          <w:spacing w:val="-7"/>
          <w:sz w:val="24"/>
          <w:szCs w:val="24"/>
        </w:rPr>
        <w:t xml:space="preserve"> </w:t>
      </w:r>
      <w:r w:rsidRPr="00F8531E">
        <w:rPr>
          <w:rFonts w:ascii="Times New Roman" w:eastAsia="Arial" w:hAnsi="Times New Roman" w:cs="Times New Roman"/>
          <w:color w:val="1A1A1A"/>
          <w:sz w:val="24"/>
          <w:szCs w:val="24"/>
        </w:rPr>
        <w:t>mean</w:t>
      </w:r>
      <w:r w:rsidRPr="00F8531E">
        <w:rPr>
          <w:rFonts w:ascii="Times New Roman" w:eastAsia="Arial" w:hAnsi="Times New Roman" w:cs="Times New Roman"/>
          <w:color w:val="1A1A1A"/>
          <w:spacing w:val="10"/>
          <w:sz w:val="24"/>
          <w:szCs w:val="24"/>
        </w:rPr>
        <w:t xml:space="preserve"> </w:t>
      </w:r>
      <w:r w:rsidRPr="00F8531E">
        <w:rPr>
          <w:rFonts w:ascii="Times New Roman" w:eastAsia="Arial" w:hAnsi="Times New Roman" w:cs="Times New Roman"/>
          <w:color w:val="1A1A1A"/>
          <w:sz w:val="24"/>
          <w:szCs w:val="24"/>
        </w:rPr>
        <w:t>any</w:t>
      </w:r>
      <w:r w:rsidRPr="00F8531E">
        <w:rPr>
          <w:rFonts w:ascii="Times New Roman" w:eastAsia="Arial" w:hAnsi="Times New Roman" w:cs="Times New Roman"/>
          <w:color w:val="1A1A1A"/>
          <w:spacing w:val="-2"/>
          <w:sz w:val="24"/>
          <w:szCs w:val="24"/>
        </w:rPr>
        <w:t xml:space="preserve"> </w:t>
      </w:r>
      <w:r w:rsidR="00263800">
        <w:rPr>
          <w:rFonts w:ascii="Times New Roman" w:eastAsia="Arial" w:hAnsi="Times New Roman" w:cs="Times New Roman"/>
          <w:color w:val="1A1A1A"/>
          <w:sz w:val="24"/>
          <w:szCs w:val="24"/>
        </w:rPr>
        <w:t>v</w:t>
      </w:r>
      <w:r w:rsidRPr="00F8531E">
        <w:rPr>
          <w:rFonts w:ascii="Times New Roman" w:eastAsia="Arial" w:hAnsi="Times New Roman" w:cs="Times New Roman"/>
          <w:color w:val="1A1A1A"/>
          <w:sz w:val="24"/>
          <w:szCs w:val="24"/>
        </w:rPr>
        <w:t>eterinarian</w:t>
      </w:r>
      <w:r w:rsidRPr="00F8531E">
        <w:rPr>
          <w:rFonts w:ascii="Times New Roman" w:eastAsia="Arial" w:hAnsi="Times New Roman" w:cs="Times New Roman"/>
          <w:color w:val="1A1A1A"/>
          <w:spacing w:val="35"/>
          <w:sz w:val="24"/>
          <w:szCs w:val="24"/>
        </w:rPr>
        <w:t xml:space="preserve"> </w:t>
      </w:r>
      <w:r w:rsidRPr="00F8531E">
        <w:rPr>
          <w:rFonts w:ascii="Times New Roman" w:eastAsia="Arial" w:hAnsi="Times New Roman" w:cs="Times New Roman"/>
          <w:color w:val="1A1A1A"/>
          <w:sz w:val="24"/>
          <w:szCs w:val="24"/>
        </w:rPr>
        <w:t>licensed</w:t>
      </w:r>
      <w:r w:rsidRPr="00F8531E">
        <w:rPr>
          <w:rFonts w:ascii="Times New Roman" w:eastAsia="Arial" w:hAnsi="Times New Roman" w:cs="Times New Roman"/>
          <w:color w:val="1A1A1A"/>
          <w:spacing w:val="-12"/>
          <w:sz w:val="24"/>
          <w:szCs w:val="24"/>
        </w:rPr>
        <w:t xml:space="preserve"> </w:t>
      </w:r>
      <w:r w:rsidRPr="00F8531E">
        <w:rPr>
          <w:rFonts w:ascii="Times New Roman" w:eastAsia="Arial" w:hAnsi="Times New Roman" w:cs="Times New Roman"/>
          <w:color w:val="1A1A1A"/>
          <w:sz w:val="24"/>
          <w:szCs w:val="24"/>
        </w:rPr>
        <w:t>to</w:t>
      </w:r>
      <w:r w:rsidRPr="00F8531E">
        <w:rPr>
          <w:rFonts w:ascii="Times New Roman" w:eastAsia="Arial" w:hAnsi="Times New Roman" w:cs="Times New Roman"/>
          <w:color w:val="1A1A1A"/>
          <w:spacing w:val="23"/>
          <w:sz w:val="24"/>
          <w:szCs w:val="24"/>
        </w:rPr>
        <w:t xml:space="preserve"> </w:t>
      </w:r>
      <w:r w:rsidRPr="00F8531E">
        <w:rPr>
          <w:rFonts w:ascii="Times New Roman" w:eastAsia="Arial" w:hAnsi="Times New Roman" w:cs="Times New Roman"/>
          <w:color w:val="1A1A1A"/>
          <w:sz w:val="24"/>
          <w:szCs w:val="24"/>
        </w:rPr>
        <w:t>practice</w:t>
      </w:r>
      <w:r w:rsidRPr="00F8531E">
        <w:rPr>
          <w:rFonts w:ascii="Times New Roman" w:eastAsia="Arial" w:hAnsi="Times New Roman" w:cs="Times New Roman"/>
          <w:color w:val="1A1A1A"/>
          <w:spacing w:val="18"/>
          <w:sz w:val="24"/>
          <w:szCs w:val="24"/>
        </w:rPr>
        <w:t xml:space="preserve"> </w:t>
      </w:r>
      <w:r w:rsidRPr="00F8531E">
        <w:rPr>
          <w:rFonts w:ascii="Times New Roman" w:eastAsia="Arial" w:hAnsi="Times New Roman" w:cs="Times New Roman"/>
          <w:color w:val="1A1A1A"/>
          <w:sz w:val="24"/>
          <w:szCs w:val="24"/>
        </w:rPr>
        <w:t>in</w:t>
      </w:r>
      <w:r w:rsidRPr="00F8531E">
        <w:rPr>
          <w:rFonts w:ascii="Times New Roman" w:eastAsia="Arial" w:hAnsi="Times New Roman" w:cs="Times New Roman"/>
          <w:color w:val="1A1A1A"/>
          <w:spacing w:val="12"/>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7"/>
          <w:sz w:val="24"/>
          <w:szCs w:val="24"/>
        </w:rPr>
        <w:t xml:space="preserve"> </w:t>
      </w:r>
      <w:r w:rsidRPr="00F8531E">
        <w:rPr>
          <w:rFonts w:ascii="Times New Roman" w:eastAsia="Arial" w:hAnsi="Times New Roman" w:cs="Times New Roman"/>
          <w:color w:val="1A1A1A"/>
          <w:sz w:val="24"/>
          <w:szCs w:val="24"/>
        </w:rPr>
        <w:t>State</w:t>
      </w:r>
      <w:r w:rsidRPr="00F8531E">
        <w:rPr>
          <w:rFonts w:ascii="Times New Roman" w:eastAsia="Arial" w:hAnsi="Times New Roman" w:cs="Times New Roman"/>
          <w:color w:val="1A1A1A"/>
          <w:spacing w:val="9"/>
          <w:sz w:val="24"/>
          <w:szCs w:val="24"/>
        </w:rPr>
        <w:t xml:space="preserve"> </w:t>
      </w:r>
      <w:r w:rsidRPr="00F8531E">
        <w:rPr>
          <w:rFonts w:ascii="Times New Roman" w:eastAsia="Arial" w:hAnsi="Times New Roman" w:cs="Times New Roman"/>
          <w:color w:val="1A1A1A"/>
          <w:w w:val="109"/>
          <w:sz w:val="24"/>
          <w:szCs w:val="24"/>
        </w:rPr>
        <w:t>of</w:t>
      </w:r>
      <w:r w:rsidR="0033523C">
        <w:rPr>
          <w:rFonts w:ascii="Times New Roman" w:eastAsia="Arial" w:hAnsi="Times New Roman" w:cs="Times New Roman"/>
          <w:color w:val="1A1A1A"/>
          <w:w w:val="109"/>
          <w:sz w:val="24"/>
          <w:szCs w:val="24"/>
        </w:rPr>
        <w:t xml:space="preserve"> </w:t>
      </w:r>
      <w:r w:rsidRPr="00F8531E">
        <w:rPr>
          <w:rFonts w:ascii="Times New Roman" w:eastAsia="Arial" w:hAnsi="Times New Roman" w:cs="Times New Roman"/>
          <w:color w:val="1A1A1A"/>
          <w:sz w:val="24"/>
          <w:szCs w:val="24"/>
        </w:rPr>
        <w:t>South</w:t>
      </w:r>
      <w:r w:rsidRPr="00F8531E">
        <w:rPr>
          <w:rFonts w:ascii="Times New Roman" w:eastAsia="Arial" w:hAnsi="Times New Roman" w:cs="Times New Roman"/>
          <w:color w:val="1A1A1A"/>
          <w:spacing w:val="8"/>
          <w:sz w:val="24"/>
          <w:szCs w:val="24"/>
        </w:rPr>
        <w:t xml:space="preserve"> </w:t>
      </w:r>
      <w:r w:rsidRPr="00F8531E">
        <w:rPr>
          <w:rFonts w:ascii="Times New Roman" w:eastAsia="Arial" w:hAnsi="Times New Roman" w:cs="Times New Roman"/>
          <w:color w:val="1A1A1A"/>
          <w:sz w:val="24"/>
          <w:szCs w:val="24"/>
        </w:rPr>
        <w:t>Dakota</w:t>
      </w:r>
      <w:r w:rsidRPr="00F8531E">
        <w:rPr>
          <w:rFonts w:ascii="Times New Roman" w:eastAsia="Arial" w:hAnsi="Times New Roman" w:cs="Times New Roman"/>
          <w:color w:val="1A1A1A"/>
          <w:spacing w:val="12"/>
          <w:sz w:val="24"/>
          <w:szCs w:val="24"/>
        </w:rPr>
        <w:t xml:space="preserve"> </w:t>
      </w:r>
      <w:r w:rsidRPr="00F8531E">
        <w:rPr>
          <w:rFonts w:ascii="Times New Roman" w:eastAsia="Arial" w:hAnsi="Times New Roman" w:cs="Times New Roman"/>
          <w:color w:val="1A1A1A"/>
          <w:sz w:val="24"/>
          <w:szCs w:val="24"/>
        </w:rPr>
        <w:t>or</w:t>
      </w:r>
      <w:r w:rsidRPr="00F8531E">
        <w:rPr>
          <w:rFonts w:ascii="Times New Roman" w:eastAsia="Arial" w:hAnsi="Times New Roman" w:cs="Times New Roman"/>
          <w:color w:val="1A1A1A"/>
          <w:spacing w:val="9"/>
          <w:sz w:val="24"/>
          <w:szCs w:val="24"/>
        </w:rPr>
        <w:t xml:space="preserve"> </w:t>
      </w:r>
      <w:r w:rsidRPr="00F8531E">
        <w:rPr>
          <w:rFonts w:ascii="Times New Roman" w:eastAsia="Arial" w:hAnsi="Times New Roman" w:cs="Times New Roman"/>
          <w:color w:val="1A1A1A"/>
          <w:sz w:val="24"/>
          <w:szCs w:val="24"/>
        </w:rPr>
        <w:t>a</w:t>
      </w:r>
      <w:r w:rsidRPr="00F8531E">
        <w:rPr>
          <w:rFonts w:ascii="Times New Roman" w:eastAsia="Arial" w:hAnsi="Times New Roman" w:cs="Times New Roman"/>
          <w:color w:val="1A1A1A"/>
          <w:spacing w:val="-6"/>
          <w:sz w:val="24"/>
          <w:szCs w:val="24"/>
        </w:rPr>
        <w:t xml:space="preserve"> </w:t>
      </w:r>
      <w:r w:rsidRPr="00F8531E">
        <w:rPr>
          <w:rFonts w:ascii="Times New Roman" w:eastAsia="Arial" w:hAnsi="Times New Roman" w:cs="Times New Roman"/>
          <w:color w:val="1A1A1A"/>
          <w:sz w:val="24"/>
          <w:szCs w:val="24"/>
        </w:rPr>
        <w:t>licensed</w:t>
      </w:r>
      <w:r w:rsidRPr="00F8531E">
        <w:rPr>
          <w:rFonts w:ascii="Times New Roman" w:eastAsia="Arial" w:hAnsi="Times New Roman" w:cs="Times New Roman"/>
          <w:color w:val="1A1A1A"/>
          <w:spacing w:val="-10"/>
          <w:sz w:val="24"/>
          <w:szCs w:val="24"/>
        </w:rPr>
        <w:t xml:space="preserve"> </w:t>
      </w:r>
      <w:r w:rsidRPr="00F8531E">
        <w:rPr>
          <w:rFonts w:ascii="Times New Roman" w:eastAsia="Arial" w:hAnsi="Times New Roman" w:cs="Times New Roman"/>
          <w:color w:val="1A1A1A"/>
          <w:sz w:val="24"/>
          <w:szCs w:val="24"/>
        </w:rPr>
        <w:t>veterinarian</w:t>
      </w:r>
      <w:r w:rsidRPr="00F8531E">
        <w:rPr>
          <w:rFonts w:ascii="Times New Roman" w:eastAsia="Arial" w:hAnsi="Times New Roman" w:cs="Times New Roman"/>
          <w:color w:val="1A1A1A"/>
          <w:spacing w:val="43"/>
          <w:sz w:val="24"/>
          <w:szCs w:val="24"/>
        </w:rPr>
        <w:t xml:space="preserve"> </w:t>
      </w:r>
      <w:r w:rsidRPr="00F8531E">
        <w:rPr>
          <w:rFonts w:ascii="Times New Roman" w:eastAsia="Arial" w:hAnsi="Times New Roman" w:cs="Times New Roman"/>
          <w:color w:val="1A1A1A"/>
          <w:sz w:val="24"/>
          <w:szCs w:val="24"/>
        </w:rPr>
        <w:t>at</w:t>
      </w:r>
      <w:r w:rsidRPr="00F8531E">
        <w:rPr>
          <w:rFonts w:ascii="Times New Roman" w:eastAsia="Arial" w:hAnsi="Times New Roman" w:cs="Times New Roman"/>
          <w:color w:val="1A1A1A"/>
          <w:spacing w:val="8"/>
          <w:sz w:val="24"/>
          <w:szCs w:val="24"/>
        </w:rPr>
        <w:t xml:space="preserve"> </w:t>
      </w:r>
      <w:r w:rsidRPr="00F8531E">
        <w:rPr>
          <w:rFonts w:ascii="Times New Roman" w:eastAsia="Arial" w:hAnsi="Times New Roman" w:cs="Times New Roman"/>
          <w:color w:val="1A1A1A"/>
          <w:sz w:val="24"/>
          <w:szCs w:val="24"/>
        </w:rPr>
        <w:t>Ellsworth</w:t>
      </w:r>
      <w:r w:rsidRPr="00F8531E">
        <w:rPr>
          <w:rFonts w:ascii="Times New Roman" w:eastAsia="Arial" w:hAnsi="Times New Roman" w:cs="Times New Roman"/>
          <w:color w:val="1A1A1A"/>
          <w:spacing w:val="27"/>
          <w:sz w:val="24"/>
          <w:szCs w:val="24"/>
        </w:rPr>
        <w:t xml:space="preserve"> </w:t>
      </w:r>
      <w:r w:rsidRPr="00F8531E">
        <w:rPr>
          <w:rFonts w:ascii="Times New Roman" w:eastAsia="Arial" w:hAnsi="Times New Roman" w:cs="Times New Roman"/>
          <w:color w:val="1A1A1A"/>
          <w:sz w:val="24"/>
          <w:szCs w:val="24"/>
        </w:rPr>
        <w:t>Air</w:t>
      </w:r>
      <w:r w:rsidRPr="00F8531E">
        <w:rPr>
          <w:rFonts w:ascii="Times New Roman" w:eastAsia="Arial" w:hAnsi="Times New Roman" w:cs="Times New Roman"/>
          <w:color w:val="1A1A1A"/>
          <w:spacing w:val="-2"/>
          <w:sz w:val="24"/>
          <w:szCs w:val="24"/>
        </w:rPr>
        <w:t xml:space="preserve"> </w:t>
      </w:r>
      <w:r w:rsidRPr="00F8531E">
        <w:rPr>
          <w:rFonts w:ascii="Times New Roman" w:eastAsia="Arial" w:hAnsi="Times New Roman" w:cs="Times New Roman"/>
          <w:color w:val="1A1A1A"/>
          <w:sz w:val="24"/>
          <w:szCs w:val="24"/>
        </w:rPr>
        <w:t>Force</w:t>
      </w:r>
      <w:r w:rsidRPr="00F8531E">
        <w:rPr>
          <w:rFonts w:ascii="Times New Roman" w:eastAsia="Arial" w:hAnsi="Times New Roman" w:cs="Times New Roman"/>
          <w:color w:val="1A1A1A"/>
          <w:spacing w:val="-12"/>
          <w:sz w:val="24"/>
          <w:szCs w:val="24"/>
        </w:rPr>
        <w:t xml:space="preserve"> </w:t>
      </w:r>
      <w:r w:rsidRPr="00F8531E">
        <w:rPr>
          <w:rFonts w:ascii="Times New Roman" w:eastAsia="Arial" w:hAnsi="Times New Roman" w:cs="Times New Roman"/>
          <w:color w:val="1A1A1A"/>
          <w:sz w:val="24"/>
          <w:szCs w:val="24"/>
        </w:rPr>
        <w:t>Base.</w:t>
      </w:r>
    </w:p>
    <w:p w:rsidR="00B42F8C" w:rsidRPr="00F8531E" w:rsidRDefault="00B42F8C" w:rsidP="001668D8">
      <w:pPr>
        <w:spacing w:before="8" w:after="0" w:line="240" w:lineRule="auto"/>
        <w:rPr>
          <w:rFonts w:ascii="Times New Roman" w:hAnsi="Times New Roman" w:cs="Times New Roman"/>
          <w:sz w:val="24"/>
          <w:szCs w:val="24"/>
        </w:rPr>
      </w:pPr>
    </w:p>
    <w:p w:rsidR="00B42F8C" w:rsidRPr="00F8531E" w:rsidRDefault="003E2145" w:rsidP="001668D8">
      <w:pPr>
        <w:spacing w:after="0" w:line="240" w:lineRule="auto"/>
        <w:ind w:left="1080" w:right="248" w:hanging="360"/>
        <w:rPr>
          <w:rFonts w:ascii="Times New Roman" w:eastAsia="Arial" w:hAnsi="Times New Roman" w:cs="Times New Roman"/>
          <w:sz w:val="24"/>
          <w:szCs w:val="24"/>
        </w:rPr>
      </w:pPr>
      <w:r w:rsidRPr="00F8531E">
        <w:rPr>
          <w:rFonts w:ascii="Times New Roman" w:eastAsia="Arial" w:hAnsi="Times New Roman" w:cs="Times New Roman"/>
          <w:color w:val="1A1A1A"/>
          <w:sz w:val="24"/>
          <w:szCs w:val="24"/>
        </w:rPr>
        <w:t>(b)</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sz w:val="24"/>
          <w:szCs w:val="24"/>
        </w:rPr>
        <w:t>It</w:t>
      </w:r>
      <w:r w:rsidRPr="00F8531E">
        <w:rPr>
          <w:rFonts w:ascii="Times New Roman" w:eastAsia="Arial" w:hAnsi="Times New Roman" w:cs="Times New Roman"/>
          <w:color w:val="1A1A1A"/>
          <w:spacing w:val="23"/>
          <w:sz w:val="24"/>
          <w:szCs w:val="24"/>
        </w:rPr>
        <w:t xml:space="preserve"> </w:t>
      </w:r>
      <w:r w:rsidRPr="00F8531E">
        <w:rPr>
          <w:rFonts w:ascii="Times New Roman" w:eastAsia="Arial" w:hAnsi="Times New Roman" w:cs="Times New Roman"/>
          <w:color w:val="1A1A1A"/>
          <w:sz w:val="24"/>
          <w:szCs w:val="24"/>
        </w:rPr>
        <w:t>shall</w:t>
      </w:r>
      <w:r w:rsidRPr="00F8531E">
        <w:rPr>
          <w:rFonts w:ascii="Times New Roman" w:eastAsia="Arial" w:hAnsi="Times New Roman" w:cs="Times New Roman"/>
          <w:color w:val="1A1A1A"/>
          <w:spacing w:val="-7"/>
          <w:sz w:val="24"/>
          <w:szCs w:val="24"/>
        </w:rPr>
        <w:t xml:space="preserve"> </w:t>
      </w:r>
      <w:r w:rsidRPr="00F8531E">
        <w:rPr>
          <w:rFonts w:ascii="Times New Roman" w:eastAsia="Arial" w:hAnsi="Times New Roman" w:cs="Times New Roman"/>
          <w:color w:val="1A1A1A"/>
          <w:sz w:val="24"/>
          <w:szCs w:val="24"/>
        </w:rPr>
        <w:t>be the</w:t>
      </w:r>
      <w:r w:rsidRPr="00F8531E">
        <w:rPr>
          <w:rFonts w:ascii="Times New Roman" w:eastAsia="Arial" w:hAnsi="Times New Roman" w:cs="Times New Roman"/>
          <w:color w:val="1A1A1A"/>
          <w:spacing w:val="20"/>
          <w:sz w:val="24"/>
          <w:szCs w:val="24"/>
        </w:rPr>
        <w:t xml:space="preserve"> </w:t>
      </w:r>
      <w:r w:rsidRPr="00F8531E">
        <w:rPr>
          <w:rFonts w:ascii="Times New Roman" w:eastAsia="Arial" w:hAnsi="Times New Roman" w:cs="Times New Roman"/>
          <w:color w:val="1A1A1A"/>
          <w:sz w:val="24"/>
          <w:szCs w:val="24"/>
        </w:rPr>
        <w:t>duty</w:t>
      </w:r>
      <w:r w:rsidRPr="00F8531E">
        <w:rPr>
          <w:rFonts w:ascii="Times New Roman" w:eastAsia="Arial" w:hAnsi="Times New Roman" w:cs="Times New Roman"/>
          <w:color w:val="1A1A1A"/>
          <w:spacing w:val="27"/>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2"/>
          <w:sz w:val="24"/>
          <w:szCs w:val="24"/>
        </w:rPr>
        <w:t xml:space="preserve"> </w:t>
      </w:r>
      <w:r w:rsidRPr="00F8531E">
        <w:rPr>
          <w:rFonts w:ascii="Times New Roman" w:eastAsia="Arial" w:hAnsi="Times New Roman" w:cs="Times New Roman"/>
          <w:color w:val="1A1A1A"/>
          <w:sz w:val="24"/>
          <w:szCs w:val="24"/>
        </w:rPr>
        <w:t>every</w:t>
      </w:r>
      <w:r w:rsidRPr="00F8531E">
        <w:rPr>
          <w:rFonts w:ascii="Times New Roman" w:eastAsia="Arial" w:hAnsi="Times New Roman" w:cs="Times New Roman"/>
          <w:color w:val="1A1A1A"/>
          <w:spacing w:val="-2"/>
          <w:sz w:val="24"/>
          <w:szCs w:val="24"/>
        </w:rPr>
        <w:t xml:space="preserve"> </w:t>
      </w:r>
      <w:r w:rsidRPr="00F8531E">
        <w:rPr>
          <w:rFonts w:ascii="Times New Roman" w:eastAsia="Arial" w:hAnsi="Times New Roman" w:cs="Times New Roman"/>
          <w:color w:val="1A1A1A"/>
          <w:sz w:val="24"/>
          <w:szCs w:val="24"/>
        </w:rPr>
        <w:t>physician</w:t>
      </w:r>
      <w:r w:rsidRPr="00F8531E">
        <w:rPr>
          <w:rFonts w:ascii="Times New Roman" w:eastAsia="Arial" w:hAnsi="Times New Roman" w:cs="Times New Roman"/>
          <w:color w:val="1A1A1A"/>
          <w:spacing w:val="7"/>
          <w:sz w:val="24"/>
          <w:szCs w:val="24"/>
        </w:rPr>
        <w:t xml:space="preserve"> </w:t>
      </w:r>
      <w:r w:rsidRPr="00F8531E">
        <w:rPr>
          <w:rFonts w:ascii="Times New Roman" w:eastAsia="Arial" w:hAnsi="Times New Roman" w:cs="Times New Roman"/>
          <w:color w:val="1A1A1A"/>
          <w:sz w:val="24"/>
          <w:szCs w:val="24"/>
        </w:rPr>
        <w:t>or</w:t>
      </w:r>
      <w:r w:rsidRPr="00F8531E">
        <w:rPr>
          <w:rFonts w:ascii="Times New Roman" w:eastAsia="Arial" w:hAnsi="Times New Roman" w:cs="Times New Roman"/>
          <w:color w:val="1A1A1A"/>
          <w:spacing w:val="15"/>
          <w:sz w:val="24"/>
          <w:szCs w:val="24"/>
        </w:rPr>
        <w:t xml:space="preserve"> </w:t>
      </w:r>
      <w:r w:rsidRPr="00F8531E">
        <w:rPr>
          <w:rFonts w:ascii="Times New Roman" w:eastAsia="Arial" w:hAnsi="Times New Roman" w:cs="Times New Roman"/>
          <w:color w:val="1A1A1A"/>
          <w:sz w:val="24"/>
          <w:szCs w:val="24"/>
        </w:rPr>
        <w:t>other</w:t>
      </w:r>
      <w:r w:rsidRPr="00F8531E">
        <w:rPr>
          <w:rFonts w:ascii="Times New Roman" w:eastAsia="Arial" w:hAnsi="Times New Roman" w:cs="Times New Roman"/>
          <w:color w:val="1A1A1A"/>
          <w:spacing w:val="28"/>
          <w:sz w:val="24"/>
          <w:szCs w:val="24"/>
        </w:rPr>
        <w:t xml:space="preserve"> </w:t>
      </w:r>
      <w:r w:rsidRPr="00F8531E">
        <w:rPr>
          <w:rFonts w:ascii="Times New Roman" w:eastAsia="Arial" w:hAnsi="Times New Roman" w:cs="Times New Roman"/>
          <w:color w:val="1A1A1A"/>
          <w:w w:val="107"/>
          <w:sz w:val="24"/>
          <w:szCs w:val="24"/>
        </w:rPr>
        <w:t xml:space="preserve">practitioner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6"/>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sz w:val="24"/>
          <w:szCs w:val="24"/>
        </w:rPr>
        <w:t>healing</w:t>
      </w:r>
      <w:r w:rsidRPr="00F8531E">
        <w:rPr>
          <w:rFonts w:ascii="Times New Roman" w:eastAsia="Arial" w:hAnsi="Times New Roman" w:cs="Times New Roman"/>
          <w:color w:val="1A1A1A"/>
          <w:spacing w:val="7"/>
          <w:sz w:val="24"/>
          <w:szCs w:val="24"/>
        </w:rPr>
        <w:t xml:space="preserve"> </w:t>
      </w:r>
      <w:r w:rsidRPr="00F8531E">
        <w:rPr>
          <w:rFonts w:ascii="Times New Roman" w:eastAsia="Arial" w:hAnsi="Times New Roman" w:cs="Times New Roman"/>
          <w:color w:val="1A1A1A"/>
          <w:sz w:val="24"/>
          <w:szCs w:val="24"/>
        </w:rPr>
        <w:t>arts</w:t>
      </w:r>
      <w:r w:rsidRPr="00F8531E">
        <w:rPr>
          <w:rFonts w:ascii="Times New Roman" w:eastAsia="Arial" w:hAnsi="Times New Roman" w:cs="Times New Roman"/>
          <w:color w:val="1A1A1A"/>
          <w:spacing w:val="7"/>
          <w:sz w:val="24"/>
          <w:szCs w:val="24"/>
        </w:rPr>
        <w:t xml:space="preserve"> </w:t>
      </w:r>
      <w:r w:rsidRPr="00F8531E">
        <w:rPr>
          <w:rFonts w:ascii="Times New Roman" w:eastAsia="Arial" w:hAnsi="Times New Roman" w:cs="Times New Roman"/>
          <w:color w:val="1A1A1A"/>
          <w:sz w:val="24"/>
          <w:szCs w:val="24"/>
        </w:rPr>
        <w:t>to</w:t>
      </w:r>
      <w:r w:rsidRPr="00F8531E">
        <w:rPr>
          <w:rFonts w:ascii="Times New Roman" w:eastAsia="Arial" w:hAnsi="Times New Roman" w:cs="Times New Roman"/>
          <w:color w:val="1A1A1A"/>
          <w:spacing w:val="18"/>
          <w:sz w:val="24"/>
          <w:szCs w:val="24"/>
        </w:rPr>
        <w:t xml:space="preserve"> </w:t>
      </w:r>
      <w:r w:rsidRPr="00F8531E">
        <w:rPr>
          <w:rFonts w:ascii="Times New Roman" w:eastAsia="Arial" w:hAnsi="Times New Roman" w:cs="Times New Roman"/>
          <w:color w:val="1A1A1A"/>
          <w:sz w:val="24"/>
          <w:szCs w:val="24"/>
        </w:rPr>
        <w:t>report</w:t>
      </w:r>
      <w:r w:rsidRPr="00F8531E">
        <w:rPr>
          <w:rFonts w:ascii="Times New Roman" w:eastAsia="Arial" w:hAnsi="Times New Roman" w:cs="Times New Roman"/>
          <w:color w:val="1A1A1A"/>
          <w:spacing w:val="45"/>
          <w:sz w:val="24"/>
          <w:szCs w:val="24"/>
        </w:rPr>
        <w:t xml:space="preserve"> </w:t>
      </w:r>
      <w:r w:rsidRPr="00F8531E">
        <w:rPr>
          <w:rFonts w:ascii="Times New Roman" w:eastAsia="Arial" w:hAnsi="Times New Roman" w:cs="Times New Roman"/>
          <w:color w:val="1A1A1A"/>
          <w:sz w:val="24"/>
          <w:szCs w:val="24"/>
        </w:rPr>
        <w:t>to</w:t>
      </w:r>
      <w:r w:rsidRPr="00F8531E">
        <w:rPr>
          <w:rFonts w:ascii="Times New Roman" w:eastAsia="Arial" w:hAnsi="Times New Roman" w:cs="Times New Roman"/>
          <w:color w:val="1A1A1A"/>
          <w:spacing w:val="18"/>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26"/>
          <w:sz w:val="24"/>
          <w:szCs w:val="24"/>
        </w:rPr>
        <w:t xml:space="preserve"> </w:t>
      </w:r>
      <w:r w:rsidRPr="00F8531E">
        <w:rPr>
          <w:rFonts w:ascii="Times New Roman" w:eastAsia="Arial" w:hAnsi="Times New Roman" w:cs="Times New Roman"/>
          <w:color w:val="1A1A1A"/>
          <w:sz w:val="24"/>
          <w:szCs w:val="24"/>
        </w:rPr>
        <w:t>Sheriff</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sz w:val="24"/>
          <w:szCs w:val="24"/>
        </w:rPr>
        <w:t>names</w:t>
      </w:r>
      <w:r w:rsidRPr="00F8531E">
        <w:rPr>
          <w:rFonts w:ascii="Times New Roman" w:eastAsia="Arial" w:hAnsi="Times New Roman" w:cs="Times New Roman"/>
          <w:color w:val="1A1A1A"/>
          <w:spacing w:val="-9"/>
          <w:sz w:val="24"/>
          <w:szCs w:val="24"/>
        </w:rPr>
        <w:t xml:space="preserve"> </w:t>
      </w:r>
      <w:r w:rsidRPr="00F8531E">
        <w:rPr>
          <w:rFonts w:ascii="Times New Roman" w:eastAsia="Arial" w:hAnsi="Times New Roman" w:cs="Times New Roman"/>
          <w:color w:val="1A1A1A"/>
          <w:sz w:val="24"/>
          <w:szCs w:val="24"/>
        </w:rPr>
        <w:t>and</w:t>
      </w:r>
      <w:r w:rsidRPr="00F8531E">
        <w:rPr>
          <w:rFonts w:ascii="Times New Roman" w:eastAsia="Arial" w:hAnsi="Times New Roman" w:cs="Times New Roman"/>
          <w:color w:val="1A1A1A"/>
          <w:spacing w:val="6"/>
          <w:sz w:val="24"/>
          <w:szCs w:val="24"/>
        </w:rPr>
        <w:t xml:space="preserve"> </w:t>
      </w:r>
      <w:r w:rsidRPr="00F8531E">
        <w:rPr>
          <w:rFonts w:ascii="Times New Roman" w:eastAsia="Arial" w:hAnsi="Times New Roman" w:cs="Times New Roman"/>
          <w:color w:val="1A1A1A"/>
          <w:w w:val="97"/>
          <w:sz w:val="24"/>
          <w:szCs w:val="24"/>
        </w:rPr>
        <w:t>addresses</w:t>
      </w:r>
      <w:r w:rsidRPr="00F8531E">
        <w:rPr>
          <w:rFonts w:ascii="Times New Roman" w:eastAsia="Arial" w:hAnsi="Times New Roman" w:cs="Times New Roman"/>
          <w:color w:val="1A1A1A"/>
          <w:spacing w:val="4"/>
          <w:w w:val="97"/>
          <w:sz w:val="24"/>
          <w:szCs w:val="24"/>
        </w:rPr>
        <w:t xml:space="preserve"> </w:t>
      </w:r>
      <w:r w:rsidRPr="00F8531E">
        <w:rPr>
          <w:rFonts w:ascii="Times New Roman" w:eastAsia="Arial" w:hAnsi="Times New Roman" w:cs="Times New Roman"/>
          <w:color w:val="1A1A1A"/>
          <w:sz w:val="24"/>
          <w:szCs w:val="24"/>
        </w:rPr>
        <w:t>of</w:t>
      </w:r>
      <w:r w:rsidR="00263800">
        <w:rPr>
          <w:rFonts w:ascii="Times New Roman" w:eastAsia="Arial" w:hAnsi="Times New Roman" w:cs="Times New Roman"/>
          <w:color w:val="1A1A1A"/>
          <w:sz w:val="24"/>
          <w:szCs w:val="24"/>
        </w:rPr>
        <w:t xml:space="preserve"> any</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person</w:t>
      </w:r>
      <w:r w:rsidRPr="00F8531E">
        <w:rPr>
          <w:rFonts w:ascii="Times New Roman" w:eastAsia="Arial" w:hAnsi="Times New Roman" w:cs="Times New Roman"/>
          <w:color w:val="1A1A1A"/>
          <w:spacing w:val="6"/>
          <w:sz w:val="24"/>
          <w:szCs w:val="24"/>
        </w:rPr>
        <w:t xml:space="preserve"> </w:t>
      </w:r>
      <w:r w:rsidRPr="00F8531E">
        <w:rPr>
          <w:rFonts w:ascii="Times New Roman" w:eastAsia="Arial" w:hAnsi="Times New Roman" w:cs="Times New Roman"/>
          <w:color w:val="1A1A1A"/>
          <w:sz w:val="24"/>
          <w:szCs w:val="24"/>
        </w:rPr>
        <w:t>treated</w:t>
      </w:r>
      <w:r w:rsidRPr="00F8531E">
        <w:rPr>
          <w:rFonts w:ascii="Times New Roman" w:eastAsia="Arial" w:hAnsi="Times New Roman" w:cs="Times New Roman"/>
          <w:color w:val="1A1A1A"/>
          <w:spacing w:val="41"/>
          <w:sz w:val="24"/>
          <w:szCs w:val="24"/>
        </w:rPr>
        <w:t xml:space="preserve"> </w:t>
      </w:r>
      <w:r w:rsidRPr="00F8531E">
        <w:rPr>
          <w:rFonts w:ascii="Times New Roman" w:eastAsia="Arial" w:hAnsi="Times New Roman" w:cs="Times New Roman"/>
          <w:color w:val="1A1A1A"/>
          <w:sz w:val="24"/>
          <w:szCs w:val="24"/>
        </w:rPr>
        <w:t>for</w:t>
      </w:r>
      <w:r w:rsidRPr="00F8531E">
        <w:rPr>
          <w:rFonts w:ascii="Times New Roman" w:eastAsia="Arial" w:hAnsi="Times New Roman" w:cs="Times New Roman"/>
          <w:color w:val="1A1A1A"/>
          <w:spacing w:val="18"/>
          <w:sz w:val="24"/>
          <w:szCs w:val="24"/>
        </w:rPr>
        <w:t xml:space="preserve"> </w:t>
      </w:r>
      <w:r w:rsidRPr="00F8531E">
        <w:rPr>
          <w:rFonts w:ascii="Times New Roman" w:eastAsia="Arial" w:hAnsi="Times New Roman" w:cs="Times New Roman"/>
          <w:color w:val="1A1A1A"/>
          <w:sz w:val="24"/>
          <w:szCs w:val="24"/>
        </w:rPr>
        <w:t>bites</w:t>
      </w:r>
      <w:r w:rsidRPr="00F8531E">
        <w:rPr>
          <w:rFonts w:ascii="Times New Roman" w:eastAsia="Arial" w:hAnsi="Times New Roman" w:cs="Times New Roman"/>
          <w:color w:val="1A1A1A"/>
          <w:spacing w:val="10"/>
          <w:sz w:val="24"/>
          <w:szCs w:val="24"/>
        </w:rPr>
        <w:t xml:space="preserve"> </w:t>
      </w:r>
      <w:r w:rsidRPr="00F8531E">
        <w:rPr>
          <w:rFonts w:ascii="Times New Roman" w:eastAsia="Arial" w:hAnsi="Times New Roman" w:cs="Times New Roman"/>
          <w:color w:val="1A1A1A"/>
          <w:sz w:val="24"/>
          <w:szCs w:val="24"/>
        </w:rPr>
        <w:t>inflicted</w:t>
      </w:r>
      <w:r w:rsidRPr="00F8531E">
        <w:rPr>
          <w:rFonts w:ascii="Times New Roman" w:eastAsia="Arial" w:hAnsi="Times New Roman" w:cs="Times New Roman"/>
          <w:color w:val="1A1A1A"/>
          <w:spacing w:val="46"/>
          <w:sz w:val="24"/>
          <w:szCs w:val="24"/>
        </w:rPr>
        <w:t xml:space="preserve"> </w:t>
      </w:r>
      <w:r w:rsidRPr="00F8531E">
        <w:rPr>
          <w:rFonts w:ascii="Times New Roman" w:eastAsia="Arial" w:hAnsi="Times New Roman" w:cs="Times New Roman"/>
          <w:color w:val="1A1A1A"/>
          <w:sz w:val="24"/>
          <w:szCs w:val="24"/>
        </w:rPr>
        <w:t xml:space="preserve">by </w:t>
      </w:r>
      <w:r w:rsidRPr="00F8531E">
        <w:rPr>
          <w:rFonts w:ascii="Times New Roman" w:eastAsia="Arial" w:hAnsi="Times New Roman" w:cs="Times New Roman"/>
          <w:color w:val="1A1A1A"/>
          <w:w w:val="102"/>
          <w:sz w:val="24"/>
          <w:szCs w:val="24"/>
        </w:rPr>
        <w:t>animals,</w:t>
      </w:r>
      <w:r w:rsidRPr="00F8531E">
        <w:rPr>
          <w:rFonts w:ascii="Times New Roman" w:eastAsia="Arial" w:hAnsi="Times New Roman" w:cs="Times New Roman"/>
          <w:color w:val="1A1A1A"/>
          <w:spacing w:val="-37"/>
          <w:sz w:val="24"/>
          <w:szCs w:val="24"/>
        </w:rPr>
        <w:t xml:space="preserve"> </w:t>
      </w:r>
      <w:r w:rsidRPr="00F8531E">
        <w:rPr>
          <w:rFonts w:ascii="Times New Roman" w:eastAsia="Arial" w:hAnsi="Times New Roman" w:cs="Times New Roman"/>
          <w:color w:val="1A1A1A"/>
          <w:sz w:val="24"/>
          <w:szCs w:val="24"/>
        </w:rPr>
        <w:t>together</w:t>
      </w:r>
      <w:r w:rsidRPr="00F8531E">
        <w:rPr>
          <w:rFonts w:ascii="Times New Roman" w:eastAsia="Arial" w:hAnsi="Times New Roman" w:cs="Times New Roman"/>
          <w:color w:val="1A1A1A"/>
          <w:spacing w:val="44"/>
          <w:sz w:val="24"/>
          <w:szCs w:val="24"/>
        </w:rPr>
        <w:t xml:space="preserve"> </w:t>
      </w:r>
      <w:r w:rsidRPr="00F8531E">
        <w:rPr>
          <w:rFonts w:ascii="Times New Roman" w:eastAsia="Arial" w:hAnsi="Times New Roman" w:cs="Times New Roman"/>
          <w:color w:val="1A1A1A"/>
          <w:sz w:val="24"/>
          <w:szCs w:val="24"/>
        </w:rPr>
        <w:t>with</w:t>
      </w:r>
      <w:r w:rsidRPr="00F8531E">
        <w:rPr>
          <w:rFonts w:ascii="Times New Roman" w:eastAsia="Arial" w:hAnsi="Times New Roman" w:cs="Times New Roman"/>
          <w:color w:val="1A1A1A"/>
          <w:spacing w:val="34"/>
          <w:sz w:val="24"/>
          <w:szCs w:val="24"/>
        </w:rPr>
        <w:t xml:space="preserve"> </w:t>
      </w:r>
      <w:r w:rsidRPr="00F8531E">
        <w:rPr>
          <w:rFonts w:ascii="Times New Roman" w:eastAsia="Arial" w:hAnsi="Times New Roman" w:cs="Times New Roman"/>
          <w:color w:val="1A1A1A"/>
          <w:sz w:val="24"/>
          <w:szCs w:val="24"/>
        </w:rPr>
        <w:t xml:space="preserve">such </w:t>
      </w:r>
      <w:r w:rsidRPr="00F8531E">
        <w:rPr>
          <w:rFonts w:ascii="Times New Roman" w:eastAsia="Arial" w:hAnsi="Times New Roman" w:cs="Times New Roman"/>
          <w:color w:val="1A1A1A"/>
          <w:w w:val="109"/>
          <w:sz w:val="24"/>
          <w:szCs w:val="24"/>
        </w:rPr>
        <w:t>information</w:t>
      </w:r>
      <w:r w:rsidRPr="00F8531E">
        <w:rPr>
          <w:rFonts w:ascii="Times New Roman" w:eastAsia="Arial" w:hAnsi="Times New Roman" w:cs="Times New Roman"/>
          <w:color w:val="1A1A1A"/>
          <w:spacing w:val="-8"/>
          <w:w w:val="109"/>
          <w:sz w:val="24"/>
          <w:szCs w:val="24"/>
        </w:rPr>
        <w:t xml:space="preserve"> </w:t>
      </w:r>
      <w:r w:rsidRPr="00F8531E">
        <w:rPr>
          <w:rFonts w:ascii="Times New Roman" w:eastAsia="Arial" w:hAnsi="Times New Roman" w:cs="Times New Roman"/>
          <w:color w:val="1A1A1A"/>
          <w:sz w:val="24"/>
          <w:szCs w:val="24"/>
        </w:rPr>
        <w:t>as</w:t>
      </w:r>
      <w:r w:rsidRPr="00F8531E">
        <w:rPr>
          <w:rFonts w:ascii="Times New Roman" w:eastAsia="Arial" w:hAnsi="Times New Roman" w:cs="Times New Roman"/>
          <w:color w:val="1A1A1A"/>
          <w:spacing w:val="-17"/>
          <w:sz w:val="24"/>
          <w:szCs w:val="24"/>
        </w:rPr>
        <w:t xml:space="preserve"> </w:t>
      </w:r>
      <w:r w:rsidRPr="00F8531E">
        <w:rPr>
          <w:rFonts w:ascii="Times New Roman" w:eastAsia="Arial" w:hAnsi="Times New Roman" w:cs="Times New Roman"/>
          <w:color w:val="1A1A1A"/>
          <w:sz w:val="24"/>
          <w:szCs w:val="24"/>
        </w:rPr>
        <w:t>will</w:t>
      </w:r>
      <w:r w:rsidRPr="00F8531E">
        <w:rPr>
          <w:rFonts w:ascii="Times New Roman" w:eastAsia="Arial" w:hAnsi="Times New Roman" w:cs="Times New Roman"/>
          <w:color w:val="1A1A1A"/>
          <w:spacing w:val="20"/>
          <w:sz w:val="24"/>
          <w:szCs w:val="24"/>
        </w:rPr>
        <w:t xml:space="preserve"> </w:t>
      </w:r>
      <w:r w:rsidRPr="00F8531E">
        <w:rPr>
          <w:rFonts w:ascii="Times New Roman" w:eastAsia="Arial" w:hAnsi="Times New Roman" w:cs="Times New Roman"/>
          <w:color w:val="1A1A1A"/>
          <w:sz w:val="24"/>
          <w:szCs w:val="24"/>
        </w:rPr>
        <w:t>be</w:t>
      </w:r>
      <w:r w:rsidRPr="00F8531E">
        <w:rPr>
          <w:rFonts w:ascii="Times New Roman" w:eastAsia="Arial" w:hAnsi="Times New Roman" w:cs="Times New Roman"/>
          <w:color w:val="1A1A1A"/>
          <w:spacing w:val="-5"/>
          <w:sz w:val="24"/>
          <w:szCs w:val="24"/>
        </w:rPr>
        <w:t xml:space="preserve"> </w:t>
      </w:r>
      <w:r w:rsidRPr="00F8531E">
        <w:rPr>
          <w:rFonts w:ascii="Times New Roman" w:eastAsia="Arial" w:hAnsi="Times New Roman" w:cs="Times New Roman"/>
          <w:color w:val="1A1A1A"/>
          <w:sz w:val="24"/>
          <w:szCs w:val="24"/>
        </w:rPr>
        <w:t>helpful</w:t>
      </w:r>
      <w:r w:rsidRPr="00F8531E">
        <w:rPr>
          <w:rFonts w:ascii="Times New Roman" w:eastAsia="Arial" w:hAnsi="Times New Roman" w:cs="Times New Roman"/>
          <w:color w:val="1A1A1A"/>
          <w:spacing w:val="30"/>
          <w:sz w:val="24"/>
          <w:szCs w:val="24"/>
        </w:rPr>
        <w:t xml:space="preserve"> </w:t>
      </w:r>
      <w:r w:rsidRPr="00F8531E">
        <w:rPr>
          <w:rFonts w:ascii="Times New Roman" w:eastAsia="Arial" w:hAnsi="Times New Roman" w:cs="Times New Roman"/>
          <w:color w:val="1A1A1A"/>
          <w:sz w:val="24"/>
          <w:szCs w:val="24"/>
        </w:rPr>
        <w:t>in</w:t>
      </w:r>
      <w:r w:rsidRPr="00F8531E">
        <w:rPr>
          <w:rFonts w:ascii="Times New Roman" w:eastAsia="Arial" w:hAnsi="Times New Roman" w:cs="Times New Roman"/>
          <w:color w:val="1A1A1A"/>
          <w:spacing w:val="8"/>
          <w:sz w:val="24"/>
          <w:szCs w:val="24"/>
        </w:rPr>
        <w:t xml:space="preserve"> </w:t>
      </w:r>
      <w:r w:rsidRPr="00F8531E">
        <w:rPr>
          <w:rFonts w:ascii="Times New Roman" w:eastAsia="Arial" w:hAnsi="Times New Roman" w:cs="Times New Roman"/>
          <w:color w:val="1A1A1A"/>
          <w:sz w:val="24"/>
          <w:szCs w:val="24"/>
        </w:rPr>
        <w:t xml:space="preserve">rabies </w:t>
      </w:r>
      <w:r w:rsidRPr="00F8531E">
        <w:rPr>
          <w:rFonts w:ascii="Times New Roman" w:eastAsia="Arial" w:hAnsi="Times New Roman" w:cs="Times New Roman"/>
          <w:color w:val="1A1A1A"/>
          <w:w w:val="108"/>
          <w:sz w:val="24"/>
          <w:szCs w:val="24"/>
        </w:rPr>
        <w:t>control.</w:t>
      </w:r>
    </w:p>
    <w:p w:rsidR="00B42F8C" w:rsidRPr="00F8531E" w:rsidRDefault="00B42F8C" w:rsidP="001668D8">
      <w:pPr>
        <w:spacing w:before="1" w:after="0" w:line="240" w:lineRule="auto"/>
        <w:rPr>
          <w:rFonts w:ascii="Times New Roman" w:hAnsi="Times New Roman" w:cs="Times New Roman"/>
          <w:sz w:val="24"/>
          <w:szCs w:val="24"/>
        </w:rPr>
      </w:pPr>
    </w:p>
    <w:p w:rsidR="00B42F8C" w:rsidRPr="00F8531E" w:rsidRDefault="003E2145" w:rsidP="001668D8">
      <w:pPr>
        <w:spacing w:after="0" w:line="240" w:lineRule="auto"/>
        <w:ind w:left="1080" w:right="284" w:hanging="360"/>
        <w:rPr>
          <w:rFonts w:ascii="Times New Roman" w:eastAsia="Arial" w:hAnsi="Times New Roman" w:cs="Times New Roman"/>
          <w:sz w:val="24"/>
          <w:szCs w:val="24"/>
        </w:rPr>
      </w:pPr>
      <w:r w:rsidRPr="00F8531E">
        <w:rPr>
          <w:rFonts w:ascii="Times New Roman" w:eastAsia="Arial" w:hAnsi="Times New Roman" w:cs="Times New Roman"/>
          <w:color w:val="1A1A1A"/>
          <w:sz w:val="24"/>
          <w:szCs w:val="24"/>
        </w:rPr>
        <w:t>(c)</w:t>
      </w:r>
      <w:r w:rsidRPr="00F8531E">
        <w:rPr>
          <w:rFonts w:ascii="Times New Roman" w:eastAsia="Arial" w:hAnsi="Times New Roman" w:cs="Times New Roman"/>
          <w:color w:val="1A1A1A"/>
          <w:spacing w:val="-7"/>
          <w:sz w:val="24"/>
          <w:szCs w:val="24"/>
        </w:rPr>
        <w:t xml:space="preserve"> </w:t>
      </w:r>
      <w:r w:rsidRPr="00F8531E">
        <w:rPr>
          <w:rFonts w:ascii="Times New Roman" w:eastAsia="Arial" w:hAnsi="Times New Roman" w:cs="Times New Roman"/>
          <w:color w:val="1A1A1A"/>
          <w:sz w:val="24"/>
          <w:szCs w:val="24"/>
        </w:rPr>
        <w:t>Every</w:t>
      </w:r>
      <w:r w:rsidRPr="00F8531E">
        <w:rPr>
          <w:rFonts w:ascii="Times New Roman" w:eastAsia="Arial" w:hAnsi="Times New Roman" w:cs="Times New Roman"/>
          <w:color w:val="1A1A1A"/>
          <w:spacing w:val="-18"/>
          <w:sz w:val="24"/>
          <w:szCs w:val="24"/>
        </w:rPr>
        <w:t xml:space="preserve"> </w:t>
      </w:r>
      <w:r w:rsidR="00263800">
        <w:rPr>
          <w:rFonts w:ascii="Times New Roman" w:eastAsia="Arial" w:hAnsi="Times New Roman" w:cs="Times New Roman"/>
          <w:color w:val="1A1A1A"/>
          <w:sz w:val="24"/>
          <w:szCs w:val="24"/>
        </w:rPr>
        <w:t>v</w:t>
      </w:r>
      <w:r w:rsidRPr="00F8531E">
        <w:rPr>
          <w:rFonts w:ascii="Times New Roman" w:eastAsia="Arial" w:hAnsi="Times New Roman" w:cs="Times New Roman"/>
          <w:color w:val="1A1A1A"/>
          <w:sz w:val="24"/>
          <w:szCs w:val="24"/>
        </w:rPr>
        <w:t>eterinarian</w:t>
      </w:r>
      <w:r w:rsidRPr="00F8531E">
        <w:rPr>
          <w:rFonts w:ascii="Times New Roman" w:eastAsia="Arial" w:hAnsi="Times New Roman" w:cs="Times New Roman"/>
          <w:color w:val="1A1A1A"/>
          <w:spacing w:val="38"/>
          <w:sz w:val="24"/>
          <w:szCs w:val="24"/>
        </w:rPr>
        <w:t xml:space="preserve"> </w:t>
      </w:r>
      <w:r w:rsidRPr="00F8531E">
        <w:rPr>
          <w:rFonts w:ascii="Times New Roman" w:eastAsia="Arial" w:hAnsi="Times New Roman" w:cs="Times New Roman"/>
          <w:color w:val="1A1A1A"/>
          <w:sz w:val="24"/>
          <w:szCs w:val="24"/>
        </w:rPr>
        <w:t>shall</w:t>
      </w:r>
      <w:r w:rsidRPr="00F8531E">
        <w:rPr>
          <w:rFonts w:ascii="Times New Roman" w:eastAsia="Arial" w:hAnsi="Times New Roman" w:cs="Times New Roman"/>
          <w:color w:val="1A1A1A"/>
          <w:spacing w:val="-7"/>
          <w:sz w:val="24"/>
          <w:szCs w:val="24"/>
        </w:rPr>
        <w:t xml:space="preserve"> </w:t>
      </w:r>
      <w:r w:rsidRPr="00F8531E">
        <w:rPr>
          <w:rFonts w:ascii="Times New Roman" w:eastAsia="Arial" w:hAnsi="Times New Roman" w:cs="Times New Roman"/>
          <w:color w:val="1A1A1A"/>
          <w:sz w:val="24"/>
          <w:szCs w:val="24"/>
        </w:rPr>
        <w:t>report</w:t>
      </w:r>
      <w:r w:rsidRPr="00F8531E">
        <w:rPr>
          <w:rFonts w:ascii="Times New Roman" w:eastAsia="Arial" w:hAnsi="Times New Roman" w:cs="Times New Roman"/>
          <w:color w:val="1A1A1A"/>
          <w:spacing w:val="39"/>
          <w:sz w:val="24"/>
          <w:szCs w:val="24"/>
        </w:rPr>
        <w:t xml:space="preserve"> </w:t>
      </w:r>
      <w:r w:rsidRPr="00F8531E">
        <w:rPr>
          <w:rFonts w:ascii="Times New Roman" w:eastAsia="Arial" w:hAnsi="Times New Roman" w:cs="Times New Roman"/>
          <w:color w:val="1A1A1A"/>
          <w:sz w:val="24"/>
          <w:szCs w:val="24"/>
        </w:rPr>
        <w:t>to</w:t>
      </w:r>
      <w:r w:rsidRPr="00F8531E">
        <w:rPr>
          <w:rFonts w:ascii="Times New Roman" w:eastAsia="Arial" w:hAnsi="Times New Roman" w:cs="Times New Roman"/>
          <w:color w:val="1A1A1A"/>
          <w:spacing w:val="23"/>
          <w:sz w:val="24"/>
          <w:szCs w:val="24"/>
        </w:rPr>
        <w:t xml:space="preserve"> </w:t>
      </w:r>
      <w:r w:rsidR="00263800">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2"/>
          <w:sz w:val="24"/>
          <w:szCs w:val="24"/>
        </w:rPr>
        <w:t xml:space="preserve"> </w:t>
      </w:r>
      <w:r w:rsidRPr="00F8531E">
        <w:rPr>
          <w:rFonts w:ascii="Times New Roman" w:eastAsia="Arial" w:hAnsi="Times New Roman" w:cs="Times New Roman"/>
          <w:color w:val="1A1A1A"/>
          <w:sz w:val="24"/>
          <w:szCs w:val="24"/>
        </w:rPr>
        <w:t>Sheriff</w:t>
      </w:r>
      <w:r w:rsidRPr="00F8531E">
        <w:rPr>
          <w:rFonts w:ascii="Times New Roman" w:eastAsia="Arial" w:hAnsi="Times New Roman" w:cs="Times New Roman"/>
          <w:color w:val="1A1A1A"/>
          <w:spacing w:val="13"/>
          <w:sz w:val="24"/>
          <w:szCs w:val="24"/>
        </w:rPr>
        <w:t xml:space="preserve"> </w:t>
      </w:r>
      <w:r w:rsidRPr="00F8531E">
        <w:rPr>
          <w:rFonts w:ascii="Times New Roman" w:eastAsia="Arial" w:hAnsi="Times New Roman" w:cs="Times New Roman"/>
          <w:color w:val="1A1A1A"/>
          <w:sz w:val="24"/>
          <w:szCs w:val="24"/>
        </w:rPr>
        <w:t>their</w:t>
      </w:r>
      <w:r w:rsidRPr="00F8531E">
        <w:rPr>
          <w:rFonts w:ascii="Times New Roman" w:eastAsia="Arial" w:hAnsi="Times New Roman" w:cs="Times New Roman"/>
          <w:color w:val="1A1A1A"/>
          <w:spacing w:val="28"/>
          <w:sz w:val="24"/>
          <w:szCs w:val="24"/>
        </w:rPr>
        <w:t xml:space="preserve"> </w:t>
      </w:r>
      <w:r w:rsidRPr="00F8531E">
        <w:rPr>
          <w:rFonts w:ascii="Times New Roman" w:eastAsia="Arial" w:hAnsi="Times New Roman" w:cs="Times New Roman"/>
          <w:color w:val="1A1A1A"/>
          <w:sz w:val="24"/>
          <w:szCs w:val="24"/>
        </w:rPr>
        <w:t>diagnosis</w:t>
      </w:r>
      <w:r w:rsidRPr="00F8531E">
        <w:rPr>
          <w:rFonts w:ascii="Times New Roman" w:eastAsia="Arial" w:hAnsi="Times New Roman" w:cs="Times New Roman"/>
          <w:color w:val="1A1A1A"/>
          <w:spacing w:val="-4"/>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2"/>
          <w:sz w:val="24"/>
          <w:szCs w:val="24"/>
        </w:rPr>
        <w:t xml:space="preserve"> </w:t>
      </w:r>
      <w:r w:rsidRPr="00F8531E">
        <w:rPr>
          <w:rFonts w:ascii="Times New Roman" w:eastAsia="Arial" w:hAnsi="Times New Roman" w:cs="Times New Roman"/>
          <w:color w:val="1A1A1A"/>
          <w:sz w:val="24"/>
          <w:szCs w:val="24"/>
        </w:rPr>
        <w:t>any</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w w:val="105"/>
          <w:sz w:val="24"/>
          <w:szCs w:val="24"/>
        </w:rPr>
        <w:t xml:space="preserve">dog </w:t>
      </w:r>
      <w:r w:rsidRPr="00F8531E">
        <w:rPr>
          <w:rFonts w:ascii="Times New Roman" w:eastAsia="Arial" w:hAnsi="Times New Roman" w:cs="Times New Roman"/>
          <w:color w:val="1A1A1A"/>
          <w:sz w:val="24"/>
          <w:szCs w:val="24"/>
        </w:rPr>
        <w:t>observed</w:t>
      </w:r>
      <w:r w:rsidRPr="00F8531E">
        <w:rPr>
          <w:rFonts w:ascii="Times New Roman" w:eastAsia="Arial" w:hAnsi="Times New Roman" w:cs="Times New Roman"/>
          <w:color w:val="1A1A1A"/>
          <w:spacing w:val="9"/>
          <w:sz w:val="24"/>
          <w:szCs w:val="24"/>
        </w:rPr>
        <w:t xml:space="preserve"> </w:t>
      </w:r>
      <w:r w:rsidRPr="00F8531E">
        <w:rPr>
          <w:rFonts w:ascii="Times New Roman" w:eastAsia="Arial" w:hAnsi="Times New Roman" w:cs="Times New Roman"/>
          <w:color w:val="1A1A1A"/>
          <w:sz w:val="24"/>
          <w:szCs w:val="24"/>
        </w:rPr>
        <w:t>by</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sz w:val="24"/>
          <w:szCs w:val="24"/>
        </w:rPr>
        <w:t>them</w:t>
      </w:r>
      <w:r w:rsidRPr="00F8531E">
        <w:rPr>
          <w:rFonts w:ascii="Times New Roman" w:eastAsia="Arial" w:hAnsi="Times New Roman" w:cs="Times New Roman"/>
          <w:color w:val="1A1A1A"/>
          <w:spacing w:val="27"/>
          <w:sz w:val="24"/>
          <w:szCs w:val="24"/>
        </w:rPr>
        <w:t xml:space="preserve"> </w:t>
      </w:r>
      <w:r w:rsidRPr="00F8531E">
        <w:rPr>
          <w:rFonts w:ascii="Times New Roman" w:eastAsia="Arial" w:hAnsi="Times New Roman" w:cs="Times New Roman"/>
          <w:color w:val="1A1A1A"/>
          <w:sz w:val="24"/>
          <w:szCs w:val="24"/>
        </w:rPr>
        <w:t>as</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sz w:val="24"/>
          <w:szCs w:val="24"/>
        </w:rPr>
        <w:t>a</w:t>
      </w:r>
      <w:r w:rsidRPr="00F8531E">
        <w:rPr>
          <w:rFonts w:ascii="Times New Roman" w:eastAsia="Arial" w:hAnsi="Times New Roman" w:cs="Times New Roman"/>
          <w:color w:val="1A1A1A"/>
          <w:spacing w:val="-10"/>
          <w:sz w:val="24"/>
          <w:szCs w:val="24"/>
        </w:rPr>
        <w:t xml:space="preserve"> </w:t>
      </w:r>
      <w:r w:rsidRPr="00F8531E">
        <w:rPr>
          <w:rFonts w:ascii="Times New Roman" w:eastAsia="Arial" w:hAnsi="Times New Roman" w:cs="Times New Roman"/>
          <w:color w:val="1A1A1A"/>
          <w:sz w:val="24"/>
          <w:szCs w:val="24"/>
        </w:rPr>
        <w:t>suspect</w:t>
      </w:r>
      <w:r w:rsidRPr="00F8531E">
        <w:rPr>
          <w:rFonts w:ascii="Times New Roman" w:eastAsia="Arial" w:hAnsi="Times New Roman" w:cs="Times New Roman"/>
          <w:color w:val="1A1A1A"/>
          <w:spacing w:val="-2"/>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9"/>
          <w:sz w:val="24"/>
          <w:szCs w:val="24"/>
        </w:rPr>
        <w:t xml:space="preserve"> </w:t>
      </w:r>
      <w:r w:rsidR="00263800">
        <w:rPr>
          <w:rFonts w:ascii="Times New Roman" w:eastAsia="Arial" w:hAnsi="Times New Roman" w:cs="Times New Roman"/>
          <w:color w:val="1A1A1A"/>
          <w:w w:val="95"/>
          <w:sz w:val="24"/>
          <w:szCs w:val="24"/>
        </w:rPr>
        <w:t>r</w:t>
      </w:r>
      <w:r w:rsidRPr="00F8531E">
        <w:rPr>
          <w:rFonts w:ascii="Times New Roman" w:eastAsia="Arial" w:hAnsi="Times New Roman" w:cs="Times New Roman"/>
          <w:color w:val="1A1A1A"/>
          <w:w w:val="95"/>
          <w:sz w:val="24"/>
          <w:szCs w:val="24"/>
        </w:rPr>
        <w:t>abies.</w:t>
      </w:r>
      <w:r w:rsidRPr="00F8531E">
        <w:rPr>
          <w:rFonts w:ascii="Times New Roman" w:eastAsia="Arial" w:hAnsi="Times New Roman" w:cs="Times New Roman"/>
          <w:color w:val="1A1A1A"/>
          <w:spacing w:val="-10"/>
          <w:w w:val="95"/>
          <w:sz w:val="24"/>
          <w:szCs w:val="24"/>
        </w:rPr>
        <w:t xml:space="preserve"> </w:t>
      </w:r>
      <w:r w:rsidRPr="00F8531E">
        <w:rPr>
          <w:rFonts w:ascii="Times New Roman" w:eastAsia="Arial" w:hAnsi="Times New Roman" w:cs="Times New Roman"/>
          <w:color w:val="1A1A1A"/>
          <w:sz w:val="24"/>
          <w:szCs w:val="24"/>
        </w:rPr>
        <w:t>All</w:t>
      </w:r>
      <w:r w:rsidRPr="00F8531E">
        <w:rPr>
          <w:rFonts w:ascii="Times New Roman" w:eastAsia="Arial" w:hAnsi="Times New Roman" w:cs="Times New Roman"/>
          <w:color w:val="1A1A1A"/>
          <w:spacing w:val="-2"/>
          <w:sz w:val="24"/>
          <w:szCs w:val="24"/>
        </w:rPr>
        <w:t xml:space="preserve"> </w:t>
      </w:r>
      <w:r w:rsidRPr="00F8531E">
        <w:rPr>
          <w:rFonts w:ascii="Times New Roman" w:eastAsia="Arial" w:hAnsi="Times New Roman" w:cs="Times New Roman"/>
          <w:color w:val="1A1A1A"/>
          <w:sz w:val="24"/>
          <w:szCs w:val="24"/>
        </w:rPr>
        <w:t>dogs</w:t>
      </w:r>
      <w:r w:rsidRPr="00F8531E">
        <w:rPr>
          <w:rFonts w:ascii="Times New Roman" w:eastAsia="Arial" w:hAnsi="Times New Roman" w:cs="Times New Roman"/>
          <w:color w:val="1A1A1A"/>
          <w:spacing w:val="-12"/>
          <w:sz w:val="24"/>
          <w:szCs w:val="24"/>
        </w:rPr>
        <w:t xml:space="preserve"> </w:t>
      </w:r>
      <w:r w:rsidRPr="00F8531E">
        <w:rPr>
          <w:rFonts w:ascii="Times New Roman" w:eastAsia="Arial" w:hAnsi="Times New Roman" w:cs="Times New Roman"/>
          <w:color w:val="1A1A1A"/>
          <w:sz w:val="24"/>
          <w:szCs w:val="24"/>
        </w:rPr>
        <w:t>quarantined</w:t>
      </w:r>
      <w:r w:rsidRPr="00F8531E">
        <w:rPr>
          <w:rFonts w:ascii="Times New Roman" w:eastAsia="Arial" w:hAnsi="Times New Roman" w:cs="Times New Roman"/>
          <w:color w:val="1A1A1A"/>
          <w:spacing w:val="44"/>
          <w:sz w:val="24"/>
          <w:szCs w:val="24"/>
        </w:rPr>
        <w:t xml:space="preserve"> </w:t>
      </w:r>
      <w:r w:rsidRPr="00F8531E">
        <w:rPr>
          <w:rFonts w:ascii="Times New Roman" w:eastAsia="Arial" w:hAnsi="Times New Roman" w:cs="Times New Roman"/>
          <w:color w:val="1A1A1A"/>
          <w:w w:val="90"/>
          <w:sz w:val="24"/>
          <w:szCs w:val="24"/>
        </w:rPr>
        <w:t xml:space="preserve">as </w:t>
      </w:r>
      <w:r w:rsidRPr="00F8531E">
        <w:rPr>
          <w:rFonts w:ascii="Times New Roman" w:eastAsia="Arial" w:hAnsi="Times New Roman" w:cs="Times New Roman"/>
          <w:color w:val="1A1A1A"/>
          <w:sz w:val="24"/>
          <w:szCs w:val="24"/>
        </w:rPr>
        <w:t>rabies</w:t>
      </w:r>
      <w:r w:rsidRPr="00F8531E">
        <w:rPr>
          <w:rFonts w:ascii="Times New Roman" w:eastAsia="Arial" w:hAnsi="Times New Roman" w:cs="Times New Roman"/>
          <w:color w:val="1A1A1A"/>
          <w:spacing w:val="3"/>
          <w:sz w:val="24"/>
          <w:szCs w:val="24"/>
        </w:rPr>
        <w:t xml:space="preserve"> </w:t>
      </w:r>
      <w:r w:rsidRPr="00F8531E">
        <w:rPr>
          <w:rFonts w:ascii="Times New Roman" w:eastAsia="Arial" w:hAnsi="Times New Roman" w:cs="Times New Roman"/>
          <w:color w:val="1A1A1A"/>
          <w:sz w:val="24"/>
          <w:szCs w:val="24"/>
        </w:rPr>
        <w:t>suspects</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sz w:val="24"/>
          <w:szCs w:val="24"/>
        </w:rPr>
        <w:t>must</w:t>
      </w:r>
      <w:r w:rsidRPr="00F8531E">
        <w:rPr>
          <w:rFonts w:ascii="Times New Roman" w:eastAsia="Arial" w:hAnsi="Times New Roman" w:cs="Times New Roman"/>
          <w:color w:val="1A1A1A"/>
          <w:spacing w:val="10"/>
          <w:sz w:val="24"/>
          <w:szCs w:val="24"/>
        </w:rPr>
        <w:t xml:space="preserve"> </w:t>
      </w:r>
      <w:r w:rsidRPr="00F8531E">
        <w:rPr>
          <w:rFonts w:ascii="Times New Roman" w:eastAsia="Arial" w:hAnsi="Times New Roman" w:cs="Times New Roman"/>
          <w:color w:val="1A1A1A"/>
          <w:sz w:val="24"/>
          <w:szCs w:val="24"/>
        </w:rPr>
        <w:t>be</w:t>
      </w:r>
      <w:r w:rsidRPr="00F8531E">
        <w:rPr>
          <w:rFonts w:ascii="Times New Roman" w:eastAsia="Arial" w:hAnsi="Times New Roman" w:cs="Times New Roman"/>
          <w:color w:val="1A1A1A"/>
          <w:spacing w:val="4"/>
          <w:sz w:val="24"/>
          <w:szCs w:val="24"/>
        </w:rPr>
        <w:t xml:space="preserve"> </w:t>
      </w:r>
      <w:r w:rsidRPr="00F8531E">
        <w:rPr>
          <w:rFonts w:ascii="Times New Roman" w:eastAsia="Arial" w:hAnsi="Times New Roman" w:cs="Times New Roman"/>
          <w:color w:val="1A1A1A"/>
          <w:sz w:val="24"/>
          <w:szCs w:val="24"/>
        </w:rPr>
        <w:t>reported</w:t>
      </w:r>
      <w:r w:rsidRPr="00F8531E">
        <w:rPr>
          <w:rFonts w:ascii="Times New Roman" w:eastAsia="Arial" w:hAnsi="Times New Roman" w:cs="Times New Roman"/>
          <w:color w:val="1A1A1A"/>
          <w:spacing w:val="50"/>
          <w:sz w:val="24"/>
          <w:szCs w:val="24"/>
        </w:rPr>
        <w:t xml:space="preserve"> </w:t>
      </w:r>
      <w:r w:rsidRPr="00F8531E">
        <w:rPr>
          <w:rFonts w:ascii="Times New Roman" w:eastAsia="Arial" w:hAnsi="Times New Roman" w:cs="Times New Roman"/>
          <w:color w:val="1A1A1A"/>
          <w:sz w:val="24"/>
          <w:szCs w:val="24"/>
        </w:rPr>
        <w:t>to</w:t>
      </w:r>
      <w:r w:rsidRPr="00F8531E">
        <w:rPr>
          <w:rFonts w:ascii="Times New Roman" w:eastAsia="Arial" w:hAnsi="Times New Roman" w:cs="Times New Roman"/>
          <w:color w:val="1A1A1A"/>
          <w:spacing w:val="23"/>
          <w:sz w:val="24"/>
          <w:szCs w:val="24"/>
        </w:rPr>
        <w:t xml:space="preserve"> </w:t>
      </w:r>
      <w:r w:rsidR="00263800">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8"/>
          <w:sz w:val="24"/>
          <w:szCs w:val="24"/>
        </w:rPr>
        <w:t xml:space="preserve"> </w:t>
      </w:r>
      <w:r w:rsidRPr="00F8531E">
        <w:rPr>
          <w:rFonts w:ascii="Times New Roman" w:eastAsia="Arial" w:hAnsi="Times New Roman" w:cs="Times New Roman"/>
          <w:color w:val="1A1A1A"/>
          <w:w w:val="103"/>
          <w:sz w:val="24"/>
          <w:szCs w:val="24"/>
        </w:rPr>
        <w:t>Sheriff.</w:t>
      </w:r>
    </w:p>
    <w:p w:rsidR="00B42F8C" w:rsidRPr="00F8531E" w:rsidRDefault="00B42F8C" w:rsidP="001668D8">
      <w:pPr>
        <w:spacing w:before="2" w:after="0" w:line="240" w:lineRule="auto"/>
        <w:rPr>
          <w:rFonts w:ascii="Times New Roman" w:hAnsi="Times New Roman" w:cs="Times New Roman"/>
          <w:sz w:val="24"/>
          <w:szCs w:val="24"/>
        </w:rPr>
      </w:pPr>
    </w:p>
    <w:p w:rsidR="00B42F8C" w:rsidRPr="00F8531E" w:rsidRDefault="003E2145" w:rsidP="001668D8">
      <w:pPr>
        <w:spacing w:after="0" w:line="240" w:lineRule="auto"/>
        <w:ind w:left="1080" w:right="92" w:hanging="360"/>
        <w:rPr>
          <w:rFonts w:ascii="Times New Roman" w:eastAsia="Arial" w:hAnsi="Times New Roman" w:cs="Times New Roman"/>
          <w:sz w:val="24"/>
          <w:szCs w:val="24"/>
        </w:rPr>
      </w:pPr>
      <w:r w:rsidRPr="00F8531E">
        <w:rPr>
          <w:rFonts w:ascii="Times New Roman" w:eastAsia="Arial" w:hAnsi="Times New Roman" w:cs="Times New Roman"/>
          <w:color w:val="1A1A1A"/>
          <w:sz w:val="24"/>
          <w:szCs w:val="24"/>
        </w:rPr>
        <w:t>(d)</w:t>
      </w:r>
      <w:r w:rsidRPr="00F8531E">
        <w:rPr>
          <w:rFonts w:ascii="Times New Roman" w:eastAsia="Arial" w:hAnsi="Times New Roman" w:cs="Times New Roman"/>
          <w:color w:val="1A1A1A"/>
          <w:spacing w:val="3"/>
          <w:sz w:val="24"/>
          <w:szCs w:val="24"/>
        </w:rPr>
        <w:t xml:space="preserve"> </w:t>
      </w:r>
      <w:r w:rsidRPr="00F8531E">
        <w:rPr>
          <w:rFonts w:ascii="Times New Roman" w:eastAsia="Arial" w:hAnsi="Times New Roman" w:cs="Times New Roman"/>
          <w:color w:val="1A1A1A"/>
          <w:sz w:val="24"/>
          <w:szCs w:val="24"/>
        </w:rPr>
        <w:t>Every</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sz w:val="24"/>
          <w:szCs w:val="24"/>
        </w:rPr>
        <w:t>owner</w:t>
      </w:r>
      <w:r w:rsidRPr="00F8531E">
        <w:rPr>
          <w:rFonts w:ascii="Times New Roman" w:eastAsia="Arial" w:hAnsi="Times New Roman" w:cs="Times New Roman"/>
          <w:color w:val="1A1A1A"/>
          <w:spacing w:val="27"/>
          <w:sz w:val="24"/>
          <w:szCs w:val="24"/>
        </w:rPr>
        <w:t xml:space="preserve"> </w:t>
      </w:r>
      <w:r w:rsidRPr="00F8531E">
        <w:rPr>
          <w:rFonts w:ascii="Times New Roman" w:eastAsia="Arial" w:hAnsi="Times New Roman" w:cs="Times New Roman"/>
          <w:color w:val="1A1A1A"/>
          <w:sz w:val="24"/>
          <w:szCs w:val="24"/>
        </w:rPr>
        <w:t>having</w:t>
      </w:r>
      <w:r w:rsidRPr="00F8531E">
        <w:rPr>
          <w:rFonts w:ascii="Times New Roman" w:eastAsia="Arial" w:hAnsi="Times New Roman" w:cs="Times New Roman"/>
          <w:color w:val="1A1A1A"/>
          <w:spacing w:val="5"/>
          <w:sz w:val="24"/>
          <w:szCs w:val="24"/>
        </w:rPr>
        <w:t xml:space="preserve"> </w:t>
      </w:r>
      <w:r w:rsidRPr="00F8531E">
        <w:rPr>
          <w:rFonts w:ascii="Times New Roman" w:eastAsia="Arial" w:hAnsi="Times New Roman" w:cs="Times New Roman"/>
          <w:color w:val="1A1A1A"/>
          <w:sz w:val="24"/>
          <w:szCs w:val="24"/>
        </w:rPr>
        <w:t>knowledge</w:t>
      </w:r>
      <w:r w:rsidRPr="00F8531E">
        <w:rPr>
          <w:rFonts w:ascii="Times New Roman" w:eastAsia="Arial" w:hAnsi="Times New Roman" w:cs="Times New Roman"/>
          <w:color w:val="1A1A1A"/>
          <w:spacing w:val="25"/>
          <w:sz w:val="24"/>
          <w:szCs w:val="24"/>
        </w:rPr>
        <w:t xml:space="preserve"> </w:t>
      </w:r>
      <w:r w:rsidRPr="00F8531E">
        <w:rPr>
          <w:rFonts w:ascii="Times New Roman" w:eastAsia="Arial" w:hAnsi="Times New Roman" w:cs="Times New Roman"/>
          <w:color w:val="1A1A1A"/>
          <w:sz w:val="24"/>
          <w:szCs w:val="24"/>
        </w:rPr>
        <w:t>that</w:t>
      </w:r>
      <w:r w:rsidRPr="00F8531E">
        <w:rPr>
          <w:rFonts w:ascii="Times New Roman" w:eastAsia="Arial" w:hAnsi="Times New Roman" w:cs="Times New Roman"/>
          <w:color w:val="1A1A1A"/>
          <w:spacing w:val="33"/>
          <w:sz w:val="24"/>
          <w:szCs w:val="24"/>
        </w:rPr>
        <w:t xml:space="preserve"> </w:t>
      </w:r>
      <w:r w:rsidRPr="00F8531E">
        <w:rPr>
          <w:rFonts w:ascii="Times New Roman" w:eastAsia="Arial" w:hAnsi="Times New Roman" w:cs="Times New Roman"/>
          <w:color w:val="1A1A1A"/>
          <w:sz w:val="24"/>
          <w:szCs w:val="24"/>
        </w:rPr>
        <w:t>his/her</w:t>
      </w:r>
      <w:r w:rsidRPr="00F8531E">
        <w:rPr>
          <w:rFonts w:ascii="Times New Roman" w:eastAsia="Arial" w:hAnsi="Times New Roman" w:cs="Times New Roman"/>
          <w:color w:val="1A1A1A"/>
          <w:spacing w:val="35"/>
          <w:sz w:val="24"/>
          <w:szCs w:val="24"/>
        </w:rPr>
        <w:t xml:space="preserve"> </w:t>
      </w:r>
      <w:r w:rsidRPr="00F8531E">
        <w:rPr>
          <w:rFonts w:ascii="Times New Roman" w:eastAsia="Arial" w:hAnsi="Times New Roman" w:cs="Times New Roman"/>
          <w:color w:val="1A1A1A"/>
          <w:sz w:val="24"/>
          <w:szCs w:val="24"/>
        </w:rPr>
        <w:t>animal</w:t>
      </w:r>
      <w:r w:rsidRPr="00F8531E">
        <w:rPr>
          <w:rFonts w:ascii="Times New Roman" w:eastAsia="Arial" w:hAnsi="Times New Roman" w:cs="Times New Roman"/>
          <w:color w:val="1A1A1A"/>
          <w:spacing w:val="-4"/>
          <w:sz w:val="24"/>
          <w:szCs w:val="24"/>
        </w:rPr>
        <w:t xml:space="preserve"> </w:t>
      </w:r>
      <w:r w:rsidRPr="00F8531E">
        <w:rPr>
          <w:rFonts w:ascii="Times New Roman" w:eastAsia="Arial" w:hAnsi="Times New Roman" w:cs="Times New Roman"/>
          <w:color w:val="1A1A1A"/>
          <w:sz w:val="24"/>
          <w:szCs w:val="24"/>
        </w:rPr>
        <w:t>has</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sz w:val="24"/>
          <w:szCs w:val="24"/>
        </w:rPr>
        <w:t>bitten</w:t>
      </w:r>
      <w:r w:rsidRPr="00F8531E">
        <w:rPr>
          <w:rFonts w:ascii="Times New Roman" w:eastAsia="Arial" w:hAnsi="Times New Roman" w:cs="Times New Roman"/>
          <w:color w:val="1A1A1A"/>
          <w:spacing w:val="47"/>
          <w:sz w:val="24"/>
          <w:szCs w:val="24"/>
        </w:rPr>
        <w:t xml:space="preserve"> </w:t>
      </w:r>
      <w:r w:rsidRPr="00F8531E">
        <w:rPr>
          <w:rFonts w:ascii="Times New Roman" w:eastAsia="Arial" w:hAnsi="Times New Roman" w:cs="Times New Roman"/>
          <w:color w:val="1A1A1A"/>
          <w:sz w:val="24"/>
          <w:szCs w:val="24"/>
        </w:rPr>
        <w:t>or</w:t>
      </w:r>
      <w:r w:rsidRPr="00F8531E">
        <w:rPr>
          <w:rFonts w:ascii="Times New Roman" w:eastAsia="Arial" w:hAnsi="Times New Roman" w:cs="Times New Roman"/>
          <w:color w:val="1A1A1A"/>
          <w:spacing w:val="4"/>
          <w:sz w:val="24"/>
          <w:szCs w:val="24"/>
        </w:rPr>
        <w:t xml:space="preserve"> </w:t>
      </w:r>
      <w:r w:rsidRPr="00F8531E">
        <w:rPr>
          <w:rFonts w:ascii="Times New Roman" w:eastAsia="Arial" w:hAnsi="Times New Roman" w:cs="Times New Roman"/>
          <w:color w:val="1A1A1A"/>
          <w:sz w:val="24"/>
          <w:szCs w:val="24"/>
        </w:rPr>
        <w:t>is</w:t>
      </w:r>
      <w:r w:rsidRPr="00F8531E">
        <w:rPr>
          <w:rFonts w:ascii="Times New Roman" w:eastAsia="Arial" w:hAnsi="Times New Roman" w:cs="Times New Roman"/>
          <w:color w:val="1A1A1A"/>
          <w:spacing w:val="-8"/>
          <w:sz w:val="24"/>
          <w:szCs w:val="24"/>
        </w:rPr>
        <w:t xml:space="preserve"> </w:t>
      </w:r>
      <w:r w:rsidRPr="00F8531E">
        <w:rPr>
          <w:rFonts w:ascii="Times New Roman" w:eastAsia="Arial" w:hAnsi="Times New Roman" w:cs="Times New Roman"/>
          <w:color w:val="1A1A1A"/>
          <w:sz w:val="24"/>
          <w:szCs w:val="24"/>
        </w:rPr>
        <w:t>suspected</w:t>
      </w:r>
      <w:r w:rsidRPr="00F8531E">
        <w:rPr>
          <w:rFonts w:ascii="Times New Roman" w:eastAsia="Arial" w:hAnsi="Times New Roman" w:cs="Times New Roman"/>
          <w:color w:val="1A1A1A"/>
          <w:spacing w:val="-2"/>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biting</w:t>
      </w:r>
      <w:r w:rsidRPr="00F8531E">
        <w:rPr>
          <w:rFonts w:ascii="Times New Roman" w:eastAsia="Arial" w:hAnsi="Times New Roman" w:cs="Times New Roman"/>
          <w:color w:val="1A1A1A"/>
          <w:spacing w:val="31"/>
          <w:sz w:val="24"/>
          <w:szCs w:val="24"/>
        </w:rPr>
        <w:t xml:space="preserve"> </w:t>
      </w:r>
      <w:r w:rsidRPr="00F8531E">
        <w:rPr>
          <w:rFonts w:ascii="Times New Roman" w:eastAsia="Arial" w:hAnsi="Times New Roman" w:cs="Times New Roman"/>
          <w:color w:val="1A1A1A"/>
          <w:sz w:val="24"/>
          <w:szCs w:val="24"/>
        </w:rPr>
        <w:t>a</w:t>
      </w:r>
      <w:r w:rsidRPr="00F8531E">
        <w:rPr>
          <w:rFonts w:ascii="Times New Roman" w:eastAsia="Arial" w:hAnsi="Times New Roman" w:cs="Times New Roman"/>
          <w:color w:val="1A1A1A"/>
          <w:spacing w:val="-7"/>
          <w:sz w:val="24"/>
          <w:szCs w:val="24"/>
        </w:rPr>
        <w:t xml:space="preserve"> </w:t>
      </w:r>
      <w:r w:rsidRPr="00F8531E">
        <w:rPr>
          <w:rFonts w:ascii="Times New Roman" w:eastAsia="Arial" w:hAnsi="Times New Roman" w:cs="Times New Roman"/>
          <w:color w:val="1A1A1A"/>
          <w:sz w:val="24"/>
          <w:szCs w:val="24"/>
        </w:rPr>
        <w:t>human</w:t>
      </w:r>
      <w:r w:rsidRPr="00F8531E">
        <w:rPr>
          <w:rFonts w:ascii="Times New Roman" w:eastAsia="Arial" w:hAnsi="Times New Roman" w:cs="Times New Roman"/>
          <w:color w:val="1A1A1A"/>
          <w:spacing w:val="13"/>
          <w:sz w:val="24"/>
          <w:szCs w:val="24"/>
        </w:rPr>
        <w:t xml:space="preserve"> </w:t>
      </w:r>
      <w:r w:rsidRPr="00F8531E">
        <w:rPr>
          <w:rFonts w:ascii="Times New Roman" w:eastAsia="Arial" w:hAnsi="Times New Roman" w:cs="Times New Roman"/>
          <w:color w:val="1A1A1A"/>
          <w:sz w:val="24"/>
          <w:szCs w:val="24"/>
        </w:rPr>
        <w:t>being</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w w:val="101"/>
          <w:sz w:val="24"/>
          <w:szCs w:val="24"/>
        </w:rPr>
        <w:t xml:space="preserve">shall </w:t>
      </w:r>
      <w:r w:rsidRPr="00F8531E">
        <w:rPr>
          <w:rFonts w:ascii="Times New Roman" w:eastAsia="Arial" w:hAnsi="Times New Roman" w:cs="Times New Roman"/>
          <w:color w:val="1A1A1A"/>
          <w:w w:val="113"/>
          <w:sz w:val="24"/>
          <w:szCs w:val="24"/>
        </w:rPr>
        <w:t>forthwith</w:t>
      </w:r>
      <w:r w:rsidRPr="00F8531E">
        <w:rPr>
          <w:rFonts w:ascii="Times New Roman" w:eastAsia="Arial" w:hAnsi="Times New Roman" w:cs="Times New Roman"/>
          <w:color w:val="1A1A1A"/>
          <w:spacing w:val="-8"/>
          <w:w w:val="113"/>
          <w:sz w:val="24"/>
          <w:szCs w:val="24"/>
        </w:rPr>
        <w:t xml:space="preserve"> </w:t>
      </w:r>
      <w:r w:rsidRPr="00F8531E">
        <w:rPr>
          <w:rFonts w:ascii="Times New Roman" w:eastAsia="Arial" w:hAnsi="Times New Roman" w:cs="Times New Roman"/>
          <w:color w:val="1A1A1A"/>
          <w:sz w:val="24"/>
          <w:szCs w:val="24"/>
        </w:rPr>
        <w:t>report</w:t>
      </w:r>
      <w:r w:rsidRPr="00F8531E">
        <w:rPr>
          <w:rFonts w:ascii="Times New Roman" w:eastAsia="Arial" w:hAnsi="Times New Roman" w:cs="Times New Roman"/>
          <w:color w:val="1A1A1A"/>
          <w:spacing w:val="42"/>
          <w:sz w:val="24"/>
          <w:szCs w:val="24"/>
        </w:rPr>
        <w:t xml:space="preserve"> </w:t>
      </w:r>
      <w:r w:rsidRPr="00F8531E">
        <w:rPr>
          <w:rFonts w:ascii="Times New Roman" w:eastAsia="Arial" w:hAnsi="Times New Roman" w:cs="Times New Roman"/>
          <w:color w:val="1A1A1A"/>
          <w:sz w:val="24"/>
          <w:szCs w:val="24"/>
        </w:rPr>
        <w:t>same</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to</w:t>
      </w:r>
      <w:r w:rsidRPr="00F8531E">
        <w:rPr>
          <w:rFonts w:ascii="Times New Roman" w:eastAsia="Arial" w:hAnsi="Times New Roman" w:cs="Times New Roman"/>
          <w:color w:val="1A1A1A"/>
          <w:spacing w:val="22"/>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21"/>
          <w:sz w:val="24"/>
          <w:szCs w:val="24"/>
        </w:rPr>
        <w:t xml:space="preserve"> </w:t>
      </w:r>
      <w:r w:rsidRPr="00F8531E">
        <w:rPr>
          <w:rFonts w:ascii="Times New Roman" w:eastAsia="Arial" w:hAnsi="Times New Roman" w:cs="Times New Roman"/>
          <w:color w:val="1A1A1A"/>
          <w:sz w:val="24"/>
          <w:szCs w:val="24"/>
        </w:rPr>
        <w:t>Sheriff</w:t>
      </w:r>
      <w:r w:rsidRPr="00F8531E">
        <w:rPr>
          <w:rFonts w:ascii="Times New Roman" w:eastAsia="Arial" w:hAnsi="Times New Roman" w:cs="Times New Roman"/>
          <w:color w:val="1A1A1A"/>
          <w:spacing w:val="15"/>
          <w:sz w:val="24"/>
          <w:szCs w:val="24"/>
        </w:rPr>
        <w:t xml:space="preserve"> </w:t>
      </w:r>
      <w:r w:rsidRPr="00F8531E">
        <w:rPr>
          <w:rFonts w:ascii="Times New Roman" w:eastAsia="Arial" w:hAnsi="Times New Roman" w:cs="Times New Roman"/>
          <w:color w:val="1A1A1A"/>
          <w:sz w:val="24"/>
          <w:szCs w:val="24"/>
        </w:rPr>
        <w:t>for</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sz w:val="24"/>
          <w:szCs w:val="24"/>
        </w:rPr>
        <w:t>disposition</w:t>
      </w:r>
      <w:r w:rsidRPr="00F8531E">
        <w:rPr>
          <w:rFonts w:ascii="Times New Roman" w:eastAsia="Arial" w:hAnsi="Times New Roman" w:cs="Times New Roman"/>
          <w:color w:val="1A1A1A"/>
          <w:spacing w:val="31"/>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8"/>
          <w:sz w:val="24"/>
          <w:szCs w:val="24"/>
        </w:rPr>
        <w:t xml:space="preserve"> </w:t>
      </w:r>
      <w:r w:rsidRPr="00F8531E">
        <w:rPr>
          <w:rFonts w:ascii="Times New Roman" w:eastAsia="Arial" w:hAnsi="Times New Roman" w:cs="Times New Roman"/>
          <w:color w:val="1A1A1A"/>
          <w:sz w:val="24"/>
          <w:szCs w:val="24"/>
        </w:rPr>
        <w:t>said</w:t>
      </w:r>
      <w:r w:rsidRPr="00F8531E">
        <w:rPr>
          <w:rFonts w:ascii="Times New Roman" w:eastAsia="Arial" w:hAnsi="Times New Roman" w:cs="Times New Roman"/>
          <w:color w:val="1A1A1A"/>
          <w:spacing w:val="-13"/>
          <w:sz w:val="24"/>
          <w:szCs w:val="24"/>
        </w:rPr>
        <w:t xml:space="preserve"> </w:t>
      </w:r>
      <w:r w:rsidRPr="00F8531E">
        <w:rPr>
          <w:rFonts w:ascii="Times New Roman" w:eastAsia="Arial" w:hAnsi="Times New Roman" w:cs="Times New Roman"/>
          <w:color w:val="1A1A1A"/>
          <w:sz w:val="24"/>
          <w:szCs w:val="24"/>
        </w:rPr>
        <w:t>animal</w:t>
      </w:r>
      <w:r w:rsidRPr="00F8531E">
        <w:rPr>
          <w:rFonts w:ascii="Times New Roman" w:eastAsia="Arial" w:hAnsi="Times New Roman" w:cs="Times New Roman"/>
          <w:color w:val="1A1A1A"/>
          <w:spacing w:val="2"/>
          <w:sz w:val="24"/>
          <w:szCs w:val="24"/>
        </w:rPr>
        <w:t xml:space="preserve"> </w:t>
      </w:r>
      <w:r w:rsidRPr="00F8531E">
        <w:rPr>
          <w:rFonts w:ascii="Times New Roman" w:eastAsia="Arial" w:hAnsi="Times New Roman" w:cs="Times New Roman"/>
          <w:color w:val="1A1A1A"/>
          <w:sz w:val="24"/>
          <w:szCs w:val="24"/>
        </w:rPr>
        <w:t>under</w:t>
      </w:r>
      <w:r w:rsidRPr="00F8531E">
        <w:rPr>
          <w:rFonts w:ascii="Times New Roman" w:eastAsia="Arial" w:hAnsi="Times New Roman" w:cs="Times New Roman"/>
          <w:color w:val="1A1A1A"/>
          <w:spacing w:val="20"/>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24"/>
          <w:sz w:val="24"/>
          <w:szCs w:val="24"/>
        </w:rPr>
        <w:t xml:space="preserve"> </w:t>
      </w:r>
      <w:r w:rsidRPr="00F8531E">
        <w:rPr>
          <w:rFonts w:ascii="Times New Roman" w:eastAsia="Arial" w:hAnsi="Times New Roman" w:cs="Times New Roman"/>
          <w:color w:val="1A1A1A"/>
          <w:sz w:val="24"/>
          <w:szCs w:val="24"/>
        </w:rPr>
        <w:t>provisions</w:t>
      </w:r>
      <w:r w:rsidRPr="00F8531E">
        <w:rPr>
          <w:rFonts w:ascii="Times New Roman" w:eastAsia="Arial" w:hAnsi="Times New Roman" w:cs="Times New Roman"/>
          <w:color w:val="1A1A1A"/>
          <w:spacing w:val="20"/>
          <w:sz w:val="24"/>
          <w:szCs w:val="24"/>
        </w:rPr>
        <w:t xml:space="preserve"> </w:t>
      </w:r>
      <w:r w:rsidRPr="00F8531E">
        <w:rPr>
          <w:rFonts w:ascii="Times New Roman" w:eastAsia="Arial" w:hAnsi="Times New Roman" w:cs="Times New Roman"/>
          <w:color w:val="1A1A1A"/>
          <w:w w:val="109"/>
          <w:sz w:val="24"/>
          <w:szCs w:val="24"/>
        </w:rPr>
        <w:t xml:space="preserve">of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7"/>
          <w:sz w:val="24"/>
          <w:szCs w:val="24"/>
        </w:rPr>
        <w:t xml:space="preserve"> </w:t>
      </w:r>
      <w:r w:rsidRPr="00F8531E">
        <w:rPr>
          <w:rFonts w:ascii="Times New Roman" w:eastAsia="Arial" w:hAnsi="Times New Roman" w:cs="Times New Roman"/>
          <w:color w:val="1A1A1A"/>
          <w:w w:val="102"/>
          <w:sz w:val="24"/>
          <w:szCs w:val="24"/>
        </w:rPr>
        <w:t>Ordinance.</w:t>
      </w:r>
    </w:p>
    <w:p w:rsidR="00B42F8C" w:rsidRPr="00F8531E" w:rsidRDefault="00B42F8C" w:rsidP="001668D8">
      <w:pPr>
        <w:spacing w:before="9" w:after="0" w:line="240" w:lineRule="auto"/>
        <w:rPr>
          <w:rFonts w:ascii="Times New Roman" w:hAnsi="Times New Roman" w:cs="Times New Roman"/>
          <w:sz w:val="24"/>
          <w:szCs w:val="24"/>
        </w:rPr>
      </w:pPr>
    </w:p>
    <w:p w:rsidR="00B42F8C" w:rsidRPr="00F8531E" w:rsidRDefault="003E2145" w:rsidP="001668D8">
      <w:pPr>
        <w:spacing w:after="0" w:line="240" w:lineRule="auto"/>
        <w:ind w:left="1080" w:right="125" w:hanging="360"/>
        <w:rPr>
          <w:rFonts w:ascii="Times New Roman" w:eastAsia="Arial" w:hAnsi="Times New Roman" w:cs="Times New Roman"/>
          <w:sz w:val="24"/>
          <w:szCs w:val="24"/>
        </w:rPr>
      </w:pPr>
      <w:r w:rsidRPr="00F8531E">
        <w:rPr>
          <w:rFonts w:ascii="Times New Roman" w:eastAsia="Arial" w:hAnsi="Times New Roman" w:cs="Times New Roman"/>
          <w:color w:val="1A1A1A"/>
          <w:sz w:val="24"/>
          <w:szCs w:val="24"/>
        </w:rPr>
        <w:t>(e)</w:t>
      </w:r>
      <w:r w:rsidRPr="00F8531E">
        <w:rPr>
          <w:rFonts w:ascii="Times New Roman" w:eastAsia="Arial" w:hAnsi="Times New Roman" w:cs="Times New Roman"/>
          <w:color w:val="1A1A1A"/>
          <w:spacing w:val="-4"/>
          <w:sz w:val="24"/>
          <w:szCs w:val="24"/>
        </w:rPr>
        <w:t xml:space="preserve"> </w:t>
      </w:r>
      <w:r w:rsidRPr="00F8531E">
        <w:rPr>
          <w:rFonts w:ascii="Times New Roman" w:eastAsia="Arial" w:hAnsi="Times New Roman" w:cs="Times New Roman"/>
          <w:color w:val="1A1A1A"/>
          <w:sz w:val="24"/>
          <w:szCs w:val="24"/>
        </w:rPr>
        <w:t>All</w:t>
      </w:r>
      <w:r w:rsidRPr="00F8531E">
        <w:rPr>
          <w:rFonts w:ascii="Times New Roman" w:eastAsia="Arial" w:hAnsi="Times New Roman" w:cs="Times New Roman"/>
          <w:color w:val="1A1A1A"/>
          <w:spacing w:val="-3"/>
          <w:sz w:val="24"/>
          <w:szCs w:val="24"/>
        </w:rPr>
        <w:t xml:space="preserve"> </w:t>
      </w:r>
      <w:r w:rsidRPr="00F8531E">
        <w:rPr>
          <w:rFonts w:ascii="Times New Roman" w:eastAsia="Arial" w:hAnsi="Times New Roman" w:cs="Times New Roman"/>
          <w:color w:val="1A1A1A"/>
          <w:sz w:val="24"/>
          <w:szCs w:val="24"/>
        </w:rPr>
        <w:t>quarantine</w:t>
      </w:r>
      <w:r w:rsidR="00BA527A" w:rsidRPr="00F8531E">
        <w:rPr>
          <w:rFonts w:ascii="Times New Roman" w:eastAsia="Arial" w:hAnsi="Times New Roman" w:cs="Times New Roman"/>
          <w:color w:val="1A1A1A"/>
          <w:sz w:val="24"/>
          <w:szCs w:val="24"/>
        </w:rPr>
        <w:t xml:space="preserve"> </w:t>
      </w:r>
      <w:r w:rsidRPr="00F8531E">
        <w:rPr>
          <w:rFonts w:ascii="Times New Roman" w:eastAsia="Arial" w:hAnsi="Times New Roman" w:cs="Times New Roman"/>
          <w:color w:val="1A1A1A"/>
          <w:sz w:val="24"/>
          <w:szCs w:val="24"/>
        </w:rPr>
        <w:t>procedures</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sz w:val="24"/>
          <w:szCs w:val="24"/>
        </w:rPr>
        <w:t>and all procedures</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sz w:val="24"/>
          <w:szCs w:val="24"/>
        </w:rPr>
        <w:t>for</w:t>
      </w:r>
      <w:r w:rsidRPr="00F8531E">
        <w:rPr>
          <w:rFonts w:ascii="Times New Roman" w:eastAsia="Arial" w:hAnsi="Times New Roman" w:cs="Times New Roman"/>
          <w:color w:val="1A1A1A"/>
          <w:spacing w:val="16"/>
          <w:sz w:val="24"/>
          <w:szCs w:val="24"/>
        </w:rPr>
        <w:t xml:space="preserve"> </w:t>
      </w:r>
      <w:r w:rsidRPr="00F8531E">
        <w:rPr>
          <w:rFonts w:ascii="Times New Roman" w:eastAsia="Arial" w:hAnsi="Times New Roman" w:cs="Times New Roman"/>
          <w:color w:val="1A1A1A"/>
          <w:sz w:val="24"/>
          <w:szCs w:val="24"/>
        </w:rPr>
        <w:t>management</w:t>
      </w:r>
      <w:r w:rsidRPr="00F8531E">
        <w:rPr>
          <w:rFonts w:ascii="Times New Roman" w:eastAsia="Arial" w:hAnsi="Times New Roman" w:cs="Times New Roman"/>
          <w:color w:val="1A1A1A"/>
          <w:spacing w:val="20"/>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2"/>
          <w:sz w:val="24"/>
          <w:szCs w:val="24"/>
        </w:rPr>
        <w:t xml:space="preserve"> </w:t>
      </w:r>
      <w:r w:rsidRPr="00F8531E">
        <w:rPr>
          <w:rFonts w:ascii="Times New Roman" w:eastAsia="Arial" w:hAnsi="Times New Roman" w:cs="Times New Roman"/>
          <w:color w:val="1A1A1A"/>
          <w:sz w:val="24"/>
          <w:szCs w:val="24"/>
        </w:rPr>
        <w:t>animals</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sz w:val="24"/>
          <w:szCs w:val="24"/>
        </w:rPr>
        <w:t>that</w:t>
      </w:r>
      <w:r w:rsidRPr="00F8531E">
        <w:rPr>
          <w:rFonts w:ascii="Times New Roman" w:eastAsia="Arial" w:hAnsi="Times New Roman" w:cs="Times New Roman"/>
          <w:color w:val="1A1A1A"/>
          <w:spacing w:val="28"/>
          <w:sz w:val="24"/>
          <w:szCs w:val="24"/>
        </w:rPr>
        <w:t xml:space="preserve"> </w:t>
      </w:r>
      <w:r w:rsidRPr="00F8531E">
        <w:rPr>
          <w:rFonts w:ascii="Times New Roman" w:eastAsia="Arial" w:hAnsi="Times New Roman" w:cs="Times New Roman"/>
          <w:color w:val="1A1A1A"/>
          <w:sz w:val="24"/>
          <w:szCs w:val="24"/>
        </w:rPr>
        <w:t>have</w:t>
      </w:r>
      <w:r w:rsidRPr="00F8531E">
        <w:rPr>
          <w:rFonts w:ascii="Times New Roman" w:eastAsia="Arial" w:hAnsi="Times New Roman" w:cs="Times New Roman"/>
          <w:color w:val="1A1A1A"/>
          <w:spacing w:val="-9"/>
          <w:sz w:val="24"/>
          <w:szCs w:val="24"/>
        </w:rPr>
        <w:t xml:space="preserve"> </w:t>
      </w:r>
      <w:r w:rsidRPr="00F8531E">
        <w:rPr>
          <w:rFonts w:ascii="Times New Roman" w:eastAsia="Arial" w:hAnsi="Times New Roman" w:cs="Times New Roman"/>
          <w:color w:val="1A1A1A"/>
          <w:sz w:val="24"/>
          <w:szCs w:val="24"/>
        </w:rPr>
        <w:t>bitten</w:t>
      </w:r>
      <w:r w:rsidR="00BA527A" w:rsidRPr="00F8531E">
        <w:rPr>
          <w:rFonts w:ascii="Times New Roman" w:eastAsia="Arial" w:hAnsi="Times New Roman" w:cs="Times New Roman"/>
          <w:color w:val="1A1A1A"/>
          <w:sz w:val="24"/>
          <w:szCs w:val="24"/>
        </w:rPr>
        <w:t xml:space="preserve"> </w:t>
      </w:r>
      <w:r w:rsidRPr="00F8531E">
        <w:rPr>
          <w:rFonts w:ascii="Times New Roman" w:eastAsia="Arial" w:hAnsi="Times New Roman" w:cs="Times New Roman"/>
          <w:color w:val="1A1A1A"/>
          <w:sz w:val="24"/>
          <w:szCs w:val="24"/>
        </w:rPr>
        <w:t>humans,</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w w:val="101"/>
          <w:sz w:val="24"/>
          <w:szCs w:val="24"/>
        </w:rPr>
        <w:t xml:space="preserve">animals </w:t>
      </w:r>
      <w:r w:rsidRPr="00F8531E">
        <w:rPr>
          <w:rFonts w:ascii="Times New Roman" w:eastAsia="Arial" w:hAnsi="Times New Roman" w:cs="Times New Roman"/>
          <w:color w:val="1A1A1A"/>
          <w:sz w:val="24"/>
          <w:szCs w:val="24"/>
        </w:rPr>
        <w:t>exposed</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sz w:val="24"/>
          <w:szCs w:val="24"/>
        </w:rPr>
        <w:t>to</w:t>
      </w:r>
      <w:r w:rsidRPr="00F8531E">
        <w:rPr>
          <w:rFonts w:ascii="Times New Roman" w:eastAsia="Arial" w:hAnsi="Times New Roman" w:cs="Times New Roman"/>
          <w:color w:val="1A1A1A"/>
          <w:spacing w:val="18"/>
          <w:sz w:val="24"/>
          <w:szCs w:val="24"/>
        </w:rPr>
        <w:t xml:space="preserve"> </w:t>
      </w:r>
      <w:r w:rsidRPr="00F8531E">
        <w:rPr>
          <w:rFonts w:ascii="Times New Roman" w:eastAsia="Arial" w:hAnsi="Times New Roman" w:cs="Times New Roman"/>
          <w:color w:val="1A1A1A"/>
          <w:sz w:val="24"/>
          <w:szCs w:val="24"/>
        </w:rPr>
        <w:t>rabies</w:t>
      </w:r>
      <w:r w:rsidRPr="00F8531E">
        <w:rPr>
          <w:rFonts w:ascii="Times New Roman" w:eastAsia="Arial" w:hAnsi="Times New Roman" w:cs="Times New Roman"/>
          <w:color w:val="1A1A1A"/>
          <w:spacing w:val="6"/>
          <w:sz w:val="24"/>
          <w:szCs w:val="24"/>
        </w:rPr>
        <w:t xml:space="preserve"> </w:t>
      </w:r>
      <w:r w:rsidRPr="00F8531E">
        <w:rPr>
          <w:rFonts w:ascii="Times New Roman" w:eastAsia="Arial" w:hAnsi="Times New Roman" w:cs="Times New Roman"/>
          <w:color w:val="1A1A1A"/>
          <w:sz w:val="24"/>
          <w:szCs w:val="24"/>
        </w:rPr>
        <w:t>and rabid</w:t>
      </w:r>
      <w:r w:rsidRPr="00F8531E">
        <w:rPr>
          <w:rFonts w:ascii="Times New Roman" w:eastAsia="Arial" w:hAnsi="Times New Roman" w:cs="Times New Roman"/>
          <w:color w:val="1A1A1A"/>
          <w:spacing w:val="22"/>
          <w:sz w:val="24"/>
          <w:szCs w:val="24"/>
        </w:rPr>
        <w:t xml:space="preserve"> </w:t>
      </w:r>
      <w:r w:rsidRPr="00F8531E">
        <w:rPr>
          <w:rFonts w:ascii="Times New Roman" w:eastAsia="Arial" w:hAnsi="Times New Roman" w:cs="Times New Roman"/>
          <w:color w:val="1A1A1A"/>
          <w:sz w:val="24"/>
          <w:szCs w:val="24"/>
        </w:rPr>
        <w:t>animals</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sz w:val="24"/>
          <w:szCs w:val="24"/>
        </w:rPr>
        <w:t>should</w:t>
      </w:r>
      <w:r w:rsidRPr="00F8531E">
        <w:rPr>
          <w:rFonts w:ascii="Times New Roman" w:eastAsia="Arial" w:hAnsi="Times New Roman" w:cs="Times New Roman"/>
          <w:color w:val="1A1A1A"/>
          <w:spacing w:val="8"/>
          <w:sz w:val="24"/>
          <w:szCs w:val="24"/>
        </w:rPr>
        <w:t xml:space="preserve"> </w:t>
      </w:r>
      <w:r w:rsidRPr="00F8531E">
        <w:rPr>
          <w:rFonts w:ascii="Times New Roman" w:eastAsia="Arial" w:hAnsi="Times New Roman" w:cs="Times New Roman"/>
          <w:color w:val="1A1A1A"/>
          <w:sz w:val="24"/>
          <w:szCs w:val="24"/>
        </w:rPr>
        <w:t>be</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sz w:val="24"/>
          <w:szCs w:val="24"/>
        </w:rPr>
        <w:t>in</w:t>
      </w:r>
      <w:r w:rsidRPr="00F8531E">
        <w:rPr>
          <w:rFonts w:ascii="Times New Roman" w:eastAsia="Arial" w:hAnsi="Times New Roman" w:cs="Times New Roman"/>
          <w:color w:val="1A1A1A"/>
          <w:spacing w:val="9"/>
          <w:sz w:val="24"/>
          <w:szCs w:val="24"/>
        </w:rPr>
        <w:t xml:space="preserve"> </w:t>
      </w:r>
      <w:r w:rsidRPr="00F8531E">
        <w:rPr>
          <w:rFonts w:ascii="Times New Roman" w:eastAsia="Arial" w:hAnsi="Times New Roman" w:cs="Times New Roman"/>
          <w:color w:val="1A1A1A"/>
          <w:sz w:val="24"/>
          <w:szCs w:val="24"/>
        </w:rPr>
        <w:t>accordance with</w:t>
      </w:r>
      <w:r w:rsidRPr="00F8531E">
        <w:rPr>
          <w:rFonts w:ascii="Times New Roman" w:eastAsia="Arial" w:hAnsi="Times New Roman" w:cs="Times New Roman"/>
          <w:color w:val="1A1A1A"/>
          <w:spacing w:val="30"/>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sz w:val="24"/>
          <w:szCs w:val="24"/>
        </w:rPr>
        <w:t>current</w:t>
      </w:r>
      <w:r w:rsidR="00BA527A" w:rsidRPr="00F8531E">
        <w:rPr>
          <w:rFonts w:ascii="Times New Roman" w:eastAsia="Arial" w:hAnsi="Times New Roman" w:cs="Times New Roman"/>
          <w:color w:val="1A1A1A"/>
          <w:sz w:val="24"/>
          <w:szCs w:val="24"/>
        </w:rPr>
        <w:t xml:space="preserve"> </w:t>
      </w:r>
      <w:r w:rsidRPr="00F8531E">
        <w:rPr>
          <w:rFonts w:ascii="Times New Roman" w:eastAsia="Arial" w:hAnsi="Times New Roman" w:cs="Times New Roman"/>
          <w:color w:val="1A1A1A"/>
          <w:sz w:val="24"/>
          <w:szCs w:val="24"/>
        </w:rPr>
        <w:t>compendium</w:t>
      </w:r>
      <w:r w:rsidRPr="00F8531E">
        <w:rPr>
          <w:rFonts w:ascii="Times New Roman" w:eastAsia="Arial" w:hAnsi="Times New Roman" w:cs="Times New Roman"/>
          <w:color w:val="1A1A1A"/>
          <w:spacing w:val="41"/>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sz w:val="24"/>
          <w:szCs w:val="24"/>
        </w:rPr>
        <w:t>Animals</w:t>
      </w:r>
      <w:r w:rsidRPr="00F8531E">
        <w:rPr>
          <w:rFonts w:ascii="Times New Roman" w:eastAsia="Arial" w:hAnsi="Times New Roman" w:cs="Times New Roman"/>
          <w:color w:val="1A1A1A"/>
          <w:spacing w:val="5"/>
          <w:sz w:val="24"/>
          <w:szCs w:val="24"/>
        </w:rPr>
        <w:t xml:space="preserve"> </w:t>
      </w:r>
      <w:r w:rsidRPr="00F8531E">
        <w:rPr>
          <w:rFonts w:ascii="Times New Roman" w:eastAsia="Arial" w:hAnsi="Times New Roman" w:cs="Times New Roman"/>
          <w:color w:val="1A1A1A"/>
          <w:sz w:val="24"/>
          <w:szCs w:val="24"/>
        </w:rPr>
        <w:t>Rabies Control"</w:t>
      </w:r>
      <w:r w:rsidRPr="00F8531E">
        <w:rPr>
          <w:rFonts w:ascii="Times New Roman" w:eastAsia="Arial" w:hAnsi="Times New Roman" w:cs="Times New Roman"/>
          <w:color w:val="1A1A1A"/>
          <w:spacing w:val="40"/>
          <w:sz w:val="24"/>
          <w:szCs w:val="24"/>
        </w:rPr>
        <w:t xml:space="preserve"> </w:t>
      </w:r>
      <w:r w:rsidRPr="00F8531E">
        <w:rPr>
          <w:rFonts w:ascii="Times New Roman" w:eastAsia="Arial" w:hAnsi="Times New Roman" w:cs="Times New Roman"/>
          <w:color w:val="1A1A1A"/>
          <w:sz w:val="24"/>
          <w:szCs w:val="24"/>
        </w:rPr>
        <w:t>promulgated</w:t>
      </w:r>
      <w:r w:rsidRPr="00F8531E">
        <w:rPr>
          <w:rFonts w:ascii="Times New Roman" w:eastAsia="Arial" w:hAnsi="Times New Roman" w:cs="Times New Roman"/>
          <w:color w:val="1A1A1A"/>
          <w:spacing w:val="47"/>
          <w:sz w:val="24"/>
          <w:szCs w:val="24"/>
        </w:rPr>
        <w:t xml:space="preserve"> </w:t>
      </w:r>
      <w:r w:rsidRPr="00F8531E">
        <w:rPr>
          <w:rFonts w:ascii="Times New Roman" w:eastAsia="Arial" w:hAnsi="Times New Roman" w:cs="Times New Roman"/>
          <w:color w:val="1A1A1A"/>
          <w:sz w:val="24"/>
          <w:szCs w:val="24"/>
        </w:rPr>
        <w:t>by</w:t>
      </w:r>
      <w:r w:rsidRPr="00F8531E">
        <w:rPr>
          <w:rFonts w:ascii="Times New Roman" w:eastAsia="Arial" w:hAnsi="Times New Roman" w:cs="Times New Roman"/>
          <w:color w:val="1A1A1A"/>
          <w:spacing w:val="4"/>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7"/>
          <w:sz w:val="24"/>
          <w:szCs w:val="24"/>
        </w:rPr>
        <w:t xml:space="preserve"> </w:t>
      </w:r>
      <w:r w:rsidRPr="00F8531E">
        <w:rPr>
          <w:rFonts w:ascii="Times New Roman" w:eastAsia="Arial" w:hAnsi="Times New Roman" w:cs="Times New Roman"/>
          <w:color w:val="1A1A1A"/>
          <w:sz w:val="24"/>
          <w:szCs w:val="24"/>
        </w:rPr>
        <w:t>National</w:t>
      </w:r>
      <w:r w:rsidRPr="00F8531E">
        <w:rPr>
          <w:rFonts w:ascii="Times New Roman" w:eastAsia="Arial" w:hAnsi="Times New Roman" w:cs="Times New Roman"/>
          <w:color w:val="1A1A1A"/>
          <w:spacing w:val="16"/>
          <w:sz w:val="24"/>
          <w:szCs w:val="24"/>
        </w:rPr>
        <w:t xml:space="preserve"> </w:t>
      </w:r>
      <w:r w:rsidRPr="00F8531E">
        <w:rPr>
          <w:rFonts w:ascii="Times New Roman" w:eastAsia="Arial" w:hAnsi="Times New Roman" w:cs="Times New Roman"/>
          <w:color w:val="1A1A1A"/>
          <w:sz w:val="24"/>
          <w:szCs w:val="24"/>
        </w:rPr>
        <w:t>Associations</w:t>
      </w:r>
      <w:r w:rsidRPr="00F8531E">
        <w:rPr>
          <w:rFonts w:ascii="Times New Roman" w:eastAsia="Arial" w:hAnsi="Times New Roman" w:cs="Times New Roman"/>
          <w:color w:val="1A1A1A"/>
          <w:spacing w:val="-9"/>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0"/>
          <w:sz w:val="24"/>
          <w:szCs w:val="24"/>
        </w:rPr>
        <w:t xml:space="preserve"> </w:t>
      </w:r>
      <w:r w:rsidRPr="00F8531E">
        <w:rPr>
          <w:rFonts w:ascii="Times New Roman" w:eastAsia="Arial" w:hAnsi="Times New Roman" w:cs="Times New Roman"/>
          <w:color w:val="1A1A1A"/>
          <w:sz w:val="24"/>
          <w:szCs w:val="24"/>
        </w:rPr>
        <w:t>State</w:t>
      </w:r>
      <w:r w:rsidRPr="00F8531E">
        <w:rPr>
          <w:rFonts w:ascii="Times New Roman" w:eastAsia="Arial" w:hAnsi="Times New Roman" w:cs="Times New Roman"/>
          <w:color w:val="1A1A1A"/>
          <w:spacing w:val="-3"/>
          <w:sz w:val="24"/>
          <w:szCs w:val="24"/>
        </w:rPr>
        <w:t xml:space="preserve"> </w:t>
      </w:r>
      <w:r w:rsidRPr="00F8531E">
        <w:rPr>
          <w:rFonts w:ascii="Times New Roman" w:eastAsia="Arial" w:hAnsi="Times New Roman" w:cs="Times New Roman"/>
          <w:color w:val="1A1A1A"/>
          <w:sz w:val="24"/>
          <w:szCs w:val="24"/>
        </w:rPr>
        <w:t>Public</w:t>
      </w:r>
      <w:r w:rsidRPr="00F8531E">
        <w:rPr>
          <w:rFonts w:ascii="Times New Roman" w:eastAsia="Arial" w:hAnsi="Times New Roman" w:cs="Times New Roman"/>
          <w:color w:val="1A1A1A"/>
          <w:spacing w:val="-4"/>
          <w:sz w:val="24"/>
          <w:szCs w:val="24"/>
        </w:rPr>
        <w:t xml:space="preserve"> </w:t>
      </w:r>
      <w:r w:rsidRPr="00F8531E">
        <w:rPr>
          <w:rFonts w:ascii="Times New Roman" w:eastAsia="Arial" w:hAnsi="Times New Roman" w:cs="Times New Roman"/>
          <w:color w:val="1A1A1A"/>
          <w:sz w:val="24"/>
          <w:szCs w:val="24"/>
        </w:rPr>
        <w:t>Health</w:t>
      </w:r>
      <w:r w:rsidRPr="00F8531E">
        <w:rPr>
          <w:rFonts w:ascii="Times New Roman" w:eastAsia="Arial" w:hAnsi="Times New Roman" w:cs="Times New Roman"/>
          <w:color w:val="1A1A1A"/>
          <w:spacing w:val="13"/>
          <w:sz w:val="24"/>
          <w:szCs w:val="24"/>
        </w:rPr>
        <w:t xml:space="preserve"> </w:t>
      </w:r>
      <w:r w:rsidRPr="00F8531E">
        <w:rPr>
          <w:rFonts w:ascii="Times New Roman" w:eastAsia="Arial" w:hAnsi="Times New Roman" w:cs="Times New Roman"/>
          <w:color w:val="1A1A1A"/>
          <w:sz w:val="24"/>
          <w:szCs w:val="24"/>
        </w:rPr>
        <w:t>Veterinarians,</w:t>
      </w:r>
      <w:r w:rsidRPr="00F8531E">
        <w:rPr>
          <w:rFonts w:ascii="Times New Roman" w:eastAsia="Arial" w:hAnsi="Times New Roman" w:cs="Times New Roman"/>
          <w:color w:val="1A1A1A"/>
          <w:spacing w:val="-7"/>
          <w:sz w:val="24"/>
          <w:szCs w:val="24"/>
        </w:rPr>
        <w:t xml:space="preserve"> </w:t>
      </w:r>
      <w:r w:rsidRPr="00F8531E">
        <w:rPr>
          <w:rFonts w:ascii="Times New Roman" w:eastAsia="Arial" w:hAnsi="Times New Roman" w:cs="Times New Roman"/>
          <w:color w:val="1A1A1A"/>
          <w:sz w:val="24"/>
          <w:szCs w:val="24"/>
        </w:rPr>
        <w:t>Inc.</w:t>
      </w:r>
      <w:r w:rsidRPr="00F8531E">
        <w:rPr>
          <w:rFonts w:ascii="Times New Roman" w:eastAsia="Arial" w:hAnsi="Times New Roman" w:cs="Times New Roman"/>
          <w:color w:val="1A1A1A"/>
          <w:spacing w:val="-15"/>
          <w:sz w:val="24"/>
          <w:szCs w:val="24"/>
        </w:rPr>
        <w:t xml:space="preserve"> </w:t>
      </w:r>
      <w:r w:rsidRPr="00F8531E">
        <w:rPr>
          <w:rFonts w:ascii="Times New Roman" w:eastAsia="Arial" w:hAnsi="Times New Roman" w:cs="Times New Roman"/>
          <w:color w:val="1A1A1A"/>
          <w:sz w:val="24"/>
          <w:szCs w:val="24"/>
        </w:rPr>
        <w:t>In</w:t>
      </w:r>
      <w:r w:rsidRPr="00F8531E">
        <w:rPr>
          <w:rFonts w:ascii="Times New Roman" w:eastAsia="Arial" w:hAnsi="Times New Roman" w:cs="Times New Roman"/>
          <w:color w:val="1A1A1A"/>
          <w:spacing w:val="7"/>
          <w:sz w:val="24"/>
          <w:szCs w:val="24"/>
        </w:rPr>
        <w:t xml:space="preserve"> </w:t>
      </w:r>
      <w:r w:rsidRPr="00F8531E">
        <w:rPr>
          <w:rFonts w:ascii="Times New Roman" w:eastAsia="Arial" w:hAnsi="Times New Roman" w:cs="Times New Roman"/>
          <w:color w:val="1A1A1A"/>
          <w:w w:val="93"/>
          <w:sz w:val="24"/>
          <w:szCs w:val="24"/>
        </w:rPr>
        <w:t>case</w:t>
      </w:r>
      <w:r w:rsidRPr="00F8531E">
        <w:rPr>
          <w:rFonts w:ascii="Times New Roman" w:eastAsia="Arial" w:hAnsi="Times New Roman" w:cs="Times New Roman"/>
          <w:color w:val="1A1A1A"/>
          <w:spacing w:val="3"/>
          <w:w w:val="93"/>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w w:val="108"/>
          <w:sz w:val="24"/>
          <w:szCs w:val="24"/>
        </w:rPr>
        <w:t xml:space="preserve">conflict </w:t>
      </w:r>
      <w:r w:rsidRPr="00F8531E">
        <w:rPr>
          <w:rFonts w:ascii="Times New Roman" w:eastAsia="Arial" w:hAnsi="Times New Roman" w:cs="Times New Roman"/>
          <w:color w:val="1A1A1A"/>
          <w:sz w:val="24"/>
          <w:szCs w:val="24"/>
        </w:rPr>
        <w:t>between</w:t>
      </w:r>
      <w:r w:rsidRPr="00F8531E">
        <w:rPr>
          <w:rFonts w:ascii="Times New Roman" w:eastAsia="Arial" w:hAnsi="Times New Roman" w:cs="Times New Roman"/>
          <w:color w:val="1A1A1A"/>
          <w:spacing w:val="40"/>
          <w:sz w:val="24"/>
          <w:szCs w:val="24"/>
        </w:rPr>
        <w:t xml:space="preserve"> </w:t>
      </w:r>
      <w:r w:rsidRPr="00F8531E">
        <w:rPr>
          <w:rFonts w:ascii="Times New Roman" w:eastAsia="Arial" w:hAnsi="Times New Roman" w:cs="Times New Roman"/>
          <w:color w:val="1A1A1A"/>
          <w:sz w:val="24"/>
          <w:szCs w:val="24"/>
        </w:rPr>
        <w:t>said</w:t>
      </w:r>
      <w:r w:rsidRPr="00F8531E">
        <w:rPr>
          <w:rFonts w:ascii="Times New Roman" w:eastAsia="Arial" w:hAnsi="Times New Roman" w:cs="Times New Roman"/>
          <w:color w:val="1A1A1A"/>
          <w:spacing w:val="-10"/>
          <w:sz w:val="24"/>
          <w:szCs w:val="24"/>
        </w:rPr>
        <w:t xml:space="preserve"> </w:t>
      </w:r>
      <w:r w:rsidRPr="00F8531E">
        <w:rPr>
          <w:rFonts w:ascii="Times New Roman" w:eastAsia="Arial" w:hAnsi="Times New Roman" w:cs="Times New Roman"/>
          <w:color w:val="1A1A1A"/>
          <w:sz w:val="24"/>
          <w:szCs w:val="24"/>
        </w:rPr>
        <w:t>Compendium</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sz w:val="24"/>
          <w:szCs w:val="24"/>
        </w:rPr>
        <w:t>and</w:t>
      </w:r>
      <w:r w:rsidRPr="00F8531E">
        <w:rPr>
          <w:rFonts w:ascii="Times New Roman" w:eastAsia="Arial" w:hAnsi="Times New Roman" w:cs="Times New Roman"/>
          <w:color w:val="1A1A1A"/>
          <w:spacing w:val="10"/>
          <w:sz w:val="24"/>
          <w:szCs w:val="24"/>
        </w:rPr>
        <w:t xml:space="preserve"> </w:t>
      </w:r>
      <w:r w:rsidRPr="00F8531E">
        <w:rPr>
          <w:rFonts w:ascii="Times New Roman" w:eastAsia="Arial" w:hAnsi="Times New Roman" w:cs="Times New Roman"/>
          <w:color w:val="1A1A1A"/>
          <w:sz w:val="24"/>
          <w:szCs w:val="24"/>
        </w:rPr>
        <w:t>this</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sz w:val="24"/>
          <w:szCs w:val="24"/>
        </w:rPr>
        <w:t>Ordinance</w:t>
      </w:r>
      <w:r w:rsidRPr="00F8531E">
        <w:rPr>
          <w:rFonts w:ascii="Times New Roman" w:eastAsia="Arial" w:hAnsi="Times New Roman" w:cs="Times New Roman"/>
          <w:color w:val="1A1A1A"/>
          <w:spacing w:val="7"/>
          <w:sz w:val="24"/>
          <w:szCs w:val="24"/>
        </w:rPr>
        <w:t xml:space="preserve"> </w:t>
      </w:r>
      <w:r w:rsidRPr="00F8531E">
        <w:rPr>
          <w:rFonts w:ascii="Times New Roman" w:eastAsia="Arial" w:hAnsi="Times New Roman" w:cs="Times New Roman"/>
          <w:color w:val="1A1A1A"/>
          <w:sz w:val="24"/>
          <w:szCs w:val="24"/>
        </w:rPr>
        <w:t>concerning</w:t>
      </w:r>
      <w:r w:rsidRPr="00F8531E">
        <w:rPr>
          <w:rFonts w:ascii="Times New Roman" w:eastAsia="Arial" w:hAnsi="Times New Roman" w:cs="Times New Roman"/>
          <w:color w:val="1A1A1A"/>
          <w:spacing w:val="10"/>
          <w:sz w:val="24"/>
          <w:szCs w:val="24"/>
        </w:rPr>
        <w:t xml:space="preserve"> </w:t>
      </w:r>
      <w:r w:rsidRPr="00F8531E">
        <w:rPr>
          <w:rFonts w:ascii="Times New Roman" w:eastAsia="Arial" w:hAnsi="Times New Roman" w:cs="Times New Roman"/>
          <w:color w:val="1A1A1A"/>
          <w:sz w:val="24"/>
          <w:szCs w:val="24"/>
        </w:rPr>
        <w:t>said</w:t>
      </w:r>
      <w:r w:rsidRPr="00F8531E">
        <w:rPr>
          <w:rFonts w:ascii="Times New Roman" w:eastAsia="Arial" w:hAnsi="Times New Roman" w:cs="Times New Roman"/>
          <w:color w:val="1A1A1A"/>
          <w:spacing w:val="-7"/>
          <w:sz w:val="24"/>
          <w:szCs w:val="24"/>
        </w:rPr>
        <w:t xml:space="preserve"> </w:t>
      </w:r>
      <w:r w:rsidRPr="00F8531E">
        <w:rPr>
          <w:rFonts w:ascii="Times New Roman" w:eastAsia="Arial" w:hAnsi="Times New Roman" w:cs="Times New Roman"/>
          <w:color w:val="1A1A1A"/>
          <w:sz w:val="24"/>
          <w:szCs w:val="24"/>
        </w:rPr>
        <w:t>quarantines</w:t>
      </w:r>
      <w:r w:rsidRPr="00F8531E">
        <w:rPr>
          <w:rFonts w:ascii="Times New Roman" w:eastAsia="Arial" w:hAnsi="Times New Roman" w:cs="Times New Roman"/>
          <w:color w:val="1A1A1A"/>
          <w:spacing w:val="24"/>
          <w:sz w:val="24"/>
          <w:szCs w:val="24"/>
        </w:rPr>
        <w:t xml:space="preserve"> </w:t>
      </w:r>
      <w:r w:rsidRPr="00F8531E">
        <w:rPr>
          <w:rFonts w:ascii="Times New Roman" w:eastAsia="Arial" w:hAnsi="Times New Roman" w:cs="Times New Roman"/>
          <w:color w:val="1A1A1A"/>
          <w:sz w:val="24"/>
          <w:szCs w:val="24"/>
        </w:rPr>
        <w:t>and</w:t>
      </w:r>
      <w:r w:rsidRPr="00F8531E">
        <w:rPr>
          <w:rFonts w:ascii="Times New Roman" w:eastAsia="Arial" w:hAnsi="Times New Roman" w:cs="Times New Roman"/>
          <w:color w:val="1A1A1A"/>
          <w:spacing w:val="5"/>
          <w:sz w:val="24"/>
          <w:szCs w:val="24"/>
        </w:rPr>
        <w:t xml:space="preserve"> </w:t>
      </w:r>
      <w:r w:rsidRPr="00F8531E">
        <w:rPr>
          <w:rFonts w:ascii="Times New Roman" w:eastAsia="Arial" w:hAnsi="Times New Roman" w:cs="Times New Roman"/>
          <w:color w:val="1A1A1A"/>
          <w:sz w:val="24"/>
          <w:szCs w:val="24"/>
        </w:rPr>
        <w:t>procedures,</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w w:val="106"/>
          <w:sz w:val="24"/>
          <w:szCs w:val="24"/>
        </w:rPr>
        <w:t xml:space="preserve">recommendation </w:t>
      </w:r>
      <w:r w:rsidR="00263800">
        <w:rPr>
          <w:rFonts w:ascii="Times New Roman" w:eastAsia="Arial" w:hAnsi="Times New Roman" w:cs="Times New Roman"/>
          <w:color w:val="1A1A1A"/>
          <w:sz w:val="24"/>
          <w:szCs w:val="24"/>
        </w:rPr>
        <w:t>in</w:t>
      </w:r>
      <w:r w:rsidRPr="00F8531E">
        <w:rPr>
          <w:rFonts w:ascii="Times New Roman" w:eastAsia="Arial" w:hAnsi="Times New Roman" w:cs="Times New Roman"/>
          <w:color w:val="1A1A1A"/>
          <w:spacing w:val="-9"/>
          <w:sz w:val="24"/>
          <w:szCs w:val="24"/>
        </w:rPr>
        <w:t xml:space="preserve"> </w:t>
      </w:r>
      <w:r w:rsidRPr="00F8531E">
        <w:rPr>
          <w:rFonts w:ascii="Times New Roman" w:eastAsia="Arial" w:hAnsi="Times New Roman" w:cs="Times New Roman"/>
          <w:color w:val="1A1A1A"/>
          <w:sz w:val="24"/>
          <w:szCs w:val="24"/>
        </w:rPr>
        <w:t>said</w:t>
      </w:r>
      <w:r w:rsidRPr="00F8531E">
        <w:rPr>
          <w:rFonts w:ascii="Times New Roman" w:eastAsia="Arial" w:hAnsi="Times New Roman" w:cs="Times New Roman"/>
          <w:color w:val="1A1A1A"/>
          <w:spacing w:val="-10"/>
          <w:sz w:val="24"/>
          <w:szCs w:val="24"/>
        </w:rPr>
        <w:t xml:space="preserve"> </w:t>
      </w:r>
      <w:r w:rsidRPr="00F8531E">
        <w:rPr>
          <w:rFonts w:ascii="Times New Roman" w:eastAsia="Arial" w:hAnsi="Times New Roman" w:cs="Times New Roman"/>
          <w:color w:val="1A1A1A"/>
          <w:sz w:val="24"/>
          <w:szCs w:val="24"/>
        </w:rPr>
        <w:t>Compendium</w:t>
      </w:r>
      <w:r w:rsidRPr="00F8531E">
        <w:rPr>
          <w:rFonts w:ascii="Times New Roman" w:eastAsia="Arial" w:hAnsi="Times New Roman" w:cs="Times New Roman"/>
          <w:color w:val="1A1A1A"/>
          <w:spacing w:val="30"/>
          <w:sz w:val="24"/>
          <w:szCs w:val="24"/>
        </w:rPr>
        <w:t xml:space="preserve"> </w:t>
      </w:r>
      <w:r w:rsidRPr="00F8531E">
        <w:rPr>
          <w:rFonts w:ascii="Times New Roman" w:eastAsia="Arial" w:hAnsi="Times New Roman" w:cs="Times New Roman"/>
          <w:color w:val="1A1A1A"/>
          <w:sz w:val="24"/>
          <w:szCs w:val="24"/>
        </w:rPr>
        <w:t>will</w:t>
      </w:r>
      <w:r w:rsidRPr="00F8531E">
        <w:rPr>
          <w:rFonts w:ascii="Times New Roman" w:eastAsia="Arial" w:hAnsi="Times New Roman" w:cs="Times New Roman"/>
          <w:color w:val="1A1A1A"/>
          <w:spacing w:val="15"/>
          <w:sz w:val="24"/>
          <w:szCs w:val="24"/>
        </w:rPr>
        <w:t xml:space="preserve"> </w:t>
      </w:r>
      <w:r w:rsidRPr="00F8531E">
        <w:rPr>
          <w:rFonts w:ascii="Times New Roman" w:eastAsia="Arial" w:hAnsi="Times New Roman" w:cs="Times New Roman"/>
          <w:color w:val="1A1A1A"/>
          <w:sz w:val="24"/>
          <w:szCs w:val="24"/>
        </w:rPr>
        <w:t>take</w:t>
      </w:r>
      <w:r w:rsidRPr="00F8531E">
        <w:rPr>
          <w:rFonts w:ascii="Times New Roman" w:eastAsia="Arial" w:hAnsi="Times New Roman" w:cs="Times New Roman"/>
          <w:color w:val="1A1A1A"/>
          <w:spacing w:val="13"/>
          <w:sz w:val="24"/>
          <w:szCs w:val="24"/>
        </w:rPr>
        <w:t xml:space="preserve"> </w:t>
      </w:r>
      <w:r w:rsidRPr="00F8531E">
        <w:rPr>
          <w:rFonts w:ascii="Times New Roman" w:eastAsia="Arial" w:hAnsi="Times New Roman" w:cs="Times New Roman"/>
          <w:color w:val="1A1A1A"/>
          <w:sz w:val="24"/>
          <w:szCs w:val="24"/>
        </w:rPr>
        <w:t>precedence</w:t>
      </w:r>
      <w:r w:rsidRPr="00F8531E">
        <w:rPr>
          <w:rFonts w:ascii="Times New Roman" w:eastAsia="Arial" w:hAnsi="Times New Roman" w:cs="Times New Roman"/>
          <w:color w:val="1A1A1A"/>
          <w:spacing w:val="8"/>
          <w:sz w:val="24"/>
          <w:szCs w:val="24"/>
        </w:rPr>
        <w:t xml:space="preserve"> </w:t>
      </w:r>
      <w:r w:rsidRPr="00F8531E">
        <w:rPr>
          <w:rFonts w:ascii="Times New Roman" w:eastAsia="Arial" w:hAnsi="Times New Roman" w:cs="Times New Roman"/>
          <w:color w:val="1A1A1A"/>
          <w:sz w:val="24"/>
          <w:szCs w:val="24"/>
        </w:rPr>
        <w:t>over</w:t>
      </w:r>
      <w:r w:rsidRPr="00F8531E">
        <w:rPr>
          <w:rFonts w:ascii="Times New Roman" w:eastAsia="Arial" w:hAnsi="Times New Roman" w:cs="Times New Roman"/>
          <w:color w:val="1A1A1A"/>
          <w:spacing w:val="5"/>
          <w:sz w:val="24"/>
          <w:szCs w:val="24"/>
        </w:rPr>
        <w:t xml:space="preserve"> </w:t>
      </w:r>
      <w:r w:rsidRPr="00F8531E">
        <w:rPr>
          <w:rFonts w:ascii="Times New Roman" w:eastAsia="Arial" w:hAnsi="Times New Roman" w:cs="Times New Roman"/>
          <w:color w:val="1A1A1A"/>
          <w:sz w:val="24"/>
          <w:szCs w:val="24"/>
        </w:rPr>
        <w:t>this</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w w:val="102"/>
          <w:sz w:val="24"/>
          <w:szCs w:val="24"/>
        </w:rPr>
        <w:t>Ordinance.</w:t>
      </w:r>
    </w:p>
    <w:p w:rsidR="00B42F8C" w:rsidRPr="00F8531E" w:rsidRDefault="00B42F8C" w:rsidP="001668D8">
      <w:pPr>
        <w:spacing w:before="8" w:after="0" w:line="240" w:lineRule="auto"/>
        <w:rPr>
          <w:rFonts w:ascii="Times New Roman" w:hAnsi="Times New Roman" w:cs="Times New Roman"/>
          <w:sz w:val="24"/>
          <w:szCs w:val="24"/>
        </w:rPr>
      </w:pPr>
    </w:p>
    <w:p w:rsidR="00B42F8C" w:rsidRPr="00F8531E" w:rsidRDefault="003E2145" w:rsidP="001668D8">
      <w:pPr>
        <w:spacing w:after="0" w:line="240" w:lineRule="auto"/>
        <w:ind w:left="1080" w:right="290" w:hanging="360"/>
        <w:rPr>
          <w:rFonts w:ascii="Times New Roman" w:eastAsia="Arial" w:hAnsi="Times New Roman" w:cs="Times New Roman"/>
          <w:sz w:val="24"/>
          <w:szCs w:val="24"/>
        </w:rPr>
      </w:pPr>
      <w:r w:rsidRPr="00F8531E">
        <w:rPr>
          <w:rFonts w:ascii="Times New Roman" w:eastAsia="Arial" w:hAnsi="Times New Roman" w:cs="Times New Roman"/>
          <w:color w:val="1A1A1A"/>
          <w:sz w:val="24"/>
          <w:szCs w:val="24"/>
        </w:rPr>
        <w:t>(f)</w:t>
      </w:r>
      <w:r w:rsidRPr="00F8531E">
        <w:rPr>
          <w:rFonts w:ascii="Times New Roman" w:eastAsia="Arial" w:hAnsi="Times New Roman" w:cs="Times New Roman"/>
          <w:color w:val="1A1A1A"/>
          <w:spacing w:val="17"/>
          <w:sz w:val="24"/>
          <w:szCs w:val="24"/>
        </w:rPr>
        <w:t xml:space="preserve"> </w:t>
      </w:r>
      <w:r w:rsidRPr="00F8531E">
        <w:rPr>
          <w:rFonts w:ascii="Times New Roman" w:eastAsia="Arial" w:hAnsi="Times New Roman" w:cs="Times New Roman"/>
          <w:color w:val="1A1A1A"/>
          <w:sz w:val="24"/>
          <w:szCs w:val="24"/>
        </w:rPr>
        <w:t>Any animal</w:t>
      </w:r>
      <w:r w:rsidRPr="00F8531E">
        <w:rPr>
          <w:rFonts w:ascii="Times New Roman" w:eastAsia="Arial" w:hAnsi="Times New Roman" w:cs="Times New Roman"/>
          <w:color w:val="1A1A1A"/>
          <w:spacing w:val="10"/>
          <w:sz w:val="24"/>
          <w:szCs w:val="24"/>
        </w:rPr>
        <w:t xml:space="preserve"> </w:t>
      </w:r>
      <w:r w:rsidRPr="00F8531E">
        <w:rPr>
          <w:rFonts w:ascii="Times New Roman" w:eastAsia="Arial" w:hAnsi="Times New Roman" w:cs="Times New Roman"/>
          <w:color w:val="1A1A1A"/>
          <w:sz w:val="24"/>
          <w:szCs w:val="24"/>
        </w:rPr>
        <w:t>shall</w:t>
      </w:r>
      <w:r w:rsidRPr="00F8531E">
        <w:rPr>
          <w:rFonts w:ascii="Times New Roman" w:eastAsia="Arial" w:hAnsi="Times New Roman" w:cs="Times New Roman"/>
          <w:color w:val="1A1A1A"/>
          <w:spacing w:val="-7"/>
          <w:sz w:val="24"/>
          <w:szCs w:val="24"/>
        </w:rPr>
        <w:t xml:space="preserve"> </w:t>
      </w:r>
      <w:r w:rsidRPr="00F8531E">
        <w:rPr>
          <w:rFonts w:ascii="Times New Roman" w:eastAsia="Arial" w:hAnsi="Times New Roman" w:cs="Times New Roman"/>
          <w:color w:val="1A1A1A"/>
          <w:sz w:val="24"/>
          <w:szCs w:val="24"/>
        </w:rPr>
        <w:t>be</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sz w:val="24"/>
          <w:szCs w:val="24"/>
        </w:rPr>
        <w:t>considered</w:t>
      </w:r>
      <w:r w:rsidRPr="00F8531E">
        <w:rPr>
          <w:rFonts w:ascii="Times New Roman" w:eastAsia="Arial" w:hAnsi="Times New Roman" w:cs="Times New Roman"/>
          <w:color w:val="1A1A1A"/>
          <w:spacing w:val="15"/>
          <w:sz w:val="24"/>
          <w:szCs w:val="24"/>
        </w:rPr>
        <w:t xml:space="preserve"> </w:t>
      </w:r>
      <w:r w:rsidRPr="00F8531E">
        <w:rPr>
          <w:rFonts w:ascii="Times New Roman" w:eastAsia="Arial" w:hAnsi="Times New Roman" w:cs="Times New Roman"/>
          <w:color w:val="1A1A1A"/>
          <w:sz w:val="24"/>
          <w:szCs w:val="24"/>
        </w:rPr>
        <w:t>unvaccinated</w:t>
      </w:r>
      <w:r w:rsidRPr="00F8531E">
        <w:rPr>
          <w:rFonts w:ascii="Times New Roman" w:eastAsia="Arial" w:hAnsi="Times New Roman" w:cs="Times New Roman"/>
          <w:color w:val="1A1A1A"/>
          <w:spacing w:val="23"/>
          <w:sz w:val="24"/>
          <w:szCs w:val="24"/>
        </w:rPr>
        <w:t xml:space="preserve"> </w:t>
      </w:r>
      <w:r w:rsidRPr="00F8531E">
        <w:rPr>
          <w:rFonts w:ascii="Times New Roman" w:eastAsia="Arial" w:hAnsi="Times New Roman" w:cs="Times New Roman"/>
          <w:color w:val="1A1A1A"/>
          <w:sz w:val="24"/>
          <w:szCs w:val="24"/>
        </w:rPr>
        <w:t>unless</w:t>
      </w:r>
      <w:r w:rsidRPr="00F8531E">
        <w:rPr>
          <w:rFonts w:ascii="Times New Roman" w:eastAsia="Arial" w:hAnsi="Times New Roman" w:cs="Times New Roman"/>
          <w:color w:val="1A1A1A"/>
          <w:spacing w:val="-13"/>
          <w:sz w:val="24"/>
          <w:szCs w:val="24"/>
        </w:rPr>
        <w:t xml:space="preserve"> </w:t>
      </w:r>
      <w:r w:rsidRPr="00F8531E">
        <w:rPr>
          <w:rFonts w:ascii="Times New Roman" w:eastAsia="Arial" w:hAnsi="Times New Roman" w:cs="Times New Roman"/>
          <w:color w:val="1A1A1A"/>
          <w:sz w:val="24"/>
          <w:szCs w:val="24"/>
        </w:rPr>
        <w:t>proof</w:t>
      </w:r>
      <w:r w:rsidRPr="00F8531E">
        <w:rPr>
          <w:rFonts w:ascii="Times New Roman" w:eastAsia="Arial" w:hAnsi="Times New Roman" w:cs="Times New Roman"/>
          <w:color w:val="1A1A1A"/>
          <w:spacing w:val="36"/>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2"/>
          <w:sz w:val="24"/>
          <w:szCs w:val="24"/>
        </w:rPr>
        <w:t xml:space="preserve"> </w:t>
      </w:r>
      <w:r w:rsidRPr="00F8531E">
        <w:rPr>
          <w:rFonts w:ascii="Times New Roman" w:eastAsia="Arial" w:hAnsi="Times New Roman" w:cs="Times New Roman"/>
          <w:color w:val="1A1A1A"/>
          <w:sz w:val="24"/>
          <w:szCs w:val="24"/>
        </w:rPr>
        <w:t>a</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current</w:t>
      </w:r>
      <w:r w:rsidRPr="00F8531E">
        <w:rPr>
          <w:rFonts w:ascii="Times New Roman" w:eastAsia="Arial" w:hAnsi="Times New Roman" w:cs="Times New Roman"/>
          <w:color w:val="1A1A1A"/>
          <w:spacing w:val="37"/>
          <w:sz w:val="24"/>
          <w:szCs w:val="24"/>
        </w:rPr>
        <w:t xml:space="preserve"> </w:t>
      </w:r>
      <w:r w:rsidRPr="00F8531E">
        <w:rPr>
          <w:rFonts w:ascii="Times New Roman" w:eastAsia="Arial" w:hAnsi="Times New Roman" w:cs="Times New Roman"/>
          <w:color w:val="1A1A1A"/>
          <w:sz w:val="24"/>
          <w:szCs w:val="24"/>
        </w:rPr>
        <w:t>rabies vaccination</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sz w:val="24"/>
          <w:szCs w:val="24"/>
        </w:rPr>
        <w:t>is</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provided</w:t>
      </w:r>
      <w:r w:rsidRPr="00F8531E">
        <w:rPr>
          <w:rFonts w:ascii="Times New Roman" w:eastAsia="Arial" w:hAnsi="Times New Roman" w:cs="Times New Roman"/>
          <w:color w:val="1A1A1A"/>
          <w:spacing w:val="34"/>
          <w:sz w:val="24"/>
          <w:szCs w:val="24"/>
        </w:rPr>
        <w:t xml:space="preserve"> </w:t>
      </w:r>
      <w:r w:rsidRPr="00F8531E">
        <w:rPr>
          <w:rFonts w:ascii="Times New Roman" w:eastAsia="Arial" w:hAnsi="Times New Roman" w:cs="Times New Roman"/>
          <w:color w:val="1A1A1A"/>
          <w:w w:val="112"/>
          <w:sz w:val="24"/>
          <w:szCs w:val="24"/>
        </w:rPr>
        <w:t xml:space="preserve">within </w:t>
      </w:r>
      <w:r w:rsidRPr="00F8531E">
        <w:rPr>
          <w:rFonts w:ascii="Times New Roman" w:eastAsia="Arial" w:hAnsi="Times New Roman" w:cs="Times New Roman"/>
          <w:color w:val="1A1A1A"/>
          <w:w w:val="109"/>
          <w:sz w:val="24"/>
          <w:szCs w:val="24"/>
        </w:rPr>
        <w:t>twenty-four</w:t>
      </w:r>
      <w:r w:rsidRPr="00F8531E">
        <w:rPr>
          <w:rFonts w:ascii="Times New Roman" w:eastAsia="Arial" w:hAnsi="Times New Roman" w:cs="Times New Roman"/>
          <w:color w:val="1A1A1A"/>
          <w:spacing w:val="-5"/>
          <w:w w:val="109"/>
          <w:sz w:val="24"/>
          <w:szCs w:val="24"/>
        </w:rPr>
        <w:t xml:space="preserve"> </w:t>
      </w:r>
      <w:r w:rsidRPr="00F8531E">
        <w:rPr>
          <w:rFonts w:ascii="Times New Roman" w:eastAsia="Arial" w:hAnsi="Times New Roman" w:cs="Times New Roman"/>
          <w:color w:val="1A1A1A"/>
          <w:sz w:val="24"/>
          <w:szCs w:val="24"/>
        </w:rPr>
        <w:t>(24)</w:t>
      </w:r>
      <w:r w:rsidRPr="00F8531E">
        <w:rPr>
          <w:rFonts w:ascii="Times New Roman" w:eastAsia="Arial" w:hAnsi="Times New Roman" w:cs="Times New Roman"/>
          <w:color w:val="1A1A1A"/>
          <w:spacing w:val="7"/>
          <w:sz w:val="24"/>
          <w:szCs w:val="24"/>
        </w:rPr>
        <w:t xml:space="preserve"> </w:t>
      </w:r>
      <w:r w:rsidRPr="00F8531E">
        <w:rPr>
          <w:rFonts w:ascii="Times New Roman" w:eastAsia="Arial" w:hAnsi="Times New Roman" w:cs="Times New Roman"/>
          <w:color w:val="1A1A1A"/>
          <w:sz w:val="24"/>
          <w:szCs w:val="24"/>
        </w:rPr>
        <w:t>hours</w:t>
      </w:r>
      <w:r w:rsidRPr="00F8531E">
        <w:rPr>
          <w:rFonts w:ascii="Times New Roman" w:eastAsia="Arial" w:hAnsi="Times New Roman" w:cs="Times New Roman"/>
          <w:color w:val="1A1A1A"/>
          <w:spacing w:val="12"/>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sz w:val="24"/>
          <w:szCs w:val="24"/>
        </w:rPr>
        <w:t>bite.</w:t>
      </w:r>
      <w:r w:rsidRPr="00F8531E">
        <w:rPr>
          <w:rFonts w:ascii="Times New Roman" w:eastAsia="Arial" w:hAnsi="Times New Roman" w:cs="Times New Roman"/>
          <w:color w:val="1A1A1A"/>
          <w:spacing w:val="18"/>
          <w:sz w:val="24"/>
          <w:szCs w:val="24"/>
        </w:rPr>
        <w:t xml:space="preserve"> </w:t>
      </w:r>
      <w:r w:rsidRPr="00F8531E">
        <w:rPr>
          <w:rFonts w:ascii="Times New Roman" w:eastAsia="Arial" w:hAnsi="Times New Roman" w:cs="Times New Roman"/>
          <w:color w:val="1A1A1A"/>
          <w:sz w:val="24"/>
          <w:szCs w:val="24"/>
        </w:rPr>
        <w:t>Any</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sz w:val="24"/>
          <w:szCs w:val="24"/>
        </w:rPr>
        <w:t>unvaccinated</w:t>
      </w:r>
      <w:r w:rsidRPr="00F8531E">
        <w:rPr>
          <w:rFonts w:ascii="Times New Roman" w:eastAsia="Arial" w:hAnsi="Times New Roman" w:cs="Times New Roman"/>
          <w:color w:val="1A1A1A"/>
          <w:spacing w:val="17"/>
          <w:sz w:val="24"/>
          <w:szCs w:val="24"/>
        </w:rPr>
        <w:t xml:space="preserve"> </w:t>
      </w:r>
      <w:r w:rsidRPr="00F8531E">
        <w:rPr>
          <w:rFonts w:ascii="Times New Roman" w:eastAsia="Arial" w:hAnsi="Times New Roman" w:cs="Times New Roman"/>
          <w:color w:val="1A1A1A"/>
          <w:sz w:val="24"/>
          <w:szCs w:val="24"/>
        </w:rPr>
        <w:t>animal</w:t>
      </w:r>
      <w:r w:rsidRPr="00F8531E">
        <w:rPr>
          <w:rFonts w:ascii="Times New Roman" w:eastAsia="Arial" w:hAnsi="Times New Roman" w:cs="Times New Roman"/>
          <w:color w:val="1A1A1A"/>
          <w:spacing w:val="3"/>
          <w:sz w:val="24"/>
          <w:szCs w:val="24"/>
        </w:rPr>
        <w:t xml:space="preserve"> </w:t>
      </w:r>
      <w:r w:rsidRPr="00F8531E">
        <w:rPr>
          <w:rFonts w:ascii="Times New Roman" w:eastAsia="Arial" w:hAnsi="Times New Roman" w:cs="Times New Roman"/>
          <w:color w:val="1A1A1A"/>
          <w:sz w:val="24"/>
          <w:szCs w:val="24"/>
        </w:rPr>
        <w:t>that</w:t>
      </w:r>
      <w:r w:rsidRPr="00F8531E">
        <w:rPr>
          <w:rFonts w:ascii="Times New Roman" w:eastAsia="Arial" w:hAnsi="Times New Roman" w:cs="Times New Roman"/>
          <w:color w:val="1A1A1A"/>
          <w:spacing w:val="28"/>
          <w:sz w:val="24"/>
          <w:szCs w:val="24"/>
        </w:rPr>
        <w:t xml:space="preserve"> </w:t>
      </w:r>
      <w:r w:rsidRPr="00F8531E">
        <w:rPr>
          <w:rFonts w:ascii="Times New Roman" w:eastAsia="Arial" w:hAnsi="Times New Roman" w:cs="Times New Roman"/>
          <w:color w:val="1A1A1A"/>
          <w:sz w:val="24"/>
          <w:szCs w:val="24"/>
        </w:rPr>
        <w:t>has</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sz w:val="24"/>
          <w:szCs w:val="24"/>
        </w:rPr>
        <w:t>bitten</w:t>
      </w:r>
      <w:r w:rsidRPr="00F8531E">
        <w:rPr>
          <w:rFonts w:ascii="Times New Roman" w:eastAsia="Arial" w:hAnsi="Times New Roman" w:cs="Times New Roman"/>
          <w:color w:val="1A1A1A"/>
          <w:spacing w:val="49"/>
          <w:sz w:val="24"/>
          <w:szCs w:val="24"/>
        </w:rPr>
        <w:t xml:space="preserve"> </w:t>
      </w:r>
      <w:r w:rsidRPr="00F8531E">
        <w:rPr>
          <w:rFonts w:ascii="Times New Roman" w:eastAsia="Arial" w:hAnsi="Times New Roman" w:cs="Times New Roman"/>
          <w:color w:val="1A1A1A"/>
          <w:sz w:val="24"/>
          <w:szCs w:val="24"/>
        </w:rPr>
        <w:t>any</w:t>
      </w:r>
      <w:r w:rsidRPr="00F8531E">
        <w:rPr>
          <w:rFonts w:ascii="Times New Roman" w:eastAsia="Arial" w:hAnsi="Times New Roman" w:cs="Times New Roman"/>
          <w:color w:val="1A1A1A"/>
          <w:spacing w:val="-9"/>
          <w:sz w:val="24"/>
          <w:szCs w:val="24"/>
        </w:rPr>
        <w:t xml:space="preserve"> </w:t>
      </w:r>
      <w:r w:rsidRPr="00F8531E">
        <w:rPr>
          <w:rFonts w:ascii="Times New Roman" w:eastAsia="Arial" w:hAnsi="Times New Roman" w:cs="Times New Roman"/>
          <w:color w:val="1A1A1A"/>
          <w:sz w:val="24"/>
          <w:szCs w:val="24"/>
        </w:rPr>
        <w:t>person</w:t>
      </w:r>
      <w:r w:rsidRPr="00F8531E">
        <w:rPr>
          <w:rFonts w:ascii="Times New Roman" w:eastAsia="Arial" w:hAnsi="Times New Roman" w:cs="Times New Roman"/>
          <w:color w:val="1A1A1A"/>
          <w:spacing w:val="3"/>
          <w:sz w:val="24"/>
          <w:szCs w:val="24"/>
        </w:rPr>
        <w:t xml:space="preserve"> </w:t>
      </w:r>
      <w:r w:rsidRPr="00F8531E">
        <w:rPr>
          <w:rFonts w:ascii="Times New Roman" w:eastAsia="Arial" w:hAnsi="Times New Roman" w:cs="Times New Roman"/>
          <w:color w:val="1A1A1A"/>
          <w:sz w:val="24"/>
          <w:szCs w:val="24"/>
        </w:rPr>
        <w:t>may</w:t>
      </w:r>
      <w:r w:rsidRPr="00F8531E">
        <w:rPr>
          <w:rFonts w:ascii="Times New Roman" w:eastAsia="Arial" w:hAnsi="Times New Roman" w:cs="Times New Roman"/>
          <w:color w:val="1A1A1A"/>
          <w:spacing w:val="3"/>
          <w:sz w:val="24"/>
          <w:szCs w:val="24"/>
        </w:rPr>
        <w:t xml:space="preserve"> </w:t>
      </w:r>
      <w:r w:rsidRPr="00F8531E">
        <w:rPr>
          <w:rFonts w:ascii="Times New Roman" w:eastAsia="Arial" w:hAnsi="Times New Roman" w:cs="Times New Roman"/>
          <w:color w:val="1A1A1A"/>
          <w:sz w:val="24"/>
          <w:szCs w:val="24"/>
        </w:rPr>
        <w:t>be</w:t>
      </w:r>
      <w:r w:rsidRPr="00F8531E">
        <w:rPr>
          <w:rFonts w:ascii="Times New Roman" w:eastAsia="Arial" w:hAnsi="Times New Roman" w:cs="Times New Roman"/>
          <w:color w:val="1A1A1A"/>
          <w:spacing w:val="6"/>
          <w:sz w:val="24"/>
          <w:szCs w:val="24"/>
        </w:rPr>
        <w:t xml:space="preserve"> </w:t>
      </w:r>
      <w:r w:rsidRPr="00F8531E">
        <w:rPr>
          <w:rFonts w:ascii="Times New Roman" w:eastAsia="Arial" w:hAnsi="Times New Roman" w:cs="Times New Roman"/>
          <w:color w:val="1A1A1A"/>
          <w:sz w:val="24"/>
          <w:szCs w:val="24"/>
        </w:rPr>
        <w:t>euthanized</w:t>
      </w:r>
      <w:r w:rsidRPr="00F8531E">
        <w:rPr>
          <w:rFonts w:ascii="Times New Roman" w:eastAsia="Arial" w:hAnsi="Times New Roman" w:cs="Times New Roman"/>
          <w:color w:val="1A1A1A"/>
          <w:spacing w:val="22"/>
          <w:sz w:val="24"/>
          <w:szCs w:val="24"/>
        </w:rPr>
        <w:t xml:space="preserve"> </w:t>
      </w:r>
      <w:r w:rsidRPr="00F8531E">
        <w:rPr>
          <w:rFonts w:ascii="Times New Roman" w:eastAsia="Arial" w:hAnsi="Times New Roman" w:cs="Times New Roman"/>
          <w:color w:val="1A1A1A"/>
          <w:w w:val="103"/>
          <w:sz w:val="24"/>
          <w:szCs w:val="24"/>
        </w:rPr>
        <w:t xml:space="preserve">by </w:t>
      </w:r>
      <w:r w:rsidRPr="00F8531E">
        <w:rPr>
          <w:rFonts w:ascii="Times New Roman" w:eastAsia="Arial" w:hAnsi="Times New Roman" w:cs="Times New Roman"/>
          <w:color w:val="1A1A1A"/>
          <w:sz w:val="24"/>
          <w:szCs w:val="24"/>
        </w:rPr>
        <w:t>order</w:t>
      </w:r>
      <w:r w:rsidRPr="00F8531E">
        <w:rPr>
          <w:rFonts w:ascii="Times New Roman" w:eastAsia="Arial" w:hAnsi="Times New Roman" w:cs="Times New Roman"/>
          <w:color w:val="1A1A1A"/>
          <w:spacing w:val="29"/>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sz w:val="24"/>
          <w:szCs w:val="24"/>
        </w:rPr>
        <w:t>State</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sz w:val="24"/>
          <w:szCs w:val="24"/>
        </w:rPr>
        <w:t>Department</w:t>
      </w:r>
      <w:r w:rsidRPr="00F8531E">
        <w:rPr>
          <w:rFonts w:ascii="Times New Roman" w:eastAsia="Arial" w:hAnsi="Times New Roman" w:cs="Times New Roman"/>
          <w:color w:val="1A1A1A"/>
          <w:spacing w:val="46"/>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9"/>
          <w:sz w:val="24"/>
          <w:szCs w:val="24"/>
        </w:rPr>
        <w:t xml:space="preserve"> </w:t>
      </w:r>
      <w:r w:rsidRPr="00F8531E">
        <w:rPr>
          <w:rFonts w:ascii="Times New Roman" w:eastAsia="Arial" w:hAnsi="Times New Roman" w:cs="Times New Roman"/>
          <w:color w:val="1A1A1A"/>
          <w:sz w:val="24"/>
          <w:szCs w:val="24"/>
        </w:rPr>
        <w:t>Health</w:t>
      </w:r>
      <w:r w:rsidRPr="00F8531E">
        <w:rPr>
          <w:rFonts w:ascii="Times New Roman" w:eastAsia="Arial" w:hAnsi="Times New Roman" w:cs="Times New Roman"/>
          <w:color w:val="1A1A1A"/>
          <w:spacing w:val="12"/>
          <w:sz w:val="24"/>
          <w:szCs w:val="24"/>
        </w:rPr>
        <w:t xml:space="preserve"> </w:t>
      </w:r>
      <w:r w:rsidRPr="00F8531E">
        <w:rPr>
          <w:rFonts w:ascii="Times New Roman" w:eastAsia="Arial" w:hAnsi="Times New Roman" w:cs="Times New Roman"/>
          <w:color w:val="1A1A1A"/>
          <w:sz w:val="24"/>
          <w:szCs w:val="24"/>
        </w:rPr>
        <w:t>if,</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sz w:val="24"/>
          <w:szCs w:val="24"/>
        </w:rPr>
        <w:t>based</w:t>
      </w:r>
      <w:r w:rsidRPr="00F8531E">
        <w:rPr>
          <w:rFonts w:ascii="Times New Roman" w:eastAsia="Arial" w:hAnsi="Times New Roman" w:cs="Times New Roman"/>
          <w:color w:val="1A1A1A"/>
          <w:spacing w:val="-12"/>
          <w:sz w:val="24"/>
          <w:szCs w:val="24"/>
        </w:rPr>
        <w:t xml:space="preserve"> </w:t>
      </w:r>
      <w:r w:rsidRPr="00F8531E">
        <w:rPr>
          <w:rFonts w:ascii="Times New Roman" w:eastAsia="Arial" w:hAnsi="Times New Roman" w:cs="Times New Roman"/>
          <w:color w:val="1A1A1A"/>
          <w:sz w:val="24"/>
          <w:szCs w:val="24"/>
        </w:rPr>
        <w:t>on</w:t>
      </w:r>
      <w:r w:rsidRPr="00F8531E">
        <w:rPr>
          <w:rFonts w:ascii="Times New Roman" w:eastAsia="Arial" w:hAnsi="Times New Roman" w:cs="Times New Roman"/>
          <w:color w:val="1A1A1A"/>
          <w:spacing w:val="5"/>
          <w:sz w:val="24"/>
          <w:szCs w:val="24"/>
        </w:rPr>
        <w:t xml:space="preserve"> </w:t>
      </w:r>
      <w:r w:rsidRPr="00F8531E">
        <w:rPr>
          <w:rFonts w:ascii="Times New Roman" w:eastAsia="Arial" w:hAnsi="Times New Roman" w:cs="Times New Roman"/>
          <w:color w:val="1A1A1A"/>
          <w:sz w:val="24"/>
          <w:szCs w:val="24"/>
        </w:rPr>
        <w:t>sound</w:t>
      </w:r>
      <w:r w:rsidRPr="00F8531E">
        <w:rPr>
          <w:rFonts w:ascii="Times New Roman" w:eastAsia="Arial" w:hAnsi="Times New Roman" w:cs="Times New Roman"/>
          <w:color w:val="1A1A1A"/>
          <w:spacing w:val="2"/>
          <w:sz w:val="24"/>
          <w:szCs w:val="24"/>
        </w:rPr>
        <w:t xml:space="preserve"> </w:t>
      </w:r>
      <w:r w:rsidRPr="00F8531E">
        <w:rPr>
          <w:rFonts w:ascii="Times New Roman" w:eastAsia="Arial" w:hAnsi="Times New Roman" w:cs="Times New Roman"/>
          <w:color w:val="1A1A1A"/>
          <w:sz w:val="24"/>
          <w:szCs w:val="24"/>
        </w:rPr>
        <w:t>medical</w:t>
      </w:r>
      <w:r w:rsidRPr="00F8531E">
        <w:rPr>
          <w:rFonts w:ascii="Times New Roman" w:eastAsia="Arial" w:hAnsi="Times New Roman" w:cs="Times New Roman"/>
          <w:color w:val="1A1A1A"/>
          <w:spacing w:val="-2"/>
          <w:sz w:val="24"/>
          <w:szCs w:val="24"/>
        </w:rPr>
        <w:t xml:space="preserve"> </w:t>
      </w:r>
      <w:r w:rsidRPr="00F8531E">
        <w:rPr>
          <w:rFonts w:ascii="Times New Roman" w:eastAsia="Arial" w:hAnsi="Times New Roman" w:cs="Times New Roman"/>
          <w:color w:val="1A1A1A"/>
          <w:sz w:val="24"/>
          <w:szCs w:val="24"/>
        </w:rPr>
        <w:t>judgments</w:t>
      </w:r>
      <w:r w:rsidRPr="00F8531E">
        <w:rPr>
          <w:rFonts w:ascii="Times New Roman" w:eastAsia="Arial" w:hAnsi="Times New Roman" w:cs="Times New Roman"/>
          <w:color w:val="1A1A1A"/>
          <w:spacing w:val="21"/>
          <w:sz w:val="24"/>
          <w:szCs w:val="24"/>
        </w:rPr>
        <w:t xml:space="preserve"> </w:t>
      </w:r>
      <w:r w:rsidRPr="00F8531E">
        <w:rPr>
          <w:rFonts w:ascii="Times New Roman" w:eastAsia="Arial" w:hAnsi="Times New Roman" w:cs="Times New Roman"/>
          <w:color w:val="1A1A1A"/>
          <w:sz w:val="24"/>
          <w:szCs w:val="24"/>
        </w:rPr>
        <w:t>a</w:t>
      </w:r>
      <w:r w:rsidRPr="00F8531E">
        <w:rPr>
          <w:rFonts w:ascii="Times New Roman" w:eastAsia="Arial" w:hAnsi="Times New Roman" w:cs="Times New Roman"/>
          <w:color w:val="1A1A1A"/>
          <w:spacing w:val="-15"/>
          <w:sz w:val="24"/>
          <w:szCs w:val="24"/>
        </w:rPr>
        <w:t xml:space="preserve"> </w:t>
      </w:r>
      <w:r w:rsidRPr="00F8531E">
        <w:rPr>
          <w:rFonts w:ascii="Times New Roman" w:eastAsia="Arial" w:hAnsi="Times New Roman" w:cs="Times New Roman"/>
          <w:color w:val="1A1A1A"/>
          <w:sz w:val="24"/>
          <w:szCs w:val="24"/>
        </w:rPr>
        <w:t>greater</w:t>
      </w:r>
      <w:r w:rsidRPr="00F8531E">
        <w:rPr>
          <w:rFonts w:ascii="Times New Roman" w:eastAsia="Arial" w:hAnsi="Times New Roman" w:cs="Times New Roman"/>
          <w:color w:val="1A1A1A"/>
          <w:spacing w:val="21"/>
          <w:sz w:val="24"/>
          <w:szCs w:val="24"/>
        </w:rPr>
        <w:t xml:space="preserve"> </w:t>
      </w:r>
      <w:r w:rsidRPr="00F8531E">
        <w:rPr>
          <w:rFonts w:ascii="Times New Roman" w:eastAsia="Arial" w:hAnsi="Times New Roman" w:cs="Times New Roman"/>
          <w:color w:val="1A1A1A"/>
          <w:sz w:val="24"/>
          <w:szCs w:val="24"/>
        </w:rPr>
        <w:t>risk</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sz w:val="24"/>
          <w:szCs w:val="24"/>
        </w:rPr>
        <w:t>to</w:t>
      </w:r>
      <w:r w:rsidRPr="00F8531E">
        <w:rPr>
          <w:rFonts w:ascii="Times New Roman" w:eastAsia="Arial" w:hAnsi="Times New Roman" w:cs="Times New Roman"/>
          <w:color w:val="1A1A1A"/>
          <w:spacing w:val="23"/>
          <w:sz w:val="24"/>
          <w:szCs w:val="24"/>
        </w:rPr>
        <w:t xml:space="preserve"> </w:t>
      </w:r>
      <w:r w:rsidRPr="00F8531E">
        <w:rPr>
          <w:rFonts w:ascii="Times New Roman" w:eastAsia="Arial" w:hAnsi="Times New Roman" w:cs="Times New Roman"/>
          <w:color w:val="1A1A1A"/>
          <w:sz w:val="24"/>
          <w:szCs w:val="24"/>
        </w:rPr>
        <w:t>human</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sz w:val="24"/>
          <w:szCs w:val="24"/>
        </w:rPr>
        <w:t>life</w:t>
      </w:r>
      <w:r w:rsidRPr="00F8531E">
        <w:rPr>
          <w:rFonts w:ascii="Times New Roman" w:eastAsia="Arial" w:hAnsi="Times New Roman" w:cs="Times New Roman"/>
          <w:color w:val="1A1A1A"/>
          <w:spacing w:val="26"/>
          <w:sz w:val="24"/>
          <w:szCs w:val="24"/>
        </w:rPr>
        <w:t xml:space="preserve"> </w:t>
      </w:r>
      <w:r w:rsidRPr="00F8531E">
        <w:rPr>
          <w:rFonts w:ascii="Times New Roman" w:eastAsia="Arial" w:hAnsi="Times New Roman" w:cs="Times New Roman"/>
          <w:color w:val="1A1A1A"/>
          <w:sz w:val="24"/>
          <w:szCs w:val="24"/>
        </w:rPr>
        <w:t>exists by</w:t>
      </w:r>
      <w:r w:rsidRPr="00F8531E">
        <w:rPr>
          <w:rFonts w:ascii="Times New Roman" w:eastAsia="Arial" w:hAnsi="Times New Roman" w:cs="Times New Roman"/>
          <w:color w:val="1A1A1A"/>
          <w:spacing w:val="5"/>
          <w:sz w:val="24"/>
          <w:szCs w:val="24"/>
        </w:rPr>
        <w:t xml:space="preserve"> </w:t>
      </w:r>
      <w:r w:rsidRPr="00F8531E">
        <w:rPr>
          <w:rFonts w:ascii="Times New Roman" w:eastAsia="Arial" w:hAnsi="Times New Roman" w:cs="Times New Roman"/>
          <w:color w:val="1A1A1A"/>
          <w:sz w:val="24"/>
          <w:szCs w:val="24"/>
        </w:rPr>
        <w:t>not</w:t>
      </w:r>
      <w:r w:rsidRPr="00F8531E">
        <w:rPr>
          <w:rFonts w:ascii="Times New Roman" w:eastAsia="Arial" w:hAnsi="Times New Roman" w:cs="Times New Roman"/>
          <w:color w:val="1A1A1A"/>
          <w:spacing w:val="29"/>
          <w:sz w:val="24"/>
          <w:szCs w:val="24"/>
        </w:rPr>
        <w:t xml:space="preserve"> </w:t>
      </w:r>
      <w:r w:rsidRPr="00F8531E">
        <w:rPr>
          <w:rFonts w:ascii="Times New Roman" w:eastAsia="Arial" w:hAnsi="Times New Roman" w:cs="Times New Roman"/>
          <w:color w:val="1A1A1A"/>
          <w:sz w:val="24"/>
          <w:szCs w:val="24"/>
        </w:rPr>
        <w:t>doing</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w w:val="96"/>
          <w:sz w:val="24"/>
          <w:szCs w:val="24"/>
        </w:rPr>
        <w:t>so.</w:t>
      </w:r>
      <w:r w:rsidRPr="00F8531E">
        <w:rPr>
          <w:rFonts w:ascii="Times New Roman" w:eastAsia="Arial" w:hAnsi="Times New Roman" w:cs="Times New Roman"/>
          <w:color w:val="1A1A1A"/>
          <w:spacing w:val="-14"/>
          <w:w w:val="96"/>
          <w:sz w:val="24"/>
          <w:szCs w:val="24"/>
        </w:rPr>
        <w:t xml:space="preserve"> </w:t>
      </w:r>
      <w:r w:rsidRPr="00F8531E">
        <w:rPr>
          <w:rFonts w:ascii="Times New Roman" w:eastAsia="Arial" w:hAnsi="Times New Roman" w:cs="Times New Roman"/>
          <w:color w:val="1A1A1A"/>
          <w:sz w:val="24"/>
          <w:szCs w:val="24"/>
        </w:rPr>
        <w:t>In</w:t>
      </w:r>
      <w:r w:rsidRPr="00F8531E">
        <w:rPr>
          <w:rFonts w:ascii="Times New Roman" w:eastAsia="Arial" w:hAnsi="Times New Roman" w:cs="Times New Roman"/>
          <w:color w:val="1A1A1A"/>
          <w:spacing w:val="7"/>
          <w:sz w:val="24"/>
          <w:szCs w:val="24"/>
        </w:rPr>
        <w:t xml:space="preserve"> </w:t>
      </w:r>
      <w:r w:rsidRPr="00F8531E">
        <w:rPr>
          <w:rFonts w:ascii="Times New Roman" w:eastAsia="Arial" w:hAnsi="Times New Roman" w:cs="Times New Roman"/>
          <w:color w:val="1A1A1A"/>
          <w:sz w:val="24"/>
          <w:szCs w:val="24"/>
        </w:rPr>
        <w:t>making</w:t>
      </w:r>
      <w:r w:rsidRPr="00F8531E">
        <w:rPr>
          <w:rFonts w:ascii="Times New Roman" w:eastAsia="Arial" w:hAnsi="Times New Roman" w:cs="Times New Roman"/>
          <w:color w:val="1A1A1A"/>
          <w:spacing w:val="2"/>
          <w:sz w:val="24"/>
          <w:szCs w:val="24"/>
        </w:rPr>
        <w:t xml:space="preserve"> </w:t>
      </w:r>
      <w:r w:rsidRPr="00F8531E">
        <w:rPr>
          <w:rFonts w:ascii="Times New Roman" w:eastAsia="Arial" w:hAnsi="Times New Roman" w:cs="Times New Roman"/>
          <w:color w:val="1A1A1A"/>
          <w:sz w:val="24"/>
          <w:szCs w:val="24"/>
        </w:rPr>
        <w:t>such</w:t>
      </w:r>
      <w:r w:rsidRPr="00F8531E">
        <w:rPr>
          <w:rFonts w:ascii="Times New Roman" w:eastAsia="Arial" w:hAnsi="Times New Roman" w:cs="Times New Roman"/>
          <w:color w:val="1A1A1A"/>
          <w:spacing w:val="-10"/>
          <w:sz w:val="24"/>
          <w:szCs w:val="24"/>
        </w:rPr>
        <w:t xml:space="preserve"> </w:t>
      </w:r>
      <w:r w:rsidRPr="00F8531E">
        <w:rPr>
          <w:rFonts w:ascii="Times New Roman" w:eastAsia="Arial" w:hAnsi="Times New Roman" w:cs="Times New Roman"/>
          <w:color w:val="1A1A1A"/>
          <w:sz w:val="24"/>
          <w:szCs w:val="24"/>
        </w:rPr>
        <w:t>a</w:t>
      </w:r>
      <w:r w:rsidRPr="00F8531E">
        <w:rPr>
          <w:rFonts w:ascii="Times New Roman" w:eastAsia="Arial" w:hAnsi="Times New Roman" w:cs="Times New Roman"/>
          <w:color w:val="1A1A1A"/>
          <w:spacing w:val="-5"/>
          <w:sz w:val="24"/>
          <w:szCs w:val="24"/>
        </w:rPr>
        <w:t xml:space="preserve"> </w:t>
      </w:r>
      <w:r w:rsidRPr="00F8531E">
        <w:rPr>
          <w:rFonts w:ascii="Times New Roman" w:eastAsia="Arial" w:hAnsi="Times New Roman" w:cs="Times New Roman"/>
          <w:color w:val="1A1A1A"/>
          <w:w w:val="107"/>
          <w:sz w:val="24"/>
          <w:szCs w:val="24"/>
        </w:rPr>
        <w:t>determination</w:t>
      </w:r>
      <w:r w:rsidRPr="00F8531E">
        <w:rPr>
          <w:rFonts w:ascii="Times New Roman" w:eastAsia="Arial" w:hAnsi="Times New Roman" w:cs="Times New Roman"/>
          <w:color w:val="1A1A1A"/>
          <w:spacing w:val="-6"/>
          <w:w w:val="107"/>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sz w:val="24"/>
          <w:szCs w:val="24"/>
        </w:rPr>
        <w:t>following</w:t>
      </w:r>
      <w:r w:rsidRPr="00F8531E">
        <w:rPr>
          <w:rFonts w:ascii="Times New Roman" w:eastAsia="Arial" w:hAnsi="Times New Roman" w:cs="Times New Roman"/>
          <w:color w:val="1A1A1A"/>
          <w:spacing w:val="44"/>
          <w:sz w:val="24"/>
          <w:szCs w:val="24"/>
        </w:rPr>
        <w:t xml:space="preserve"> </w:t>
      </w:r>
      <w:r w:rsidRPr="00F8531E">
        <w:rPr>
          <w:rFonts w:ascii="Times New Roman" w:eastAsia="Arial" w:hAnsi="Times New Roman" w:cs="Times New Roman"/>
          <w:color w:val="1A1A1A"/>
          <w:sz w:val="24"/>
          <w:szCs w:val="24"/>
        </w:rPr>
        <w:t>factors</w:t>
      </w:r>
      <w:r w:rsidRPr="00F8531E">
        <w:rPr>
          <w:rFonts w:ascii="Times New Roman" w:eastAsia="Arial" w:hAnsi="Times New Roman" w:cs="Times New Roman"/>
          <w:color w:val="1A1A1A"/>
          <w:spacing w:val="17"/>
          <w:sz w:val="24"/>
          <w:szCs w:val="24"/>
        </w:rPr>
        <w:t xml:space="preserve"> </w:t>
      </w:r>
      <w:r w:rsidRPr="00F8531E">
        <w:rPr>
          <w:rFonts w:ascii="Times New Roman" w:eastAsia="Arial" w:hAnsi="Times New Roman" w:cs="Times New Roman"/>
          <w:color w:val="1A1A1A"/>
          <w:sz w:val="24"/>
          <w:szCs w:val="24"/>
        </w:rPr>
        <w:t>may</w:t>
      </w:r>
      <w:r w:rsidRPr="00F8531E">
        <w:rPr>
          <w:rFonts w:ascii="Times New Roman" w:eastAsia="Arial" w:hAnsi="Times New Roman" w:cs="Times New Roman"/>
          <w:color w:val="1A1A1A"/>
          <w:spacing w:val="2"/>
          <w:sz w:val="24"/>
          <w:szCs w:val="24"/>
        </w:rPr>
        <w:t xml:space="preserve"> </w:t>
      </w:r>
      <w:r w:rsidRPr="00F8531E">
        <w:rPr>
          <w:rFonts w:ascii="Times New Roman" w:eastAsia="Arial" w:hAnsi="Times New Roman" w:cs="Times New Roman"/>
          <w:color w:val="1A1A1A"/>
          <w:sz w:val="24"/>
          <w:szCs w:val="24"/>
        </w:rPr>
        <w:t>be</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w w:val="103"/>
          <w:sz w:val="24"/>
          <w:szCs w:val="24"/>
        </w:rPr>
        <w:t>considered:</w:t>
      </w:r>
    </w:p>
    <w:p w:rsidR="00B42F8C" w:rsidRPr="00F8531E" w:rsidRDefault="00B42F8C" w:rsidP="001668D8">
      <w:pPr>
        <w:spacing w:before="7" w:after="0" w:line="240" w:lineRule="auto"/>
        <w:rPr>
          <w:rFonts w:ascii="Times New Roman" w:hAnsi="Times New Roman" w:cs="Times New Roman"/>
          <w:sz w:val="24"/>
          <w:szCs w:val="24"/>
        </w:rPr>
      </w:pPr>
    </w:p>
    <w:p w:rsidR="003E2145" w:rsidRPr="00F8531E" w:rsidRDefault="003E2145" w:rsidP="001668D8">
      <w:pPr>
        <w:tabs>
          <w:tab w:val="left" w:pos="9540"/>
        </w:tabs>
        <w:spacing w:after="0" w:line="240" w:lineRule="auto"/>
        <w:ind w:left="1440" w:right="40" w:firstLine="5"/>
        <w:rPr>
          <w:rFonts w:ascii="Times New Roman" w:eastAsia="Arial" w:hAnsi="Times New Roman" w:cs="Times New Roman"/>
          <w:color w:val="1A1A1A"/>
          <w:w w:val="101"/>
          <w:sz w:val="24"/>
          <w:szCs w:val="24"/>
        </w:rPr>
      </w:pPr>
      <w:r w:rsidRPr="00F8531E">
        <w:rPr>
          <w:rFonts w:ascii="Times New Roman" w:eastAsia="Arial" w:hAnsi="Times New Roman" w:cs="Times New Roman"/>
          <w:color w:val="1A1A1A"/>
          <w:sz w:val="24"/>
          <w:szCs w:val="24"/>
        </w:rPr>
        <w:lastRenderedPageBreak/>
        <w:t>(1)</w:t>
      </w:r>
      <w:r w:rsidRPr="00F8531E">
        <w:rPr>
          <w:rFonts w:ascii="Times New Roman" w:eastAsia="Arial" w:hAnsi="Times New Roman" w:cs="Times New Roman"/>
          <w:color w:val="1A1A1A"/>
          <w:spacing w:val="-12"/>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7"/>
          <w:sz w:val="24"/>
          <w:szCs w:val="24"/>
        </w:rPr>
        <w:t xml:space="preserve"> </w:t>
      </w:r>
      <w:r w:rsidRPr="00F8531E">
        <w:rPr>
          <w:rFonts w:ascii="Times New Roman" w:eastAsia="Arial" w:hAnsi="Times New Roman" w:cs="Times New Roman"/>
          <w:color w:val="1A1A1A"/>
          <w:sz w:val="24"/>
          <w:szCs w:val="24"/>
        </w:rPr>
        <w:t>history</w:t>
      </w:r>
      <w:r w:rsidRPr="00F8531E">
        <w:rPr>
          <w:rFonts w:ascii="Times New Roman" w:eastAsia="Arial" w:hAnsi="Times New Roman" w:cs="Times New Roman"/>
          <w:color w:val="1A1A1A"/>
          <w:spacing w:val="27"/>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6"/>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4"/>
          <w:sz w:val="24"/>
          <w:szCs w:val="24"/>
        </w:rPr>
        <w:t xml:space="preserve"> </w:t>
      </w:r>
      <w:r w:rsidRPr="00F8531E">
        <w:rPr>
          <w:rFonts w:ascii="Times New Roman" w:eastAsia="Arial" w:hAnsi="Times New Roman" w:cs="Times New Roman"/>
          <w:color w:val="1A1A1A"/>
          <w:sz w:val="24"/>
          <w:szCs w:val="24"/>
        </w:rPr>
        <w:t>animal</w:t>
      </w:r>
      <w:r w:rsidRPr="00F8531E">
        <w:rPr>
          <w:rFonts w:ascii="Times New Roman" w:eastAsia="Arial" w:hAnsi="Times New Roman" w:cs="Times New Roman"/>
          <w:color w:val="1A1A1A"/>
          <w:spacing w:val="9"/>
          <w:sz w:val="24"/>
          <w:szCs w:val="24"/>
        </w:rPr>
        <w:t xml:space="preserve"> </w:t>
      </w:r>
      <w:r w:rsidRPr="00F8531E">
        <w:rPr>
          <w:rFonts w:ascii="Times New Roman" w:eastAsia="Arial" w:hAnsi="Times New Roman" w:cs="Times New Roman"/>
          <w:color w:val="1A1A1A"/>
          <w:sz w:val="24"/>
          <w:szCs w:val="24"/>
        </w:rPr>
        <w:t>including</w:t>
      </w:r>
      <w:r w:rsidRPr="00F8531E">
        <w:rPr>
          <w:rFonts w:ascii="Times New Roman" w:eastAsia="Arial" w:hAnsi="Times New Roman" w:cs="Times New Roman"/>
          <w:color w:val="1A1A1A"/>
          <w:spacing w:val="29"/>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sz w:val="24"/>
          <w:szCs w:val="24"/>
        </w:rPr>
        <w:t>possibility</w:t>
      </w:r>
      <w:r w:rsidRPr="00F8531E">
        <w:rPr>
          <w:rFonts w:ascii="Times New Roman" w:eastAsia="Arial" w:hAnsi="Times New Roman" w:cs="Times New Roman"/>
          <w:color w:val="1A1A1A"/>
          <w:spacing w:val="23"/>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6"/>
          <w:sz w:val="24"/>
          <w:szCs w:val="24"/>
        </w:rPr>
        <w:t xml:space="preserve"> </w:t>
      </w:r>
      <w:r w:rsidRPr="00F8531E">
        <w:rPr>
          <w:rFonts w:ascii="Times New Roman" w:eastAsia="Arial" w:hAnsi="Times New Roman" w:cs="Times New Roman"/>
          <w:color w:val="1A1A1A"/>
          <w:sz w:val="24"/>
          <w:szCs w:val="24"/>
        </w:rPr>
        <w:t>its</w:t>
      </w:r>
      <w:r w:rsidRPr="00F8531E">
        <w:rPr>
          <w:rFonts w:ascii="Times New Roman" w:eastAsia="Arial" w:hAnsi="Times New Roman" w:cs="Times New Roman"/>
          <w:color w:val="1A1A1A"/>
          <w:spacing w:val="13"/>
          <w:sz w:val="24"/>
          <w:szCs w:val="24"/>
        </w:rPr>
        <w:t xml:space="preserve"> </w:t>
      </w:r>
      <w:r w:rsidRPr="00F8531E">
        <w:rPr>
          <w:rFonts w:ascii="Times New Roman" w:eastAsia="Arial" w:hAnsi="Times New Roman" w:cs="Times New Roman"/>
          <w:color w:val="1A1A1A"/>
          <w:sz w:val="24"/>
          <w:szCs w:val="24"/>
        </w:rPr>
        <w:t>exposure</w:t>
      </w:r>
      <w:r w:rsidRPr="00F8531E">
        <w:rPr>
          <w:rFonts w:ascii="Times New Roman" w:eastAsia="Arial" w:hAnsi="Times New Roman" w:cs="Times New Roman"/>
          <w:color w:val="1A1A1A"/>
          <w:spacing w:val="-2"/>
          <w:sz w:val="24"/>
          <w:szCs w:val="24"/>
        </w:rPr>
        <w:t xml:space="preserve"> </w:t>
      </w:r>
      <w:r w:rsidRPr="00F8531E">
        <w:rPr>
          <w:rFonts w:ascii="Times New Roman" w:eastAsia="Arial" w:hAnsi="Times New Roman" w:cs="Times New Roman"/>
          <w:color w:val="1A1A1A"/>
          <w:sz w:val="24"/>
          <w:szCs w:val="24"/>
        </w:rPr>
        <w:t>to</w:t>
      </w:r>
      <w:r w:rsidRPr="00F8531E">
        <w:rPr>
          <w:rFonts w:ascii="Times New Roman" w:eastAsia="Arial" w:hAnsi="Times New Roman" w:cs="Times New Roman"/>
          <w:color w:val="1A1A1A"/>
          <w:spacing w:val="18"/>
          <w:sz w:val="24"/>
          <w:szCs w:val="24"/>
        </w:rPr>
        <w:t xml:space="preserve"> </w:t>
      </w:r>
      <w:r w:rsidRPr="00F8531E">
        <w:rPr>
          <w:rFonts w:ascii="Times New Roman" w:eastAsia="Arial" w:hAnsi="Times New Roman" w:cs="Times New Roman"/>
          <w:color w:val="1A1A1A"/>
          <w:w w:val="101"/>
          <w:sz w:val="24"/>
          <w:szCs w:val="24"/>
        </w:rPr>
        <w:t xml:space="preserve">rabies. </w:t>
      </w:r>
    </w:p>
    <w:p w:rsidR="00B42F8C" w:rsidRPr="00F8531E" w:rsidRDefault="003E2145" w:rsidP="001668D8">
      <w:pPr>
        <w:tabs>
          <w:tab w:val="left" w:pos="9540"/>
        </w:tabs>
        <w:spacing w:after="0" w:line="240" w:lineRule="auto"/>
        <w:ind w:left="842" w:right="40" w:firstLine="598"/>
        <w:rPr>
          <w:rFonts w:ascii="Times New Roman" w:eastAsia="Arial" w:hAnsi="Times New Roman" w:cs="Times New Roman"/>
          <w:sz w:val="24"/>
          <w:szCs w:val="24"/>
        </w:rPr>
      </w:pPr>
      <w:r w:rsidRPr="00F8531E">
        <w:rPr>
          <w:rFonts w:ascii="Times New Roman" w:eastAsia="Arial" w:hAnsi="Times New Roman" w:cs="Times New Roman"/>
          <w:color w:val="1A1A1A"/>
          <w:sz w:val="24"/>
          <w:szCs w:val="24"/>
        </w:rPr>
        <w:t>(2)</w:t>
      </w:r>
      <w:r w:rsidRPr="00F8531E">
        <w:rPr>
          <w:rFonts w:ascii="Times New Roman" w:eastAsia="Arial" w:hAnsi="Times New Roman" w:cs="Times New Roman"/>
          <w:color w:val="1A1A1A"/>
          <w:spacing w:val="-6"/>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2"/>
          <w:sz w:val="24"/>
          <w:szCs w:val="24"/>
        </w:rPr>
        <w:t xml:space="preserve"> </w:t>
      </w:r>
      <w:r w:rsidRPr="00F8531E">
        <w:rPr>
          <w:rFonts w:ascii="Times New Roman" w:eastAsia="Arial" w:hAnsi="Times New Roman" w:cs="Times New Roman"/>
          <w:color w:val="1A1A1A"/>
          <w:sz w:val="24"/>
          <w:szCs w:val="24"/>
        </w:rPr>
        <w:t>vaccination</w:t>
      </w:r>
      <w:r w:rsidRPr="00F8531E">
        <w:rPr>
          <w:rFonts w:ascii="Times New Roman" w:eastAsia="Arial" w:hAnsi="Times New Roman" w:cs="Times New Roman"/>
          <w:color w:val="1A1A1A"/>
          <w:spacing w:val="16"/>
          <w:sz w:val="24"/>
          <w:szCs w:val="24"/>
        </w:rPr>
        <w:t xml:space="preserve"> </w:t>
      </w:r>
      <w:r w:rsidRPr="00F8531E">
        <w:rPr>
          <w:rFonts w:ascii="Times New Roman" w:eastAsia="Arial" w:hAnsi="Times New Roman" w:cs="Times New Roman"/>
          <w:color w:val="1A1A1A"/>
          <w:sz w:val="24"/>
          <w:szCs w:val="24"/>
        </w:rPr>
        <w:t>record</w:t>
      </w:r>
      <w:r w:rsidRPr="00F8531E">
        <w:rPr>
          <w:rFonts w:ascii="Times New Roman" w:eastAsia="Arial" w:hAnsi="Times New Roman" w:cs="Times New Roman"/>
          <w:color w:val="1A1A1A"/>
          <w:spacing w:val="28"/>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w w:val="103"/>
          <w:sz w:val="24"/>
          <w:szCs w:val="24"/>
        </w:rPr>
        <w:t>animal.</w:t>
      </w:r>
    </w:p>
    <w:p w:rsidR="00B42F8C" w:rsidRPr="00F8531E" w:rsidRDefault="003E2145" w:rsidP="001668D8">
      <w:pPr>
        <w:spacing w:before="7" w:after="0" w:line="240" w:lineRule="auto"/>
        <w:ind w:left="842" w:right="-20" w:firstLine="598"/>
        <w:rPr>
          <w:rFonts w:ascii="Times New Roman" w:eastAsia="Arial" w:hAnsi="Times New Roman" w:cs="Times New Roman"/>
          <w:sz w:val="24"/>
          <w:szCs w:val="24"/>
        </w:rPr>
      </w:pPr>
      <w:r w:rsidRPr="00F8531E">
        <w:rPr>
          <w:rFonts w:ascii="Times New Roman" w:eastAsia="Arial" w:hAnsi="Times New Roman" w:cs="Times New Roman"/>
          <w:color w:val="1A1A1A"/>
          <w:sz w:val="24"/>
          <w:szCs w:val="24"/>
        </w:rPr>
        <w:t>(3)</w:t>
      </w:r>
      <w:r w:rsidRPr="00F8531E">
        <w:rPr>
          <w:rFonts w:ascii="Times New Roman" w:eastAsia="Arial" w:hAnsi="Times New Roman" w:cs="Times New Roman"/>
          <w:color w:val="1A1A1A"/>
          <w:spacing w:val="-8"/>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7"/>
          <w:sz w:val="24"/>
          <w:szCs w:val="24"/>
        </w:rPr>
        <w:t xml:space="preserve"> </w:t>
      </w:r>
      <w:r w:rsidRPr="00F8531E">
        <w:rPr>
          <w:rFonts w:ascii="Times New Roman" w:eastAsia="Arial" w:hAnsi="Times New Roman" w:cs="Times New Roman"/>
          <w:color w:val="1A1A1A"/>
          <w:sz w:val="24"/>
          <w:szCs w:val="24"/>
        </w:rPr>
        <w:t>health</w:t>
      </w:r>
      <w:r w:rsidRPr="00F8531E">
        <w:rPr>
          <w:rFonts w:ascii="Times New Roman" w:eastAsia="Arial" w:hAnsi="Times New Roman" w:cs="Times New Roman"/>
          <w:color w:val="1A1A1A"/>
          <w:spacing w:val="26"/>
          <w:sz w:val="24"/>
          <w:szCs w:val="24"/>
        </w:rPr>
        <w:t xml:space="preserve"> </w:t>
      </w:r>
      <w:r w:rsidRPr="00F8531E">
        <w:rPr>
          <w:rFonts w:ascii="Times New Roman" w:eastAsia="Arial" w:hAnsi="Times New Roman" w:cs="Times New Roman"/>
          <w:color w:val="1A1A1A"/>
          <w:w w:val="111"/>
          <w:sz w:val="24"/>
          <w:szCs w:val="24"/>
        </w:rPr>
        <w:t>of the</w:t>
      </w:r>
      <w:r w:rsidRPr="00F8531E">
        <w:rPr>
          <w:rFonts w:ascii="Times New Roman" w:eastAsia="Arial" w:hAnsi="Times New Roman" w:cs="Times New Roman"/>
          <w:color w:val="1A1A1A"/>
          <w:spacing w:val="30"/>
          <w:w w:val="111"/>
          <w:sz w:val="24"/>
          <w:szCs w:val="24"/>
        </w:rPr>
        <w:t xml:space="preserve"> </w:t>
      </w:r>
      <w:r w:rsidRPr="00F8531E">
        <w:rPr>
          <w:rFonts w:ascii="Times New Roman" w:eastAsia="Arial" w:hAnsi="Times New Roman" w:cs="Times New Roman"/>
          <w:color w:val="1A1A1A"/>
          <w:w w:val="111"/>
          <w:sz w:val="24"/>
          <w:szCs w:val="24"/>
        </w:rPr>
        <w:t>animal.</w:t>
      </w:r>
    </w:p>
    <w:p w:rsidR="00B42F8C" w:rsidRPr="00F8531E" w:rsidRDefault="00B42F8C" w:rsidP="001668D8">
      <w:pPr>
        <w:spacing w:before="3" w:after="0" w:line="240" w:lineRule="auto"/>
        <w:rPr>
          <w:rFonts w:ascii="Times New Roman" w:hAnsi="Times New Roman" w:cs="Times New Roman"/>
          <w:sz w:val="24"/>
          <w:szCs w:val="24"/>
        </w:rPr>
      </w:pPr>
    </w:p>
    <w:p w:rsidR="00B42F8C" w:rsidRPr="00F8531E" w:rsidRDefault="003E2145" w:rsidP="001668D8">
      <w:pPr>
        <w:spacing w:after="0" w:line="240" w:lineRule="auto"/>
        <w:ind w:left="1440" w:right="-20"/>
        <w:rPr>
          <w:rFonts w:ascii="Times New Roman" w:eastAsia="Arial" w:hAnsi="Times New Roman" w:cs="Times New Roman"/>
          <w:sz w:val="24"/>
          <w:szCs w:val="24"/>
        </w:rPr>
      </w:pPr>
      <w:r w:rsidRPr="00F8531E">
        <w:rPr>
          <w:rFonts w:ascii="Times New Roman" w:eastAsia="Arial" w:hAnsi="Times New Roman" w:cs="Times New Roman"/>
          <w:color w:val="1A1A1A"/>
          <w:sz w:val="24"/>
          <w:szCs w:val="24"/>
        </w:rPr>
        <w:t>(4)</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9"/>
          <w:sz w:val="24"/>
          <w:szCs w:val="24"/>
        </w:rPr>
        <w:t xml:space="preserve"> </w:t>
      </w:r>
      <w:r w:rsidRPr="00F8531E">
        <w:rPr>
          <w:rFonts w:ascii="Times New Roman" w:eastAsia="Arial" w:hAnsi="Times New Roman" w:cs="Times New Roman"/>
          <w:color w:val="1A1A1A"/>
          <w:sz w:val="24"/>
          <w:szCs w:val="24"/>
        </w:rPr>
        <w:t>nature,</w:t>
      </w:r>
      <w:r w:rsidRPr="00F8531E">
        <w:rPr>
          <w:rFonts w:ascii="Times New Roman" w:eastAsia="Arial" w:hAnsi="Times New Roman" w:cs="Times New Roman"/>
          <w:color w:val="1A1A1A"/>
          <w:spacing w:val="5"/>
          <w:sz w:val="24"/>
          <w:szCs w:val="24"/>
        </w:rPr>
        <w:t xml:space="preserve"> </w:t>
      </w:r>
      <w:r w:rsidRPr="00F8531E">
        <w:rPr>
          <w:rFonts w:ascii="Times New Roman" w:eastAsia="Arial" w:hAnsi="Times New Roman" w:cs="Times New Roman"/>
          <w:color w:val="1A1A1A"/>
          <w:sz w:val="24"/>
          <w:szCs w:val="24"/>
        </w:rPr>
        <w:t>location</w:t>
      </w:r>
      <w:r w:rsidRPr="00F8531E">
        <w:rPr>
          <w:rFonts w:ascii="Times New Roman" w:eastAsia="Arial" w:hAnsi="Times New Roman" w:cs="Times New Roman"/>
          <w:color w:val="1A1A1A"/>
          <w:spacing w:val="29"/>
          <w:sz w:val="24"/>
          <w:szCs w:val="24"/>
        </w:rPr>
        <w:t xml:space="preserve"> </w:t>
      </w:r>
      <w:r w:rsidRPr="00F8531E">
        <w:rPr>
          <w:rFonts w:ascii="Times New Roman" w:eastAsia="Arial" w:hAnsi="Times New Roman" w:cs="Times New Roman"/>
          <w:color w:val="1A1A1A"/>
          <w:sz w:val="24"/>
          <w:szCs w:val="24"/>
        </w:rPr>
        <w:t>and</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w w:val="98"/>
          <w:sz w:val="24"/>
          <w:szCs w:val="24"/>
        </w:rPr>
        <w:t>seriousness</w:t>
      </w:r>
      <w:r w:rsidRPr="00F8531E">
        <w:rPr>
          <w:rFonts w:ascii="Times New Roman" w:eastAsia="Arial" w:hAnsi="Times New Roman" w:cs="Times New Roman"/>
          <w:color w:val="1A1A1A"/>
          <w:spacing w:val="-1"/>
          <w:w w:val="98"/>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6"/>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w w:val="109"/>
          <w:sz w:val="24"/>
          <w:szCs w:val="24"/>
        </w:rPr>
        <w:t>bite.</w:t>
      </w:r>
    </w:p>
    <w:p w:rsidR="00B42F8C" w:rsidRPr="00F8531E" w:rsidRDefault="00B42F8C" w:rsidP="001668D8">
      <w:pPr>
        <w:spacing w:before="3" w:after="0" w:line="240" w:lineRule="auto"/>
        <w:rPr>
          <w:rFonts w:ascii="Times New Roman" w:hAnsi="Times New Roman" w:cs="Times New Roman"/>
          <w:sz w:val="24"/>
          <w:szCs w:val="24"/>
        </w:rPr>
      </w:pPr>
    </w:p>
    <w:p w:rsidR="003E2145" w:rsidRDefault="003E2145" w:rsidP="001668D8">
      <w:pPr>
        <w:spacing w:after="0" w:line="240" w:lineRule="auto"/>
        <w:ind w:left="1800" w:right="43" w:hanging="360"/>
        <w:rPr>
          <w:rFonts w:ascii="Times New Roman" w:eastAsia="Arial" w:hAnsi="Times New Roman" w:cs="Times New Roman"/>
          <w:color w:val="1A1A1A"/>
          <w:w w:val="105"/>
          <w:sz w:val="24"/>
          <w:szCs w:val="24"/>
        </w:rPr>
      </w:pPr>
      <w:r w:rsidRPr="00F8531E">
        <w:rPr>
          <w:rFonts w:ascii="Times New Roman" w:eastAsia="Arial" w:hAnsi="Times New Roman" w:cs="Times New Roman"/>
          <w:color w:val="1A1A1A"/>
          <w:sz w:val="24"/>
          <w:szCs w:val="24"/>
        </w:rPr>
        <w:t>(5)</w:t>
      </w:r>
      <w:r w:rsidRPr="00F8531E">
        <w:rPr>
          <w:rFonts w:ascii="Times New Roman" w:eastAsia="Arial" w:hAnsi="Times New Roman" w:cs="Times New Roman"/>
          <w:color w:val="1A1A1A"/>
          <w:spacing w:val="-8"/>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7"/>
          <w:sz w:val="24"/>
          <w:szCs w:val="24"/>
        </w:rPr>
        <w:t xml:space="preserve"> </w:t>
      </w:r>
      <w:r w:rsidRPr="00F8531E">
        <w:rPr>
          <w:rFonts w:ascii="Times New Roman" w:eastAsia="Arial" w:hAnsi="Times New Roman" w:cs="Times New Roman"/>
          <w:color w:val="1A1A1A"/>
          <w:sz w:val="24"/>
          <w:szCs w:val="24"/>
        </w:rPr>
        <w:t>circumstances</w:t>
      </w:r>
      <w:r w:rsidRPr="00F8531E">
        <w:rPr>
          <w:rFonts w:ascii="Times New Roman" w:eastAsia="Arial" w:hAnsi="Times New Roman" w:cs="Times New Roman"/>
          <w:color w:val="1A1A1A"/>
          <w:spacing w:val="9"/>
          <w:sz w:val="24"/>
          <w:szCs w:val="24"/>
        </w:rPr>
        <w:t xml:space="preserve"> </w:t>
      </w:r>
      <w:r w:rsidRPr="00F8531E">
        <w:rPr>
          <w:rFonts w:ascii="Times New Roman" w:eastAsia="Arial" w:hAnsi="Times New Roman" w:cs="Times New Roman"/>
          <w:color w:val="1A1A1A"/>
          <w:sz w:val="24"/>
          <w:szCs w:val="24"/>
        </w:rPr>
        <w:t>surrounding</w:t>
      </w:r>
      <w:r w:rsidRPr="00F8531E">
        <w:rPr>
          <w:rFonts w:ascii="Times New Roman" w:eastAsia="Arial" w:hAnsi="Times New Roman" w:cs="Times New Roman"/>
          <w:color w:val="1A1A1A"/>
          <w:spacing w:val="35"/>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sz w:val="24"/>
          <w:szCs w:val="24"/>
        </w:rPr>
        <w:t>bite,</w:t>
      </w:r>
      <w:r w:rsidRPr="00F8531E">
        <w:rPr>
          <w:rFonts w:ascii="Times New Roman" w:eastAsia="Arial" w:hAnsi="Times New Roman" w:cs="Times New Roman"/>
          <w:color w:val="1A1A1A"/>
          <w:spacing w:val="2"/>
          <w:sz w:val="24"/>
          <w:szCs w:val="24"/>
        </w:rPr>
        <w:t xml:space="preserve"> </w:t>
      </w:r>
      <w:r w:rsidRPr="00F8531E">
        <w:rPr>
          <w:rFonts w:ascii="Times New Roman" w:eastAsia="Arial" w:hAnsi="Times New Roman" w:cs="Times New Roman"/>
          <w:color w:val="1A1A1A"/>
          <w:sz w:val="24"/>
          <w:szCs w:val="24"/>
        </w:rPr>
        <w:t>including</w:t>
      </w:r>
      <w:r w:rsidRPr="00F8531E">
        <w:rPr>
          <w:rFonts w:ascii="Times New Roman" w:eastAsia="Arial" w:hAnsi="Times New Roman" w:cs="Times New Roman"/>
          <w:color w:val="1A1A1A"/>
          <w:spacing w:val="22"/>
          <w:sz w:val="24"/>
          <w:szCs w:val="24"/>
        </w:rPr>
        <w:t xml:space="preserve"> </w:t>
      </w:r>
      <w:r w:rsidRPr="00F8531E">
        <w:rPr>
          <w:rFonts w:ascii="Times New Roman" w:eastAsia="Arial" w:hAnsi="Times New Roman" w:cs="Times New Roman"/>
          <w:color w:val="1A1A1A"/>
          <w:sz w:val="24"/>
          <w:szCs w:val="24"/>
        </w:rPr>
        <w:t>whether</w:t>
      </w:r>
      <w:r w:rsidRPr="00F8531E">
        <w:rPr>
          <w:rFonts w:ascii="Times New Roman" w:eastAsia="Arial" w:hAnsi="Times New Roman" w:cs="Times New Roman"/>
          <w:color w:val="1A1A1A"/>
          <w:spacing w:val="36"/>
          <w:sz w:val="24"/>
          <w:szCs w:val="24"/>
        </w:rPr>
        <w:t xml:space="preserve"> </w:t>
      </w:r>
      <w:r w:rsidRPr="00F8531E">
        <w:rPr>
          <w:rFonts w:ascii="Times New Roman" w:eastAsia="Arial" w:hAnsi="Times New Roman" w:cs="Times New Roman"/>
          <w:color w:val="1A1A1A"/>
          <w:sz w:val="24"/>
          <w:szCs w:val="24"/>
        </w:rPr>
        <w:t>or</w:t>
      </w:r>
      <w:r w:rsidRPr="00F8531E">
        <w:rPr>
          <w:rFonts w:ascii="Times New Roman" w:eastAsia="Arial" w:hAnsi="Times New Roman" w:cs="Times New Roman"/>
          <w:color w:val="1A1A1A"/>
          <w:spacing w:val="9"/>
          <w:sz w:val="24"/>
          <w:szCs w:val="24"/>
        </w:rPr>
        <w:t xml:space="preserve"> </w:t>
      </w:r>
      <w:r w:rsidRPr="00F8531E">
        <w:rPr>
          <w:rFonts w:ascii="Times New Roman" w:eastAsia="Arial" w:hAnsi="Times New Roman" w:cs="Times New Roman"/>
          <w:color w:val="1A1A1A"/>
          <w:sz w:val="24"/>
          <w:szCs w:val="24"/>
        </w:rPr>
        <w:t>not</w:t>
      </w:r>
      <w:r w:rsidRPr="00F8531E">
        <w:rPr>
          <w:rFonts w:ascii="Times New Roman" w:eastAsia="Arial" w:hAnsi="Times New Roman" w:cs="Times New Roman"/>
          <w:color w:val="1A1A1A"/>
          <w:spacing w:val="22"/>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sz w:val="24"/>
          <w:szCs w:val="24"/>
        </w:rPr>
        <w:t>bite</w:t>
      </w:r>
      <w:r w:rsidRPr="00F8531E">
        <w:rPr>
          <w:rFonts w:ascii="Times New Roman" w:eastAsia="Arial" w:hAnsi="Times New Roman" w:cs="Times New Roman"/>
          <w:color w:val="1A1A1A"/>
          <w:spacing w:val="23"/>
          <w:sz w:val="24"/>
          <w:szCs w:val="24"/>
        </w:rPr>
        <w:t xml:space="preserve"> </w:t>
      </w:r>
      <w:r w:rsidRPr="00F8531E">
        <w:rPr>
          <w:rFonts w:ascii="Times New Roman" w:eastAsia="Arial" w:hAnsi="Times New Roman" w:cs="Times New Roman"/>
          <w:color w:val="1A1A1A"/>
          <w:sz w:val="24"/>
          <w:szCs w:val="24"/>
        </w:rPr>
        <w:t>was</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w w:val="105"/>
          <w:sz w:val="24"/>
          <w:szCs w:val="24"/>
        </w:rPr>
        <w:t xml:space="preserve">provoked. </w:t>
      </w:r>
    </w:p>
    <w:p w:rsidR="001668D8" w:rsidRPr="00F8531E" w:rsidRDefault="001668D8" w:rsidP="001668D8">
      <w:pPr>
        <w:spacing w:after="0" w:line="240" w:lineRule="auto"/>
        <w:ind w:left="1800" w:right="43" w:hanging="360"/>
        <w:rPr>
          <w:rFonts w:ascii="Times New Roman" w:eastAsia="Arial" w:hAnsi="Times New Roman" w:cs="Times New Roman"/>
          <w:color w:val="1A1A1A"/>
          <w:w w:val="105"/>
          <w:sz w:val="24"/>
          <w:szCs w:val="24"/>
        </w:rPr>
      </w:pPr>
    </w:p>
    <w:p w:rsidR="00B42F8C" w:rsidRDefault="003E2145" w:rsidP="001668D8">
      <w:pPr>
        <w:spacing w:after="0" w:line="240" w:lineRule="auto"/>
        <w:ind w:left="1440" w:right="40" w:firstLine="5"/>
        <w:rPr>
          <w:rFonts w:ascii="Times New Roman" w:eastAsia="Arial" w:hAnsi="Times New Roman" w:cs="Times New Roman"/>
          <w:color w:val="1A1A1A"/>
          <w:w w:val="108"/>
          <w:sz w:val="24"/>
          <w:szCs w:val="24"/>
        </w:rPr>
      </w:pPr>
      <w:r w:rsidRPr="00F8531E">
        <w:rPr>
          <w:rFonts w:ascii="Times New Roman" w:eastAsia="Arial" w:hAnsi="Times New Roman" w:cs="Times New Roman"/>
          <w:color w:val="1A1A1A"/>
          <w:sz w:val="24"/>
          <w:szCs w:val="24"/>
        </w:rPr>
        <w:t>(6)</w:t>
      </w:r>
      <w:r w:rsidRPr="00F8531E">
        <w:rPr>
          <w:rFonts w:ascii="Times New Roman" w:eastAsia="Arial" w:hAnsi="Times New Roman" w:cs="Times New Roman"/>
          <w:color w:val="1A1A1A"/>
          <w:spacing w:val="-1"/>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9"/>
          <w:sz w:val="24"/>
          <w:szCs w:val="24"/>
        </w:rPr>
        <w:t xml:space="preserve"> </w:t>
      </w:r>
      <w:r w:rsidRPr="00F8531E">
        <w:rPr>
          <w:rFonts w:ascii="Times New Roman" w:eastAsia="Arial" w:hAnsi="Times New Roman" w:cs="Times New Roman"/>
          <w:color w:val="1A1A1A"/>
          <w:sz w:val="24"/>
          <w:szCs w:val="24"/>
        </w:rPr>
        <w:t>tolerance</w:t>
      </w:r>
      <w:r w:rsidRPr="00F8531E">
        <w:rPr>
          <w:rFonts w:ascii="Times New Roman" w:eastAsia="Arial" w:hAnsi="Times New Roman" w:cs="Times New Roman"/>
          <w:color w:val="1A1A1A"/>
          <w:spacing w:val="30"/>
          <w:sz w:val="24"/>
          <w:szCs w:val="24"/>
        </w:rPr>
        <w:t xml:space="preserve"> </w:t>
      </w:r>
      <w:r w:rsidRPr="00F8531E">
        <w:rPr>
          <w:rFonts w:ascii="Times New Roman" w:eastAsia="Arial" w:hAnsi="Times New Roman" w:cs="Times New Roman"/>
          <w:color w:val="1A1A1A"/>
          <w:sz w:val="24"/>
          <w:szCs w:val="24"/>
        </w:rPr>
        <w:t>of</w:t>
      </w:r>
      <w:r w:rsidRPr="00F8531E">
        <w:rPr>
          <w:rFonts w:ascii="Times New Roman" w:eastAsia="Arial" w:hAnsi="Times New Roman" w:cs="Times New Roman"/>
          <w:color w:val="1A1A1A"/>
          <w:spacing w:val="11"/>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19"/>
          <w:sz w:val="24"/>
          <w:szCs w:val="24"/>
        </w:rPr>
        <w:t xml:space="preserve"> </w:t>
      </w:r>
      <w:r w:rsidRPr="00F8531E">
        <w:rPr>
          <w:rFonts w:ascii="Times New Roman" w:eastAsia="Arial" w:hAnsi="Times New Roman" w:cs="Times New Roman"/>
          <w:color w:val="1A1A1A"/>
          <w:sz w:val="24"/>
          <w:szCs w:val="24"/>
        </w:rPr>
        <w:t>person</w:t>
      </w:r>
      <w:r w:rsidRPr="00F8531E">
        <w:rPr>
          <w:rFonts w:ascii="Times New Roman" w:eastAsia="Arial" w:hAnsi="Times New Roman" w:cs="Times New Roman"/>
          <w:color w:val="1A1A1A"/>
          <w:spacing w:val="9"/>
          <w:sz w:val="24"/>
          <w:szCs w:val="24"/>
        </w:rPr>
        <w:t xml:space="preserve"> </w:t>
      </w:r>
      <w:r w:rsidRPr="00F8531E">
        <w:rPr>
          <w:rFonts w:ascii="Times New Roman" w:eastAsia="Arial" w:hAnsi="Times New Roman" w:cs="Times New Roman"/>
          <w:color w:val="1A1A1A"/>
          <w:sz w:val="24"/>
          <w:szCs w:val="24"/>
        </w:rPr>
        <w:t>bitten</w:t>
      </w:r>
      <w:r w:rsidRPr="00F8531E">
        <w:rPr>
          <w:rFonts w:ascii="Times New Roman" w:eastAsia="Arial" w:hAnsi="Times New Roman" w:cs="Times New Roman"/>
          <w:color w:val="1A1A1A"/>
          <w:spacing w:val="48"/>
          <w:sz w:val="24"/>
          <w:szCs w:val="24"/>
        </w:rPr>
        <w:t xml:space="preserve"> </w:t>
      </w:r>
      <w:r w:rsidRPr="00F8531E">
        <w:rPr>
          <w:rFonts w:ascii="Times New Roman" w:eastAsia="Arial" w:hAnsi="Times New Roman" w:cs="Times New Roman"/>
          <w:color w:val="1A1A1A"/>
          <w:sz w:val="24"/>
          <w:szCs w:val="24"/>
        </w:rPr>
        <w:t>to</w:t>
      </w:r>
      <w:r w:rsidRPr="00F8531E">
        <w:rPr>
          <w:rFonts w:ascii="Times New Roman" w:eastAsia="Arial" w:hAnsi="Times New Roman" w:cs="Times New Roman"/>
          <w:color w:val="1A1A1A"/>
          <w:spacing w:val="17"/>
          <w:sz w:val="24"/>
          <w:szCs w:val="24"/>
        </w:rPr>
        <w:t xml:space="preserve"> </w:t>
      </w:r>
      <w:r w:rsidRPr="00F8531E">
        <w:rPr>
          <w:rFonts w:ascii="Times New Roman" w:eastAsia="Arial" w:hAnsi="Times New Roman" w:cs="Times New Roman"/>
          <w:color w:val="1A1A1A"/>
          <w:sz w:val="24"/>
          <w:szCs w:val="24"/>
        </w:rPr>
        <w:t>the</w:t>
      </w:r>
      <w:r w:rsidRPr="00F8531E">
        <w:rPr>
          <w:rFonts w:ascii="Times New Roman" w:eastAsia="Arial" w:hAnsi="Times New Roman" w:cs="Times New Roman"/>
          <w:color w:val="1A1A1A"/>
          <w:spacing w:val="24"/>
          <w:sz w:val="24"/>
          <w:szCs w:val="24"/>
        </w:rPr>
        <w:t xml:space="preserve"> </w:t>
      </w:r>
      <w:r w:rsidRPr="00F8531E">
        <w:rPr>
          <w:rFonts w:ascii="Times New Roman" w:eastAsia="Arial" w:hAnsi="Times New Roman" w:cs="Times New Roman"/>
          <w:color w:val="1A1A1A"/>
          <w:w w:val="97"/>
          <w:sz w:val="24"/>
          <w:szCs w:val="24"/>
        </w:rPr>
        <w:t>vaccines</w:t>
      </w:r>
      <w:r w:rsidRPr="00F8531E">
        <w:rPr>
          <w:rFonts w:ascii="Times New Roman" w:eastAsia="Arial" w:hAnsi="Times New Roman" w:cs="Times New Roman"/>
          <w:color w:val="1A1A1A"/>
          <w:spacing w:val="-3"/>
          <w:w w:val="97"/>
          <w:sz w:val="24"/>
          <w:szCs w:val="24"/>
        </w:rPr>
        <w:t xml:space="preserve"> </w:t>
      </w:r>
      <w:r w:rsidRPr="00F8531E">
        <w:rPr>
          <w:rFonts w:ascii="Times New Roman" w:eastAsia="Arial" w:hAnsi="Times New Roman" w:cs="Times New Roman"/>
          <w:color w:val="1A1A1A"/>
          <w:sz w:val="24"/>
          <w:szCs w:val="24"/>
        </w:rPr>
        <w:t>used</w:t>
      </w:r>
      <w:r w:rsidRPr="00F8531E">
        <w:rPr>
          <w:rFonts w:ascii="Times New Roman" w:eastAsia="Arial" w:hAnsi="Times New Roman" w:cs="Times New Roman"/>
          <w:color w:val="1A1A1A"/>
          <w:spacing w:val="-6"/>
          <w:sz w:val="24"/>
          <w:szCs w:val="24"/>
        </w:rPr>
        <w:t xml:space="preserve"> </w:t>
      </w:r>
      <w:r w:rsidRPr="00F8531E">
        <w:rPr>
          <w:rFonts w:ascii="Times New Roman" w:eastAsia="Arial" w:hAnsi="Times New Roman" w:cs="Times New Roman"/>
          <w:color w:val="1A1A1A"/>
          <w:sz w:val="24"/>
          <w:szCs w:val="24"/>
        </w:rPr>
        <w:t>for</w:t>
      </w:r>
      <w:r w:rsidRPr="00F8531E">
        <w:rPr>
          <w:rFonts w:ascii="Times New Roman" w:eastAsia="Arial" w:hAnsi="Times New Roman" w:cs="Times New Roman"/>
          <w:color w:val="1A1A1A"/>
          <w:spacing w:val="21"/>
          <w:sz w:val="24"/>
          <w:szCs w:val="24"/>
        </w:rPr>
        <w:t xml:space="preserve"> </w:t>
      </w:r>
      <w:r w:rsidRPr="00F8531E">
        <w:rPr>
          <w:rFonts w:ascii="Times New Roman" w:eastAsia="Arial" w:hAnsi="Times New Roman" w:cs="Times New Roman"/>
          <w:color w:val="1A1A1A"/>
          <w:w w:val="108"/>
          <w:sz w:val="24"/>
          <w:szCs w:val="24"/>
        </w:rPr>
        <w:t>treatment.</w:t>
      </w:r>
    </w:p>
    <w:p w:rsidR="00727CFE" w:rsidRPr="00F8531E" w:rsidRDefault="00727CFE" w:rsidP="001668D8">
      <w:pPr>
        <w:spacing w:after="0" w:line="240" w:lineRule="auto"/>
        <w:ind w:left="1440" w:right="40" w:firstLine="5"/>
        <w:rPr>
          <w:rFonts w:ascii="Times New Roman" w:eastAsia="Arial" w:hAnsi="Times New Roman" w:cs="Times New Roman"/>
          <w:sz w:val="24"/>
          <w:szCs w:val="24"/>
        </w:rPr>
      </w:pPr>
    </w:p>
    <w:p w:rsidR="00B42F8C" w:rsidRPr="00F8531E" w:rsidRDefault="003E2145" w:rsidP="001668D8">
      <w:pPr>
        <w:spacing w:before="72" w:after="0" w:line="240" w:lineRule="auto"/>
        <w:ind w:left="1080" w:right="111" w:hanging="360"/>
        <w:rPr>
          <w:rFonts w:ascii="Times New Roman" w:eastAsia="Arial" w:hAnsi="Times New Roman" w:cs="Times New Roman"/>
          <w:sz w:val="24"/>
          <w:szCs w:val="24"/>
        </w:rPr>
      </w:pPr>
      <w:r w:rsidRPr="00F8531E">
        <w:rPr>
          <w:rFonts w:ascii="Times New Roman" w:eastAsia="Arial" w:hAnsi="Times New Roman" w:cs="Times New Roman"/>
          <w:color w:val="212121"/>
          <w:sz w:val="24"/>
          <w:szCs w:val="24"/>
        </w:rPr>
        <w:t>(g)</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Any dog</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sz w:val="24"/>
          <w:szCs w:val="24"/>
        </w:rPr>
        <w:t>cat</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which</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bites</w:t>
      </w:r>
      <w:r w:rsidRPr="00F8531E">
        <w:rPr>
          <w:rFonts w:ascii="Times New Roman" w:eastAsia="Arial" w:hAnsi="Times New Roman" w:cs="Times New Roman"/>
          <w:color w:val="212121"/>
          <w:spacing w:val="16"/>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attacks</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person shall</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be</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quarantined</w:t>
      </w:r>
      <w:r w:rsidR="00BA527A" w:rsidRPr="00F8531E">
        <w:rPr>
          <w:rFonts w:ascii="Times New Roman" w:eastAsia="Arial" w:hAnsi="Times New Roman" w:cs="Times New Roman"/>
          <w:color w:val="212121"/>
          <w:sz w:val="24"/>
          <w:szCs w:val="24"/>
        </w:rPr>
        <w:t xml:space="preserve"> </w:t>
      </w:r>
      <w:r w:rsidRPr="00F8531E">
        <w:rPr>
          <w:rFonts w:ascii="Times New Roman" w:eastAsia="Arial" w:hAnsi="Times New Roman" w:cs="Times New Roman"/>
          <w:color w:val="212121"/>
          <w:sz w:val="24"/>
          <w:szCs w:val="24"/>
        </w:rPr>
        <w:t>at</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20"/>
          <w:sz w:val="24"/>
          <w:szCs w:val="24"/>
        </w:rPr>
        <w:t xml:space="preserve"> </w:t>
      </w:r>
      <w:r w:rsidRPr="00F8531E">
        <w:rPr>
          <w:rFonts w:ascii="Times New Roman" w:eastAsia="Arial" w:hAnsi="Times New Roman" w:cs="Times New Roman"/>
          <w:color w:val="212121"/>
          <w:sz w:val="24"/>
          <w:szCs w:val="24"/>
        </w:rPr>
        <w:t>direction</w:t>
      </w:r>
      <w:r w:rsidRPr="00F8531E">
        <w:rPr>
          <w:rFonts w:ascii="Times New Roman" w:eastAsia="Arial" w:hAnsi="Times New Roman" w:cs="Times New Roman"/>
          <w:color w:val="212121"/>
          <w:spacing w:val="39"/>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any</w:t>
      </w:r>
      <w:r w:rsidRPr="00F8531E">
        <w:rPr>
          <w:rFonts w:ascii="Times New Roman" w:eastAsia="Arial" w:hAnsi="Times New Roman" w:cs="Times New Roman"/>
          <w:color w:val="212121"/>
          <w:spacing w:val="-4"/>
          <w:sz w:val="24"/>
          <w:szCs w:val="24"/>
        </w:rPr>
        <w:t xml:space="preserve"> </w:t>
      </w:r>
      <w:r w:rsidR="00C20B97">
        <w:rPr>
          <w:rFonts w:ascii="Times New Roman" w:eastAsia="Arial" w:hAnsi="Times New Roman" w:cs="Times New Roman"/>
          <w:color w:val="212121"/>
          <w:sz w:val="24"/>
          <w:szCs w:val="24"/>
        </w:rPr>
        <w:t>veterinarian</w:t>
      </w:r>
      <w:r w:rsidRPr="00F8531E">
        <w:rPr>
          <w:rFonts w:ascii="Times New Roman" w:eastAsia="Arial" w:hAnsi="Times New Roman" w:cs="Times New Roman"/>
          <w:color w:val="212121"/>
          <w:spacing w:val="33"/>
          <w:sz w:val="24"/>
          <w:szCs w:val="24"/>
        </w:rPr>
        <w:t xml:space="preserve"> </w:t>
      </w:r>
      <w:r w:rsidR="00C20B97">
        <w:rPr>
          <w:rFonts w:ascii="Times New Roman" w:eastAsia="Arial" w:hAnsi="Times New Roman" w:cs="Times New Roman"/>
          <w:color w:val="212121"/>
          <w:w w:val="105"/>
          <w:sz w:val="24"/>
          <w:szCs w:val="24"/>
        </w:rPr>
        <w:t>or the</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Sheriff</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for</w:t>
      </w:r>
      <w:r w:rsidRPr="00F8531E">
        <w:rPr>
          <w:rFonts w:ascii="Times New Roman" w:eastAsia="Arial" w:hAnsi="Times New Roman" w:cs="Times New Roman"/>
          <w:color w:val="212121"/>
          <w:spacing w:val="21"/>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period</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not</w:t>
      </w:r>
      <w:r w:rsidRPr="00F8531E">
        <w:rPr>
          <w:rFonts w:ascii="Times New Roman" w:eastAsia="Arial" w:hAnsi="Times New Roman" w:cs="Times New Roman"/>
          <w:color w:val="212121"/>
          <w:spacing w:val="28"/>
          <w:sz w:val="24"/>
          <w:szCs w:val="24"/>
        </w:rPr>
        <w:t xml:space="preserve"> </w:t>
      </w:r>
      <w:r w:rsidRPr="00F8531E">
        <w:rPr>
          <w:rFonts w:ascii="Times New Roman" w:eastAsia="Arial" w:hAnsi="Times New Roman" w:cs="Times New Roman"/>
          <w:color w:val="212121"/>
          <w:w w:val="92"/>
          <w:sz w:val="24"/>
          <w:szCs w:val="24"/>
        </w:rPr>
        <w:t>less</w:t>
      </w:r>
      <w:r w:rsidRPr="00F8531E">
        <w:rPr>
          <w:rFonts w:ascii="Times New Roman" w:eastAsia="Arial" w:hAnsi="Times New Roman" w:cs="Times New Roman"/>
          <w:color w:val="212121"/>
          <w:spacing w:val="-1"/>
          <w:w w:val="92"/>
          <w:sz w:val="24"/>
          <w:szCs w:val="24"/>
        </w:rPr>
        <w:t xml:space="preserve"> </w:t>
      </w:r>
      <w:r w:rsidRPr="00F8531E">
        <w:rPr>
          <w:rFonts w:ascii="Times New Roman" w:eastAsia="Arial" w:hAnsi="Times New Roman" w:cs="Times New Roman"/>
          <w:color w:val="212121"/>
          <w:sz w:val="24"/>
          <w:szCs w:val="24"/>
        </w:rPr>
        <w:t>than</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ten</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(10)</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w w:val="98"/>
          <w:sz w:val="24"/>
          <w:szCs w:val="24"/>
        </w:rPr>
        <w:t>days.</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sz w:val="24"/>
          <w:szCs w:val="24"/>
        </w:rPr>
        <w:t>ten</w:t>
      </w:r>
      <w:r w:rsidRPr="00F8531E">
        <w:rPr>
          <w:rFonts w:ascii="Times New Roman" w:eastAsia="Arial" w:hAnsi="Times New Roman" w:cs="Times New Roman"/>
          <w:color w:val="212121"/>
          <w:spacing w:val="20"/>
          <w:sz w:val="24"/>
          <w:szCs w:val="24"/>
        </w:rPr>
        <w:t xml:space="preserve"> </w:t>
      </w:r>
      <w:r w:rsidRPr="00F8531E">
        <w:rPr>
          <w:rFonts w:ascii="Times New Roman" w:eastAsia="Arial" w:hAnsi="Times New Roman" w:cs="Times New Roman"/>
          <w:color w:val="212121"/>
          <w:sz w:val="24"/>
          <w:szCs w:val="24"/>
        </w:rPr>
        <w:t>(10)</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day</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quarantine</w:t>
      </w:r>
      <w:r w:rsidRPr="00F8531E">
        <w:rPr>
          <w:rFonts w:ascii="Times New Roman" w:eastAsia="Arial" w:hAnsi="Times New Roman" w:cs="Times New Roman"/>
          <w:color w:val="212121"/>
          <w:spacing w:val="43"/>
          <w:sz w:val="24"/>
          <w:szCs w:val="24"/>
        </w:rPr>
        <w:t xml:space="preserve"> </w:t>
      </w:r>
      <w:r w:rsidRPr="00F8531E">
        <w:rPr>
          <w:rFonts w:ascii="Times New Roman" w:eastAsia="Arial" w:hAnsi="Times New Roman" w:cs="Times New Roman"/>
          <w:color w:val="212121"/>
          <w:sz w:val="24"/>
          <w:szCs w:val="24"/>
        </w:rPr>
        <w:t>starts</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sz w:val="24"/>
          <w:szCs w:val="24"/>
        </w:rPr>
        <w:t>on</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25"/>
          <w:sz w:val="24"/>
          <w:szCs w:val="24"/>
        </w:rPr>
        <w:t xml:space="preserve"> </w:t>
      </w:r>
      <w:r w:rsidRPr="00F8531E">
        <w:rPr>
          <w:rFonts w:ascii="Times New Roman" w:eastAsia="Arial" w:hAnsi="Times New Roman" w:cs="Times New Roman"/>
          <w:color w:val="212121"/>
          <w:sz w:val="24"/>
          <w:szCs w:val="24"/>
        </w:rPr>
        <w:t xml:space="preserve">day </w:t>
      </w:r>
      <w:r w:rsidRPr="00F8531E">
        <w:rPr>
          <w:rFonts w:ascii="Times New Roman" w:eastAsia="Arial" w:hAnsi="Times New Roman" w:cs="Times New Roman"/>
          <w:color w:val="212121"/>
          <w:w w:val="109"/>
          <w:sz w:val="24"/>
          <w:szCs w:val="24"/>
        </w:rPr>
        <w:t>following</w:t>
      </w:r>
      <w:r w:rsidRPr="00F8531E">
        <w:rPr>
          <w:rFonts w:ascii="Times New Roman" w:eastAsia="Arial" w:hAnsi="Times New Roman" w:cs="Times New Roman"/>
          <w:color w:val="212121"/>
          <w:spacing w:val="-17"/>
          <w:w w:val="109"/>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bite.</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During</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quarantine,</w:t>
      </w:r>
      <w:r w:rsidRPr="00F8531E">
        <w:rPr>
          <w:rFonts w:ascii="Times New Roman" w:eastAsia="Arial" w:hAnsi="Times New Roman" w:cs="Times New Roman"/>
          <w:color w:val="212121"/>
          <w:spacing w:val="16"/>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animal</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shall</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be</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securely</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confined</w:t>
      </w:r>
      <w:r w:rsidRPr="00F8531E">
        <w:rPr>
          <w:rFonts w:ascii="Times New Roman" w:eastAsia="Arial" w:hAnsi="Times New Roman" w:cs="Times New Roman"/>
          <w:color w:val="212121"/>
          <w:spacing w:val="25"/>
          <w:sz w:val="24"/>
          <w:szCs w:val="24"/>
        </w:rPr>
        <w:t xml:space="preserve"> </w:t>
      </w:r>
      <w:r w:rsidRPr="00F8531E">
        <w:rPr>
          <w:rFonts w:ascii="Times New Roman" w:eastAsia="Arial" w:hAnsi="Times New Roman" w:cs="Times New Roman"/>
          <w:color w:val="212121"/>
          <w:sz w:val="24"/>
          <w:szCs w:val="24"/>
        </w:rPr>
        <w:t>and kept</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from</w:t>
      </w:r>
      <w:r w:rsidRPr="00F8531E">
        <w:rPr>
          <w:rFonts w:ascii="Times New Roman" w:eastAsia="Arial" w:hAnsi="Times New Roman" w:cs="Times New Roman"/>
          <w:color w:val="212121"/>
          <w:spacing w:val="35"/>
          <w:sz w:val="24"/>
          <w:szCs w:val="24"/>
        </w:rPr>
        <w:t xml:space="preserve"> </w:t>
      </w:r>
      <w:r w:rsidRPr="00F8531E">
        <w:rPr>
          <w:rFonts w:ascii="Times New Roman" w:eastAsia="Arial" w:hAnsi="Times New Roman" w:cs="Times New Roman"/>
          <w:color w:val="212121"/>
          <w:sz w:val="24"/>
          <w:szCs w:val="24"/>
        </w:rPr>
        <w:t>contact</w:t>
      </w:r>
      <w:r w:rsidRPr="00F8531E">
        <w:rPr>
          <w:rFonts w:ascii="Times New Roman" w:eastAsia="Arial" w:hAnsi="Times New Roman" w:cs="Times New Roman"/>
          <w:color w:val="212121"/>
          <w:spacing w:val="29"/>
          <w:sz w:val="24"/>
          <w:szCs w:val="24"/>
        </w:rPr>
        <w:t xml:space="preserve"> </w:t>
      </w:r>
      <w:r w:rsidRPr="00F8531E">
        <w:rPr>
          <w:rFonts w:ascii="Times New Roman" w:eastAsia="Arial" w:hAnsi="Times New Roman" w:cs="Times New Roman"/>
          <w:color w:val="212121"/>
          <w:sz w:val="24"/>
          <w:szCs w:val="24"/>
        </w:rPr>
        <w:t>with</w:t>
      </w:r>
      <w:r w:rsidRPr="00F8531E">
        <w:rPr>
          <w:rFonts w:ascii="Times New Roman" w:eastAsia="Arial" w:hAnsi="Times New Roman" w:cs="Times New Roman"/>
          <w:color w:val="212121"/>
          <w:spacing w:val="38"/>
          <w:sz w:val="24"/>
          <w:szCs w:val="24"/>
        </w:rPr>
        <w:t xml:space="preserve"> </w:t>
      </w:r>
      <w:r w:rsidRPr="00F8531E">
        <w:rPr>
          <w:rFonts w:ascii="Times New Roman" w:eastAsia="Arial" w:hAnsi="Times New Roman" w:cs="Times New Roman"/>
          <w:color w:val="212121"/>
          <w:w w:val="101"/>
          <w:sz w:val="24"/>
          <w:szCs w:val="24"/>
        </w:rPr>
        <w:t xml:space="preserve">any </w:t>
      </w:r>
      <w:r w:rsidRPr="00F8531E">
        <w:rPr>
          <w:rFonts w:ascii="Times New Roman" w:eastAsia="Arial" w:hAnsi="Times New Roman" w:cs="Times New Roman"/>
          <w:color w:val="212121"/>
          <w:sz w:val="24"/>
          <w:szCs w:val="24"/>
        </w:rPr>
        <w:t>other</w:t>
      </w:r>
      <w:r w:rsidRPr="00F8531E">
        <w:rPr>
          <w:rFonts w:ascii="Times New Roman" w:eastAsia="Arial" w:hAnsi="Times New Roman" w:cs="Times New Roman"/>
          <w:color w:val="212121"/>
          <w:spacing w:val="37"/>
          <w:sz w:val="24"/>
          <w:szCs w:val="24"/>
        </w:rPr>
        <w:t xml:space="preserve"> </w:t>
      </w:r>
      <w:r w:rsidRPr="00F8531E">
        <w:rPr>
          <w:rFonts w:ascii="Times New Roman" w:eastAsia="Arial" w:hAnsi="Times New Roman" w:cs="Times New Roman"/>
          <w:color w:val="212121"/>
          <w:sz w:val="24"/>
          <w:szCs w:val="24"/>
        </w:rPr>
        <w:t>animal</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humans</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other</w:t>
      </w:r>
      <w:r w:rsidRPr="00F8531E">
        <w:rPr>
          <w:rFonts w:ascii="Times New Roman" w:eastAsia="Arial" w:hAnsi="Times New Roman" w:cs="Times New Roman"/>
          <w:color w:val="212121"/>
          <w:spacing w:val="40"/>
          <w:sz w:val="24"/>
          <w:szCs w:val="24"/>
        </w:rPr>
        <w:t xml:space="preserve"> </w:t>
      </w:r>
      <w:r w:rsidRPr="00F8531E">
        <w:rPr>
          <w:rFonts w:ascii="Times New Roman" w:eastAsia="Arial" w:hAnsi="Times New Roman" w:cs="Times New Roman"/>
          <w:color w:val="212121"/>
          <w:sz w:val="24"/>
          <w:szCs w:val="24"/>
        </w:rPr>
        <w:t>that</w:t>
      </w:r>
      <w:r w:rsidRPr="00F8531E">
        <w:rPr>
          <w:rFonts w:ascii="Times New Roman" w:eastAsia="Arial" w:hAnsi="Times New Roman" w:cs="Times New Roman"/>
          <w:color w:val="212121"/>
          <w:spacing w:val="30"/>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caretaker.</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If</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dog</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cat</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has</w:t>
      </w:r>
      <w:r w:rsidRPr="00F8531E">
        <w:rPr>
          <w:rFonts w:ascii="Times New Roman" w:eastAsia="Arial" w:hAnsi="Times New Roman" w:cs="Times New Roman"/>
          <w:color w:val="212121"/>
          <w:spacing w:val="-17"/>
          <w:sz w:val="24"/>
          <w:szCs w:val="24"/>
        </w:rPr>
        <w:t xml:space="preserve"> </w:t>
      </w:r>
      <w:r w:rsidRPr="00F8531E">
        <w:rPr>
          <w:rFonts w:ascii="Times New Roman" w:eastAsia="Arial" w:hAnsi="Times New Roman" w:cs="Times New Roman"/>
          <w:color w:val="212121"/>
          <w:sz w:val="24"/>
          <w:szCs w:val="24"/>
        </w:rPr>
        <w:t>current</w:t>
      </w:r>
      <w:r w:rsidRPr="00F8531E">
        <w:rPr>
          <w:rFonts w:ascii="Times New Roman" w:eastAsia="Arial" w:hAnsi="Times New Roman" w:cs="Times New Roman"/>
          <w:color w:val="212121"/>
          <w:spacing w:val="32"/>
          <w:sz w:val="24"/>
          <w:szCs w:val="24"/>
        </w:rPr>
        <w:t xml:space="preserve"> </w:t>
      </w:r>
      <w:r w:rsidRPr="00F8531E">
        <w:rPr>
          <w:rFonts w:ascii="Times New Roman" w:eastAsia="Arial" w:hAnsi="Times New Roman" w:cs="Times New Roman"/>
          <w:color w:val="212121"/>
          <w:sz w:val="24"/>
          <w:szCs w:val="24"/>
        </w:rPr>
        <w:t>rabies</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vaccination</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and</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has</w:t>
      </w:r>
      <w:r w:rsidRPr="00F8531E">
        <w:rPr>
          <w:rFonts w:ascii="Times New Roman" w:eastAsia="Arial" w:hAnsi="Times New Roman" w:cs="Times New Roman"/>
          <w:color w:val="212121"/>
          <w:spacing w:val="-16"/>
          <w:sz w:val="24"/>
          <w:szCs w:val="24"/>
        </w:rPr>
        <w:t xml:space="preserve"> </w:t>
      </w:r>
      <w:r w:rsidRPr="00F8531E">
        <w:rPr>
          <w:rFonts w:ascii="Times New Roman" w:eastAsia="Arial" w:hAnsi="Times New Roman" w:cs="Times New Roman"/>
          <w:color w:val="212121"/>
          <w:sz w:val="24"/>
          <w:szCs w:val="24"/>
        </w:rPr>
        <w:t>bitten</w:t>
      </w:r>
      <w:r w:rsidR="00BA527A" w:rsidRPr="00F8531E">
        <w:rPr>
          <w:rFonts w:ascii="Times New Roman" w:eastAsia="Arial" w:hAnsi="Times New Roman" w:cs="Times New Roman"/>
          <w:color w:val="212121"/>
          <w:sz w:val="24"/>
          <w:szCs w:val="24"/>
        </w:rPr>
        <w:t xml:space="preserve"> </w:t>
      </w:r>
      <w:r w:rsidRPr="00F8531E">
        <w:rPr>
          <w:rFonts w:ascii="Times New Roman" w:eastAsia="Arial" w:hAnsi="Times New Roman" w:cs="Times New Roman"/>
          <w:color w:val="212121"/>
          <w:w w:val="104"/>
          <w:sz w:val="24"/>
          <w:szCs w:val="24"/>
        </w:rPr>
        <w:t xml:space="preserve">or </w:t>
      </w:r>
      <w:r w:rsidRPr="00F8531E">
        <w:rPr>
          <w:rFonts w:ascii="Times New Roman" w:eastAsia="Arial" w:hAnsi="Times New Roman" w:cs="Times New Roman"/>
          <w:color w:val="212121"/>
          <w:sz w:val="24"/>
          <w:szCs w:val="24"/>
        </w:rPr>
        <w:t>attacked</w:t>
      </w:r>
      <w:r w:rsidRPr="00F8531E">
        <w:rPr>
          <w:rFonts w:ascii="Times New Roman" w:eastAsia="Arial" w:hAnsi="Times New Roman" w:cs="Times New Roman"/>
          <w:color w:val="212121"/>
          <w:spacing w:val="28"/>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20"/>
          <w:sz w:val="24"/>
          <w:szCs w:val="24"/>
        </w:rPr>
        <w:t xml:space="preserve"> </w:t>
      </w:r>
      <w:r w:rsidRPr="00F8531E">
        <w:rPr>
          <w:rFonts w:ascii="Times New Roman" w:eastAsia="Arial" w:hAnsi="Times New Roman" w:cs="Times New Roman"/>
          <w:color w:val="212121"/>
          <w:sz w:val="24"/>
          <w:szCs w:val="24"/>
        </w:rPr>
        <w:t>owner</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w w:val="106"/>
          <w:sz w:val="24"/>
          <w:szCs w:val="24"/>
        </w:rPr>
        <w:t>family/household</w:t>
      </w:r>
      <w:r w:rsidRPr="00F8531E">
        <w:rPr>
          <w:rFonts w:ascii="Times New Roman" w:eastAsia="Arial" w:hAnsi="Times New Roman" w:cs="Times New Roman"/>
          <w:color w:val="212121"/>
          <w:spacing w:val="-6"/>
          <w:w w:val="106"/>
          <w:sz w:val="24"/>
          <w:szCs w:val="24"/>
        </w:rPr>
        <w:t xml:space="preserve"> </w:t>
      </w:r>
      <w:r w:rsidRPr="00F8531E">
        <w:rPr>
          <w:rFonts w:ascii="Times New Roman" w:eastAsia="Arial" w:hAnsi="Times New Roman" w:cs="Times New Roman"/>
          <w:color w:val="212121"/>
          <w:sz w:val="24"/>
          <w:szCs w:val="24"/>
        </w:rPr>
        <w:t>member</w:t>
      </w:r>
      <w:r w:rsidRPr="00F8531E">
        <w:rPr>
          <w:rFonts w:ascii="Times New Roman" w:eastAsia="Arial" w:hAnsi="Times New Roman" w:cs="Times New Roman"/>
          <w:color w:val="212121"/>
          <w:spacing w:val="30"/>
          <w:sz w:val="24"/>
          <w:szCs w:val="24"/>
        </w:rPr>
        <w:t xml:space="preserve"> </w:t>
      </w:r>
      <w:r w:rsidRPr="00F8531E">
        <w:rPr>
          <w:rFonts w:ascii="Times New Roman" w:eastAsia="Arial" w:hAnsi="Times New Roman" w:cs="Times New Roman"/>
          <w:color w:val="212121"/>
          <w:sz w:val="24"/>
          <w:szCs w:val="24"/>
        </w:rPr>
        <w:t>while</w:t>
      </w:r>
      <w:r w:rsidRPr="00F8531E">
        <w:rPr>
          <w:rFonts w:ascii="Times New Roman" w:eastAsia="Arial" w:hAnsi="Times New Roman" w:cs="Times New Roman"/>
          <w:color w:val="212121"/>
          <w:spacing w:val="20"/>
          <w:sz w:val="24"/>
          <w:szCs w:val="24"/>
        </w:rPr>
        <w:t xml:space="preserve"> </w:t>
      </w:r>
      <w:r w:rsidRPr="00F8531E">
        <w:rPr>
          <w:rFonts w:ascii="Times New Roman" w:eastAsia="Arial" w:hAnsi="Times New Roman" w:cs="Times New Roman"/>
          <w:color w:val="212121"/>
          <w:sz w:val="24"/>
          <w:szCs w:val="24"/>
        </w:rPr>
        <w:t>on</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premises</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20"/>
          <w:sz w:val="24"/>
          <w:szCs w:val="24"/>
        </w:rPr>
        <w:t xml:space="preserve"> </w:t>
      </w:r>
      <w:r w:rsidRPr="00F8531E">
        <w:rPr>
          <w:rFonts w:ascii="Times New Roman" w:eastAsia="Arial" w:hAnsi="Times New Roman" w:cs="Times New Roman"/>
          <w:color w:val="212121"/>
          <w:sz w:val="24"/>
          <w:szCs w:val="24"/>
        </w:rPr>
        <w:t>owner</w:t>
      </w:r>
      <w:r w:rsidR="00C20B97">
        <w:rPr>
          <w:rFonts w:ascii="Times New Roman" w:eastAsia="Arial" w:hAnsi="Times New Roman" w:cs="Times New Roman"/>
          <w:color w:val="212121"/>
          <w:sz w:val="24"/>
          <w:szCs w:val="24"/>
        </w:rPr>
        <w:t>,</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veterinarian</w:t>
      </w:r>
      <w:r w:rsidRPr="00F8531E">
        <w:rPr>
          <w:rFonts w:ascii="Times New Roman" w:eastAsia="Arial" w:hAnsi="Times New Roman" w:cs="Times New Roman"/>
          <w:color w:val="212121"/>
          <w:spacing w:val="25"/>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2"/>
          <w:sz w:val="24"/>
          <w:szCs w:val="24"/>
        </w:rPr>
        <w:t xml:space="preserve"> </w:t>
      </w:r>
      <w:r w:rsidR="00C20B97">
        <w:rPr>
          <w:rFonts w:ascii="Times New Roman" w:eastAsia="Arial" w:hAnsi="Times New Roman" w:cs="Times New Roman"/>
          <w:color w:val="212121"/>
          <w:spacing w:val="2"/>
          <w:sz w:val="24"/>
          <w:szCs w:val="24"/>
        </w:rPr>
        <w:t xml:space="preserve">the </w:t>
      </w:r>
      <w:r w:rsidRPr="00F8531E">
        <w:rPr>
          <w:rFonts w:ascii="Times New Roman" w:eastAsia="Arial" w:hAnsi="Times New Roman" w:cs="Times New Roman"/>
          <w:color w:val="212121"/>
          <w:sz w:val="24"/>
          <w:szCs w:val="24"/>
        </w:rPr>
        <w:t>Sheriff</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acting</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pursuant</w:t>
      </w:r>
      <w:r w:rsidRPr="00F8531E">
        <w:rPr>
          <w:rFonts w:ascii="Times New Roman" w:eastAsia="Arial" w:hAnsi="Times New Roman" w:cs="Times New Roman"/>
          <w:color w:val="212121"/>
          <w:spacing w:val="30"/>
          <w:sz w:val="24"/>
          <w:szCs w:val="24"/>
        </w:rPr>
        <w:t xml:space="preserve">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this</w:t>
      </w:r>
      <w:r w:rsidRPr="00F8531E">
        <w:rPr>
          <w:rFonts w:ascii="Times New Roman" w:eastAsia="Arial" w:hAnsi="Times New Roman" w:cs="Times New Roman"/>
          <w:color w:val="212121"/>
          <w:spacing w:val="16"/>
          <w:sz w:val="24"/>
          <w:szCs w:val="24"/>
        </w:rPr>
        <w:t xml:space="preserve"> </w:t>
      </w:r>
      <w:r w:rsidRPr="00F8531E">
        <w:rPr>
          <w:rFonts w:ascii="Times New Roman" w:eastAsia="Arial" w:hAnsi="Times New Roman" w:cs="Times New Roman"/>
          <w:color w:val="212121"/>
          <w:sz w:val="24"/>
          <w:szCs w:val="24"/>
        </w:rPr>
        <w:t>ordinance</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w w:val="102"/>
          <w:sz w:val="24"/>
          <w:szCs w:val="24"/>
        </w:rPr>
        <w:t>may,</w:t>
      </w:r>
      <w:r w:rsidRPr="00F8531E">
        <w:rPr>
          <w:rFonts w:ascii="Times New Roman" w:eastAsia="Arial" w:hAnsi="Times New Roman" w:cs="Times New Roman"/>
          <w:color w:val="212121"/>
          <w:spacing w:val="-34"/>
          <w:sz w:val="24"/>
          <w:szCs w:val="24"/>
        </w:rPr>
        <w:t xml:space="preserve"> </w:t>
      </w:r>
      <w:r w:rsidRPr="00F8531E">
        <w:rPr>
          <w:rFonts w:ascii="Times New Roman" w:eastAsia="Arial" w:hAnsi="Times New Roman" w:cs="Times New Roman"/>
          <w:color w:val="212121"/>
          <w:w w:val="126"/>
          <w:sz w:val="24"/>
          <w:szCs w:val="24"/>
        </w:rPr>
        <w:t>if</w:t>
      </w:r>
      <w:r w:rsidRPr="00F8531E">
        <w:rPr>
          <w:rFonts w:ascii="Times New Roman" w:eastAsia="Arial" w:hAnsi="Times New Roman" w:cs="Times New Roman"/>
          <w:color w:val="212121"/>
          <w:spacing w:val="-19"/>
          <w:w w:val="126"/>
          <w:sz w:val="24"/>
          <w:szCs w:val="24"/>
        </w:rPr>
        <w:t xml:space="preserve"> </w:t>
      </w:r>
      <w:r w:rsidRPr="00F8531E">
        <w:rPr>
          <w:rFonts w:ascii="Times New Roman" w:eastAsia="Arial" w:hAnsi="Times New Roman" w:cs="Times New Roman"/>
          <w:color w:val="212121"/>
          <w:w w:val="126"/>
          <w:sz w:val="24"/>
          <w:szCs w:val="24"/>
        </w:rPr>
        <w:t>it</w:t>
      </w:r>
      <w:r w:rsidRPr="00F8531E">
        <w:rPr>
          <w:rFonts w:ascii="Times New Roman" w:eastAsia="Arial" w:hAnsi="Times New Roman" w:cs="Times New Roman"/>
          <w:color w:val="212121"/>
          <w:spacing w:val="-15"/>
          <w:w w:val="126"/>
          <w:sz w:val="24"/>
          <w:szCs w:val="24"/>
        </w:rPr>
        <w:t xml:space="preserve"> </w:t>
      </w:r>
      <w:r w:rsidRPr="00F8531E">
        <w:rPr>
          <w:rFonts w:ascii="Times New Roman" w:eastAsia="Arial" w:hAnsi="Times New Roman" w:cs="Times New Roman"/>
          <w:color w:val="212121"/>
          <w:sz w:val="24"/>
          <w:szCs w:val="24"/>
        </w:rPr>
        <w:t>is</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determined</w:t>
      </w:r>
      <w:r w:rsidRPr="00F8531E">
        <w:rPr>
          <w:rFonts w:ascii="Times New Roman" w:eastAsia="Arial" w:hAnsi="Times New Roman" w:cs="Times New Roman"/>
          <w:color w:val="212121"/>
          <w:spacing w:val="41"/>
          <w:sz w:val="24"/>
          <w:szCs w:val="24"/>
        </w:rPr>
        <w:t xml:space="preserve"> </w:t>
      </w:r>
      <w:r w:rsidRPr="00F8531E">
        <w:rPr>
          <w:rFonts w:ascii="Times New Roman" w:eastAsia="Arial" w:hAnsi="Times New Roman" w:cs="Times New Roman"/>
          <w:color w:val="212121"/>
          <w:sz w:val="24"/>
          <w:szCs w:val="24"/>
        </w:rPr>
        <w:t>that</w:t>
      </w:r>
      <w:r w:rsidRPr="00F8531E">
        <w:rPr>
          <w:rFonts w:ascii="Times New Roman" w:eastAsia="Arial" w:hAnsi="Times New Roman" w:cs="Times New Roman"/>
          <w:color w:val="212121"/>
          <w:spacing w:val="28"/>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25"/>
          <w:sz w:val="24"/>
          <w:szCs w:val="24"/>
        </w:rPr>
        <w:t xml:space="preserve"> </w:t>
      </w:r>
      <w:r w:rsidRPr="00F8531E">
        <w:rPr>
          <w:rFonts w:ascii="Times New Roman" w:eastAsia="Arial" w:hAnsi="Times New Roman" w:cs="Times New Roman"/>
          <w:color w:val="212121"/>
          <w:sz w:val="24"/>
          <w:szCs w:val="24"/>
        </w:rPr>
        <w:t>facilities</w:t>
      </w:r>
      <w:r w:rsidRPr="00F8531E">
        <w:rPr>
          <w:rFonts w:ascii="Times New Roman" w:eastAsia="Arial" w:hAnsi="Times New Roman" w:cs="Times New Roman"/>
          <w:color w:val="212121"/>
          <w:spacing w:val="27"/>
          <w:sz w:val="24"/>
          <w:szCs w:val="24"/>
        </w:rPr>
        <w:t xml:space="preserve"> </w:t>
      </w:r>
      <w:r w:rsidRPr="00F8531E">
        <w:rPr>
          <w:rFonts w:ascii="Times New Roman" w:eastAsia="Arial" w:hAnsi="Times New Roman" w:cs="Times New Roman"/>
          <w:color w:val="212121"/>
          <w:sz w:val="24"/>
          <w:szCs w:val="24"/>
        </w:rPr>
        <w:t>are</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w w:val="104"/>
          <w:sz w:val="24"/>
          <w:szCs w:val="24"/>
        </w:rPr>
        <w:t xml:space="preserve">adequate </w:t>
      </w:r>
      <w:r w:rsidRPr="00F8531E">
        <w:rPr>
          <w:rFonts w:ascii="Times New Roman" w:eastAsia="Arial" w:hAnsi="Times New Roman" w:cs="Times New Roman"/>
          <w:color w:val="212121"/>
          <w:sz w:val="24"/>
          <w:szCs w:val="24"/>
        </w:rPr>
        <w:t>and</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25"/>
          <w:sz w:val="24"/>
          <w:szCs w:val="24"/>
        </w:rPr>
        <w:t xml:space="preserve"> </w:t>
      </w:r>
      <w:r w:rsidR="00C20B97">
        <w:rPr>
          <w:rFonts w:ascii="Times New Roman" w:eastAsia="Arial" w:hAnsi="Times New Roman" w:cs="Times New Roman"/>
          <w:color w:val="212121"/>
          <w:sz w:val="24"/>
          <w:szCs w:val="24"/>
        </w:rPr>
        <w:t>O</w:t>
      </w:r>
      <w:r w:rsidRPr="00F8531E">
        <w:rPr>
          <w:rFonts w:ascii="Times New Roman" w:eastAsia="Arial" w:hAnsi="Times New Roman" w:cs="Times New Roman"/>
          <w:color w:val="212121"/>
          <w:sz w:val="24"/>
          <w:szCs w:val="24"/>
        </w:rPr>
        <w:t>wners</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are</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responsible,</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quarantine</w:t>
      </w:r>
      <w:r w:rsidRPr="00F8531E">
        <w:rPr>
          <w:rFonts w:ascii="Times New Roman" w:eastAsia="Arial" w:hAnsi="Times New Roman" w:cs="Times New Roman"/>
          <w:color w:val="212121"/>
          <w:spacing w:val="41"/>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animal</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on</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5"/>
          <w:sz w:val="24"/>
          <w:szCs w:val="24"/>
        </w:rPr>
        <w:t xml:space="preserve"> </w:t>
      </w:r>
      <w:r w:rsidR="00C20B97">
        <w:rPr>
          <w:rFonts w:ascii="Times New Roman" w:eastAsia="Arial" w:hAnsi="Times New Roman" w:cs="Times New Roman"/>
          <w:color w:val="212121"/>
          <w:sz w:val="24"/>
          <w:szCs w:val="24"/>
        </w:rPr>
        <w:t>O</w:t>
      </w:r>
      <w:r w:rsidRPr="00F8531E">
        <w:rPr>
          <w:rFonts w:ascii="Times New Roman" w:eastAsia="Arial" w:hAnsi="Times New Roman" w:cs="Times New Roman"/>
          <w:color w:val="212121"/>
          <w:sz w:val="24"/>
          <w:szCs w:val="24"/>
        </w:rPr>
        <w:t>wner's</w:t>
      </w:r>
      <w:r w:rsidRPr="00F8531E">
        <w:rPr>
          <w:rFonts w:ascii="Times New Roman" w:eastAsia="Arial" w:hAnsi="Times New Roman" w:cs="Times New Roman"/>
          <w:color w:val="212121"/>
          <w:spacing w:val="26"/>
          <w:sz w:val="24"/>
          <w:szCs w:val="24"/>
        </w:rPr>
        <w:t xml:space="preserve"> </w:t>
      </w:r>
      <w:r w:rsidRPr="00F8531E">
        <w:rPr>
          <w:rFonts w:ascii="Times New Roman" w:eastAsia="Arial" w:hAnsi="Times New Roman" w:cs="Times New Roman"/>
          <w:color w:val="212121"/>
          <w:sz w:val="24"/>
          <w:szCs w:val="24"/>
        </w:rPr>
        <w:t>premises.</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sz w:val="24"/>
          <w:szCs w:val="24"/>
        </w:rPr>
        <w:t>In</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such</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w w:val="95"/>
          <w:sz w:val="24"/>
          <w:szCs w:val="24"/>
        </w:rPr>
        <w:t>case,</w:t>
      </w:r>
      <w:r w:rsidRPr="00F8531E">
        <w:rPr>
          <w:rFonts w:ascii="Times New Roman" w:eastAsia="Arial" w:hAnsi="Times New Roman" w:cs="Times New Roman"/>
          <w:color w:val="212121"/>
          <w:spacing w:val="-25"/>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20"/>
          <w:sz w:val="24"/>
          <w:szCs w:val="24"/>
        </w:rPr>
        <w:t xml:space="preserve"> </w:t>
      </w:r>
      <w:r w:rsidR="00C20B97">
        <w:rPr>
          <w:rFonts w:ascii="Times New Roman" w:eastAsia="Arial" w:hAnsi="Times New Roman" w:cs="Times New Roman"/>
          <w:color w:val="212121"/>
          <w:sz w:val="24"/>
          <w:szCs w:val="24"/>
        </w:rPr>
        <w:t>O</w:t>
      </w:r>
      <w:r w:rsidRPr="00F8531E">
        <w:rPr>
          <w:rFonts w:ascii="Times New Roman" w:eastAsia="Arial" w:hAnsi="Times New Roman" w:cs="Times New Roman"/>
          <w:color w:val="212121"/>
          <w:sz w:val="24"/>
          <w:szCs w:val="24"/>
        </w:rPr>
        <w:t>wner</w:t>
      </w:r>
      <w:r w:rsidRPr="00F8531E">
        <w:rPr>
          <w:rFonts w:ascii="Times New Roman" w:eastAsia="Arial" w:hAnsi="Times New Roman" w:cs="Times New Roman"/>
          <w:color w:val="212121"/>
          <w:spacing w:val="27"/>
          <w:sz w:val="24"/>
          <w:szCs w:val="24"/>
        </w:rPr>
        <w:t xml:space="preserve"> </w:t>
      </w:r>
      <w:r w:rsidRPr="00F8531E">
        <w:rPr>
          <w:rFonts w:ascii="Times New Roman" w:eastAsia="Arial" w:hAnsi="Times New Roman" w:cs="Times New Roman"/>
          <w:color w:val="212121"/>
          <w:w w:val="106"/>
          <w:sz w:val="24"/>
          <w:szCs w:val="24"/>
        </w:rPr>
        <w:t xml:space="preserve">must </w:t>
      </w:r>
      <w:r w:rsidRPr="00F8531E">
        <w:rPr>
          <w:rFonts w:ascii="Times New Roman" w:eastAsia="Arial" w:hAnsi="Times New Roman" w:cs="Times New Roman"/>
          <w:color w:val="212121"/>
          <w:sz w:val="24"/>
          <w:szCs w:val="24"/>
        </w:rPr>
        <w:t>sign</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w w:val="109"/>
          <w:sz w:val="24"/>
          <w:szCs w:val="24"/>
        </w:rPr>
        <w:t>statement/form</w:t>
      </w:r>
      <w:r w:rsidRPr="00F8531E">
        <w:rPr>
          <w:rFonts w:ascii="Times New Roman" w:eastAsia="Arial" w:hAnsi="Times New Roman" w:cs="Times New Roman"/>
          <w:color w:val="212121"/>
          <w:spacing w:val="-10"/>
          <w:w w:val="109"/>
          <w:sz w:val="24"/>
          <w:szCs w:val="24"/>
        </w:rPr>
        <w:t xml:space="preserve"> </w:t>
      </w:r>
      <w:r w:rsidRPr="00F8531E">
        <w:rPr>
          <w:rFonts w:ascii="Times New Roman" w:eastAsia="Arial" w:hAnsi="Times New Roman" w:cs="Times New Roman"/>
          <w:color w:val="212121"/>
          <w:sz w:val="24"/>
          <w:szCs w:val="24"/>
        </w:rPr>
        <w:t>on</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which</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20"/>
          <w:sz w:val="24"/>
          <w:szCs w:val="24"/>
        </w:rPr>
        <w:t xml:space="preserve"> </w:t>
      </w:r>
      <w:r w:rsidR="00C20B97">
        <w:rPr>
          <w:rFonts w:ascii="Times New Roman" w:eastAsia="Arial" w:hAnsi="Times New Roman" w:cs="Times New Roman"/>
          <w:color w:val="212121"/>
          <w:sz w:val="24"/>
          <w:szCs w:val="24"/>
        </w:rPr>
        <w:t>O</w:t>
      </w:r>
      <w:r w:rsidRPr="00F8531E">
        <w:rPr>
          <w:rFonts w:ascii="Times New Roman" w:eastAsia="Arial" w:hAnsi="Times New Roman" w:cs="Times New Roman"/>
          <w:color w:val="212121"/>
          <w:sz w:val="24"/>
          <w:szCs w:val="24"/>
        </w:rPr>
        <w:t>wner</w:t>
      </w:r>
      <w:r w:rsidRPr="00F8531E">
        <w:rPr>
          <w:rFonts w:ascii="Times New Roman" w:eastAsia="Arial" w:hAnsi="Times New Roman" w:cs="Times New Roman"/>
          <w:color w:val="212121"/>
          <w:spacing w:val="26"/>
          <w:sz w:val="24"/>
          <w:szCs w:val="24"/>
        </w:rPr>
        <w:t xml:space="preserve"> </w:t>
      </w:r>
      <w:r w:rsidRPr="00F8531E">
        <w:rPr>
          <w:rFonts w:ascii="Times New Roman" w:eastAsia="Arial" w:hAnsi="Times New Roman" w:cs="Times New Roman"/>
          <w:color w:val="212121"/>
          <w:sz w:val="24"/>
          <w:szCs w:val="24"/>
        </w:rPr>
        <w:t>recognizes</w:t>
      </w:r>
      <w:r w:rsidRPr="00F8531E">
        <w:rPr>
          <w:rFonts w:ascii="Times New Roman" w:eastAsia="Arial" w:hAnsi="Times New Roman" w:cs="Times New Roman"/>
          <w:color w:val="212121"/>
          <w:spacing w:val="-16"/>
          <w:sz w:val="24"/>
          <w:szCs w:val="24"/>
        </w:rPr>
        <w:t xml:space="preserve"> </w:t>
      </w:r>
      <w:r w:rsidRPr="00F8531E">
        <w:rPr>
          <w:rFonts w:ascii="Times New Roman" w:eastAsia="Arial" w:hAnsi="Times New Roman" w:cs="Times New Roman"/>
          <w:color w:val="212121"/>
          <w:sz w:val="24"/>
          <w:szCs w:val="24"/>
        </w:rPr>
        <w:t>and</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w w:val="97"/>
          <w:sz w:val="24"/>
          <w:szCs w:val="24"/>
        </w:rPr>
        <w:t>assumes</w:t>
      </w:r>
      <w:r w:rsidRPr="00F8531E">
        <w:rPr>
          <w:rFonts w:ascii="Times New Roman" w:eastAsia="Arial" w:hAnsi="Times New Roman" w:cs="Times New Roman"/>
          <w:color w:val="212121"/>
          <w:spacing w:val="-3"/>
          <w:w w:val="97"/>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responsibility</w:t>
      </w:r>
      <w:r w:rsidRPr="00F8531E">
        <w:rPr>
          <w:rFonts w:ascii="Times New Roman" w:eastAsia="Arial" w:hAnsi="Times New Roman" w:cs="Times New Roman"/>
          <w:color w:val="212121"/>
          <w:spacing w:val="40"/>
          <w:sz w:val="24"/>
          <w:szCs w:val="24"/>
        </w:rPr>
        <w:t xml:space="preserve"> </w:t>
      </w:r>
      <w:r w:rsidRPr="00F8531E">
        <w:rPr>
          <w:rFonts w:ascii="Times New Roman" w:eastAsia="Arial" w:hAnsi="Times New Roman" w:cs="Times New Roman"/>
          <w:color w:val="212121"/>
          <w:sz w:val="24"/>
          <w:szCs w:val="24"/>
        </w:rPr>
        <w:t>that</w:t>
      </w:r>
      <w:r w:rsidRPr="00F8531E">
        <w:rPr>
          <w:rFonts w:ascii="Times New Roman" w:eastAsia="Arial" w:hAnsi="Times New Roman" w:cs="Times New Roman"/>
          <w:color w:val="212121"/>
          <w:spacing w:val="26"/>
          <w:sz w:val="24"/>
          <w:szCs w:val="24"/>
        </w:rPr>
        <w:t xml:space="preserve"> </w:t>
      </w:r>
      <w:r w:rsidRPr="00F8531E">
        <w:rPr>
          <w:rFonts w:ascii="Times New Roman" w:eastAsia="Arial" w:hAnsi="Times New Roman" w:cs="Times New Roman"/>
          <w:color w:val="343434"/>
          <w:sz w:val="24"/>
          <w:szCs w:val="24"/>
        </w:rPr>
        <w:t>is</w:t>
      </w:r>
      <w:r w:rsidRPr="00F8531E">
        <w:rPr>
          <w:rFonts w:ascii="Times New Roman" w:eastAsia="Arial" w:hAnsi="Times New Roman" w:cs="Times New Roman"/>
          <w:color w:val="343434"/>
          <w:spacing w:val="-10"/>
          <w:sz w:val="24"/>
          <w:szCs w:val="24"/>
        </w:rPr>
        <w:t xml:space="preserve"> </w:t>
      </w:r>
      <w:r w:rsidRPr="00F8531E">
        <w:rPr>
          <w:rFonts w:ascii="Times New Roman" w:eastAsia="Arial" w:hAnsi="Times New Roman" w:cs="Times New Roman"/>
          <w:color w:val="212121"/>
          <w:sz w:val="24"/>
          <w:szCs w:val="24"/>
        </w:rPr>
        <w:t>involved</w:t>
      </w:r>
      <w:r w:rsidRPr="00F8531E">
        <w:rPr>
          <w:rFonts w:ascii="Times New Roman" w:eastAsia="Arial" w:hAnsi="Times New Roman" w:cs="Times New Roman"/>
          <w:color w:val="212121"/>
          <w:spacing w:val="31"/>
          <w:sz w:val="24"/>
          <w:szCs w:val="24"/>
        </w:rPr>
        <w:t xml:space="preserve"> </w:t>
      </w:r>
      <w:r w:rsidRPr="00F8531E">
        <w:rPr>
          <w:rFonts w:ascii="Times New Roman" w:eastAsia="Arial" w:hAnsi="Times New Roman" w:cs="Times New Roman"/>
          <w:color w:val="212121"/>
          <w:sz w:val="24"/>
          <w:szCs w:val="24"/>
        </w:rPr>
        <w:t>with</w:t>
      </w:r>
      <w:r w:rsidRPr="00F8531E">
        <w:rPr>
          <w:rFonts w:ascii="Times New Roman" w:eastAsia="Arial" w:hAnsi="Times New Roman" w:cs="Times New Roman"/>
          <w:color w:val="212121"/>
          <w:spacing w:val="42"/>
          <w:sz w:val="24"/>
          <w:szCs w:val="24"/>
        </w:rPr>
        <w:t xml:space="preserve"> </w:t>
      </w:r>
      <w:r w:rsidRPr="00F8531E">
        <w:rPr>
          <w:rFonts w:ascii="Times New Roman" w:eastAsia="Arial" w:hAnsi="Times New Roman" w:cs="Times New Roman"/>
          <w:color w:val="212121"/>
          <w:w w:val="108"/>
          <w:sz w:val="24"/>
          <w:szCs w:val="24"/>
        </w:rPr>
        <w:t xml:space="preserve">the </w:t>
      </w:r>
      <w:r w:rsidRPr="00F8531E">
        <w:rPr>
          <w:rFonts w:ascii="Times New Roman" w:eastAsia="Arial" w:hAnsi="Times New Roman" w:cs="Times New Roman"/>
          <w:color w:val="212121"/>
          <w:sz w:val="24"/>
          <w:szCs w:val="24"/>
        </w:rPr>
        <w:t>quarantine</w:t>
      </w:r>
      <w:r w:rsidRPr="00F8531E">
        <w:rPr>
          <w:rFonts w:ascii="Times New Roman" w:eastAsia="Arial" w:hAnsi="Times New Roman" w:cs="Times New Roman"/>
          <w:color w:val="212121"/>
          <w:spacing w:val="45"/>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an</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animal</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that</w:t>
      </w:r>
      <w:r w:rsidRPr="00F8531E">
        <w:rPr>
          <w:rFonts w:ascii="Times New Roman" w:eastAsia="Arial" w:hAnsi="Times New Roman" w:cs="Times New Roman"/>
          <w:color w:val="212121"/>
          <w:spacing w:val="31"/>
          <w:sz w:val="24"/>
          <w:szCs w:val="24"/>
        </w:rPr>
        <w:t xml:space="preserve"> </w:t>
      </w:r>
      <w:r w:rsidRPr="00F8531E">
        <w:rPr>
          <w:rFonts w:ascii="Times New Roman" w:eastAsia="Arial" w:hAnsi="Times New Roman" w:cs="Times New Roman"/>
          <w:color w:val="212121"/>
          <w:sz w:val="24"/>
          <w:szCs w:val="24"/>
        </w:rPr>
        <w:t>has</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sz w:val="24"/>
          <w:szCs w:val="24"/>
        </w:rPr>
        <w:t>bitten.</w:t>
      </w:r>
      <w:r w:rsidRPr="00F8531E">
        <w:rPr>
          <w:rFonts w:ascii="Times New Roman" w:eastAsia="Arial" w:hAnsi="Times New Roman" w:cs="Times New Roman"/>
          <w:color w:val="212121"/>
          <w:spacing w:val="36"/>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quarantined</w:t>
      </w:r>
      <w:r w:rsidRPr="00F8531E">
        <w:rPr>
          <w:rFonts w:ascii="Times New Roman" w:eastAsia="Arial" w:hAnsi="Times New Roman" w:cs="Times New Roman"/>
          <w:color w:val="212121"/>
          <w:spacing w:val="50"/>
          <w:sz w:val="24"/>
          <w:szCs w:val="24"/>
        </w:rPr>
        <w:t xml:space="preserve"> </w:t>
      </w:r>
      <w:r w:rsidRPr="00F8531E">
        <w:rPr>
          <w:rFonts w:ascii="Times New Roman" w:eastAsia="Arial" w:hAnsi="Times New Roman" w:cs="Times New Roman"/>
          <w:color w:val="212121"/>
          <w:sz w:val="24"/>
          <w:szCs w:val="24"/>
        </w:rPr>
        <w:t>animal</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must</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at</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all</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times</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be</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available</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for</w:t>
      </w:r>
      <w:r w:rsidRPr="00F8531E">
        <w:rPr>
          <w:rFonts w:ascii="Times New Roman" w:eastAsia="Arial" w:hAnsi="Times New Roman" w:cs="Times New Roman"/>
          <w:color w:val="212121"/>
          <w:spacing w:val="22"/>
          <w:sz w:val="24"/>
          <w:szCs w:val="24"/>
        </w:rPr>
        <w:t xml:space="preserve"> </w:t>
      </w:r>
      <w:r w:rsidRPr="00F8531E">
        <w:rPr>
          <w:rFonts w:ascii="Times New Roman" w:eastAsia="Arial" w:hAnsi="Times New Roman" w:cs="Times New Roman"/>
          <w:color w:val="212121"/>
          <w:w w:val="105"/>
          <w:sz w:val="24"/>
          <w:szCs w:val="24"/>
        </w:rPr>
        <w:t xml:space="preserve">inspection </w:t>
      </w:r>
      <w:r w:rsidRPr="00F8531E">
        <w:rPr>
          <w:rFonts w:ascii="Times New Roman" w:eastAsia="Arial" w:hAnsi="Times New Roman" w:cs="Times New Roman"/>
          <w:color w:val="212121"/>
          <w:w w:val="107"/>
          <w:sz w:val="24"/>
          <w:szCs w:val="24"/>
        </w:rPr>
        <w:t>during</w:t>
      </w:r>
      <w:r w:rsidRPr="00F8531E">
        <w:rPr>
          <w:rFonts w:ascii="Times New Roman" w:eastAsia="Arial" w:hAnsi="Times New Roman" w:cs="Times New Roman"/>
          <w:color w:val="212121"/>
          <w:spacing w:val="-11"/>
          <w:w w:val="107"/>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20"/>
          <w:sz w:val="24"/>
          <w:szCs w:val="24"/>
        </w:rPr>
        <w:t xml:space="preserve"> </w:t>
      </w:r>
      <w:r w:rsidRPr="00F8531E">
        <w:rPr>
          <w:rFonts w:ascii="Times New Roman" w:eastAsia="Arial" w:hAnsi="Times New Roman" w:cs="Times New Roman"/>
          <w:color w:val="212121"/>
          <w:sz w:val="24"/>
          <w:szCs w:val="24"/>
        </w:rPr>
        <w:t>quarantine</w:t>
      </w:r>
      <w:r w:rsidRPr="00F8531E">
        <w:rPr>
          <w:rFonts w:ascii="Times New Roman" w:eastAsia="Arial" w:hAnsi="Times New Roman" w:cs="Times New Roman"/>
          <w:color w:val="212121"/>
          <w:spacing w:val="42"/>
          <w:sz w:val="24"/>
          <w:szCs w:val="24"/>
        </w:rPr>
        <w:t xml:space="preserve"> </w:t>
      </w:r>
      <w:r w:rsidRPr="00F8531E">
        <w:rPr>
          <w:rFonts w:ascii="Times New Roman" w:eastAsia="Arial" w:hAnsi="Times New Roman" w:cs="Times New Roman"/>
          <w:color w:val="212121"/>
          <w:sz w:val="24"/>
          <w:szCs w:val="24"/>
        </w:rPr>
        <w:t>period</w:t>
      </w:r>
      <w:r w:rsidRPr="00F8531E">
        <w:rPr>
          <w:rFonts w:ascii="Times New Roman" w:eastAsia="Arial" w:hAnsi="Times New Roman" w:cs="Times New Roman"/>
          <w:color w:val="212121"/>
          <w:spacing w:val="28"/>
          <w:sz w:val="24"/>
          <w:szCs w:val="24"/>
        </w:rPr>
        <w:t xml:space="preserve"> </w:t>
      </w:r>
      <w:r w:rsidRPr="00F8531E">
        <w:rPr>
          <w:rFonts w:ascii="Times New Roman" w:eastAsia="Arial" w:hAnsi="Times New Roman" w:cs="Times New Roman"/>
          <w:color w:val="212121"/>
          <w:sz w:val="24"/>
          <w:szCs w:val="24"/>
        </w:rPr>
        <w:t>and</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shall</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be</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evaluated</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sz w:val="24"/>
          <w:szCs w:val="24"/>
        </w:rPr>
        <w:t>by</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veterinarian</w:t>
      </w:r>
      <w:r w:rsidRPr="00F8531E">
        <w:rPr>
          <w:rFonts w:ascii="Times New Roman" w:eastAsia="Arial" w:hAnsi="Times New Roman" w:cs="Times New Roman"/>
          <w:color w:val="212121"/>
          <w:spacing w:val="43"/>
          <w:sz w:val="24"/>
          <w:szCs w:val="24"/>
        </w:rPr>
        <w:t xml:space="preserve"> </w:t>
      </w:r>
      <w:r w:rsidRPr="00F8531E">
        <w:rPr>
          <w:rFonts w:ascii="Times New Roman" w:eastAsia="Arial" w:hAnsi="Times New Roman" w:cs="Times New Roman"/>
          <w:color w:val="212121"/>
          <w:sz w:val="24"/>
          <w:szCs w:val="24"/>
        </w:rPr>
        <w:t>at</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20"/>
          <w:sz w:val="24"/>
          <w:szCs w:val="24"/>
        </w:rPr>
        <w:t xml:space="preserve"> </w:t>
      </w:r>
      <w:r w:rsidRPr="00F8531E">
        <w:rPr>
          <w:rFonts w:ascii="Times New Roman" w:eastAsia="Arial" w:hAnsi="Times New Roman" w:cs="Times New Roman"/>
          <w:color w:val="212121"/>
          <w:sz w:val="24"/>
          <w:szCs w:val="24"/>
        </w:rPr>
        <w:t>first</w:t>
      </w:r>
      <w:r w:rsidRPr="00F8531E">
        <w:rPr>
          <w:rFonts w:ascii="Times New Roman" w:eastAsia="Arial" w:hAnsi="Times New Roman" w:cs="Times New Roman"/>
          <w:color w:val="212121"/>
          <w:spacing w:val="20"/>
          <w:sz w:val="24"/>
          <w:szCs w:val="24"/>
        </w:rPr>
        <w:t xml:space="preserve"> </w:t>
      </w:r>
      <w:r w:rsidRPr="00F8531E">
        <w:rPr>
          <w:rFonts w:ascii="Times New Roman" w:eastAsia="Arial" w:hAnsi="Times New Roman" w:cs="Times New Roman"/>
          <w:color w:val="212121"/>
          <w:sz w:val="24"/>
          <w:szCs w:val="24"/>
        </w:rPr>
        <w:t>sign</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343434"/>
          <w:sz w:val="24"/>
          <w:szCs w:val="24"/>
        </w:rPr>
        <w:t>illness.</w:t>
      </w:r>
      <w:r w:rsidRPr="00F8531E">
        <w:rPr>
          <w:rFonts w:ascii="Times New Roman" w:eastAsia="Arial" w:hAnsi="Times New Roman" w:cs="Times New Roman"/>
          <w:color w:val="343434"/>
          <w:spacing w:val="-16"/>
          <w:sz w:val="24"/>
          <w:szCs w:val="24"/>
        </w:rPr>
        <w:t xml:space="preserve"> </w:t>
      </w:r>
      <w:r w:rsidRPr="00F8531E">
        <w:rPr>
          <w:rFonts w:ascii="Times New Roman" w:eastAsia="Arial" w:hAnsi="Times New Roman" w:cs="Times New Roman"/>
          <w:color w:val="212121"/>
          <w:sz w:val="24"/>
          <w:szCs w:val="24"/>
        </w:rPr>
        <w:t>If</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w w:val="109"/>
          <w:sz w:val="24"/>
          <w:szCs w:val="24"/>
        </w:rPr>
        <w:t xml:space="preserve">other </w:t>
      </w:r>
      <w:r w:rsidRPr="00F8531E">
        <w:rPr>
          <w:rFonts w:ascii="Times New Roman" w:eastAsia="Arial" w:hAnsi="Times New Roman" w:cs="Times New Roman"/>
          <w:color w:val="212121"/>
          <w:sz w:val="24"/>
          <w:szCs w:val="24"/>
        </w:rPr>
        <w:t>confinement</w:t>
      </w:r>
      <w:r w:rsidR="00BA527A" w:rsidRPr="00F8531E">
        <w:rPr>
          <w:rFonts w:ascii="Times New Roman" w:eastAsia="Arial" w:hAnsi="Times New Roman" w:cs="Times New Roman"/>
          <w:color w:val="212121"/>
          <w:sz w:val="24"/>
          <w:szCs w:val="24"/>
        </w:rPr>
        <w:t xml:space="preserve"> </w:t>
      </w:r>
      <w:r w:rsidRPr="00F8531E">
        <w:rPr>
          <w:rFonts w:ascii="Times New Roman" w:eastAsia="Arial" w:hAnsi="Times New Roman" w:cs="Times New Roman"/>
          <w:color w:val="212121"/>
          <w:sz w:val="24"/>
          <w:szCs w:val="24"/>
        </w:rPr>
        <w:t>is</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required,</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20"/>
          <w:sz w:val="24"/>
          <w:szCs w:val="24"/>
        </w:rPr>
        <w:t xml:space="preserve"> </w:t>
      </w:r>
      <w:r w:rsidR="00ED10CE">
        <w:rPr>
          <w:rFonts w:ascii="Times New Roman" w:eastAsia="Arial" w:hAnsi="Times New Roman" w:cs="Times New Roman"/>
          <w:color w:val="212121"/>
          <w:sz w:val="24"/>
          <w:szCs w:val="24"/>
        </w:rPr>
        <w:t>O</w:t>
      </w:r>
      <w:r w:rsidRPr="00F8531E">
        <w:rPr>
          <w:rFonts w:ascii="Times New Roman" w:eastAsia="Arial" w:hAnsi="Times New Roman" w:cs="Times New Roman"/>
          <w:color w:val="212121"/>
          <w:sz w:val="24"/>
          <w:szCs w:val="24"/>
        </w:rPr>
        <w:t>wner</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shall</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surrender</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animal</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for</w:t>
      </w:r>
      <w:r w:rsidRPr="00F8531E">
        <w:rPr>
          <w:rFonts w:ascii="Times New Roman" w:eastAsia="Arial" w:hAnsi="Times New Roman" w:cs="Times New Roman"/>
          <w:color w:val="212121"/>
          <w:spacing w:val="17"/>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20"/>
          <w:sz w:val="24"/>
          <w:szCs w:val="24"/>
        </w:rPr>
        <w:t xml:space="preserve"> </w:t>
      </w:r>
      <w:r w:rsidRPr="00F8531E">
        <w:rPr>
          <w:rFonts w:ascii="Times New Roman" w:eastAsia="Arial" w:hAnsi="Times New Roman" w:cs="Times New Roman"/>
          <w:color w:val="212121"/>
          <w:sz w:val="24"/>
          <w:szCs w:val="24"/>
        </w:rPr>
        <w:t>quarantine</w:t>
      </w:r>
      <w:r w:rsidRPr="00F8531E">
        <w:rPr>
          <w:rFonts w:ascii="Times New Roman" w:eastAsia="Arial" w:hAnsi="Times New Roman" w:cs="Times New Roman"/>
          <w:color w:val="212121"/>
          <w:spacing w:val="42"/>
          <w:sz w:val="24"/>
          <w:szCs w:val="24"/>
        </w:rPr>
        <w:t xml:space="preserve"> </w:t>
      </w:r>
      <w:r w:rsidRPr="00F8531E">
        <w:rPr>
          <w:rFonts w:ascii="Times New Roman" w:eastAsia="Arial" w:hAnsi="Times New Roman" w:cs="Times New Roman"/>
          <w:color w:val="212121"/>
          <w:sz w:val="24"/>
          <w:szCs w:val="24"/>
        </w:rPr>
        <w:t>period</w:t>
      </w:r>
      <w:r w:rsidRPr="00F8531E">
        <w:rPr>
          <w:rFonts w:ascii="Times New Roman" w:eastAsia="Arial" w:hAnsi="Times New Roman" w:cs="Times New Roman"/>
          <w:color w:val="212121"/>
          <w:spacing w:val="26"/>
          <w:sz w:val="24"/>
          <w:szCs w:val="24"/>
        </w:rPr>
        <w:t xml:space="preserve">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the</w:t>
      </w:r>
      <w:r w:rsidR="00ED10CE">
        <w:rPr>
          <w:rFonts w:ascii="Times New Roman" w:eastAsia="Arial" w:hAnsi="Times New Roman" w:cs="Times New Roman"/>
          <w:color w:val="212121"/>
          <w:spacing w:val="21"/>
          <w:sz w:val="24"/>
          <w:szCs w:val="24"/>
        </w:rPr>
        <w:t xml:space="preserve"> </w:t>
      </w:r>
      <w:r w:rsidRPr="00F8531E">
        <w:rPr>
          <w:rFonts w:ascii="Times New Roman" w:eastAsia="Arial" w:hAnsi="Times New Roman" w:cs="Times New Roman"/>
          <w:color w:val="212121"/>
          <w:sz w:val="24"/>
          <w:szCs w:val="24"/>
        </w:rPr>
        <w:t>Sheriff</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for</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placement</w:t>
      </w:r>
      <w:r w:rsidRPr="00F8531E">
        <w:rPr>
          <w:rFonts w:ascii="Times New Roman" w:eastAsia="Arial" w:hAnsi="Times New Roman" w:cs="Times New Roman"/>
          <w:color w:val="212121"/>
          <w:spacing w:val="32"/>
          <w:sz w:val="24"/>
          <w:szCs w:val="24"/>
        </w:rPr>
        <w:t xml:space="preserve"> </w:t>
      </w:r>
      <w:r w:rsidRPr="00F8531E">
        <w:rPr>
          <w:rFonts w:ascii="Times New Roman" w:eastAsia="Arial" w:hAnsi="Times New Roman" w:cs="Times New Roman"/>
          <w:color w:val="212121"/>
          <w:sz w:val="24"/>
          <w:szCs w:val="24"/>
        </w:rPr>
        <w:t>at</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either</w:t>
      </w:r>
      <w:r w:rsidRPr="00F8531E">
        <w:rPr>
          <w:rFonts w:ascii="Times New Roman" w:eastAsia="Arial" w:hAnsi="Times New Roman" w:cs="Times New Roman"/>
          <w:color w:val="212121"/>
          <w:spacing w:val="31"/>
          <w:sz w:val="24"/>
          <w:szCs w:val="24"/>
        </w:rPr>
        <w:t xml:space="preserve"> </w:t>
      </w:r>
      <w:r w:rsidRPr="00F8531E">
        <w:rPr>
          <w:rFonts w:ascii="Times New Roman" w:eastAsia="Arial" w:hAnsi="Times New Roman" w:cs="Times New Roman"/>
          <w:color w:val="212121"/>
          <w:sz w:val="24"/>
          <w:szCs w:val="24"/>
        </w:rPr>
        <w:t>an Animal</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Shelter</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in</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veterinary</w:t>
      </w:r>
      <w:r w:rsidRPr="00F8531E">
        <w:rPr>
          <w:rFonts w:ascii="Times New Roman" w:eastAsia="Arial" w:hAnsi="Times New Roman" w:cs="Times New Roman"/>
          <w:color w:val="212121"/>
          <w:spacing w:val="38"/>
          <w:sz w:val="24"/>
          <w:szCs w:val="24"/>
        </w:rPr>
        <w:t xml:space="preserve"> </w:t>
      </w:r>
      <w:r w:rsidRPr="00F8531E">
        <w:rPr>
          <w:rFonts w:ascii="Times New Roman" w:eastAsia="Arial" w:hAnsi="Times New Roman" w:cs="Times New Roman"/>
          <w:color w:val="212121"/>
          <w:sz w:val="24"/>
          <w:szCs w:val="24"/>
        </w:rPr>
        <w:t>hospital,</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either</w:t>
      </w:r>
      <w:r w:rsidRPr="00F8531E">
        <w:rPr>
          <w:rFonts w:ascii="Times New Roman" w:eastAsia="Arial" w:hAnsi="Times New Roman" w:cs="Times New Roman"/>
          <w:color w:val="212121"/>
          <w:spacing w:val="33"/>
          <w:sz w:val="24"/>
          <w:szCs w:val="24"/>
        </w:rPr>
        <w:t xml:space="preserve"> </w:t>
      </w:r>
      <w:r w:rsidRPr="00F8531E">
        <w:rPr>
          <w:rFonts w:ascii="Times New Roman" w:eastAsia="Arial" w:hAnsi="Times New Roman" w:cs="Times New Roman"/>
          <w:color w:val="212121"/>
          <w:sz w:val="24"/>
          <w:szCs w:val="24"/>
        </w:rPr>
        <w:t>confinement</w:t>
      </w:r>
      <w:r w:rsidR="00BA527A" w:rsidRPr="00F8531E">
        <w:rPr>
          <w:rFonts w:ascii="Times New Roman" w:eastAsia="Arial" w:hAnsi="Times New Roman" w:cs="Times New Roman"/>
          <w:color w:val="212121"/>
          <w:sz w:val="24"/>
          <w:szCs w:val="24"/>
        </w:rPr>
        <w:t xml:space="preserve">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be</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w w:val="105"/>
          <w:sz w:val="24"/>
          <w:szCs w:val="24"/>
        </w:rPr>
        <w:t>at</w:t>
      </w:r>
      <w:r w:rsidRPr="00F8531E">
        <w:rPr>
          <w:rFonts w:ascii="Times New Roman" w:eastAsia="Arial" w:hAnsi="Times New Roman" w:cs="Times New Roman"/>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20"/>
          <w:sz w:val="24"/>
          <w:szCs w:val="24"/>
        </w:rPr>
        <w:t xml:space="preserve"> </w:t>
      </w:r>
      <w:r w:rsidR="00ED10CE">
        <w:rPr>
          <w:rFonts w:ascii="Times New Roman" w:eastAsia="Arial" w:hAnsi="Times New Roman" w:cs="Times New Roman"/>
          <w:color w:val="212121"/>
          <w:sz w:val="24"/>
          <w:szCs w:val="24"/>
        </w:rPr>
        <w:t>O</w:t>
      </w:r>
      <w:r w:rsidRPr="00F8531E">
        <w:rPr>
          <w:rFonts w:ascii="Times New Roman" w:eastAsia="Arial" w:hAnsi="Times New Roman" w:cs="Times New Roman"/>
          <w:color w:val="212121"/>
          <w:sz w:val="24"/>
          <w:szCs w:val="24"/>
        </w:rPr>
        <w:t>wner's</w:t>
      </w:r>
      <w:r w:rsidRPr="00F8531E">
        <w:rPr>
          <w:rFonts w:ascii="Times New Roman" w:eastAsia="Arial" w:hAnsi="Times New Roman" w:cs="Times New Roman"/>
          <w:color w:val="212121"/>
          <w:spacing w:val="37"/>
          <w:sz w:val="24"/>
          <w:szCs w:val="24"/>
        </w:rPr>
        <w:t xml:space="preserve"> </w:t>
      </w:r>
      <w:r w:rsidRPr="00F8531E">
        <w:rPr>
          <w:rFonts w:ascii="Times New Roman" w:eastAsia="Arial" w:hAnsi="Times New Roman" w:cs="Times New Roman"/>
          <w:color w:val="212121"/>
          <w:sz w:val="24"/>
          <w:szCs w:val="24"/>
        </w:rPr>
        <w:t>expense.</w:t>
      </w:r>
    </w:p>
    <w:p w:rsidR="00B42F8C" w:rsidRPr="00F8531E" w:rsidRDefault="00B42F8C" w:rsidP="001668D8">
      <w:pPr>
        <w:spacing w:before="8" w:after="0" w:line="240" w:lineRule="auto"/>
        <w:rPr>
          <w:rFonts w:ascii="Times New Roman" w:hAnsi="Times New Roman" w:cs="Times New Roman"/>
          <w:sz w:val="24"/>
          <w:szCs w:val="24"/>
        </w:rPr>
      </w:pPr>
    </w:p>
    <w:p w:rsidR="00B42F8C" w:rsidRPr="00F8531E" w:rsidRDefault="003E2145" w:rsidP="001668D8">
      <w:pPr>
        <w:spacing w:after="0" w:line="240" w:lineRule="auto"/>
        <w:ind w:left="1080" w:right="155" w:hanging="360"/>
        <w:rPr>
          <w:rFonts w:ascii="Times New Roman" w:eastAsia="Arial" w:hAnsi="Times New Roman" w:cs="Times New Roman"/>
          <w:sz w:val="24"/>
          <w:szCs w:val="24"/>
        </w:rPr>
      </w:pPr>
      <w:r w:rsidRPr="00F8531E">
        <w:rPr>
          <w:rFonts w:ascii="Times New Roman" w:eastAsia="Arial" w:hAnsi="Times New Roman" w:cs="Times New Roman"/>
          <w:color w:val="212121"/>
          <w:sz w:val="24"/>
          <w:szCs w:val="24"/>
        </w:rPr>
        <w:t>(h)</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At</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end</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6"/>
          <w:sz w:val="24"/>
          <w:szCs w:val="24"/>
        </w:rPr>
        <w:t xml:space="preserve"> </w:t>
      </w:r>
      <w:r w:rsidRPr="00F8531E">
        <w:rPr>
          <w:rFonts w:ascii="Times New Roman" w:eastAsia="Arial" w:hAnsi="Times New Roman" w:cs="Times New Roman"/>
          <w:color w:val="212121"/>
          <w:sz w:val="24"/>
          <w:szCs w:val="24"/>
        </w:rPr>
        <w:t>specified</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quarantine</w:t>
      </w:r>
      <w:r w:rsidRPr="00F8531E">
        <w:rPr>
          <w:rFonts w:ascii="Times New Roman" w:eastAsia="Arial" w:hAnsi="Times New Roman" w:cs="Times New Roman"/>
          <w:color w:val="212121"/>
          <w:spacing w:val="41"/>
          <w:sz w:val="24"/>
          <w:szCs w:val="24"/>
        </w:rPr>
        <w:t xml:space="preserve"> </w:t>
      </w:r>
      <w:r w:rsidRPr="00F8531E">
        <w:rPr>
          <w:rFonts w:ascii="Times New Roman" w:eastAsia="Arial" w:hAnsi="Times New Roman" w:cs="Times New Roman"/>
          <w:color w:val="212121"/>
          <w:sz w:val="24"/>
          <w:szCs w:val="24"/>
        </w:rPr>
        <w:t>period,</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veterinarian</w:t>
      </w:r>
      <w:r w:rsidRPr="00F8531E">
        <w:rPr>
          <w:rFonts w:ascii="Times New Roman" w:eastAsia="Arial" w:hAnsi="Times New Roman" w:cs="Times New Roman"/>
          <w:color w:val="212121"/>
          <w:spacing w:val="40"/>
          <w:sz w:val="24"/>
          <w:szCs w:val="24"/>
        </w:rPr>
        <w:t xml:space="preserve"> </w:t>
      </w:r>
      <w:r w:rsidRPr="00F8531E">
        <w:rPr>
          <w:rFonts w:ascii="Times New Roman" w:eastAsia="Arial" w:hAnsi="Times New Roman" w:cs="Times New Roman"/>
          <w:color w:val="212121"/>
          <w:sz w:val="24"/>
          <w:szCs w:val="24"/>
        </w:rPr>
        <w:t>shall</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examine</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animal,</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at</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20"/>
          <w:sz w:val="24"/>
          <w:szCs w:val="24"/>
        </w:rPr>
        <w:t xml:space="preserve"> </w:t>
      </w:r>
      <w:r w:rsidR="00ED10CE">
        <w:rPr>
          <w:rFonts w:ascii="Times New Roman" w:eastAsia="Arial" w:hAnsi="Times New Roman" w:cs="Times New Roman"/>
          <w:color w:val="212121"/>
          <w:sz w:val="24"/>
          <w:szCs w:val="24"/>
        </w:rPr>
        <w:t>O</w:t>
      </w:r>
      <w:r w:rsidRPr="00F8531E">
        <w:rPr>
          <w:rFonts w:ascii="Times New Roman" w:eastAsia="Arial" w:hAnsi="Times New Roman" w:cs="Times New Roman"/>
          <w:color w:val="212121"/>
          <w:sz w:val="24"/>
          <w:szCs w:val="24"/>
        </w:rPr>
        <w:t>wner's</w:t>
      </w:r>
      <w:r w:rsidRPr="00F8531E">
        <w:rPr>
          <w:rFonts w:ascii="Times New Roman" w:eastAsia="Arial" w:hAnsi="Times New Roman" w:cs="Times New Roman"/>
          <w:color w:val="212121"/>
          <w:spacing w:val="33"/>
          <w:sz w:val="24"/>
          <w:szCs w:val="24"/>
        </w:rPr>
        <w:t xml:space="preserve"> </w:t>
      </w:r>
      <w:r w:rsidRPr="00F8531E">
        <w:rPr>
          <w:rFonts w:ascii="Times New Roman" w:eastAsia="Arial" w:hAnsi="Times New Roman" w:cs="Times New Roman"/>
          <w:color w:val="212121"/>
          <w:sz w:val="24"/>
          <w:szCs w:val="24"/>
        </w:rPr>
        <w:t>expense. If</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veterinarian</w:t>
      </w:r>
      <w:r w:rsidRPr="00F8531E">
        <w:rPr>
          <w:rFonts w:ascii="Times New Roman" w:eastAsia="Arial" w:hAnsi="Times New Roman" w:cs="Times New Roman"/>
          <w:color w:val="212121"/>
          <w:spacing w:val="44"/>
          <w:sz w:val="24"/>
          <w:szCs w:val="24"/>
        </w:rPr>
        <w:t xml:space="preserve"> </w:t>
      </w:r>
      <w:r w:rsidRPr="00F8531E">
        <w:rPr>
          <w:rFonts w:ascii="Times New Roman" w:eastAsia="Arial" w:hAnsi="Times New Roman" w:cs="Times New Roman"/>
          <w:color w:val="212121"/>
          <w:sz w:val="24"/>
          <w:szCs w:val="24"/>
        </w:rPr>
        <w:t>finds</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that</w:t>
      </w:r>
      <w:r w:rsidRPr="00F8531E">
        <w:rPr>
          <w:rFonts w:ascii="Times New Roman" w:eastAsia="Arial" w:hAnsi="Times New Roman" w:cs="Times New Roman"/>
          <w:color w:val="212121"/>
          <w:spacing w:val="35"/>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animal</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is</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showing</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sz w:val="24"/>
          <w:szCs w:val="24"/>
        </w:rPr>
        <w:t>no</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clinical</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w w:val="94"/>
          <w:sz w:val="24"/>
          <w:szCs w:val="24"/>
        </w:rPr>
        <w:t>signs</w:t>
      </w:r>
      <w:r w:rsidRPr="00F8531E">
        <w:rPr>
          <w:rFonts w:ascii="Times New Roman" w:eastAsia="Arial" w:hAnsi="Times New Roman" w:cs="Times New Roman"/>
          <w:color w:val="212121"/>
          <w:spacing w:val="4"/>
          <w:w w:val="94"/>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symptoms</w:t>
      </w:r>
      <w:r w:rsidRPr="00F8531E">
        <w:rPr>
          <w:rFonts w:ascii="Times New Roman" w:eastAsia="Arial" w:hAnsi="Times New Roman" w:cs="Times New Roman"/>
          <w:color w:val="212121"/>
          <w:spacing w:val="21"/>
          <w:sz w:val="24"/>
          <w:szCs w:val="24"/>
        </w:rPr>
        <w:t xml:space="preserve"> </w:t>
      </w:r>
      <w:r w:rsidRPr="00F8531E">
        <w:rPr>
          <w:rFonts w:ascii="Times New Roman" w:eastAsia="Arial" w:hAnsi="Times New Roman" w:cs="Times New Roman"/>
          <w:color w:val="212121"/>
          <w:sz w:val="24"/>
          <w:szCs w:val="24"/>
        </w:rPr>
        <w:t>known</w:t>
      </w:r>
      <w:r w:rsidRPr="00F8531E">
        <w:rPr>
          <w:rFonts w:ascii="Times New Roman" w:eastAsia="Arial" w:hAnsi="Times New Roman" w:cs="Times New Roman"/>
          <w:color w:val="212121"/>
          <w:spacing w:val="26"/>
          <w:sz w:val="24"/>
          <w:szCs w:val="24"/>
        </w:rPr>
        <w:t xml:space="preserve">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be</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present</w:t>
      </w:r>
      <w:r w:rsidRPr="00F8531E">
        <w:rPr>
          <w:rFonts w:ascii="Times New Roman" w:eastAsia="Arial" w:hAnsi="Times New Roman" w:cs="Times New Roman"/>
          <w:color w:val="212121"/>
          <w:spacing w:val="17"/>
          <w:sz w:val="24"/>
          <w:szCs w:val="24"/>
        </w:rPr>
        <w:t xml:space="preserve"> </w:t>
      </w:r>
      <w:r w:rsidRPr="00F8531E">
        <w:rPr>
          <w:rFonts w:ascii="Times New Roman" w:eastAsia="Arial" w:hAnsi="Times New Roman" w:cs="Times New Roman"/>
          <w:color w:val="212121"/>
          <w:sz w:val="24"/>
          <w:szCs w:val="24"/>
        </w:rPr>
        <w:t>in</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w w:val="103"/>
          <w:sz w:val="24"/>
          <w:szCs w:val="24"/>
        </w:rPr>
        <w:t xml:space="preserve">active </w:t>
      </w:r>
      <w:r w:rsidRPr="00F8531E">
        <w:rPr>
          <w:rFonts w:ascii="Times New Roman" w:eastAsia="Arial" w:hAnsi="Times New Roman" w:cs="Times New Roman"/>
          <w:color w:val="212121"/>
          <w:w w:val="93"/>
          <w:sz w:val="24"/>
          <w:szCs w:val="24"/>
        </w:rPr>
        <w:t>cases</w:t>
      </w:r>
      <w:r w:rsidRPr="00F8531E">
        <w:rPr>
          <w:rFonts w:ascii="Times New Roman" w:eastAsia="Arial" w:hAnsi="Times New Roman" w:cs="Times New Roman"/>
          <w:color w:val="212121"/>
          <w:spacing w:val="4"/>
          <w:w w:val="93"/>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rabies the</w:t>
      </w:r>
      <w:r w:rsidRPr="00F8531E">
        <w:rPr>
          <w:rFonts w:ascii="Times New Roman" w:eastAsia="Arial" w:hAnsi="Times New Roman" w:cs="Times New Roman"/>
          <w:color w:val="212121"/>
          <w:spacing w:val="24"/>
          <w:sz w:val="24"/>
          <w:szCs w:val="24"/>
        </w:rPr>
        <w:t xml:space="preserve"> </w:t>
      </w:r>
      <w:r w:rsidRPr="00F8531E">
        <w:rPr>
          <w:rFonts w:ascii="Times New Roman" w:eastAsia="Arial" w:hAnsi="Times New Roman" w:cs="Times New Roman"/>
          <w:color w:val="212121"/>
          <w:sz w:val="24"/>
          <w:szCs w:val="24"/>
        </w:rPr>
        <w:t>animal</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will</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be</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released</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from</w:t>
      </w:r>
      <w:r w:rsidRPr="00F8531E">
        <w:rPr>
          <w:rFonts w:ascii="Times New Roman" w:eastAsia="Arial" w:hAnsi="Times New Roman" w:cs="Times New Roman"/>
          <w:color w:val="212121"/>
          <w:spacing w:val="29"/>
          <w:sz w:val="24"/>
          <w:szCs w:val="24"/>
        </w:rPr>
        <w:t xml:space="preserve"> </w:t>
      </w:r>
      <w:r w:rsidRPr="00F8531E">
        <w:rPr>
          <w:rFonts w:ascii="Times New Roman" w:eastAsia="Arial" w:hAnsi="Times New Roman" w:cs="Times New Roman"/>
          <w:color w:val="212121"/>
          <w:sz w:val="24"/>
          <w:szCs w:val="24"/>
        </w:rPr>
        <w:t>quarantine</w:t>
      </w:r>
      <w:r w:rsidRPr="00F8531E">
        <w:rPr>
          <w:rFonts w:ascii="Times New Roman" w:eastAsia="Arial" w:hAnsi="Times New Roman" w:cs="Times New Roman"/>
          <w:color w:val="212121"/>
          <w:spacing w:val="38"/>
          <w:sz w:val="24"/>
          <w:szCs w:val="24"/>
        </w:rPr>
        <w:t xml:space="preserve"> </w:t>
      </w:r>
      <w:r w:rsidRPr="00F8531E">
        <w:rPr>
          <w:rFonts w:ascii="Times New Roman" w:eastAsia="Arial" w:hAnsi="Times New Roman" w:cs="Times New Roman"/>
          <w:color w:val="212121"/>
          <w:sz w:val="24"/>
          <w:szCs w:val="24"/>
        </w:rPr>
        <w:t>and returned</w:t>
      </w:r>
      <w:r w:rsidRPr="00F8531E">
        <w:rPr>
          <w:rFonts w:ascii="Times New Roman" w:eastAsia="Arial" w:hAnsi="Times New Roman" w:cs="Times New Roman"/>
          <w:color w:val="212121"/>
          <w:spacing w:val="49"/>
          <w:sz w:val="24"/>
          <w:szCs w:val="24"/>
        </w:rPr>
        <w:t xml:space="preserve">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22"/>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5"/>
          <w:sz w:val="24"/>
          <w:szCs w:val="24"/>
        </w:rPr>
        <w:t xml:space="preserve"> </w:t>
      </w:r>
      <w:r w:rsidR="00ED10CE">
        <w:rPr>
          <w:rFonts w:ascii="Times New Roman" w:eastAsia="Arial" w:hAnsi="Times New Roman" w:cs="Times New Roman"/>
          <w:color w:val="212121"/>
          <w:sz w:val="24"/>
          <w:szCs w:val="24"/>
        </w:rPr>
        <w:t>O</w:t>
      </w:r>
      <w:r w:rsidRPr="00F8531E">
        <w:rPr>
          <w:rFonts w:ascii="Times New Roman" w:eastAsia="Arial" w:hAnsi="Times New Roman" w:cs="Times New Roman"/>
          <w:color w:val="212121"/>
          <w:sz w:val="24"/>
          <w:szCs w:val="24"/>
        </w:rPr>
        <w:t>wner.</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veterinarian</w:t>
      </w:r>
      <w:r w:rsidRPr="00F8531E">
        <w:rPr>
          <w:rFonts w:ascii="Times New Roman" w:eastAsia="Arial" w:hAnsi="Times New Roman" w:cs="Times New Roman"/>
          <w:color w:val="212121"/>
          <w:spacing w:val="44"/>
          <w:sz w:val="24"/>
          <w:szCs w:val="24"/>
        </w:rPr>
        <w:t xml:space="preserve"> </w:t>
      </w:r>
      <w:r w:rsidRPr="00F8531E">
        <w:rPr>
          <w:rFonts w:ascii="Times New Roman" w:eastAsia="Arial" w:hAnsi="Times New Roman" w:cs="Times New Roman"/>
          <w:color w:val="212121"/>
          <w:sz w:val="24"/>
          <w:szCs w:val="24"/>
        </w:rPr>
        <w:t>shall</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notify</w:t>
      </w:r>
      <w:r w:rsidR="00BA527A" w:rsidRPr="00F8531E">
        <w:rPr>
          <w:rFonts w:ascii="Times New Roman" w:eastAsia="Arial" w:hAnsi="Times New Roman" w:cs="Times New Roman"/>
          <w:color w:val="212121"/>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21"/>
          <w:sz w:val="24"/>
          <w:szCs w:val="24"/>
        </w:rPr>
        <w:t xml:space="preserve"> </w:t>
      </w:r>
      <w:r w:rsidRPr="00F8531E">
        <w:rPr>
          <w:rFonts w:ascii="Times New Roman" w:eastAsia="Arial" w:hAnsi="Times New Roman" w:cs="Times New Roman"/>
          <w:color w:val="212121"/>
          <w:sz w:val="24"/>
          <w:szCs w:val="24"/>
        </w:rPr>
        <w:t>Sheriff</w:t>
      </w:r>
      <w:r w:rsidRPr="00F8531E">
        <w:rPr>
          <w:rFonts w:ascii="Times New Roman" w:eastAsia="Arial" w:hAnsi="Times New Roman" w:cs="Times New Roman"/>
          <w:color w:val="212121"/>
          <w:spacing w:val="20"/>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exam</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w w:val="105"/>
          <w:sz w:val="24"/>
          <w:szCs w:val="24"/>
        </w:rPr>
        <w:t>outcome.</w:t>
      </w:r>
    </w:p>
    <w:p w:rsidR="00B42F8C" w:rsidRPr="00F8531E" w:rsidRDefault="00B42F8C" w:rsidP="001668D8">
      <w:pPr>
        <w:spacing w:before="7" w:after="0" w:line="240" w:lineRule="auto"/>
        <w:rPr>
          <w:rFonts w:ascii="Times New Roman" w:hAnsi="Times New Roman" w:cs="Times New Roman"/>
          <w:sz w:val="24"/>
          <w:szCs w:val="24"/>
        </w:rPr>
      </w:pPr>
    </w:p>
    <w:p w:rsidR="00B42F8C" w:rsidRPr="00F8531E" w:rsidRDefault="003E2145" w:rsidP="001668D8">
      <w:pPr>
        <w:spacing w:after="0" w:line="240" w:lineRule="auto"/>
        <w:ind w:left="1080" w:right="67" w:hanging="360"/>
        <w:rPr>
          <w:rFonts w:ascii="Times New Roman" w:eastAsia="Arial" w:hAnsi="Times New Roman" w:cs="Times New Roman"/>
          <w:sz w:val="24"/>
          <w:szCs w:val="24"/>
        </w:rPr>
      </w:pPr>
      <w:r w:rsidRPr="00F8531E">
        <w:rPr>
          <w:rFonts w:ascii="Times New Roman" w:eastAsia="Arial" w:hAnsi="Times New Roman" w:cs="Times New Roman"/>
          <w:color w:val="212121"/>
          <w:sz w:val="24"/>
          <w:szCs w:val="24"/>
        </w:rPr>
        <w:t>(</w:t>
      </w:r>
      <w:proofErr w:type="spellStart"/>
      <w:r w:rsidRPr="00F8531E">
        <w:rPr>
          <w:rFonts w:ascii="Times New Roman" w:eastAsia="Arial" w:hAnsi="Times New Roman" w:cs="Times New Roman"/>
          <w:color w:val="212121"/>
          <w:sz w:val="24"/>
          <w:szCs w:val="24"/>
        </w:rPr>
        <w:t>i</w:t>
      </w:r>
      <w:proofErr w:type="spellEnd"/>
      <w:r w:rsidRPr="00F8531E">
        <w:rPr>
          <w:rFonts w:ascii="Times New Roman" w:eastAsia="Arial" w:hAnsi="Times New Roman" w:cs="Times New Roman"/>
          <w:color w:val="212121"/>
          <w:sz w:val="24"/>
          <w:szCs w:val="24"/>
        </w:rPr>
        <w:t>)</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Any</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stray</w:t>
      </w:r>
      <w:r w:rsidRPr="00F8531E">
        <w:rPr>
          <w:rFonts w:ascii="Times New Roman" w:eastAsia="Arial" w:hAnsi="Times New Roman" w:cs="Times New Roman"/>
          <w:color w:val="212121"/>
          <w:spacing w:val="16"/>
          <w:sz w:val="24"/>
          <w:szCs w:val="24"/>
        </w:rPr>
        <w:t xml:space="preserve"> </w:t>
      </w:r>
      <w:r w:rsidRPr="00F8531E">
        <w:rPr>
          <w:rFonts w:ascii="Times New Roman" w:eastAsia="Arial" w:hAnsi="Times New Roman" w:cs="Times New Roman"/>
          <w:color w:val="212121"/>
          <w:sz w:val="24"/>
          <w:szCs w:val="24"/>
        </w:rPr>
        <w:t>animal</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that</w:t>
      </w:r>
      <w:r w:rsidRPr="00F8531E">
        <w:rPr>
          <w:rFonts w:ascii="Times New Roman" w:eastAsia="Arial" w:hAnsi="Times New Roman" w:cs="Times New Roman"/>
          <w:color w:val="212121"/>
          <w:spacing w:val="31"/>
          <w:sz w:val="24"/>
          <w:szCs w:val="24"/>
        </w:rPr>
        <w:t xml:space="preserve"> </w:t>
      </w:r>
      <w:r w:rsidRPr="00F8531E">
        <w:rPr>
          <w:rFonts w:ascii="Times New Roman" w:eastAsia="Arial" w:hAnsi="Times New Roman" w:cs="Times New Roman"/>
          <w:color w:val="212121"/>
          <w:sz w:val="24"/>
          <w:szCs w:val="24"/>
        </w:rPr>
        <w:t>bites</w:t>
      </w:r>
      <w:r w:rsidRPr="00F8531E">
        <w:rPr>
          <w:rFonts w:ascii="Times New Roman" w:eastAsia="Arial" w:hAnsi="Times New Roman" w:cs="Times New Roman"/>
          <w:color w:val="212121"/>
          <w:spacing w:val="16"/>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w w:val="102"/>
          <w:sz w:val="24"/>
          <w:szCs w:val="24"/>
        </w:rPr>
        <w:t>person,</w:t>
      </w:r>
      <w:r w:rsidRPr="00F8531E">
        <w:rPr>
          <w:rFonts w:ascii="Times New Roman" w:eastAsia="Arial" w:hAnsi="Times New Roman" w:cs="Times New Roman"/>
          <w:color w:val="212121"/>
          <w:spacing w:val="-34"/>
          <w:sz w:val="24"/>
          <w:szCs w:val="24"/>
        </w:rPr>
        <w:t xml:space="preserve"> </w:t>
      </w:r>
      <w:r w:rsidRPr="00F8531E">
        <w:rPr>
          <w:rFonts w:ascii="Times New Roman" w:eastAsia="Arial" w:hAnsi="Times New Roman" w:cs="Times New Roman"/>
          <w:color w:val="212121"/>
          <w:w w:val="126"/>
          <w:sz w:val="24"/>
          <w:szCs w:val="24"/>
        </w:rPr>
        <w:t>if</w:t>
      </w:r>
      <w:r w:rsidRPr="00F8531E">
        <w:rPr>
          <w:rFonts w:ascii="Times New Roman" w:eastAsia="Arial" w:hAnsi="Times New Roman" w:cs="Times New Roman"/>
          <w:color w:val="212121"/>
          <w:spacing w:val="-19"/>
          <w:w w:val="126"/>
          <w:sz w:val="24"/>
          <w:szCs w:val="24"/>
        </w:rPr>
        <w:t xml:space="preserve"> </w:t>
      </w:r>
      <w:r w:rsidRPr="00F8531E">
        <w:rPr>
          <w:rFonts w:ascii="Times New Roman" w:eastAsia="Arial" w:hAnsi="Times New Roman" w:cs="Times New Roman"/>
          <w:color w:val="212121"/>
          <w:sz w:val="24"/>
          <w:szCs w:val="24"/>
        </w:rPr>
        <w:t>its</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sz w:val="24"/>
          <w:szCs w:val="24"/>
        </w:rPr>
        <w:t>ownership</w:t>
      </w:r>
      <w:r w:rsidRPr="00F8531E">
        <w:rPr>
          <w:rFonts w:ascii="Times New Roman" w:eastAsia="Arial" w:hAnsi="Times New Roman" w:cs="Times New Roman"/>
          <w:color w:val="212121"/>
          <w:spacing w:val="28"/>
          <w:sz w:val="24"/>
          <w:szCs w:val="24"/>
        </w:rPr>
        <w:t xml:space="preserve"> </w:t>
      </w:r>
      <w:r w:rsidRPr="00F8531E">
        <w:rPr>
          <w:rFonts w:ascii="Times New Roman" w:eastAsia="Arial" w:hAnsi="Times New Roman" w:cs="Times New Roman"/>
          <w:color w:val="212121"/>
          <w:sz w:val="24"/>
          <w:szCs w:val="24"/>
        </w:rPr>
        <w:t>cannot</w:t>
      </w:r>
      <w:r w:rsidRPr="00F8531E">
        <w:rPr>
          <w:rFonts w:ascii="Times New Roman" w:eastAsia="Arial" w:hAnsi="Times New Roman" w:cs="Times New Roman"/>
          <w:color w:val="212121"/>
          <w:spacing w:val="20"/>
          <w:sz w:val="24"/>
          <w:szCs w:val="24"/>
        </w:rPr>
        <w:t xml:space="preserve"> </w:t>
      </w:r>
      <w:r w:rsidRPr="00F8531E">
        <w:rPr>
          <w:rFonts w:ascii="Times New Roman" w:eastAsia="Arial" w:hAnsi="Times New Roman" w:cs="Times New Roman"/>
          <w:color w:val="212121"/>
          <w:sz w:val="24"/>
          <w:szCs w:val="24"/>
        </w:rPr>
        <w:t>be</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ascertained</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within</w:t>
      </w:r>
      <w:r w:rsidRPr="00F8531E">
        <w:rPr>
          <w:rFonts w:ascii="Times New Roman" w:eastAsia="Arial" w:hAnsi="Times New Roman" w:cs="Times New Roman"/>
          <w:color w:val="212121"/>
          <w:spacing w:val="47"/>
          <w:sz w:val="24"/>
          <w:szCs w:val="24"/>
        </w:rPr>
        <w:t xml:space="preserve"> </w:t>
      </w:r>
      <w:r w:rsidRPr="00F8531E">
        <w:rPr>
          <w:rFonts w:ascii="Times New Roman" w:eastAsia="Arial" w:hAnsi="Times New Roman" w:cs="Times New Roman"/>
          <w:color w:val="212121"/>
          <w:sz w:val="24"/>
          <w:szCs w:val="24"/>
        </w:rPr>
        <w:t>48</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hours</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6"/>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bite,</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shall</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w w:val="101"/>
          <w:sz w:val="24"/>
          <w:szCs w:val="24"/>
        </w:rPr>
        <w:t xml:space="preserve">be </w:t>
      </w:r>
      <w:r w:rsidRPr="00F8531E">
        <w:rPr>
          <w:rFonts w:ascii="Times New Roman" w:eastAsia="Arial" w:hAnsi="Times New Roman" w:cs="Times New Roman"/>
          <w:color w:val="212121"/>
          <w:sz w:val="24"/>
          <w:szCs w:val="24"/>
        </w:rPr>
        <w:t>euthanized</w:t>
      </w:r>
      <w:r w:rsidRPr="00F8531E">
        <w:rPr>
          <w:rFonts w:ascii="Times New Roman" w:eastAsia="Arial" w:hAnsi="Times New Roman" w:cs="Times New Roman"/>
          <w:color w:val="212121"/>
          <w:spacing w:val="24"/>
          <w:sz w:val="24"/>
          <w:szCs w:val="24"/>
        </w:rPr>
        <w:t xml:space="preserve"> </w:t>
      </w:r>
      <w:r w:rsidRPr="00F8531E">
        <w:rPr>
          <w:rFonts w:ascii="Times New Roman" w:eastAsia="Arial" w:hAnsi="Times New Roman" w:cs="Times New Roman"/>
          <w:color w:val="212121"/>
          <w:sz w:val="24"/>
          <w:szCs w:val="24"/>
        </w:rPr>
        <w:t>and its</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sz w:val="24"/>
          <w:szCs w:val="24"/>
        </w:rPr>
        <w:t>head</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shall</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be</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removed</w:t>
      </w:r>
      <w:r w:rsidRPr="00F8531E">
        <w:rPr>
          <w:rFonts w:ascii="Times New Roman" w:eastAsia="Arial" w:hAnsi="Times New Roman" w:cs="Times New Roman"/>
          <w:color w:val="212121"/>
          <w:spacing w:val="25"/>
          <w:sz w:val="24"/>
          <w:szCs w:val="24"/>
        </w:rPr>
        <w:t xml:space="preserve"> </w:t>
      </w:r>
      <w:r w:rsidRPr="00F8531E">
        <w:rPr>
          <w:rFonts w:ascii="Times New Roman" w:eastAsia="Arial" w:hAnsi="Times New Roman" w:cs="Times New Roman"/>
          <w:color w:val="212121"/>
          <w:sz w:val="24"/>
          <w:szCs w:val="24"/>
        </w:rPr>
        <w:t>by</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veterinarian</w:t>
      </w:r>
      <w:r w:rsidRPr="00F8531E">
        <w:rPr>
          <w:rFonts w:ascii="Times New Roman" w:eastAsia="Arial" w:hAnsi="Times New Roman" w:cs="Times New Roman"/>
          <w:color w:val="212121"/>
          <w:spacing w:val="45"/>
          <w:sz w:val="24"/>
          <w:szCs w:val="24"/>
        </w:rPr>
        <w:t xml:space="preserve"> </w:t>
      </w:r>
      <w:r w:rsidRPr="00F8531E">
        <w:rPr>
          <w:rFonts w:ascii="Times New Roman" w:eastAsia="Arial" w:hAnsi="Times New Roman" w:cs="Times New Roman"/>
          <w:color w:val="212121"/>
          <w:sz w:val="24"/>
          <w:szCs w:val="24"/>
        </w:rPr>
        <w:t>and</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sent to</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competent</w:t>
      </w:r>
      <w:r w:rsidRPr="00F8531E">
        <w:rPr>
          <w:rFonts w:ascii="Times New Roman" w:eastAsia="Arial" w:hAnsi="Times New Roman" w:cs="Times New Roman"/>
          <w:color w:val="212121"/>
          <w:spacing w:val="45"/>
          <w:sz w:val="24"/>
          <w:szCs w:val="24"/>
        </w:rPr>
        <w:t xml:space="preserve"> </w:t>
      </w:r>
      <w:r w:rsidRPr="00F8531E">
        <w:rPr>
          <w:rFonts w:ascii="Times New Roman" w:eastAsia="Arial" w:hAnsi="Times New Roman" w:cs="Times New Roman"/>
          <w:color w:val="212121"/>
          <w:sz w:val="24"/>
          <w:szCs w:val="24"/>
        </w:rPr>
        <w:t>laboratory</w:t>
      </w:r>
      <w:r w:rsidRPr="00F8531E">
        <w:rPr>
          <w:rFonts w:ascii="Times New Roman" w:eastAsia="Arial" w:hAnsi="Times New Roman" w:cs="Times New Roman"/>
          <w:color w:val="212121"/>
          <w:spacing w:val="47"/>
          <w:sz w:val="24"/>
          <w:szCs w:val="24"/>
        </w:rPr>
        <w:t xml:space="preserve">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be</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examined</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w w:val="109"/>
          <w:sz w:val="24"/>
          <w:szCs w:val="24"/>
        </w:rPr>
        <w:t xml:space="preserve">for </w:t>
      </w:r>
      <w:r w:rsidRPr="00F8531E">
        <w:rPr>
          <w:rFonts w:ascii="Times New Roman" w:eastAsia="Arial" w:hAnsi="Times New Roman" w:cs="Times New Roman"/>
          <w:color w:val="212121"/>
          <w:w w:val="102"/>
          <w:sz w:val="24"/>
          <w:szCs w:val="24"/>
        </w:rPr>
        <w:t>rabies.</w:t>
      </w:r>
    </w:p>
    <w:p w:rsidR="00B42F8C" w:rsidRPr="00F8531E" w:rsidRDefault="00B42F8C" w:rsidP="001668D8">
      <w:pPr>
        <w:spacing w:before="6" w:after="0" w:line="240" w:lineRule="auto"/>
        <w:rPr>
          <w:rFonts w:ascii="Times New Roman" w:hAnsi="Times New Roman" w:cs="Times New Roman"/>
          <w:sz w:val="24"/>
          <w:szCs w:val="24"/>
        </w:rPr>
      </w:pPr>
    </w:p>
    <w:p w:rsidR="00B42F8C" w:rsidRPr="00F8531E" w:rsidRDefault="003E2145" w:rsidP="001668D8">
      <w:pPr>
        <w:spacing w:after="0" w:line="240" w:lineRule="auto"/>
        <w:ind w:left="990" w:right="141" w:hanging="270"/>
        <w:rPr>
          <w:rFonts w:ascii="Times New Roman" w:eastAsia="Arial" w:hAnsi="Times New Roman" w:cs="Times New Roman"/>
          <w:sz w:val="24"/>
          <w:szCs w:val="24"/>
        </w:rPr>
      </w:pPr>
      <w:r w:rsidRPr="00F8531E">
        <w:rPr>
          <w:rFonts w:ascii="Times New Roman" w:eastAsia="Arial" w:hAnsi="Times New Roman" w:cs="Times New Roman"/>
          <w:color w:val="212121"/>
          <w:sz w:val="24"/>
          <w:szCs w:val="24"/>
        </w:rPr>
        <w:t>(j)</w:t>
      </w:r>
      <w:r w:rsidRPr="00F8531E">
        <w:rPr>
          <w:rFonts w:ascii="Times New Roman" w:eastAsia="Arial" w:hAnsi="Times New Roman" w:cs="Times New Roman"/>
          <w:color w:val="212121"/>
          <w:spacing w:val="17"/>
          <w:sz w:val="24"/>
          <w:szCs w:val="24"/>
        </w:rPr>
        <w:t xml:space="preserve"> </w:t>
      </w:r>
      <w:r w:rsidRPr="00F8531E">
        <w:rPr>
          <w:rFonts w:ascii="Times New Roman" w:eastAsia="Arial" w:hAnsi="Times New Roman" w:cs="Times New Roman"/>
          <w:color w:val="212121"/>
          <w:sz w:val="24"/>
          <w:szCs w:val="24"/>
        </w:rPr>
        <w:t>If</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veterinarian</w:t>
      </w:r>
      <w:r w:rsidRPr="00F8531E">
        <w:rPr>
          <w:rFonts w:ascii="Times New Roman" w:eastAsia="Arial" w:hAnsi="Times New Roman" w:cs="Times New Roman"/>
          <w:color w:val="212121"/>
          <w:spacing w:val="45"/>
          <w:sz w:val="24"/>
          <w:szCs w:val="24"/>
        </w:rPr>
        <w:t xml:space="preserve"> </w:t>
      </w:r>
      <w:r w:rsidRPr="00F8531E">
        <w:rPr>
          <w:rFonts w:ascii="Times New Roman" w:eastAsia="Arial" w:hAnsi="Times New Roman" w:cs="Times New Roman"/>
          <w:color w:val="212121"/>
          <w:sz w:val="24"/>
          <w:szCs w:val="24"/>
        </w:rPr>
        <w:t>during</w:t>
      </w:r>
      <w:r w:rsidRPr="00F8531E">
        <w:rPr>
          <w:rFonts w:ascii="Times New Roman" w:eastAsia="Arial" w:hAnsi="Times New Roman" w:cs="Times New Roman"/>
          <w:color w:val="212121"/>
          <w:spacing w:val="25"/>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routine</w:t>
      </w:r>
      <w:r w:rsidR="00BA527A" w:rsidRPr="00F8531E">
        <w:rPr>
          <w:rFonts w:ascii="Times New Roman" w:eastAsia="Arial" w:hAnsi="Times New Roman" w:cs="Times New Roman"/>
          <w:color w:val="212121"/>
          <w:sz w:val="24"/>
          <w:szCs w:val="24"/>
        </w:rPr>
        <w:t xml:space="preserve"> </w:t>
      </w:r>
      <w:r w:rsidRPr="00F8531E">
        <w:rPr>
          <w:rFonts w:ascii="Times New Roman" w:eastAsia="Arial" w:hAnsi="Times New Roman" w:cs="Times New Roman"/>
          <w:color w:val="212121"/>
          <w:sz w:val="24"/>
          <w:szCs w:val="24"/>
        </w:rPr>
        <w:t>examination</w:t>
      </w:r>
      <w:r w:rsidRPr="00F8531E">
        <w:rPr>
          <w:rFonts w:ascii="Times New Roman" w:eastAsia="Arial" w:hAnsi="Times New Roman" w:cs="Times New Roman"/>
          <w:color w:val="212121"/>
          <w:spacing w:val="36"/>
          <w:sz w:val="24"/>
          <w:szCs w:val="24"/>
        </w:rPr>
        <w:t xml:space="preserve"> </w:t>
      </w:r>
      <w:r w:rsidRPr="00F8531E">
        <w:rPr>
          <w:rFonts w:ascii="Times New Roman" w:eastAsia="Arial" w:hAnsi="Times New Roman" w:cs="Times New Roman"/>
          <w:color w:val="212121"/>
          <w:sz w:val="24"/>
          <w:szCs w:val="24"/>
        </w:rPr>
        <w:t>discovers</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an</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animal</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that</w:t>
      </w:r>
      <w:r w:rsidRPr="00F8531E">
        <w:rPr>
          <w:rFonts w:ascii="Times New Roman" w:eastAsia="Arial" w:hAnsi="Times New Roman" w:cs="Times New Roman"/>
          <w:color w:val="212121"/>
          <w:spacing w:val="31"/>
          <w:sz w:val="24"/>
          <w:szCs w:val="24"/>
        </w:rPr>
        <w:t xml:space="preserve"> </w:t>
      </w:r>
      <w:r w:rsidRPr="00F8531E">
        <w:rPr>
          <w:rFonts w:ascii="Times New Roman" w:eastAsia="Arial" w:hAnsi="Times New Roman" w:cs="Times New Roman"/>
          <w:color w:val="212121"/>
          <w:sz w:val="24"/>
          <w:szCs w:val="24"/>
        </w:rPr>
        <w:t>may</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have</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rabies</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but</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is</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unable</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make</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a definite</w:t>
      </w:r>
      <w:r w:rsidR="00BA527A" w:rsidRPr="00F8531E">
        <w:rPr>
          <w:rFonts w:ascii="Times New Roman" w:eastAsia="Arial" w:hAnsi="Times New Roman" w:cs="Times New Roman"/>
          <w:color w:val="212121"/>
          <w:sz w:val="24"/>
          <w:szCs w:val="24"/>
        </w:rPr>
        <w:t xml:space="preserve"> </w:t>
      </w:r>
      <w:r w:rsidRPr="00F8531E">
        <w:rPr>
          <w:rFonts w:ascii="Times New Roman" w:eastAsia="Arial" w:hAnsi="Times New Roman" w:cs="Times New Roman"/>
          <w:color w:val="212121"/>
          <w:sz w:val="24"/>
          <w:szCs w:val="24"/>
        </w:rPr>
        <w:t>diagnosis</w:t>
      </w:r>
      <w:r w:rsidR="00ED10CE">
        <w:rPr>
          <w:rFonts w:ascii="Times New Roman" w:eastAsia="Arial" w:hAnsi="Times New Roman" w:cs="Times New Roman"/>
          <w:color w:val="212121"/>
          <w:sz w:val="24"/>
          <w:szCs w:val="24"/>
        </w:rPr>
        <w:t>,</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veterinarian</w:t>
      </w:r>
      <w:r w:rsidRPr="00F8531E">
        <w:rPr>
          <w:rFonts w:ascii="Times New Roman" w:eastAsia="Arial" w:hAnsi="Times New Roman" w:cs="Times New Roman"/>
          <w:color w:val="212121"/>
          <w:spacing w:val="44"/>
          <w:sz w:val="24"/>
          <w:szCs w:val="24"/>
        </w:rPr>
        <w:t xml:space="preserve"> </w:t>
      </w:r>
      <w:r w:rsidRPr="00F8531E">
        <w:rPr>
          <w:rFonts w:ascii="Times New Roman" w:eastAsia="Arial" w:hAnsi="Times New Roman" w:cs="Times New Roman"/>
          <w:color w:val="212121"/>
          <w:sz w:val="24"/>
          <w:szCs w:val="24"/>
        </w:rPr>
        <w:t>shall</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have</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w w:val="109"/>
          <w:sz w:val="24"/>
          <w:szCs w:val="24"/>
        </w:rPr>
        <w:t>authority</w:t>
      </w:r>
      <w:r w:rsidRPr="00F8531E">
        <w:rPr>
          <w:rFonts w:ascii="Times New Roman" w:eastAsia="Arial" w:hAnsi="Times New Roman" w:cs="Times New Roman"/>
          <w:color w:val="212121"/>
          <w:spacing w:val="-5"/>
          <w:w w:val="109"/>
          <w:sz w:val="24"/>
          <w:szCs w:val="24"/>
        </w:rPr>
        <w:t xml:space="preserve">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require,</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at</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20"/>
          <w:sz w:val="24"/>
          <w:szCs w:val="24"/>
        </w:rPr>
        <w:t xml:space="preserve"> </w:t>
      </w:r>
      <w:r w:rsidR="00ED10CE">
        <w:rPr>
          <w:rFonts w:ascii="Times New Roman" w:eastAsia="Arial" w:hAnsi="Times New Roman" w:cs="Times New Roman"/>
          <w:color w:val="212121"/>
          <w:sz w:val="24"/>
          <w:szCs w:val="24"/>
        </w:rPr>
        <w:t>O</w:t>
      </w:r>
      <w:r w:rsidRPr="00F8531E">
        <w:rPr>
          <w:rFonts w:ascii="Times New Roman" w:eastAsia="Arial" w:hAnsi="Times New Roman" w:cs="Times New Roman"/>
          <w:color w:val="212121"/>
          <w:sz w:val="24"/>
          <w:szCs w:val="24"/>
        </w:rPr>
        <w:t>wner's</w:t>
      </w:r>
      <w:r w:rsidRPr="00F8531E">
        <w:rPr>
          <w:rFonts w:ascii="Times New Roman" w:eastAsia="Arial" w:hAnsi="Times New Roman" w:cs="Times New Roman"/>
          <w:color w:val="212121"/>
          <w:spacing w:val="32"/>
          <w:sz w:val="24"/>
          <w:szCs w:val="24"/>
        </w:rPr>
        <w:t xml:space="preserve"> </w:t>
      </w:r>
      <w:r w:rsidRPr="00F8531E">
        <w:rPr>
          <w:rFonts w:ascii="Times New Roman" w:eastAsia="Arial" w:hAnsi="Times New Roman" w:cs="Times New Roman"/>
          <w:color w:val="212121"/>
          <w:w w:val="99"/>
          <w:sz w:val="24"/>
          <w:szCs w:val="24"/>
        </w:rPr>
        <w:t>expense,</w:t>
      </w:r>
      <w:r w:rsidRPr="00F8531E">
        <w:rPr>
          <w:rFonts w:ascii="Times New Roman" w:eastAsia="Arial" w:hAnsi="Times New Roman" w:cs="Times New Roman"/>
          <w:color w:val="212121"/>
          <w:spacing w:val="-36"/>
          <w:sz w:val="24"/>
          <w:szCs w:val="24"/>
        </w:rPr>
        <w:t xml:space="preserve"> </w:t>
      </w:r>
      <w:r w:rsidRPr="00F8531E">
        <w:rPr>
          <w:rFonts w:ascii="Times New Roman" w:eastAsia="Arial" w:hAnsi="Times New Roman" w:cs="Times New Roman"/>
          <w:color w:val="212121"/>
          <w:sz w:val="24"/>
          <w:szCs w:val="24"/>
        </w:rPr>
        <w:t>any</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procedure</w:t>
      </w:r>
      <w:r w:rsidRPr="00F8531E">
        <w:rPr>
          <w:rFonts w:ascii="Times New Roman" w:eastAsia="Arial" w:hAnsi="Times New Roman" w:cs="Times New Roman"/>
          <w:color w:val="212121"/>
          <w:spacing w:val="41"/>
          <w:sz w:val="24"/>
          <w:szCs w:val="24"/>
        </w:rPr>
        <w:t xml:space="preserve"> </w:t>
      </w:r>
      <w:r w:rsidRPr="00F8531E">
        <w:rPr>
          <w:rFonts w:ascii="Times New Roman" w:eastAsia="Arial" w:hAnsi="Times New Roman" w:cs="Times New Roman"/>
          <w:color w:val="212121"/>
          <w:w w:val="104"/>
          <w:sz w:val="24"/>
          <w:szCs w:val="24"/>
        </w:rPr>
        <w:t xml:space="preserve">or </w:t>
      </w:r>
      <w:r w:rsidRPr="00F8531E">
        <w:rPr>
          <w:rFonts w:ascii="Times New Roman" w:eastAsia="Arial" w:hAnsi="Times New Roman" w:cs="Times New Roman"/>
          <w:color w:val="212121"/>
          <w:sz w:val="24"/>
          <w:szCs w:val="24"/>
        </w:rPr>
        <w:t>confinement</w:t>
      </w:r>
      <w:r w:rsidR="00BA527A" w:rsidRPr="00F8531E">
        <w:rPr>
          <w:rFonts w:ascii="Times New Roman" w:eastAsia="Arial" w:hAnsi="Times New Roman" w:cs="Times New Roman"/>
          <w:color w:val="212121"/>
          <w:sz w:val="24"/>
          <w:szCs w:val="24"/>
        </w:rPr>
        <w:t xml:space="preserve"> </w:t>
      </w:r>
      <w:r w:rsidRPr="00F8531E">
        <w:rPr>
          <w:rFonts w:ascii="Times New Roman" w:eastAsia="Arial" w:hAnsi="Times New Roman" w:cs="Times New Roman"/>
          <w:color w:val="212121"/>
          <w:w w:val="97"/>
          <w:sz w:val="24"/>
          <w:szCs w:val="24"/>
        </w:rPr>
        <w:t xml:space="preserve">necessary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make</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an</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accurate</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diagnosis.</w:t>
      </w:r>
    </w:p>
    <w:p w:rsidR="00B42F8C" w:rsidRPr="00F8531E" w:rsidRDefault="00B42F8C" w:rsidP="001668D8">
      <w:pPr>
        <w:spacing w:before="9" w:after="0" w:line="240" w:lineRule="auto"/>
        <w:rPr>
          <w:rFonts w:ascii="Times New Roman" w:hAnsi="Times New Roman" w:cs="Times New Roman"/>
          <w:sz w:val="24"/>
          <w:szCs w:val="24"/>
        </w:rPr>
      </w:pPr>
    </w:p>
    <w:p w:rsidR="00B42F8C" w:rsidRDefault="003E2145" w:rsidP="001668D8">
      <w:pPr>
        <w:spacing w:after="0" w:line="240" w:lineRule="auto"/>
        <w:ind w:left="1080" w:right="182" w:hanging="360"/>
        <w:rPr>
          <w:rFonts w:ascii="Times New Roman" w:eastAsia="Arial" w:hAnsi="Times New Roman" w:cs="Times New Roman"/>
          <w:color w:val="212121"/>
          <w:w w:val="104"/>
          <w:sz w:val="24"/>
          <w:szCs w:val="24"/>
        </w:rPr>
      </w:pPr>
      <w:r w:rsidRPr="00F8531E">
        <w:rPr>
          <w:rFonts w:ascii="Times New Roman" w:eastAsia="Arial" w:hAnsi="Times New Roman" w:cs="Times New Roman"/>
          <w:color w:val="212121"/>
          <w:sz w:val="24"/>
          <w:szCs w:val="24"/>
        </w:rPr>
        <w:t>(k)</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When</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sz w:val="24"/>
          <w:szCs w:val="24"/>
        </w:rPr>
        <w:t>any</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animal</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has</w:t>
      </w:r>
      <w:r w:rsidRPr="00F8531E">
        <w:rPr>
          <w:rFonts w:ascii="Times New Roman" w:eastAsia="Arial" w:hAnsi="Times New Roman" w:cs="Times New Roman"/>
          <w:color w:val="212121"/>
          <w:spacing w:val="-16"/>
          <w:sz w:val="24"/>
          <w:szCs w:val="24"/>
        </w:rPr>
        <w:t xml:space="preserve"> </w:t>
      </w:r>
      <w:r w:rsidRPr="00F8531E">
        <w:rPr>
          <w:rFonts w:ascii="Times New Roman" w:eastAsia="Arial" w:hAnsi="Times New Roman" w:cs="Times New Roman"/>
          <w:color w:val="212121"/>
          <w:sz w:val="24"/>
          <w:szCs w:val="24"/>
        </w:rPr>
        <w:t>been</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diagnosed</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by</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veterinarian</w:t>
      </w:r>
      <w:r w:rsidRPr="00F8531E">
        <w:rPr>
          <w:rFonts w:ascii="Times New Roman" w:eastAsia="Arial" w:hAnsi="Times New Roman" w:cs="Times New Roman"/>
          <w:color w:val="212121"/>
          <w:spacing w:val="39"/>
          <w:sz w:val="24"/>
          <w:szCs w:val="24"/>
        </w:rPr>
        <w:t xml:space="preserve"> </w:t>
      </w:r>
      <w:r w:rsidRPr="00F8531E">
        <w:rPr>
          <w:rFonts w:ascii="Times New Roman" w:eastAsia="Arial" w:hAnsi="Times New Roman" w:cs="Times New Roman"/>
          <w:color w:val="212121"/>
          <w:w w:val="90"/>
          <w:sz w:val="24"/>
          <w:szCs w:val="24"/>
        </w:rPr>
        <w:t>as</w:t>
      </w:r>
      <w:r w:rsidRPr="00F8531E">
        <w:rPr>
          <w:rFonts w:ascii="Times New Roman" w:eastAsia="Arial" w:hAnsi="Times New Roman" w:cs="Times New Roman"/>
          <w:color w:val="212121"/>
          <w:spacing w:val="1"/>
          <w:w w:val="90"/>
          <w:sz w:val="24"/>
          <w:szCs w:val="24"/>
        </w:rPr>
        <w:t xml:space="preserve"> </w:t>
      </w:r>
      <w:r w:rsidRPr="00F8531E">
        <w:rPr>
          <w:rFonts w:ascii="Times New Roman" w:eastAsia="Arial" w:hAnsi="Times New Roman" w:cs="Times New Roman"/>
          <w:color w:val="212121"/>
          <w:sz w:val="24"/>
          <w:szCs w:val="24"/>
        </w:rPr>
        <w:t>being</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rabid</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dies</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during</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quarantine</w:t>
      </w:r>
      <w:r w:rsidRPr="00F8531E">
        <w:rPr>
          <w:rFonts w:ascii="Times New Roman" w:eastAsia="Arial" w:hAnsi="Times New Roman" w:cs="Times New Roman"/>
          <w:color w:val="212121"/>
          <w:spacing w:val="43"/>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w w:val="101"/>
          <w:sz w:val="24"/>
          <w:szCs w:val="24"/>
        </w:rPr>
        <w:t xml:space="preserve">rabies </w:t>
      </w:r>
      <w:r w:rsidRPr="00F8531E">
        <w:rPr>
          <w:rFonts w:ascii="Times New Roman" w:eastAsia="Arial" w:hAnsi="Times New Roman" w:cs="Times New Roman"/>
          <w:color w:val="212121"/>
          <w:sz w:val="24"/>
          <w:szCs w:val="24"/>
        </w:rPr>
        <w:t>observation,</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veterinarian</w:t>
      </w:r>
      <w:r w:rsidRPr="00F8531E">
        <w:rPr>
          <w:rFonts w:ascii="Times New Roman" w:eastAsia="Arial" w:hAnsi="Times New Roman" w:cs="Times New Roman"/>
          <w:color w:val="212121"/>
          <w:spacing w:val="20"/>
          <w:sz w:val="24"/>
          <w:szCs w:val="24"/>
        </w:rPr>
        <w:t xml:space="preserve"> </w:t>
      </w:r>
      <w:r w:rsidRPr="00F8531E">
        <w:rPr>
          <w:rFonts w:ascii="Times New Roman" w:eastAsia="Arial" w:hAnsi="Times New Roman" w:cs="Times New Roman"/>
          <w:color w:val="212121"/>
          <w:sz w:val="24"/>
          <w:szCs w:val="24"/>
        </w:rPr>
        <w:t>shall</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343434"/>
          <w:sz w:val="24"/>
          <w:szCs w:val="24"/>
        </w:rPr>
        <w:t>immediately</w:t>
      </w:r>
      <w:r w:rsidR="00BA527A" w:rsidRPr="00F8531E">
        <w:rPr>
          <w:rFonts w:ascii="Times New Roman" w:eastAsia="Arial" w:hAnsi="Times New Roman" w:cs="Times New Roman"/>
          <w:color w:val="343434"/>
          <w:sz w:val="24"/>
          <w:szCs w:val="24"/>
        </w:rPr>
        <w:t xml:space="preserve"> </w:t>
      </w:r>
      <w:r w:rsidRPr="00F8531E">
        <w:rPr>
          <w:rFonts w:ascii="Times New Roman" w:eastAsia="Arial" w:hAnsi="Times New Roman" w:cs="Times New Roman"/>
          <w:color w:val="212121"/>
          <w:sz w:val="24"/>
          <w:szCs w:val="24"/>
        </w:rPr>
        <w:t>send</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sz w:val="24"/>
          <w:szCs w:val="24"/>
        </w:rPr>
        <w:t>head</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such</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animal</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a competent</w:t>
      </w:r>
      <w:r w:rsidRPr="00F8531E">
        <w:rPr>
          <w:rFonts w:ascii="Times New Roman" w:eastAsia="Arial" w:hAnsi="Times New Roman" w:cs="Times New Roman"/>
          <w:color w:val="212121"/>
          <w:spacing w:val="48"/>
          <w:sz w:val="24"/>
          <w:szCs w:val="24"/>
        </w:rPr>
        <w:t xml:space="preserve"> </w:t>
      </w:r>
      <w:r w:rsidRPr="00F8531E">
        <w:rPr>
          <w:rFonts w:ascii="Times New Roman" w:eastAsia="Arial" w:hAnsi="Times New Roman" w:cs="Times New Roman"/>
          <w:color w:val="212121"/>
          <w:sz w:val="24"/>
          <w:szCs w:val="24"/>
        </w:rPr>
        <w:t>laboratory</w:t>
      </w:r>
      <w:r w:rsidRPr="00F8531E">
        <w:rPr>
          <w:rFonts w:ascii="Times New Roman" w:eastAsia="Arial" w:hAnsi="Times New Roman" w:cs="Times New Roman"/>
          <w:color w:val="212121"/>
          <w:spacing w:val="48"/>
          <w:sz w:val="24"/>
          <w:szCs w:val="24"/>
        </w:rPr>
        <w:t xml:space="preserve"> </w:t>
      </w:r>
      <w:r w:rsidRPr="00F8531E">
        <w:rPr>
          <w:rFonts w:ascii="Times New Roman" w:eastAsia="Arial" w:hAnsi="Times New Roman" w:cs="Times New Roman"/>
          <w:color w:val="212121"/>
          <w:sz w:val="24"/>
          <w:szCs w:val="24"/>
        </w:rPr>
        <w:t>for</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pathological</w:t>
      </w:r>
      <w:r w:rsidRPr="00F8531E">
        <w:rPr>
          <w:rFonts w:ascii="Times New Roman" w:eastAsia="Arial" w:hAnsi="Times New Roman" w:cs="Times New Roman"/>
          <w:color w:val="212121"/>
          <w:spacing w:val="31"/>
          <w:sz w:val="24"/>
          <w:szCs w:val="24"/>
        </w:rPr>
        <w:t xml:space="preserve"> </w:t>
      </w:r>
      <w:r w:rsidRPr="00F8531E">
        <w:rPr>
          <w:rFonts w:ascii="Times New Roman" w:eastAsia="Arial" w:hAnsi="Times New Roman" w:cs="Times New Roman"/>
          <w:color w:val="212121"/>
          <w:sz w:val="24"/>
          <w:szCs w:val="24"/>
        </w:rPr>
        <w:t>examination</w:t>
      </w:r>
      <w:r w:rsidRPr="00F8531E">
        <w:rPr>
          <w:rFonts w:ascii="Times New Roman" w:eastAsia="Arial" w:hAnsi="Times New Roman" w:cs="Times New Roman"/>
          <w:color w:val="212121"/>
          <w:spacing w:val="42"/>
          <w:sz w:val="24"/>
          <w:szCs w:val="24"/>
        </w:rPr>
        <w:t xml:space="preserve"> </w:t>
      </w:r>
      <w:r w:rsidRPr="00F8531E">
        <w:rPr>
          <w:rFonts w:ascii="Times New Roman" w:eastAsia="Arial" w:hAnsi="Times New Roman" w:cs="Times New Roman"/>
          <w:color w:val="212121"/>
          <w:sz w:val="24"/>
          <w:szCs w:val="24"/>
        </w:rPr>
        <w:lastRenderedPageBreak/>
        <w:t>and</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shall</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notify</w:t>
      </w:r>
      <w:r w:rsidRPr="00F8531E">
        <w:rPr>
          <w:rFonts w:ascii="Times New Roman" w:eastAsia="Arial" w:hAnsi="Times New Roman" w:cs="Times New Roman"/>
          <w:color w:val="212121"/>
          <w:spacing w:val="46"/>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3"/>
          <w:sz w:val="24"/>
          <w:szCs w:val="24"/>
        </w:rPr>
        <w:t xml:space="preserve"> </w:t>
      </w:r>
      <w:r w:rsidR="00ED10CE">
        <w:rPr>
          <w:rFonts w:ascii="Times New Roman" w:eastAsia="Arial" w:hAnsi="Times New Roman" w:cs="Times New Roman"/>
          <w:color w:val="212121"/>
          <w:sz w:val="24"/>
          <w:szCs w:val="24"/>
        </w:rPr>
        <w:t>Sheriff</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reported</w:t>
      </w:r>
      <w:r w:rsidRPr="00F8531E">
        <w:rPr>
          <w:rFonts w:ascii="Times New Roman" w:eastAsia="Arial" w:hAnsi="Times New Roman" w:cs="Times New Roman"/>
          <w:color w:val="212121"/>
          <w:spacing w:val="49"/>
          <w:sz w:val="24"/>
          <w:szCs w:val="24"/>
        </w:rPr>
        <w:t xml:space="preserve"> </w:t>
      </w:r>
      <w:r w:rsidRPr="00F8531E">
        <w:rPr>
          <w:rFonts w:ascii="Times New Roman" w:eastAsia="Arial" w:hAnsi="Times New Roman" w:cs="Times New Roman"/>
          <w:color w:val="212121"/>
          <w:sz w:val="24"/>
          <w:szCs w:val="24"/>
        </w:rPr>
        <w:t>contacts</w:t>
      </w:r>
      <w:r w:rsidRPr="00F8531E">
        <w:rPr>
          <w:rFonts w:ascii="Times New Roman" w:eastAsia="Arial" w:hAnsi="Times New Roman" w:cs="Times New Roman"/>
          <w:color w:val="212121"/>
          <w:spacing w:val="16"/>
          <w:sz w:val="24"/>
          <w:szCs w:val="24"/>
        </w:rPr>
        <w:t xml:space="preserve"> </w:t>
      </w:r>
      <w:r w:rsidRPr="00F8531E">
        <w:rPr>
          <w:rFonts w:ascii="Times New Roman" w:eastAsia="Arial" w:hAnsi="Times New Roman" w:cs="Times New Roman"/>
          <w:color w:val="212121"/>
          <w:w w:val="107"/>
          <w:sz w:val="24"/>
          <w:szCs w:val="24"/>
        </w:rPr>
        <w:t xml:space="preserve">between </w:t>
      </w:r>
      <w:r w:rsidRPr="00F8531E">
        <w:rPr>
          <w:rFonts w:ascii="Times New Roman" w:eastAsia="Arial" w:hAnsi="Times New Roman" w:cs="Times New Roman"/>
          <w:color w:val="212121"/>
          <w:sz w:val="24"/>
          <w:szCs w:val="24"/>
        </w:rPr>
        <w:t>humans</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and</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animals</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with</w:t>
      </w:r>
      <w:r w:rsidRPr="00F8531E">
        <w:rPr>
          <w:rFonts w:ascii="Times New Roman" w:eastAsia="Arial" w:hAnsi="Times New Roman" w:cs="Times New Roman"/>
          <w:color w:val="212121"/>
          <w:spacing w:val="30"/>
          <w:sz w:val="24"/>
          <w:szCs w:val="24"/>
        </w:rPr>
        <w:t xml:space="preserve"> </w:t>
      </w:r>
      <w:r w:rsidRPr="00F8531E">
        <w:rPr>
          <w:rFonts w:ascii="Times New Roman" w:eastAsia="Arial" w:hAnsi="Times New Roman" w:cs="Times New Roman"/>
          <w:color w:val="212121"/>
          <w:sz w:val="24"/>
          <w:szCs w:val="24"/>
        </w:rPr>
        <w:t>this</w:t>
      </w:r>
      <w:r w:rsidRPr="00F8531E">
        <w:rPr>
          <w:rFonts w:ascii="Times New Roman" w:eastAsia="Arial" w:hAnsi="Times New Roman" w:cs="Times New Roman"/>
          <w:color w:val="212121"/>
          <w:spacing w:val="20"/>
          <w:sz w:val="24"/>
          <w:szCs w:val="24"/>
        </w:rPr>
        <w:t xml:space="preserve"> </w:t>
      </w:r>
      <w:r w:rsidRPr="00F8531E">
        <w:rPr>
          <w:rFonts w:ascii="Times New Roman" w:eastAsia="Arial" w:hAnsi="Times New Roman" w:cs="Times New Roman"/>
          <w:color w:val="212121"/>
          <w:sz w:val="24"/>
          <w:szCs w:val="24"/>
        </w:rPr>
        <w:t>animal.</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4"/>
          <w:sz w:val="24"/>
          <w:szCs w:val="24"/>
        </w:rPr>
        <w:t xml:space="preserve"> </w:t>
      </w:r>
      <w:r w:rsidR="00ED10CE">
        <w:rPr>
          <w:rFonts w:ascii="Times New Roman" w:eastAsia="Arial" w:hAnsi="Times New Roman" w:cs="Times New Roman"/>
          <w:color w:val="212121"/>
          <w:sz w:val="24"/>
          <w:szCs w:val="24"/>
        </w:rPr>
        <w:t>Sheriff</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shall be</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notified</w:t>
      </w:r>
      <w:r w:rsidR="00BA527A" w:rsidRPr="00F8531E">
        <w:rPr>
          <w:rFonts w:ascii="Times New Roman" w:eastAsia="Arial" w:hAnsi="Times New Roman" w:cs="Times New Roman"/>
          <w:color w:val="212121"/>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the</w:t>
      </w:r>
      <w:r w:rsidR="00ED10CE">
        <w:rPr>
          <w:rFonts w:ascii="Times New Roman" w:eastAsia="Arial" w:hAnsi="Times New Roman" w:cs="Times New Roman"/>
          <w:color w:val="212121"/>
          <w:sz w:val="24"/>
          <w:szCs w:val="24"/>
        </w:rPr>
        <w:t xml:space="preserve"> suspected animal’s</w:t>
      </w:r>
      <w:r w:rsidRPr="00F8531E">
        <w:rPr>
          <w:rFonts w:ascii="Times New Roman" w:eastAsia="Arial" w:hAnsi="Times New Roman" w:cs="Times New Roman"/>
          <w:color w:val="212121"/>
          <w:spacing w:val="20"/>
          <w:sz w:val="24"/>
          <w:szCs w:val="24"/>
        </w:rPr>
        <w:t xml:space="preserve"> </w:t>
      </w:r>
      <w:r w:rsidRPr="00F8531E">
        <w:rPr>
          <w:rFonts w:ascii="Times New Roman" w:eastAsia="Arial" w:hAnsi="Times New Roman" w:cs="Times New Roman"/>
          <w:color w:val="212121"/>
          <w:sz w:val="24"/>
          <w:szCs w:val="24"/>
        </w:rPr>
        <w:t>diagnosis</w:t>
      </w:r>
      <w:r w:rsidR="00ED10CE">
        <w:rPr>
          <w:rFonts w:ascii="Times New Roman" w:eastAsia="Arial" w:hAnsi="Times New Roman" w:cs="Times New Roman"/>
          <w:color w:val="212121"/>
          <w:spacing w:val="-19"/>
          <w:sz w:val="24"/>
          <w:szCs w:val="24"/>
        </w:rPr>
        <w:t>.</w:t>
      </w:r>
    </w:p>
    <w:p w:rsidR="00727CFE" w:rsidRPr="00F8531E" w:rsidRDefault="00727CFE" w:rsidP="001668D8">
      <w:pPr>
        <w:spacing w:after="0" w:line="240" w:lineRule="auto"/>
        <w:ind w:left="1080" w:right="182" w:hanging="360"/>
        <w:rPr>
          <w:rFonts w:ascii="Times New Roman" w:eastAsia="Arial" w:hAnsi="Times New Roman" w:cs="Times New Roman"/>
          <w:sz w:val="24"/>
          <w:szCs w:val="24"/>
        </w:rPr>
      </w:pPr>
    </w:p>
    <w:p w:rsidR="00B42F8C" w:rsidRPr="00F8531E" w:rsidRDefault="003E2145" w:rsidP="00727CFE">
      <w:pPr>
        <w:spacing w:after="0" w:line="240" w:lineRule="auto"/>
        <w:ind w:left="1080" w:right="143" w:hanging="360"/>
        <w:rPr>
          <w:rFonts w:ascii="Times New Roman" w:eastAsia="Arial" w:hAnsi="Times New Roman" w:cs="Times New Roman"/>
          <w:sz w:val="24"/>
          <w:szCs w:val="24"/>
        </w:rPr>
      </w:pPr>
      <w:r w:rsidRPr="00F8531E">
        <w:rPr>
          <w:rFonts w:ascii="Times New Roman" w:eastAsia="Arial" w:hAnsi="Times New Roman" w:cs="Times New Roman"/>
          <w:color w:val="212121"/>
          <w:sz w:val="24"/>
          <w:szCs w:val="24"/>
        </w:rPr>
        <w:t>(l)</w:t>
      </w:r>
      <w:r w:rsidRPr="00F8531E">
        <w:rPr>
          <w:rFonts w:ascii="Times New Roman" w:eastAsia="Arial" w:hAnsi="Times New Roman" w:cs="Times New Roman"/>
          <w:color w:val="212121"/>
          <w:spacing w:val="-5"/>
          <w:sz w:val="24"/>
          <w:szCs w:val="24"/>
        </w:rPr>
        <w:t xml:space="preserve"> </w:t>
      </w:r>
      <w:r w:rsidR="00727CF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Every</w:t>
      </w:r>
      <w:r w:rsidRPr="00F8531E">
        <w:rPr>
          <w:rFonts w:ascii="Times New Roman" w:eastAsia="Arial" w:hAnsi="Times New Roman" w:cs="Times New Roman"/>
          <w:color w:val="212121"/>
          <w:spacing w:val="-14"/>
          <w:sz w:val="24"/>
          <w:szCs w:val="24"/>
        </w:rPr>
        <w:t xml:space="preserve"> </w:t>
      </w:r>
      <w:r w:rsidR="00ED10CE">
        <w:rPr>
          <w:rFonts w:ascii="Times New Roman" w:eastAsia="Arial" w:hAnsi="Times New Roman" w:cs="Times New Roman"/>
          <w:color w:val="212121"/>
          <w:sz w:val="24"/>
          <w:szCs w:val="24"/>
        </w:rPr>
        <w:t>O</w:t>
      </w:r>
      <w:r w:rsidRPr="00F8531E">
        <w:rPr>
          <w:rFonts w:ascii="Times New Roman" w:eastAsia="Arial" w:hAnsi="Times New Roman" w:cs="Times New Roman"/>
          <w:color w:val="212121"/>
          <w:sz w:val="24"/>
          <w:szCs w:val="24"/>
        </w:rPr>
        <w:t>wner</w:t>
      </w:r>
      <w:r w:rsidRPr="00F8531E">
        <w:rPr>
          <w:rFonts w:ascii="Times New Roman" w:eastAsia="Arial" w:hAnsi="Times New Roman" w:cs="Times New Roman"/>
          <w:color w:val="212121"/>
          <w:spacing w:val="34"/>
          <w:sz w:val="24"/>
          <w:szCs w:val="24"/>
        </w:rPr>
        <w:t xml:space="preserve"> </w:t>
      </w:r>
      <w:r w:rsidRPr="00F8531E">
        <w:rPr>
          <w:rFonts w:ascii="Times New Roman" w:eastAsia="Arial" w:hAnsi="Times New Roman" w:cs="Times New Roman"/>
          <w:color w:val="212121"/>
          <w:sz w:val="24"/>
          <w:szCs w:val="24"/>
        </w:rPr>
        <w:t>whose</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animal</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is</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bitten</w:t>
      </w:r>
      <w:r w:rsidRPr="00F8531E">
        <w:rPr>
          <w:rFonts w:ascii="Times New Roman" w:eastAsia="Arial" w:hAnsi="Times New Roman" w:cs="Times New Roman"/>
          <w:color w:val="212121"/>
          <w:spacing w:val="50"/>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scratched</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by</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an</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animal</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showing</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sz w:val="24"/>
          <w:szCs w:val="24"/>
        </w:rPr>
        <w:t>positive</w:t>
      </w:r>
      <w:r w:rsidRPr="00F8531E">
        <w:rPr>
          <w:rFonts w:ascii="Times New Roman" w:eastAsia="Arial" w:hAnsi="Times New Roman" w:cs="Times New Roman"/>
          <w:color w:val="212121"/>
          <w:spacing w:val="24"/>
          <w:sz w:val="24"/>
          <w:szCs w:val="24"/>
        </w:rPr>
        <w:t xml:space="preserve"> </w:t>
      </w:r>
      <w:r w:rsidRPr="00F8531E">
        <w:rPr>
          <w:rFonts w:ascii="Times New Roman" w:eastAsia="Arial" w:hAnsi="Times New Roman" w:cs="Times New Roman"/>
          <w:color w:val="212121"/>
          <w:sz w:val="24"/>
          <w:szCs w:val="24"/>
        </w:rPr>
        <w:t>symptoms</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rabies</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by</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w w:val="109"/>
          <w:sz w:val="24"/>
          <w:szCs w:val="24"/>
        </w:rPr>
        <w:t xml:space="preserve">wild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carnivorous</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mammal</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sz w:val="24"/>
          <w:szCs w:val="24"/>
        </w:rPr>
        <w:t>not</w:t>
      </w:r>
      <w:r w:rsidRPr="00F8531E">
        <w:rPr>
          <w:rFonts w:ascii="Times New Roman" w:eastAsia="Arial" w:hAnsi="Times New Roman" w:cs="Times New Roman"/>
          <w:color w:val="212121"/>
          <w:spacing w:val="24"/>
          <w:sz w:val="24"/>
          <w:szCs w:val="24"/>
        </w:rPr>
        <w:t xml:space="preserve"> </w:t>
      </w:r>
      <w:r w:rsidRPr="00F8531E">
        <w:rPr>
          <w:rFonts w:ascii="Times New Roman" w:eastAsia="Arial" w:hAnsi="Times New Roman" w:cs="Times New Roman"/>
          <w:color w:val="212121"/>
          <w:sz w:val="24"/>
          <w:szCs w:val="24"/>
        </w:rPr>
        <w:t>available</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sz w:val="24"/>
          <w:szCs w:val="24"/>
        </w:rPr>
        <w:t>for</w:t>
      </w:r>
      <w:r w:rsidRPr="00F8531E">
        <w:rPr>
          <w:rFonts w:ascii="Times New Roman" w:eastAsia="Arial" w:hAnsi="Times New Roman" w:cs="Times New Roman"/>
          <w:color w:val="212121"/>
          <w:spacing w:val="17"/>
          <w:sz w:val="24"/>
          <w:szCs w:val="24"/>
        </w:rPr>
        <w:t xml:space="preserve"> </w:t>
      </w:r>
      <w:r w:rsidRPr="00F8531E">
        <w:rPr>
          <w:rFonts w:ascii="Times New Roman" w:eastAsia="Arial" w:hAnsi="Times New Roman" w:cs="Times New Roman"/>
          <w:color w:val="212121"/>
          <w:sz w:val="24"/>
          <w:szCs w:val="24"/>
        </w:rPr>
        <w:t>testing</w:t>
      </w:r>
      <w:r w:rsidR="00ED10CE">
        <w:rPr>
          <w:rFonts w:ascii="Times New Roman" w:eastAsia="Arial" w:hAnsi="Times New Roman" w:cs="Times New Roman"/>
          <w:color w:val="212121"/>
          <w:sz w:val="24"/>
          <w:szCs w:val="24"/>
        </w:rPr>
        <w:t>,</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shall</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have</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that</w:t>
      </w:r>
      <w:r w:rsidRPr="00F8531E">
        <w:rPr>
          <w:rFonts w:ascii="Times New Roman" w:eastAsia="Arial" w:hAnsi="Times New Roman" w:cs="Times New Roman"/>
          <w:color w:val="212121"/>
          <w:spacing w:val="32"/>
          <w:sz w:val="24"/>
          <w:szCs w:val="24"/>
        </w:rPr>
        <w:t xml:space="preserve"> </w:t>
      </w:r>
      <w:r w:rsidRPr="00F8531E">
        <w:rPr>
          <w:rFonts w:ascii="Times New Roman" w:eastAsia="Arial" w:hAnsi="Times New Roman" w:cs="Times New Roman"/>
          <w:color w:val="212121"/>
          <w:sz w:val="24"/>
          <w:szCs w:val="24"/>
        </w:rPr>
        <w:t>animal</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examined</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sz w:val="24"/>
          <w:szCs w:val="24"/>
        </w:rPr>
        <w:t>by</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veterinarian.</w:t>
      </w:r>
      <w:r w:rsidRPr="00F8531E">
        <w:rPr>
          <w:rFonts w:ascii="Times New Roman" w:eastAsia="Arial" w:hAnsi="Times New Roman" w:cs="Times New Roman"/>
          <w:color w:val="212121"/>
          <w:spacing w:val="33"/>
          <w:sz w:val="24"/>
          <w:szCs w:val="24"/>
        </w:rPr>
        <w:t xml:space="preserve"> </w:t>
      </w:r>
      <w:r w:rsidRPr="00F8531E">
        <w:rPr>
          <w:rFonts w:ascii="Times New Roman" w:eastAsia="Arial" w:hAnsi="Times New Roman" w:cs="Times New Roman"/>
          <w:color w:val="212121"/>
          <w:sz w:val="24"/>
          <w:szCs w:val="24"/>
        </w:rPr>
        <w:t>Said</w:t>
      </w:r>
      <w:r w:rsidRPr="00F8531E">
        <w:rPr>
          <w:rFonts w:ascii="Times New Roman" w:eastAsia="Arial" w:hAnsi="Times New Roman" w:cs="Times New Roman"/>
          <w:color w:val="212121"/>
          <w:spacing w:val="-20"/>
          <w:sz w:val="24"/>
          <w:szCs w:val="24"/>
        </w:rPr>
        <w:t xml:space="preserve"> </w:t>
      </w:r>
      <w:r w:rsidRPr="00F8531E">
        <w:rPr>
          <w:rFonts w:ascii="Times New Roman" w:eastAsia="Arial" w:hAnsi="Times New Roman" w:cs="Times New Roman"/>
          <w:color w:val="212121"/>
          <w:w w:val="103"/>
          <w:sz w:val="24"/>
          <w:szCs w:val="24"/>
        </w:rPr>
        <w:t xml:space="preserve">animal </w:t>
      </w:r>
      <w:r w:rsidRPr="00F8531E">
        <w:rPr>
          <w:rFonts w:ascii="Times New Roman" w:eastAsia="Arial" w:hAnsi="Times New Roman" w:cs="Times New Roman"/>
          <w:color w:val="212121"/>
          <w:sz w:val="24"/>
          <w:szCs w:val="24"/>
        </w:rPr>
        <w:t>shall</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be</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euthanized, quarantined</w:t>
      </w:r>
      <w:r w:rsidR="00BA527A" w:rsidRPr="00F8531E">
        <w:rPr>
          <w:rFonts w:ascii="Times New Roman" w:eastAsia="Arial" w:hAnsi="Times New Roman" w:cs="Times New Roman"/>
          <w:color w:val="212121"/>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observed</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at</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20"/>
          <w:sz w:val="24"/>
          <w:szCs w:val="24"/>
        </w:rPr>
        <w:t xml:space="preserve"> </w:t>
      </w:r>
      <w:r w:rsidR="00ED10CE">
        <w:rPr>
          <w:rFonts w:ascii="Times New Roman" w:eastAsia="Arial" w:hAnsi="Times New Roman" w:cs="Times New Roman"/>
          <w:color w:val="212121"/>
          <w:sz w:val="24"/>
          <w:szCs w:val="24"/>
        </w:rPr>
        <w:t>O</w:t>
      </w:r>
      <w:r w:rsidRPr="00F8531E">
        <w:rPr>
          <w:rFonts w:ascii="Times New Roman" w:eastAsia="Arial" w:hAnsi="Times New Roman" w:cs="Times New Roman"/>
          <w:color w:val="212121"/>
          <w:sz w:val="24"/>
          <w:szCs w:val="24"/>
        </w:rPr>
        <w:t>wner's</w:t>
      </w:r>
      <w:r w:rsidRPr="00F8531E">
        <w:rPr>
          <w:rFonts w:ascii="Times New Roman" w:eastAsia="Arial" w:hAnsi="Times New Roman" w:cs="Times New Roman"/>
          <w:color w:val="212121"/>
          <w:spacing w:val="32"/>
          <w:sz w:val="24"/>
          <w:szCs w:val="24"/>
        </w:rPr>
        <w:t xml:space="preserve"> </w:t>
      </w:r>
      <w:r w:rsidRPr="00F8531E">
        <w:rPr>
          <w:rFonts w:ascii="Times New Roman" w:eastAsia="Arial" w:hAnsi="Times New Roman" w:cs="Times New Roman"/>
          <w:color w:val="212121"/>
          <w:sz w:val="24"/>
          <w:szCs w:val="24"/>
        </w:rPr>
        <w:t>expense</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according</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guidelines</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in</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w w:val="108"/>
          <w:sz w:val="24"/>
          <w:szCs w:val="24"/>
        </w:rPr>
        <w:t xml:space="preserve">current </w:t>
      </w:r>
      <w:r w:rsidRPr="00F8531E">
        <w:rPr>
          <w:rFonts w:ascii="Times New Roman" w:eastAsia="Arial" w:hAnsi="Times New Roman" w:cs="Times New Roman"/>
          <w:color w:val="343434"/>
          <w:sz w:val="24"/>
          <w:szCs w:val="24"/>
        </w:rPr>
        <w:t>"Compendium</w:t>
      </w:r>
      <w:r w:rsidRPr="00F8531E">
        <w:rPr>
          <w:rFonts w:ascii="Times New Roman" w:eastAsia="Arial" w:hAnsi="Times New Roman" w:cs="Times New Roman"/>
          <w:color w:val="343434"/>
          <w:spacing w:val="38"/>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sz w:val="24"/>
          <w:szCs w:val="24"/>
        </w:rPr>
        <w:t xml:space="preserve">Animal </w:t>
      </w:r>
      <w:r w:rsidRPr="00F8531E">
        <w:rPr>
          <w:rFonts w:ascii="Times New Roman" w:eastAsia="Arial" w:hAnsi="Times New Roman" w:cs="Times New Roman"/>
          <w:color w:val="212121"/>
          <w:w w:val="95"/>
          <w:sz w:val="24"/>
          <w:szCs w:val="24"/>
        </w:rPr>
        <w:t>Rabies</w:t>
      </w:r>
      <w:r w:rsidRPr="00F8531E">
        <w:rPr>
          <w:rFonts w:ascii="Times New Roman" w:eastAsia="Arial" w:hAnsi="Times New Roman" w:cs="Times New Roman"/>
          <w:color w:val="212121"/>
          <w:spacing w:val="1"/>
          <w:w w:val="95"/>
          <w:sz w:val="24"/>
          <w:szCs w:val="24"/>
        </w:rPr>
        <w:t xml:space="preserve"> </w:t>
      </w:r>
      <w:r w:rsidRPr="00F8531E">
        <w:rPr>
          <w:rFonts w:ascii="Times New Roman" w:eastAsia="Arial" w:hAnsi="Times New Roman" w:cs="Times New Roman"/>
          <w:color w:val="212121"/>
          <w:w w:val="108"/>
          <w:sz w:val="24"/>
          <w:szCs w:val="24"/>
        </w:rPr>
        <w:t>Control".</w:t>
      </w:r>
    </w:p>
    <w:p w:rsidR="00B42F8C" w:rsidRPr="00F8531E" w:rsidRDefault="00B42F8C" w:rsidP="001668D8">
      <w:pPr>
        <w:spacing w:before="7" w:after="0" w:line="240" w:lineRule="auto"/>
        <w:rPr>
          <w:rFonts w:ascii="Times New Roman" w:hAnsi="Times New Roman" w:cs="Times New Roman"/>
          <w:sz w:val="24"/>
          <w:szCs w:val="24"/>
        </w:rPr>
      </w:pPr>
    </w:p>
    <w:p w:rsidR="00B42F8C" w:rsidRDefault="003E2145" w:rsidP="001668D8">
      <w:pPr>
        <w:spacing w:after="0" w:line="240" w:lineRule="auto"/>
        <w:ind w:left="1170" w:right="84" w:hanging="450"/>
        <w:rPr>
          <w:rFonts w:ascii="Times New Roman" w:eastAsia="Arial" w:hAnsi="Times New Roman" w:cs="Times New Roman"/>
          <w:color w:val="212121"/>
          <w:w w:val="103"/>
          <w:sz w:val="24"/>
          <w:szCs w:val="24"/>
        </w:rPr>
      </w:pPr>
      <w:r w:rsidRPr="00F8531E">
        <w:rPr>
          <w:rFonts w:ascii="Times New Roman" w:eastAsia="Arial" w:hAnsi="Times New Roman" w:cs="Times New Roman"/>
          <w:color w:val="212121"/>
          <w:sz w:val="24"/>
          <w:szCs w:val="24"/>
        </w:rPr>
        <w:t>(m)</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Any</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person</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sz w:val="24"/>
          <w:szCs w:val="24"/>
        </w:rPr>
        <w:t>who</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kills</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w w:val="95"/>
          <w:sz w:val="24"/>
          <w:szCs w:val="24"/>
        </w:rPr>
        <w:t>causes</w:t>
      </w:r>
      <w:r w:rsidRPr="00F8531E">
        <w:rPr>
          <w:rFonts w:ascii="Times New Roman" w:eastAsia="Arial" w:hAnsi="Times New Roman" w:cs="Times New Roman"/>
          <w:color w:val="212121"/>
          <w:spacing w:val="-3"/>
          <w:w w:val="95"/>
          <w:sz w:val="24"/>
          <w:szCs w:val="24"/>
        </w:rPr>
        <w:t xml:space="preserve">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be</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killed</w:t>
      </w:r>
      <w:r w:rsidRPr="00F8531E">
        <w:rPr>
          <w:rFonts w:ascii="Times New Roman" w:eastAsia="Arial" w:hAnsi="Times New Roman" w:cs="Times New Roman"/>
          <w:color w:val="212121"/>
          <w:spacing w:val="21"/>
          <w:sz w:val="24"/>
          <w:szCs w:val="24"/>
        </w:rPr>
        <w:t xml:space="preserve"> </w:t>
      </w:r>
      <w:r w:rsidRPr="00F8531E">
        <w:rPr>
          <w:rFonts w:ascii="Times New Roman" w:eastAsia="Arial" w:hAnsi="Times New Roman" w:cs="Times New Roman"/>
          <w:color w:val="212121"/>
          <w:sz w:val="24"/>
          <w:szCs w:val="24"/>
        </w:rPr>
        <w:t>any</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rabid</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animal</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any</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animal</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suspected</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having</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been</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exposed</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w w:val="116"/>
          <w:sz w:val="24"/>
          <w:szCs w:val="24"/>
        </w:rPr>
        <w:t xml:space="preserve">to </w:t>
      </w:r>
      <w:r w:rsidRPr="00F8531E">
        <w:rPr>
          <w:rFonts w:ascii="Times New Roman" w:eastAsia="Arial" w:hAnsi="Times New Roman" w:cs="Times New Roman"/>
          <w:color w:val="212121"/>
          <w:sz w:val="24"/>
          <w:szCs w:val="24"/>
        </w:rPr>
        <w:t>rabies,</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any</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animal</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biting</w:t>
      </w:r>
      <w:r w:rsidRPr="00F8531E">
        <w:rPr>
          <w:rFonts w:ascii="Times New Roman" w:eastAsia="Arial" w:hAnsi="Times New Roman" w:cs="Times New Roman"/>
          <w:color w:val="212121"/>
          <w:spacing w:val="32"/>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human</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shall</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immediately</w:t>
      </w:r>
      <w:r w:rsidRPr="00F8531E">
        <w:rPr>
          <w:rFonts w:ascii="Times New Roman" w:eastAsia="Arial" w:hAnsi="Times New Roman" w:cs="Times New Roman"/>
          <w:color w:val="212121"/>
          <w:spacing w:val="47"/>
          <w:sz w:val="24"/>
          <w:szCs w:val="24"/>
        </w:rPr>
        <w:t xml:space="preserve"> </w:t>
      </w:r>
      <w:r w:rsidRPr="00F8531E">
        <w:rPr>
          <w:rFonts w:ascii="Times New Roman" w:eastAsia="Arial" w:hAnsi="Times New Roman" w:cs="Times New Roman"/>
          <w:color w:val="212121"/>
          <w:sz w:val="24"/>
          <w:szCs w:val="24"/>
        </w:rPr>
        <w:t>report</w:t>
      </w:r>
      <w:r w:rsidRPr="00F8531E">
        <w:rPr>
          <w:rFonts w:ascii="Times New Roman" w:eastAsia="Arial" w:hAnsi="Times New Roman" w:cs="Times New Roman"/>
          <w:color w:val="212121"/>
          <w:spacing w:val="42"/>
          <w:sz w:val="24"/>
          <w:szCs w:val="24"/>
        </w:rPr>
        <w:t xml:space="preserve"> </w:t>
      </w:r>
      <w:r w:rsidRPr="00F8531E">
        <w:rPr>
          <w:rFonts w:ascii="Times New Roman" w:eastAsia="Arial" w:hAnsi="Times New Roman" w:cs="Times New Roman"/>
          <w:color w:val="212121"/>
          <w:sz w:val="24"/>
          <w:szCs w:val="24"/>
        </w:rPr>
        <w:t>same</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20"/>
          <w:sz w:val="24"/>
          <w:szCs w:val="24"/>
        </w:rPr>
        <w:t xml:space="preserve"> </w:t>
      </w:r>
      <w:r w:rsidRPr="00F8531E">
        <w:rPr>
          <w:rFonts w:ascii="Times New Roman" w:eastAsia="Arial" w:hAnsi="Times New Roman" w:cs="Times New Roman"/>
          <w:color w:val="212121"/>
          <w:sz w:val="24"/>
          <w:szCs w:val="24"/>
        </w:rPr>
        <w:t>Sheriff.</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w w:val="101"/>
          <w:sz w:val="24"/>
          <w:szCs w:val="24"/>
        </w:rPr>
        <w:t xml:space="preserve">No </w:t>
      </w:r>
      <w:r w:rsidRPr="00F8531E">
        <w:rPr>
          <w:rFonts w:ascii="Times New Roman" w:eastAsia="Arial" w:hAnsi="Times New Roman" w:cs="Times New Roman"/>
          <w:color w:val="212121"/>
          <w:sz w:val="24"/>
          <w:szCs w:val="24"/>
        </w:rPr>
        <w:t>person</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may</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sell,</w:t>
      </w:r>
      <w:r w:rsidRPr="00F8531E">
        <w:rPr>
          <w:rFonts w:ascii="Times New Roman" w:eastAsia="Arial" w:hAnsi="Times New Roman" w:cs="Times New Roman"/>
          <w:color w:val="212121"/>
          <w:spacing w:val="-32"/>
          <w:sz w:val="24"/>
          <w:szCs w:val="24"/>
        </w:rPr>
        <w:t xml:space="preserve"> </w:t>
      </w:r>
      <w:r w:rsidRPr="00F8531E">
        <w:rPr>
          <w:rFonts w:ascii="Times New Roman" w:eastAsia="Arial" w:hAnsi="Times New Roman" w:cs="Times New Roman"/>
          <w:color w:val="212121"/>
          <w:sz w:val="24"/>
          <w:szCs w:val="24"/>
        </w:rPr>
        <w:t>give</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w w:val="101"/>
          <w:sz w:val="24"/>
          <w:szCs w:val="24"/>
        </w:rPr>
        <w:t>away,</w:t>
      </w:r>
      <w:r w:rsidRPr="00F8531E">
        <w:rPr>
          <w:rFonts w:ascii="Times New Roman" w:eastAsia="Arial" w:hAnsi="Times New Roman" w:cs="Times New Roman"/>
          <w:color w:val="212121"/>
          <w:spacing w:val="-29"/>
          <w:sz w:val="24"/>
          <w:szCs w:val="24"/>
        </w:rPr>
        <w:t xml:space="preserve"> </w:t>
      </w:r>
      <w:r w:rsidRPr="00F8531E">
        <w:rPr>
          <w:rFonts w:ascii="Times New Roman" w:eastAsia="Arial" w:hAnsi="Times New Roman" w:cs="Times New Roman"/>
          <w:color w:val="212121"/>
          <w:sz w:val="24"/>
          <w:szCs w:val="24"/>
        </w:rPr>
        <w:t>remove</w:t>
      </w:r>
      <w:r w:rsidRPr="00F8531E">
        <w:rPr>
          <w:rFonts w:ascii="Times New Roman" w:eastAsia="Arial" w:hAnsi="Times New Roman" w:cs="Times New Roman"/>
          <w:color w:val="212121"/>
          <w:spacing w:val="24"/>
          <w:sz w:val="24"/>
          <w:szCs w:val="24"/>
        </w:rPr>
        <w:t xml:space="preserve"> </w:t>
      </w:r>
      <w:r w:rsidRPr="00F8531E">
        <w:rPr>
          <w:rFonts w:ascii="Times New Roman" w:eastAsia="Arial" w:hAnsi="Times New Roman" w:cs="Times New Roman"/>
          <w:color w:val="212121"/>
          <w:sz w:val="24"/>
          <w:szCs w:val="24"/>
        </w:rPr>
        <w:t>from</w:t>
      </w:r>
      <w:r w:rsidRPr="00F8531E">
        <w:rPr>
          <w:rFonts w:ascii="Times New Roman" w:eastAsia="Arial" w:hAnsi="Times New Roman" w:cs="Times New Roman"/>
          <w:color w:val="212121"/>
          <w:spacing w:val="33"/>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7"/>
          <w:sz w:val="24"/>
          <w:szCs w:val="24"/>
        </w:rPr>
        <w:t xml:space="preserve"> </w:t>
      </w:r>
      <w:r w:rsidR="0085364D" w:rsidRPr="00F8531E">
        <w:rPr>
          <w:rFonts w:ascii="Times New Roman" w:eastAsia="Arial" w:hAnsi="Times New Roman" w:cs="Times New Roman"/>
          <w:color w:val="212121"/>
          <w:sz w:val="24"/>
          <w:szCs w:val="24"/>
        </w:rPr>
        <w:t>City</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otherwise</w:t>
      </w:r>
      <w:r w:rsidRPr="00F8531E">
        <w:rPr>
          <w:rFonts w:ascii="Times New Roman" w:eastAsia="Arial" w:hAnsi="Times New Roman" w:cs="Times New Roman"/>
          <w:color w:val="212121"/>
          <w:spacing w:val="33"/>
          <w:sz w:val="24"/>
          <w:szCs w:val="24"/>
        </w:rPr>
        <w:t xml:space="preserve"> </w:t>
      </w:r>
      <w:r w:rsidRPr="00F8531E">
        <w:rPr>
          <w:rFonts w:ascii="Times New Roman" w:eastAsia="Arial" w:hAnsi="Times New Roman" w:cs="Times New Roman"/>
          <w:color w:val="212121"/>
          <w:sz w:val="24"/>
          <w:szCs w:val="24"/>
        </w:rPr>
        <w:t>dispose</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sz w:val="24"/>
          <w:szCs w:val="24"/>
        </w:rPr>
        <w:t>such</w:t>
      </w:r>
      <w:r w:rsidRPr="00F8531E">
        <w:rPr>
          <w:rFonts w:ascii="Times New Roman" w:eastAsia="Arial" w:hAnsi="Times New Roman" w:cs="Times New Roman"/>
          <w:color w:val="212121"/>
          <w:spacing w:val="-16"/>
          <w:sz w:val="24"/>
          <w:szCs w:val="24"/>
        </w:rPr>
        <w:t xml:space="preserve"> </w:t>
      </w:r>
      <w:r w:rsidRPr="00F8531E">
        <w:rPr>
          <w:rFonts w:ascii="Times New Roman" w:eastAsia="Arial" w:hAnsi="Times New Roman" w:cs="Times New Roman"/>
          <w:color w:val="212121"/>
          <w:sz w:val="24"/>
          <w:szCs w:val="24"/>
        </w:rPr>
        <w:t>animal</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w w:val="113"/>
          <w:sz w:val="24"/>
          <w:szCs w:val="24"/>
        </w:rPr>
        <w:t>without</w:t>
      </w:r>
      <w:r w:rsidRPr="00F8531E">
        <w:rPr>
          <w:rFonts w:ascii="Times New Roman" w:eastAsia="Arial" w:hAnsi="Times New Roman" w:cs="Times New Roman"/>
          <w:color w:val="212121"/>
          <w:spacing w:val="-18"/>
          <w:w w:val="113"/>
          <w:sz w:val="24"/>
          <w:szCs w:val="24"/>
        </w:rPr>
        <w:t xml:space="preserve"> </w:t>
      </w:r>
      <w:r w:rsidRPr="00F8531E">
        <w:rPr>
          <w:rFonts w:ascii="Times New Roman" w:eastAsia="Arial" w:hAnsi="Times New Roman" w:cs="Times New Roman"/>
          <w:color w:val="212121"/>
          <w:w w:val="113"/>
          <w:sz w:val="24"/>
          <w:szCs w:val="24"/>
        </w:rPr>
        <w:t xml:space="preserve">written </w:t>
      </w:r>
      <w:r w:rsidRPr="00F8531E">
        <w:rPr>
          <w:rFonts w:ascii="Times New Roman" w:eastAsia="Arial" w:hAnsi="Times New Roman" w:cs="Times New Roman"/>
          <w:color w:val="212121"/>
          <w:w w:val="103"/>
          <w:sz w:val="24"/>
          <w:szCs w:val="24"/>
        </w:rPr>
        <w:t>permission</w:t>
      </w:r>
      <w:r w:rsidRPr="00F8531E">
        <w:rPr>
          <w:rFonts w:ascii="Times New Roman" w:eastAsia="Arial" w:hAnsi="Times New Roman" w:cs="Times New Roman"/>
          <w:color w:val="212121"/>
          <w:spacing w:val="-3"/>
          <w:w w:val="103"/>
          <w:sz w:val="24"/>
          <w:szCs w:val="24"/>
        </w:rPr>
        <w:t xml:space="preserve"> </w:t>
      </w:r>
      <w:r w:rsidRPr="00F8531E">
        <w:rPr>
          <w:rFonts w:ascii="Times New Roman" w:eastAsia="Arial" w:hAnsi="Times New Roman" w:cs="Times New Roman"/>
          <w:color w:val="212121"/>
          <w:sz w:val="24"/>
          <w:szCs w:val="24"/>
        </w:rPr>
        <w:t>from</w:t>
      </w:r>
      <w:r w:rsidRPr="00F8531E">
        <w:rPr>
          <w:rFonts w:ascii="Times New Roman" w:eastAsia="Arial" w:hAnsi="Times New Roman" w:cs="Times New Roman"/>
          <w:color w:val="212121"/>
          <w:spacing w:val="35"/>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3"/>
          <w:sz w:val="24"/>
          <w:szCs w:val="24"/>
        </w:rPr>
        <w:t xml:space="preserve"> </w:t>
      </w:r>
      <w:r w:rsidR="00ED10CE">
        <w:rPr>
          <w:rFonts w:ascii="Times New Roman" w:eastAsia="Arial" w:hAnsi="Times New Roman" w:cs="Times New Roman"/>
          <w:color w:val="212121"/>
          <w:sz w:val="24"/>
          <w:szCs w:val="24"/>
        </w:rPr>
        <w:t>Sheriff</w:t>
      </w:r>
      <w:r w:rsidRPr="00F8531E">
        <w:rPr>
          <w:rFonts w:ascii="Times New Roman" w:eastAsia="Arial" w:hAnsi="Times New Roman" w:cs="Times New Roman"/>
          <w:color w:val="212121"/>
          <w:sz w:val="24"/>
          <w:szCs w:val="24"/>
        </w:rPr>
        <w:t>.</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w w:val="94"/>
          <w:sz w:val="24"/>
          <w:szCs w:val="24"/>
        </w:rPr>
        <w:t>carcass</w:t>
      </w:r>
      <w:r w:rsidRPr="00F8531E">
        <w:rPr>
          <w:rFonts w:ascii="Times New Roman" w:eastAsia="Arial" w:hAnsi="Times New Roman" w:cs="Times New Roman"/>
          <w:color w:val="212121"/>
          <w:spacing w:val="4"/>
          <w:w w:val="94"/>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any</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dead animal</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exposed</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rabies</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shall,</w:t>
      </w:r>
      <w:r w:rsidRPr="00F8531E">
        <w:rPr>
          <w:rFonts w:ascii="Times New Roman" w:eastAsia="Arial" w:hAnsi="Times New Roman" w:cs="Times New Roman"/>
          <w:color w:val="212121"/>
          <w:spacing w:val="-28"/>
          <w:sz w:val="24"/>
          <w:szCs w:val="24"/>
        </w:rPr>
        <w:t xml:space="preserve"> </w:t>
      </w:r>
      <w:r w:rsidRPr="00F8531E">
        <w:rPr>
          <w:rFonts w:ascii="Times New Roman" w:eastAsia="Arial" w:hAnsi="Times New Roman" w:cs="Times New Roman"/>
          <w:color w:val="212121"/>
          <w:sz w:val="24"/>
          <w:szCs w:val="24"/>
        </w:rPr>
        <w:t>upon</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demand,</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be</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w w:val="105"/>
          <w:sz w:val="24"/>
          <w:szCs w:val="24"/>
        </w:rPr>
        <w:t xml:space="preserve">surrendered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19"/>
          <w:sz w:val="24"/>
          <w:szCs w:val="24"/>
        </w:rPr>
        <w:t xml:space="preserve"> </w:t>
      </w:r>
      <w:r w:rsidR="00ED10C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sz w:val="24"/>
          <w:szCs w:val="24"/>
        </w:rPr>
        <w:t>Sheriff.</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3"/>
          <w:sz w:val="24"/>
          <w:szCs w:val="24"/>
        </w:rPr>
        <w:t xml:space="preserve"> </w:t>
      </w:r>
      <w:r w:rsidR="00ED10CE">
        <w:rPr>
          <w:rFonts w:ascii="Times New Roman" w:eastAsia="Arial" w:hAnsi="Times New Roman" w:cs="Times New Roman"/>
          <w:color w:val="212121"/>
          <w:sz w:val="24"/>
          <w:szCs w:val="24"/>
        </w:rPr>
        <w:t>Sheriff</w:t>
      </w:r>
      <w:r w:rsidRPr="00F8531E">
        <w:rPr>
          <w:rFonts w:ascii="Times New Roman" w:eastAsia="Arial" w:hAnsi="Times New Roman" w:cs="Times New Roman"/>
          <w:color w:val="212121"/>
          <w:spacing w:val="16"/>
          <w:sz w:val="24"/>
          <w:szCs w:val="24"/>
        </w:rPr>
        <w:t xml:space="preserve"> </w:t>
      </w:r>
      <w:r w:rsidRPr="00F8531E">
        <w:rPr>
          <w:rFonts w:ascii="Times New Roman" w:eastAsia="Arial" w:hAnsi="Times New Roman" w:cs="Times New Roman"/>
          <w:color w:val="212121"/>
          <w:sz w:val="24"/>
          <w:szCs w:val="24"/>
        </w:rPr>
        <w:t>shall</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direct</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20"/>
          <w:sz w:val="24"/>
          <w:szCs w:val="24"/>
        </w:rPr>
        <w:t xml:space="preserve"> </w:t>
      </w:r>
      <w:r w:rsidRPr="00F8531E">
        <w:rPr>
          <w:rFonts w:ascii="Times New Roman" w:eastAsia="Arial" w:hAnsi="Times New Roman" w:cs="Times New Roman"/>
          <w:color w:val="212121"/>
          <w:sz w:val="24"/>
          <w:szCs w:val="24"/>
        </w:rPr>
        <w:t>disposition</w:t>
      </w:r>
      <w:r w:rsidRPr="00F8531E">
        <w:rPr>
          <w:rFonts w:ascii="Times New Roman" w:eastAsia="Arial" w:hAnsi="Times New Roman" w:cs="Times New Roman"/>
          <w:color w:val="212121"/>
          <w:spacing w:val="31"/>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any</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animal</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found</w:t>
      </w:r>
      <w:r w:rsidRPr="00F8531E">
        <w:rPr>
          <w:rFonts w:ascii="Times New Roman" w:eastAsia="Arial" w:hAnsi="Times New Roman" w:cs="Times New Roman"/>
          <w:color w:val="212121"/>
          <w:spacing w:val="29"/>
          <w:sz w:val="24"/>
          <w:szCs w:val="24"/>
        </w:rPr>
        <w:t xml:space="preserve">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be</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w w:val="107"/>
          <w:sz w:val="24"/>
          <w:szCs w:val="24"/>
        </w:rPr>
        <w:t xml:space="preserve">infected </w:t>
      </w:r>
      <w:r w:rsidRPr="00F8531E">
        <w:rPr>
          <w:rFonts w:ascii="Times New Roman" w:eastAsia="Arial" w:hAnsi="Times New Roman" w:cs="Times New Roman"/>
          <w:color w:val="212121"/>
          <w:sz w:val="24"/>
          <w:szCs w:val="24"/>
        </w:rPr>
        <w:t>with</w:t>
      </w:r>
      <w:r w:rsidRPr="00F8531E">
        <w:rPr>
          <w:rFonts w:ascii="Times New Roman" w:eastAsia="Arial" w:hAnsi="Times New Roman" w:cs="Times New Roman"/>
          <w:color w:val="212121"/>
          <w:spacing w:val="38"/>
          <w:sz w:val="24"/>
          <w:szCs w:val="24"/>
        </w:rPr>
        <w:t xml:space="preserve"> </w:t>
      </w:r>
      <w:r w:rsidRPr="00F8531E">
        <w:rPr>
          <w:rFonts w:ascii="Times New Roman" w:eastAsia="Arial" w:hAnsi="Times New Roman" w:cs="Times New Roman"/>
          <w:color w:val="212121"/>
          <w:sz w:val="24"/>
          <w:szCs w:val="24"/>
        </w:rPr>
        <w:t>rabies.</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No</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person</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shall</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fail</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refuse</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surrender</w:t>
      </w:r>
      <w:r w:rsidRPr="00F8531E">
        <w:rPr>
          <w:rFonts w:ascii="Times New Roman" w:eastAsia="Arial" w:hAnsi="Times New Roman" w:cs="Times New Roman"/>
          <w:color w:val="212121"/>
          <w:spacing w:val="27"/>
          <w:sz w:val="24"/>
          <w:szCs w:val="24"/>
        </w:rPr>
        <w:t xml:space="preserve"> </w:t>
      </w:r>
      <w:r w:rsidRPr="00F8531E">
        <w:rPr>
          <w:rFonts w:ascii="Times New Roman" w:eastAsia="Arial" w:hAnsi="Times New Roman" w:cs="Times New Roman"/>
          <w:color w:val="212121"/>
          <w:sz w:val="24"/>
          <w:szCs w:val="24"/>
        </w:rPr>
        <w:t>any</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animal</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for</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quarantine</w:t>
      </w:r>
      <w:r w:rsidRPr="00F8531E">
        <w:rPr>
          <w:rFonts w:ascii="Times New Roman" w:eastAsia="Arial" w:hAnsi="Times New Roman" w:cs="Times New Roman"/>
          <w:color w:val="212121"/>
          <w:spacing w:val="43"/>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euthanasia</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w w:val="90"/>
          <w:sz w:val="24"/>
          <w:szCs w:val="24"/>
        </w:rPr>
        <w:t>as</w:t>
      </w:r>
      <w:r w:rsidRPr="00F8531E">
        <w:rPr>
          <w:rFonts w:ascii="Times New Roman" w:eastAsia="Arial" w:hAnsi="Times New Roman" w:cs="Times New Roman"/>
          <w:color w:val="212121"/>
          <w:spacing w:val="1"/>
          <w:w w:val="90"/>
          <w:sz w:val="24"/>
          <w:szCs w:val="24"/>
        </w:rPr>
        <w:t xml:space="preserve"> </w:t>
      </w:r>
      <w:r w:rsidRPr="00F8531E">
        <w:rPr>
          <w:rFonts w:ascii="Times New Roman" w:eastAsia="Arial" w:hAnsi="Times New Roman" w:cs="Times New Roman"/>
          <w:color w:val="212121"/>
          <w:sz w:val="24"/>
          <w:szCs w:val="24"/>
        </w:rPr>
        <w:t>required</w:t>
      </w:r>
      <w:r w:rsidRPr="00F8531E">
        <w:rPr>
          <w:rFonts w:ascii="Times New Roman" w:eastAsia="Arial" w:hAnsi="Times New Roman" w:cs="Times New Roman"/>
          <w:color w:val="212121"/>
          <w:spacing w:val="43"/>
          <w:sz w:val="24"/>
          <w:szCs w:val="24"/>
        </w:rPr>
        <w:t xml:space="preserve"> </w:t>
      </w:r>
      <w:r w:rsidRPr="00F8531E">
        <w:rPr>
          <w:rFonts w:ascii="Times New Roman" w:eastAsia="Arial" w:hAnsi="Times New Roman" w:cs="Times New Roman"/>
          <w:color w:val="212121"/>
          <w:w w:val="106"/>
          <w:sz w:val="24"/>
          <w:szCs w:val="24"/>
        </w:rPr>
        <w:t xml:space="preserve">herein </w:t>
      </w:r>
      <w:r w:rsidRPr="00F8531E">
        <w:rPr>
          <w:rFonts w:ascii="Times New Roman" w:eastAsia="Arial" w:hAnsi="Times New Roman" w:cs="Times New Roman"/>
          <w:color w:val="212121"/>
          <w:sz w:val="24"/>
          <w:szCs w:val="24"/>
        </w:rPr>
        <w:t>when</w:t>
      </w:r>
      <w:r w:rsidRPr="00F8531E">
        <w:rPr>
          <w:rFonts w:ascii="Times New Roman" w:eastAsia="Arial" w:hAnsi="Times New Roman" w:cs="Times New Roman"/>
          <w:color w:val="212121"/>
          <w:spacing w:val="17"/>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8"/>
          <w:sz w:val="24"/>
          <w:szCs w:val="24"/>
        </w:rPr>
        <w:t xml:space="preserve"> </w:t>
      </w:r>
      <w:r w:rsidR="00ED10CE">
        <w:rPr>
          <w:rFonts w:ascii="Times New Roman" w:eastAsia="Arial" w:hAnsi="Times New Roman" w:cs="Times New Roman"/>
          <w:color w:val="212121"/>
          <w:sz w:val="24"/>
          <w:szCs w:val="24"/>
        </w:rPr>
        <w:t>Sheriff</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sz w:val="24"/>
          <w:szCs w:val="24"/>
        </w:rPr>
        <w:t>makes</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such</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w w:val="103"/>
          <w:sz w:val="24"/>
          <w:szCs w:val="24"/>
        </w:rPr>
        <w:t>demand.</w:t>
      </w:r>
    </w:p>
    <w:p w:rsidR="00727CFE" w:rsidRDefault="00727CFE" w:rsidP="001668D8">
      <w:pPr>
        <w:spacing w:after="0" w:line="240" w:lineRule="auto"/>
        <w:ind w:left="1170" w:right="84" w:hanging="450"/>
        <w:rPr>
          <w:rFonts w:ascii="Times New Roman" w:eastAsia="Arial" w:hAnsi="Times New Roman" w:cs="Times New Roman"/>
          <w:sz w:val="24"/>
          <w:szCs w:val="24"/>
        </w:rPr>
      </w:pPr>
    </w:p>
    <w:p w:rsidR="00727CFE" w:rsidRPr="00F8531E" w:rsidRDefault="00727CFE" w:rsidP="001668D8">
      <w:pPr>
        <w:spacing w:after="0" w:line="240" w:lineRule="auto"/>
        <w:ind w:left="1170" w:right="84" w:hanging="450"/>
        <w:rPr>
          <w:rFonts w:ascii="Times New Roman" w:eastAsia="Arial" w:hAnsi="Times New Roman" w:cs="Times New Roman"/>
          <w:sz w:val="24"/>
          <w:szCs w:val="24"/>
        </w:rPr>
      </w:pPr>
    </w:p>
    <w:p w:rsidR="003E2145" w:rsidRPr="00C25C40" w:rsidRDefault="003E2145" w:rsidP="001668D8">
      <w:pPr>
        <w:spacing w:before="68" w:after="0" w:line="240" w:lineRule="auto"/>
        <w:ind w:left="890" w:right="-30" w:hanging="732"/>
        <w:jc w:val="center"/>
        <w:rPr>
          <w:rFonts w:ascii="Times New Roman" w:eastAsia="Arial" w:hAnsi="Times New Roman" w:cs="Times New Roman"/>
          <w:b/>
          <w:color w:val="212121"/>
          <w:sz w:val="24"/>
          <w:szCs w:val="24"/>
          <w:u w:val="single"/>
        </w:rPr>
      </w:pPr>
      <w:r w:rsidRPr="00C25C40">
        <w:rPr>
          <w:rFonts w:ascii="Times New Roman" w:eastAsia="Arial" w:hAnsi="Times New Roman" w:cs="Times New Roman"/>
          <w:b/>
          <w:color w:val="212121"/>
          <w:w w:val="87"/>
          <w:sz w:val="24"/>
          <w:szCs w:val="24"/>
          <w:u w:val="single"/>
        </w:rPr>
        <w:t>ARTICLE</w:t>
      </w:r>
      <w:r w:rsidRPr="00C25C40">
        <w:rPr>
          <w:rFonts w:ascii="Times New Roman" w:eastAsia="Arial" w:hAnsi="Times New Roman" w:cs="Times New Roman"/>
          <w:b/>
          <w:color w:val="212121"/>
          <w:spacing w:val="8"/>
          <w:w w:val="87"/>
          <w:sz w:val="24"/>
          <w:szCs w:val="24"/>
          <w:u w:val="single"/>
        </w:rPr>
        <w:t xml:space="preserve"> </w:t>
      </w:r>
      <w:r w:rsidRPr="00C25C40">
        <w:rPr>
          <w:rFonts w:ascii="Times New Roman" w:eastAsia="Arial" w:hAnsi="Times New Roman" w:cs="Times New Roman"/>
          <w:b/>
          <w:color w:val="212121"/>
          <w:spacing w:val="1"/>
          <w:w w:val="108"/>
          <w:sz w:val="24"/>
          <w:szCs w:val="24"/>
          <w:u w:val="single"/>
        </w:rPr>
        <w:t>5</w:t>
      </w:r>
      <w:r w:rsidRPr="00C25C40">
        <w:rPr>
          <w:rFonts w:ascii="Times New Roman" w:eastAsia="Arial" w:hAnsi="Times New Roman" w:cs="Times New Roman"/>
          <w:b/>
          <w:color w:val="424242"/>
          <w:w w:val="108"/>
          <w:sz w:val="24"/>
          <w:szCs w:val="24"/>
          <w:u w:val="single"/>
        </w:rPr>
        <w:t>.</w:t>
      </w:r>
      <w:r w:rsidRPr="00C25C40">
        <w:rPr>
          <w:rFonts w:ascii="Times New Roman" w:eastAsia="Arial" w:hAnsi="Times New Roman" w:cs="Times New Roman"/>
          <w:b/>
          <w:color w:val="424242"/>
          <w:spacing w:val="-15"/>
          <w:w w:val="108"/>
          <w:sz w:val="24"/>
          <w:szCs w:val="24"/>
          <w:u w:val="single"/>
        </w:rPr>
        <w:t xml:space="preserve"> </w:t>
      </w:r>
      <w:r w:rsidRPr="00C25C40">
        <w:rPr>
          <w:rFonts w:ascii="Times New Roman" w:eastAsia="Arial" w:hAnsi="Times New Roman" w:cs="Times New Roman"/>
          <w:b/>
          <w:color w:val="212121"/>
          <w:w w:val="89"/>
          <w:sz w:val="24"/>
          <w:szCs w:val="24"/>
          <w:u w:val="single"/>
        </w:rPr>
        <w:t>KENNEL</w:t>
      </w:r>
      <w:r w:rsidRPr="00C25C40">
        <w:rPr>
          <w:rFonts w:ascii="Times New Roman" w:eastAsia="Arial" w:hAnsi="Times New Roman" w:cs="Times New Roman"/>
          <w:b/>
          <w:color w:val="212121"/>
          <w:spacing w:val="1"/>
          <w:w w:val="89"/>
          <w:sz w:val="24"/>
          <w:szCs w:val="24"/>
          <w:u w:val="single"/>
        </w:rPr>
        <w:t xml:space="preserve"> </w:t>
      </w:r>
      <w:r w:rsidRPr="00C25C40">
        <w:rPr>
          <w:rFonts w:ascii="Times New Roman" w:eastAsia="Arial" w:hAnsi="Times New Roman" w:cs="Times New Roman"/>
          <w:b/>
          <w:color w:val="212121"/>
          <w:sz w:val="24"/>
          <w:szCs w:val="24"/>
          <w:u w:val="single"/>
        </w:rPr>
        <w:t>LICENSING</w:t>
      </w:r>
    </w:p>
    <w:p w:rsidR="00B42F8C" w:rsidRPr="00F8531E" w:rsidRDefault="003E2145" w:rsidP="001668D8">
      <w:pPr>
        <w:spacing w:before="68" w:after="0" w:line="240" w:lineRule="auto"/>
        <w:ind w:left="890" w:right="-30" w:hanging="890"/>
        <w:rPr>
          <w:rFonts w:ascii="Times New Roman" w:eastAsia="Arial" w:hAnsi="Times New Roman" w:cs="Times New Roman"/>
          <w:sz w:val="24"/>
          <w:szCs w:val="24"/>
        </w:rPr>
      </w:pPr>
      <w:r w:rsidRPr="00F8531E">
        <w:rPr>
          <w:rFonts w:ascii="Times New Roman" w:eastAsia="Arial" w:hAnsi="Times New Roman" w:cs="Times New Roman"/>
          <w:color w:val="212121"/>
          <w:sz w:val="24"/>
          <w:szCs w:val="24"/>
        </w:rPr>
        <w:t>Section</w:t>
      </w:r>
      <w:r w:rsidRPr="00F8531E">
        <w:rPr>
          <w:rFonts w:ascii="Times New Roman" w:eastAsia="Arial" w:hAnsi="Times New Roman" w:cs="Times New Roman"/>
          <w:color w:val="212121"/>
          <w:spacing w:val="-7"/>
          <w:sz w:val="24"/>
          <w:szCs w:val="24"/>
        </w:rPr>
        <w:t xml:space="preserve"> </w:t>
      </w:r>
      <w:r w:rsidRPr="00F8531E">
        <w:rPr>
          <w:rFonts w:ascii="Times New Roman" w:eastAsia="Times New Roman" w:hAnsi="Times New Roman" w:cs="Times New Roman"/>
          <w:color w:val="212121"/>
          <w:sz w:val="24"/>
          <w:szCs w:val="24"/>
        </w:rPr>
        <w:t>1.</w:t>
      </w:r>
      <w:r w:rsidRPr="00F8531E">
        <w:rPr>
          <w:rFonts w:ascii="Times New Roman" w:eastAsia="Times New Roman" w:hAnsi="Times New Roman" w:cs="Times New Roman"/>
          <w:color w:val="212121"/>
          <w:spacing w:val="25"/>
          <w:sz w:val="24"/>
          <w:szCs w:val="24"/>
        </w:rPr>
        <w:t xml:space="preserve"> </w:t>
      </w:r>
      <w:r w:rsidRPr="00F8531E">
        <w:rPr>
          <w:rFonts w:ascii="Times New Roman" w:eastAsia="Arial" w:hAnsi="Times New Roman" w:cs="Times New Roman"/>
          <w:color w:val="212121"/>
          <w:sz w:val="24"/>
          <w:szCs w:val="24"/>
        </w:rPr>
        <w:t>Kennel</w:t>
      </w:r>
      <w:r w:rsidRPr="00F8531E">
        <w:rPr>
          <w:rFonts w:ascii="Times New Roman" w:eastAsia="Arial" w:hAnsi="Times New Roman" w:cs="Times New Roman"/>
          <w:color w:val="212121"/>
          <w:spacing w:val="-16"/>
          <w:sz w:val="24"/>
          <w:szCs w:val="24"/>
        </w:rPr>
        <w:t xml:space="preserve"> </w:t>
      </w:r>
      <w:r w:rsidRPr="00F8531E">
        <w:rPr>
          <w:rFonts w:ascii="Times New Roman" w:eastAsia="Arial" w:hAnsi="Times New Roman" w:cs="Times New Roman"/>
          <w:color w:val="212121"/>
          <w:sz w:val="24"/>
          <w:szCs w:val="24"/>
        </w:rPr>
        <w:t>Licensing</w:t>
      </w:r>
    </w:p>
    <w:p w:rsidR="00B42F8C" w:rsidRPr="00F8531E" w:rsidRDefault="003E2145" w:rsidP="001668D8">
      <w:pPr>
        <w:spacing w:before="6" w:after="0" w:line="240" w:lineRule="auto"/>
        <w:ind w:left="1080" w:right="100" w:hanging="360"/>
        <w:rPr>
          <w:rFonts w:ascii="Times New Roman" w:eastAsia="Arial" w:hAnsi="Times New Roman" w:cs="Times New Roman"/>
          <w:sz w:val="24"/>
          <w:szCs w:val="24"/>
        </w:rPr>
      </w:pP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Every</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resident</w:t>
      </w:r>
      <w:r w:rsidRPr="00F8531E">
        <w:rPr>
          <w:rFonts w:ascii="Times New Roman" w:eastAsia="Arial" w:hAnsi="Times New Roman" w:cs="Times New Roman"/>
          <w:color w:val="212121"/>
          <w:spacing w:val="24"/>
          <w:sz w:val="24"/>
          <w:szCs w:val="24"/>
        </w:rPr>
        <w:t xml:space="preserve"> </w:t>
      </w:r>
      <w:r w:rsidRPr="00F8531E">
        <w:rPr>
          <w:rFonts w:ascii="Times New Roman" w:eastAsia="Arial" w:hAnsi="Times New Roman" w:cs="Times New Roman"/>
          <w:color w:val="212121"/>
          <w:sz w:val="24"/>
          <w:szCs w:val="24"/>
        </w:rPr>
        <w:t>person,</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every</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resident</w:t>
      </w:r>
      <w:r w:rsidRPr="00F8531E">
        <w:rPr>
          <w:rFonts w:ascii="Times New Roman" w:eastAsia="Arial" w:hAnsi="Times New Roman" w:cs="Times New Roman"/>
          <w:color w:val="212121"/>
          <w:spacing w:val="21"/>
          <w:sz w:val="24"/>
          <w:szCs w:val="24"/>
        </w:rPr>
        <w:t xml:space="preserve"> </w:t>
      </w:r>
      <w:r w:rsidRPr="00F8531E">
        <w:rPr>
          <w:rFonts w:ascii="Times New Roman" w:eastAsia="Arial" w:hAnsi="Times New Roman" w:cs="Times New Roman"/>
          <w:color w:val="212121"/>
          <w:sz w:val="24"/>
          <w:szCs w:val="24"/>
        </w:rPr>
        <w:t>group</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persons</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resident</w:t>
      </w:r>
      <w:r w:rsidRPr="00F8531E">
        <w:rPr>
          <w:rFonts w:ascii="Times New Roman" w:eastAsia="Arial" w:hAnsi="Times New Roman" w:cs="Times New Roman"/>
          <w:color w:val="212121"/>
          <w:spacing w:val="24"/>
          <w:sz w:val="24"/>
          <w:szCs w:val="24"/>
        </w:rPr>
        <w:t xml:space="preserve"> </w:t>
      </w:r>
      <w:r w:rsidRPr="00F8531E">
        <w:rPr>
          <w:rFonts w:ascii="Times New Roman" w:eastAsia="Arial" w:hAnsi="Times New Roman" w:cs="Times New Roman"/>
          <w:color w:val="212121"/>
          <w:w w:val="107"/>
          <w:sz w:val="24"/>
          <w:szCs w:val="24"/>
        </w:rPr>
        <w:t>corporation</w:t>
      </w:r>
      <w:r w:rsidRPr="00F8531E">
        <w:rPr>
          <w:rFonts w:ascii="Times New Roman" w:eastAsia="Arial" w:hAnsi="Times New Roman" w:cs="Times New Roman"/>
          <w:color w:val="212121"/>
          <w:spacing w:val="-5"/>
          <w:w w:val="107"/>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business</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operating</w:t>
      </w:r>
      <w:r w:rsidRPr="00F8531E">
        <w:rPr>
          <w:rFonts w:ascii="Times New Roman" w:eastAsia="Arial" w:hAnsi="Times New Roman" w:cs="Times New Roman"/>
          <w:color w:val="212121"/>
          <w:spacing w:val="42"/>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w w:val="104"/>
          <w:sz w:val="24"/>
          <w:szCs w:val="24"/>
        </w:rPr>
        <w:t xml:space="preserve">kennel </w:t>
      </w:r>
      <w:r w:rsidRPr="00F8531E">
        <w:rPr>
          <w:rFonts w:ascii="Times New Roman" w:eastAsia="Arial" w:hAnsi="Times New Roman" w:cs="Times New Roman"/>
          <w:color w:val="212121"/>
          <w:sz w:val="24"/>
          <w:szCs w:val="24"/>
        </w:rPr>
        <w:t>as</w:t>
      </w:r>
      <w:r w:rsidRPr="00F8531E">
        <w:rPr>
          <w:rFonts w:ascii="Times New Roman" w:eastAsia="Arial" w:hAnsi="Times New Roman" w:cs="Times New Roman"/>
          <w:color w:val="212121"/>
          <w:spacing w:val="-17"/>
          <w:sz w:val="24"/>
          <w:szCs w:val="24"/>
        </w:rPr>
        <w:t xml:space="preserve"> </w:t>
      </w:r>
      <w:r w:rsidRPr="00F8531E">
        <w:rPr>
          <w:rFonts w:ascii="Times New Roman" w:eastAsia="Arial" w:hAnsi="Times New Roman" w:cs="Times New Roman"/>
          <w:color w:val="212121"/>
          <w:sz w:val="24"/>
          <w:szCs w:val="24"/>
        </w:rPr>
        <w:t>defined</w:t>
      </w:r>
      <w:r w:rsidRPr="00F8531E">
        <w:rPr>
          <w:rFonts w:ascii="Times New Roman" w:eastAsia="Arial" w:hAnsi="Times New Roman" w:cs="Times New Roman"/>
          <w:color w:val="212121"/>
          <w:spacing w:val="27"/>
          <w:sz w:val="24"/>
          <w:szCs w:val="24"/>
        </w:rPr>
        <w:t xml:space="preserve"> </w:t>
      </w:r>
      <w:r w:rsidRPr="00F8531E">
        <w:rPr>
          <w:rFonts w:ascii="Times New Roman" w:eastAsia="Arial" w:hAnsi="Times New Roman" w:cs="Times New Roman"/>
          <w:color w:val="212121"/>
          <w:sz w:val="24"/>
          <w:szCs w:val="24"/>
        </w:rPr>
        <w:t>in</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sz w:val="24"/>
          <w:szCs w:val="24"/>
        </w:rPr>
        <w:t>this</w:t>
      </w:r>
      <w:r w:rsidRPr="00F8531E">
        <w:rPr>
          <w:rFonts w:ascii="Times New Roman" w:eastAsia="Arial" w:hAnsi="Times New Roman" w:cs="Times New Roman"/>
          <w:color w:val="212121"/>
          <w:spacing w:val="16"/>
          <w:sz w:val="24"/>
          <w:szCs w:val="24"/>
        </w:rPr>
        <w:t xml:space="preserve"> </w:t>
      </w:r>
      <w:r w:rsidRPr="00F8531E">
        <w:rPr>
          <w:rFonts w:ascii="Times New Roman" w:eastAsia="Arial" w:hAnsi="Times New Roman" w:cs="Times New Roman"/>
          <w:color w:val="212121"/>
          <w:sz w:val="24"/>
          <w:szCs w:val="24"/>
        </w:rPr>
        <w:t>ordinance</w:t>
      </w:r>
      <w:r w:rsidRPr="00F8531E">
        <w:rPr>
          <w:rFonts w:ascii="Times New Roman" w:eastAsia="Arial" w:hAnsi="Times New Roman" w:cs="Times New Roman"/>
          <w:color w:val="212121"/>
          <w:spacing w:val="20"/>
          <w:sz w:val="24"/>
          <w:szCs w:val="24"/>
        </w:rPr>
        <w:t xml:space="preserve"> </w:t>
      </w:r>
      <w:r w:rsidRPr="00F8531E">
        <w:rPr>
          <w:rFonts w:ascii="Times New Roman" w:eastAsia="Arial" w:hAnsi="Times New Roman" w:cs="Times New Roman"/>
          <w:color w:val="212121"/>
          <w:sz w:val="24"/>
          <w:szCs w:val="24"/>
        </w:rPr>
        <w:t>shall</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pay</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an</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annual</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license</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fee</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fifty</w:t>
      </w:r>
      <w:r w:rsidRPr="00F8531E">
        <w:rPr>
          <w:rFonts w:ascii="Times New Roman" w:eastAsia="Arial" w:hAnsi="Times New Roman" w:cs="Times New Roman"/>
          <w:color w:val="212121"/>
          <w:spacing w:val="36"/>
          <w:sz w:val="24"/>
          <w:szCs w:val="24"/>
        </w:rPr>
        <w:t xml:space="preserve"> </w:t>
      </w:r>
      <w:r w:rsidR="00F31FE9" w:rsidRPr="00F8531E">
        <w:rPr>
          <w:rFonts w:ascii="Times New Roman" w:eastAsia="Arial" w:hAnsi="Times New Roman" w:cs="Times New Roman"/>
          <w:color w:val="212121"/>
          <w:w w:val="84"/>
          <w:sz w:val="24"/>
          <w:szCs w:val="24"/>
        </w:rPr>
        <w:t>(50</w:t>
      </w:r>
      <w:r w:rsidRPr="00F8531E">
        <w:rPr>
          <w:rFonts w:ascii="Times New Roman" w:eastAsia="Arial" w:hAnsi="Times New Roman" w:cs="Times New Roman"/>
          <w:color w:val="212121"/>
          <w:w w:val="84"/>
          <w:sz w:val="24"/>
          <w:szCs w:val="24"/>
        </w:rPr>
        <w:t>)</w:t>
      </w:r>
      <w:r w:rsidRPr="00F8531E">
        <w:rPr>
          <w:rFonts w:ascii="Times New Roman" w:eastAsia="Arial" w:hAnsi="Times New Roman" w:cs="Times New Roman"/>
          <w:color w:val="212121"/>
          <w:spacing w:val="10"/>
          <w:w w:val="84"/>
          <w:sz w:val="24"/>
          <w:szCs w:val="24"/>
        </w:rPr>
        <w:t xml:space="preserve"> </w:t>
      </w:r>
      <w:r w:rsidRPr="00F8531E">
        <w:rPr>
          <w:rFonts w:ascii="Times New Roman" w:eastAsia="Arial" w:hAnsi="Times New Roman" w:cs="Times New Roman"/>
          <w:color w:val="212121"/>
          <w:w w:val="102"/>
          <w:sz w:val="24"/>
          <w:szCs w:val="24"/>
        </w:rPr>
        <w:t>dollar</w:t>
      </w:r>
      <w:r w:rsidRPr="00F8531E">
        <w:rPr>
          <w:rFonts w:ascii="Times New Roman" w:eastAsia="Arial" w:hAnsi="Times New Roman" w:cs="Times New Roman"/>
          <w:color w:val="212121"/>
          <w:spacing w:val="-2"/>
          <w:w w:val="102"/>
          <w:sz w:val="24"/>
          <w:szCs w:val="24"/>
        </w:rPr>
        <w:t>s</w:t>
      </w:r>
      <w:r w:rsidRPr="00F8531E">
        <w:rPr>
          <w:rFonts w:ascii="Times New Roman" w:eastAsia="Arial" w:hAnsi="Times New Roman" w:cs="Times New Roman"/>
          <w:color w:val="424242"/>
          <w:w w:val="134"/>
          <w:sz w:val="24"/>
          <w:szCs w:val="24"/>
        </w:rPr>
        <w:t>.</w:t>
      </w:r>
      <w:r w:rsidRPr="00F8531E">
        <w:rPr>
          <w:rFonts w:ascii="Times New Roman" w:eastAsia="Arial" w:hAnsi="Times New Roman" w:cs="Times New Roman"/>
          <w:color w:val="424242"/>
          <w:spacing w:val="-12"/>
          <w:sz w:val="24"/>
          <w:szCs w:val="24"/>
        </w:rPr>
        <w:t xml:space="preserve"> </w:t>
      </w:r>
      <w:r w:rsidRPr="00F8531E">
        <w:rPr>
          <w:rFonts w:ascii="Times New Roman" w:eastAsia="Arial" w:hAnsi="Times New Roman" w:cs="Times New Roman"/>
          <w:color w:val="212121"/>
          <w:w w:val="94"/>
          <w:sz w:val="24"/>
          <w:szCs w:val="24"/>
        </w:rPr>
        <w:t>Licenses</w:t>
      </w:r>
      <w:r w:rsidRPr="00F8531E">
        <w:rPr>
          <w:rFonts w:ascii="Times New Roman" w:eastAsia="Arial" w:hAnsi="Times New Roman" w:cs="Times New Roman"/>
          <w:color w:val="212121"/>
          <w:spacing w:val="6"/>
          <w:w w:val="94"/>
          <w:sz w:val="24"/>
          <w:szCs w:val="24"/>
        </w:rPr>
        <w:t xml:space="preserve"> </w:t>
      </w:r>
      <w:r w:rsidRPr="00F8531E">
        <w:rPr>
          <w:rFonts w:ascii="Times New Roman" w:eastAsia="Arial" w:hAnsi="Times New Roman" w:cs="Times New Roman"/>
          <w:color w:val="212121"/>
          <w:sz w:val="24"/>
          <w:szCs w:val="24"/>
        </w:rPr>
        <w:t>will</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be</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issued</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by</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w w:val="111"/>
          <w:sz w:val="24"/>
          <w:szCs w:val="24"/>
        </w:rPr>
        <w:t xml:space="preserve">the </w:t>
      </w:r>
      <w:r w:rsidR="00F31FE9" w:rsidRPr="00F8531E">
        <w:rPr>
          <w:rFonts w:ascii="Times New Roman" w:eastAsia="Arial" w:hAnsi="Times New Roman" w:cs="Times New Roman"/>
          <w:color w:val="212121"/>
          <w:sz w:val="24"/>
          <w:szCs w:val="24"/>
        </w:rPr>
        <w:t>City Finance Officer</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provided</w:t>
      </w:r>
      <w:r w:rsidR="00BA527A" w:rsidRPr="00F8531E">
        <w:rPr>
          <w:rFonts w:ascii="Times New Roman" w:eastAsia="Arial" w:hAnsi="Times New Roman" w:cs="Times New Roman"/>
          <w:color w:val="212121"/>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7"/>
          <w:sz w:val="24"/>
          <w:szCs w:val="24"/>
        </w:rPr>
        <w:t xml:space="preserve"> </w:t>
      </w:r>
      <w:r w:rsidRPr="00F8531E">
        <w:rPr>
          <w:rFonts w:ascii="Times New Roman" w:eastAsia="Arial" w:hAnsi="Times New Roman" w:cs="Times New Roman"/>
          <w:color w:val="212121"/>
          <w:sz w:val="24"/>
          <w:szCs w:val="24"/>
        </w:rPr>
        <w:t>use</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is</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in</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sz w:val="24"/>
          <w:szCs w:val="24"/>
        </w:rPr>
        <w:t>compliance</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with</w:t>
      </w:r>
      <w:r w:rsidRPr="00F8531E">
        <w:rPr>
          <w:rFonts w:ascii="Times New Roman" w:eastAsia="Arial" w:hAnsi="Times New Roman" w:cs="Times New Roman"/>
          <w:color w:val="212121"/>
          <w:spacing w:val="34"/>
          <w:sz w:val="24"/>
          <w:szCs w:val="24"/>
        </w:rPr>
        <w:t xml:space="preserve"> </w:t>
      </w:r>
      <w:r w:rsidRPr="00F8531E">
        <w:rPr>
          <w:rFonts w:ascii="Times New Roman" w:eastAsia="Arial" w:hAnsi="Times New Roman" w:cs="Times New Roman"/>
          <w:color w:val="212121"/>
          <w:sz w:val="24"/>
          <w:szCs w:val="24"/>
        </w:rPr>
        <w:t>other</w:t>
      </w:r>
      <w:r w:rsidRPr="00F8531E">
        <w:rPr>
          <w:rFonts w:ascii="Times New Roman" w:eastAsia="Arial" w:hAnsi="Times New Roman" w:cs="Times New Roman"/>
          <w:color w:val="212121"/>
          <w:spacing w:val="33"/>
          <w:sz w:val="24"/>
          <w:szCs w:val="24"/>
        </w:rPr>
        <w:t xml:space="preserve"> </w:t>
      </w:r>
      <w:r w:rsidR="00FA7F53" w:rsidRPr="00F8531E">
        <w:rPr>
          <w:rFonts w:ascii="Times New Roman" w:eastAsia="Arial" w:hAnsi="Times New Roman" w:cs="Times New Roman"/>
          <w:color w:val="212121"/>
          <w:sz w:val="24"/>
          <w:szCs w:val="24"/>
        </w:rPr>
        <w:t>Piedmont</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Ordinances</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 xml:space="preserve">and </w:t>
      </w:r>
      <w:r w:rsidR="00BC5A8B">
        <w:rPr>
          <w:rFonts w:ascii="Times New Roman" w:eastAsia="Arial" w:hAnsi="Times New Roman" w:cs="Times New Roman"/>
          <w:color w:val="212121"/>
          <w:w w:val="103"/>
          <w:sz w:val="24"/>
          <w:szCs w:val="24"/>
        </w:rPr>
        <w:t>s</w:t>
      </w:r>
      <w:r w:rsidRPr="00F8531E">
        <w:rPr>
          <w:rFonts w:ascii="Times New Roman" w:eastAsia="Arial" w:hAnsi="Times New Roman" w:cs="Times New Roman"/>
          <w:color w:val="212121"/>
          <w:w w:val="103"/>
          <w:sz w:val="24"/>
          <w:szCs w:val="24"/>
        </w:rPr>
        <w:t xml:space="preserve">tate </w:t>
      </w:r>
      <w:r w:rsidRPr="00F8531E">
        <w:rPr>
          <w:rFonts w:ascii="Times New Roman" w:eastAsia="Arial" w:hAnsi="Times New Roman" w:cs="Times New Roman"/>
          <w:color w:val="212121"/>
          <w:sz w:val="24"/>
          <w:szCs w:val="24"/>
        </w:rPr>
        <w:t>statutes.</w:t>
      </w:r>
      <w:r w:rsidRPr="00F8531E">
        <w:rPr>
          <w:rFonts w:ascii="Times New Roman" w:eastAsia="Arial" w:hAnsi="Times New Roman" w:cs="Times New Roman"/>
          <w:color w:val="212121"/>
          <w:spacing w:val="21"/>
          <w:sz w:val="24"/>
          <w:szCs w:val="24"/>
        </w:rPr>
        <w:t xml:space="preserve"> </w:t>
      </w:r>
      <w:r w:rsidRPr="00F8531E">
        <w:rPr>
          <w:rFonts w:ascii="Times New Roman" w:eastAsia="Arial" w:hAnsi="Times New Roman" w:cs="Times New Roman"/>
          <w:color w:val="212121"/>
          <w:sz w:val="24"/>
          <w:szCs w:val="24"/>
        </w:rPr>
        <w:t>No</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kennel</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license</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shall</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be</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issued</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until</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22"/>
          <w:sz w:val="24"/>
          <w:szCs w:val="24"/>
        </w:rPr>
        <w:t xml:space="preserve"> </w:t>
      </w:r>
      <w:r w:rsidRPr="00F8531E">
        <w:rPr>
          <w:rFonts w:ascii="Times New Roman" w:eastAsia="Arial" w:hAnsi="Times New Roman" w:cs="Times New Roman"/>
          <w:color w:val="212121"/>
          <w:sz w:val="24"/>
          <w:szCs w:val="24"/>
        </w:rPr>
        <w:t>property</w:t>
      </w:r>
      <w:r w:rsidRPr="00F8531E">
        <w:rPr>
          <w:rFonts w:ascii="Times New Roman" w:eastAsia="Arial" w:hAnsi="Times New Roman" w:cs="Times New Roman"/>
          <w:color w:val="212121"/>
          <w:spacing w:val="45"/>
          <w:sz w:val="24"/>
          <w:szCs w:val="24"/>
        </w:rPr>
        <w:t xml:space="preserve"> </w:t>
      </w:r>
      <w:r w:rsidRPr="00F8531E">
        <w:rPr>
          <w:rFonts w:ascii="Times New Roman" w:eastAsia="Arial" w:hAnsi="Times New Roman" w:cs="Times New Roman"/>
          <w:color w:val="212121"/>
          <w:sz w:val="24"/>
          <w:szCs w:val="24"/>
        </w:rPr>
        <w:t>has</w:t>
      </w:r>
      <w:r w:rsidRPr="00F8531E">
        <w:rPr>
          <w:rFonts w:ascii="Times New Roman" w:eastAsia="Arial" w:hAnsi="Times New Roman" w:cs="Times New Roman"/>
          <w:color w:val="212121"/>
          <w:spacing w:val="-16"/>
          <w:sz w:val="24"/>
          <w:szCs w:val="24"/>
        </w:rPr>
        <w:t xml:space="preserve"> </w:t>
      </w:r>
      <w:r w:rsidRPr="00F8531E">
        <w:rPr>
          <w:rFonts w:ascii="Times New Roman" w:eastAsia="Arial" w:hAnsi="Times New Roman" w:cs="Times New Roman"/>
          <w:color w:val="212121"/>
          <w:sz w:val="24"/>
          <w:szCs w:val="24"/>
        </w:rPr>
        <w:t>been</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inspected</w:t>
      </w:r>
      <w:r w:rsidRPr="00F8531E">
        <w:rPr>
          <w:rFonts w:ascii="Times New Roman" w:eastAsia="Arial" w:hAnsi="Times New Roman" w:cs="Times New Roman"/>
          <w:color w:val="212121"/>
          <w:spacing w:val="20"/>
          <w:sz w:val="24"/>
          <w:szCs w:val="24"/>
        </w:rPr>
        <w:t xml:space="preserve"> </w:t>
      </w:r>
      <w:r w:rsidRPr="00F8531E">
        <w:rPr>
          <w:rFonts w:ascii="Times New Roman" w:eastAsia="Arial" w:hAnsi="Times New Roman" w:cs="Times New Roman"/>
          <w:color w:val="212121"/>
          <w:sz w:val="24"/>
          <w:szCs w:val="24"/>
        </w:rPr>
        <w:t>by</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24"/>
          <w:sz w:val="24"/>
          <w:szCs w:val="24"/>
        </w:rPr>
        <w:t xml:space="preserve"> </w:t>
      </w:r>
      <w:r w:rsidR="00BC5A8B">
        <w:rPr>
          <w:rFonts w:ascii="Times New Roman" w:eastAsia="Arial" w:hAnsi="Times New Roman" w:cs="Times New Roman"/>
          <w:color w:val="212121"/>
          <w:sz w:val="24"/>
          <w:szCs w:val="24"/>
        </w:rPr>
        <w:t>Sheriff</w:t>
      </w:r>
      <w:r w:rsidRPr="00F8531E">
        <w:rPr>
          <w:rFonts w:ascii="Times New Roman" w:eastAsia="Arial" w:hAnsi="Times New Roman" w:cs="Times New Roman"/>
          <w:color w:val="212121"/>
          <w:spacing w:val="29"/>
          <w:sz w:val="24"/>
          <w:szCs w:val="24"/>
        </w:rPr>
        <w:t xml:space="preserve"> </w:t>
      </w:r>
      <w:r w:rsidRPr="00F8531E">
        <w:rPr>
          <w:rFonts w:ascii="Times New Roman" w:eastAsia="Arial" w:hAnsi="Times New Roman" w:cs="Times New Roman"/>
          <w:color w:val="212121"/>
          <w:w w:val="101"/>
          <w:sz w:val="24"/>
          <w:szCs w:val="24"/>
        </w:rPr>
        <w:t>and</w:t>
      </w:r>
      <w:r w:rsidR="00C25C40">
        <w:rPr>
          <w:rFonts w:ascii="Times New Roman" w:eastAsia="Arial" w:hAnsi="Times New Roman" w:cs="Times New Roman"/>
          <w:color w:val="212121"/>
          <w:w w:val="101"/>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20"/>
          <w:sz w:val="24"/>
          <w:szCs w:val="24"/>
        </w:rPr>
        <w:t xml:space="preserve"> </w:t>
      </w:r>
      <w:r w:rsidR="00BC5A8B">
        <w:rPr>
          <w:rFonts w:ascii="Times New Roman" w:eastAsia="Arial" w:hAnsi="Times New Roman" w:cs="Times New Roman"/>
          <w:color w:val="212121"/>
          <w:sz w:val="24"/>
          <w:szCs w:val="24"/>
        </w:rPr>
        <w:t>City Finance Officer</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receives</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w w:val="113"/>
          <w:sz w:val="24"/>
          <w:szCs w:val="24"/>
        </w:rPr>
        <w:t>written</w:t>
      </w:r>
      <w:r w:rsidRPr="00F8531E">
        <w:rPr>
          <w:rFonts w:ascii="Times New Roman" w:eastAsia="Arial" w:hAnsi="Times New Roman" w:cs="Times New Roman"/>
          <w:color w:val="212121"/>
          <w:spacing w:val="-10"/>
          <w:w w:val="113"/>
          <w:sz w:val="24"/>
          <w:szCs w:val="24"/>
        </w:rPr>
        <w:t xml:space="preserve"> </w:t>
      </w:r>
      <w:r w:rsidRPr="00F8531E">
        <w:rPr>
          <w:rFonts w:ascii="Times New Roman" w:eastAsia="Arial" w:hAnsi="Times New Roman" w:cs="Times New Roman"/>
          <w:color w:val="212121"/>
          <w:sz w:val="24"/>
          <w:szCs w:val="24"/>
        </w:rPr>
        <w:t>report</w:t>
      </w:r>
      <w:r w:rsidRPr="00F8531E">
        <w:rPr>
          <w:rFonts w:ascii="Times New Roman" w:eastAsia="Arial" w:hAnsi="Times New Roman" w:cs="Times New Roman"/>
          <w:color w:val="212121"/>
          <w:spacing w:val="46"/>
          <w:sz w:val="24"/>
          <w:szCs w:val="24"/>
        </w:rPr>
        <w:t xml:space="preserve"> </w:t>
      </w:r>
      <w:r w:rsidRPr="00F8531E">
        <w:rPr>
          <w:rFonts w:ascii="Times New Roman" w:eastAsia="Arial" w:hAnsi="Times New Roman" w:cs="Times New Roman"/>
          <w:color w:val="212121"/>
          <w:sz w:val="24"/>
          <w:szCs w:val="24"/>
        </w:rPr>
        <w:t>from</w:t>
      </w:r>
      <w:r w:rsidRPr="00F8531E">
        <w:rPr>
          <w:rFonts w:ascii="Times New Roman" w:eastAsia="Arial" w:hAnsi="Times New Roman" w:cs="Times New Roman"/>
          <w:color w:val="212121"/>
          <w:spacing w:val="26"/>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20"/>
          <w:sz w:val="24"/>
          <w:szCs w:val="24"/>
        </w:rPr>
        <w:t xml:space="preserve"> </w:t>
      </w:r>
      <w:r w:rsidR="00BC5A8B">
        <w:rPr>
          <w:rFonts w:ascii="Times New Roman" w:eastAsia="Arial" w:hAnsi="Times New Roman" w:cs="Times New Roman"/>
          <w:color w:val="212121"/>
          <w:sz w:val="24"/>
          <w:szCs w:val="24"/>
        </w:rPr>
        <w:t>Sheriff</w:t>
      </w:r>
      <w:r w:rsidRPr="00F8531E">
        <w:rPr>
          <w:rFonts w:ascii="Times New Roman" w:eastAsia="Arial" w:hAnsi="Times New Roman" w:cs="Times New Roman"/>
          <w:color w:val="212121"/>
          <w:spacing w:val="24"/>
          <w:sz w:val="24"/>
          <w:szCs w:val="24"/>
        </w:rPr>
        <w:t xml:space="preserve"> </w:t>
      </w:r>
      <w:r w:rsidRPr="00F8531E">
        <w:rPr>
          <w:rFonts w:ascii="Times New Roman" w:eastAsia="Arial" w:hAnsi="Times New Roman" w:cs="Times New Roman"/>
          <w:color w:val="212121"/>
          <w:sz w:val="24"/>
          <w:szCs w:val="24"/>
        </w:rPr>
        <w:t>that</w:t>
      </w:r>
      <w:r w:rsidRPr="00F8531E">
        <w:rPr>
          <w:rFonts w:ascii="Times New Roman" w:eastAsia="Arial" w:hAnsi="Times New Roman" w:cs="Times New Roman"/>
          <w:color w:val="212121"/>
          <w:spacing w:val="31"/>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22"/>
          <w:sz w:val="24"/>
          <w:szCs w:val="24"/>
        </w:rPr>
        <w:t xml:space="preserve"> </w:t>
      </w:r>
      <w:r w:rsidRPr="00F8531E">
        <w:rPr>
          <w:rFonts w:ascii="Times New Roman" w:eastAsia="Arial" w:hAnsi="Times New Roman" w:cs="Times New Roman"/>
          <w:color w:val="212121"/>
          <w:sz w:val="24"/>
          <w:szCs w:val="24"/>
        </w:rPr>
        <w:t>kennel</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meets</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27"/>
          <w:sz w:val="24"/>
          <w:szCs w:val="24"/>
        </w:rPr>
        <w:t xml:space="preserve"> </w:t>
      </w:r>
      <w:r w:rsidRPr="00F8531E">
        <w:rPr>
          <w:rFonts w:ascii="Times New Roman" w:eastAsia="Arial" w:hAnsi="Times New Roman" w:cs="Times New Roman"/>
          <w:color w:val="212121"/>
          <w:w w:val="106"/>
          <w:sz w:val="24"/>
          <w:szCs w:val="24"/>
        </w:rPr>
        <w:t>requirements</w:t>
      </w:r>
      <w:r w:rsidRPr="00F8531E">
        <w:rPr>
          <w:rFonts w:ascii="Times New Roman" w:eastAsia="Arial" w:hAnsi="Times New Roman" w:cs="Times New Roman"/>
          <w:color w:val="212121"/>
          <w:spacing w:val="-6"/>
          <w:w w:val="106"/>
          <w:sz w:val="24"/>
          <w:szCs w:val="24"/>
        </w:rPr>
        <w:t xml:space="preserve"> </w:t>
      </w:r>
      <w:r w:rsidRPr="00F8531E">
        <w:rPr>
          <w:rFonts w:ascii="Times New Roman" w:eastAsia="Arial" w:hAnsi="Times New Roman" w:cs="Times New Roman"/>
          <w:color w:val="212121"/>
          <w:w w:val="112"/>
          <w:sz w:val="24"/>
          <w:szCs w:val="24"/>
        </w:rPr>
        <w:t xml:space="preserve">of </w:t>
      </w:r>
      <w:r w:rsidRPr="00F8531E">
        <w:rPr>
          <w:rFonts w:ascii="Times New Roman" w:eastAsia="Arial" w:hAnsi="Times New Roman" w:cs="Times New Roman"/>
          <w:color w:val="212121"/>
          <w:sz w:val="24"/>
          <w:szCs w:val="24"/>
        </w:rPr>
        <w:t xml:space="preserve">all </w:t>
      </w:r>
      <w:r w:rsidR="0099296F" w:rsidRPr="00F8531E">
        <w:rPr>
          <w:rFonts w:ascii="Times New Roman" w:eastAsia="Arial" w:hAnsi="Times New Roman" w:cs="Times New Roman"/>
          <w:color w:val="212121"/>
          <w:sz w:val="24"/>
          <w:szCs w:val="24"/>
        </w:rPr>
        <w:t xml:space="preserve">City Ordinances, </w:t>
      </w:r>
      <w:r w:rsidRPr="00F8531E">
        <w:rPr>
          <w:rFonts w:ascii="Times New Roman" w:eastAsia="Arial" w:hAnsi="Times New Roman" w:cs="Times New Roman"/>
          <w:color w:val="212121"/>
          <w:sz w:val="24"/>
          <w:szCs w:val="24"/>
        </w:rPr>
        <w:t>County</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Ordinances,</w:t>
      </w:r>
      <w:r w:rsidRPr="00F8531E">
        <w:rPr>
          <w:rFonts w:ascii="Times New Roman" w:eastAsia="Arial" w:hAnsi="Times New Roman" w:cs="Times New Roman"/>
          <w:color w:val="212121"/>
          <w:spacing w:val="-30"/>
          <w:sz w:val="24"/>
          <w:szCs w:val="24"/>
        </w:rPr>
        <w:t xml:space="preserve"> </w:t>
      </w:r>
      <w:r w:rsidR="00D7411B" w:rsidRPr="00F8531E">
        <w:rPr>
          <w:rFonts w:ascii="Times New Roman" w:eastAsia="Arial" w:hAnsi="Times New Roman" w:cs="Times New Roman"/>
          <w:color w:val="212121"/>
          <w:sz w:val="24"/>
          <w:szCs w:val="24"/>
        </w:rPr>
        <w:t>and State</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statutes</w:t>
      </w:r>
      <w:r w:rsidRPr="00F8531E">
        <w:rPr>
          <w:rFonts w:ascii="Times New Roman" w:eastAsia="Arial" w:hAnsi="Times New Roman" w:cs="Times New Roman"/>
          <w:color w:val="212121"/>
          <w:spacing w:val="34"/>
          <w:sz w:val="24"/>
          <w:szCs w:val="24"/>
        </w:rPr>
        <w:t xml:space="preserve"> </w:t>
      </w:r>
      <w:r w:rsidRPr="00F8531E">
        <w:rPr>
          <w:rFonts w:ascii="Times New Roman" w:eastAsia="Arial" w:hAnsi="Times New Roman" w:cs="Times New Roman"/>
          <w:color w:val="212121"/>
          <w:sz w:val="24"/>
          <w:szCs w:val="24"/>
        </w:rPr>
        <w:t>and is</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being</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operated</w:t>
      </w:r>
      <w:r w:rsidRPr="00F8531E">
        <w:rPr>
          <w:rFonts w:ascii="Times New Roman" w:eastAsia="Arial" w:hAnsi="Times New Roman" w:cs="Times New Roman"/>
          <w:color w:val="212121"/>
          <w:spacing w:val="33"/>
          <w:sz w:val="24"/>
          <w:szCs w:val="24"/>
        </w:rPr>
        <w:t xml:space="preserve"> </w:t>
      </w:r>
      <w:r w:rsidRPr="00F8531E">
        <w:rPr>
          <w:rFonts w:ascii="Times New Roman" w:eastAsia="Arial" w:hAnsi="Times New Roman" w:cs="Times New Roman"/>
          <w:color w:val="212121"/>
          <w:sz w:val="24"/>
          <w:szCs w:val="24"/>
        </w:rPr>
        <w:t>in</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humane</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manner.</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sz w:val="24"/>
          <w:szCs w:val="24"/>
        </w:rPr>
        <w:t>Kennel</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sz w:val="24"/>
          <w:szCs w:val="24"/>
        </w:rPr>
        <w:t>licenses</w:t>
      </w:r>
      <w:r w:rsidRPr="00F8531E">
        <w:rPr>
          <w:rFonts w:ascii="Times New Roman" w:eastAsia="Arial" w:hAnsi="Times New Roman" w:cs="Times New Roman"/>
          <w:color w:val="212121"/>
          <w:spacing w:val="-16"/>
          <w:sz w:val="24"/>
          <w:szCs w:val="24"/>
        </w:rPr>
        <w:t xml:space="preserve"> </w:t>
      </w:r>
      <w:r w:rsidRPr="00F8531E">
        <w:rPr>
          <w:rFonts w:ascii="Times New Roman" w:eastAsia="Arial" w:hAnsi="Times New Roman" w:cs="Times New Roman"/>
          <w:color w:val="212121"/>
          <w:sz w:val="24"/>
          <w:szCs w:val="24"/>
        </w:rPr>
        <w:t>shall</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be</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valid</w:t>
      </w:r>
      <w:r w:rsidRPr="00F8531E">
        <w:rPr>
          <w:rFonts w:ascii="Times New Roman" w:eastAsia="Arial" w:hAnsi="Times New Roman" w:cs="Times New Roman"/>
          <w:color w:val="212121"/>
          <w:spacing w:val="17"/>
          <w:sz w:val="24"/>
          <w:szCs w:val="24"/>
        </w:rPr>
        <w:t xml:space="preserve"> </w:t>
      </w:r>
      <w:r w:rsidRPr="00F8531E">
        <w:rPr>
          <w:rFonts w:ascii="Times New Roman" w:eastAsia="Arial" w:hAnsi="Times New Roman" w:cs="Times New Roman"/>
          <w:color w:val="212121"/>
          <w:sz w:val="24"/>
          <w:szCs w:val="24"/>
        </w:rPr>
        <w:t>for</w:t>
      </w:r>
      <w:r w:rsidRPr="00F8531E">
        <w:rPr>
          <w:rFonts w:ascii="Times New Roman" w:eastAsia="Arial" w:hAnsi="Times New Roman" w:cs="Times New Roman"/>
          <w:color w:val="212121"/>
          <w:spacing w:val="25"/>
          <w:sz w:val="24"/>
          <w:szCs w:val="24"/>
        </w:rPr>
        <w:t xml:space="preserve"> </w:t>
      </w:r>
      <w:r w:rsidRPr="00F8531E">
        <w:rPr>
          <w:rFonts w:ascii="Times New Roman" w:eastAsia="Arial" w:hAnsi="Times New Roman" w:cs="Times New Roman"/>
          <w:color w:val="212121"/>
          <w:sz w:val="24"/>
          <w:szCs w:val="24"/>
        </w:rPr>
        <w:t>one</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w w:val="102"/>
          <w:sz w:val="24"/>
          <w:szCs w:val="24"/>
        </w:rPr>
        <w:t xml:space="preserve">(1) </w:t>
      </w:r>
      <w:r w:rsidRPr="00F8531E">
        <w:rPr>
          <w:rFonts w:ascii="Times New Roman" w:eastAsia="Arial" w:hAnsi="Times New Roman" w:cs="Times New Roman"/>
          <w:color w:val="212121"/>
          <w:sz w:val="24"/>
          <w:szCs w:val="24"/>
        </w:rPr>
        <w:t>year</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from</w:t>
      </w:r>
      <w:r w:rsidRPr="00F8531E">
        <w:rPr>
          <w:rFonts w:ascii="Times New Roman" w:eastAsia="Arial" w:hAnsi="Times New Roman" w:cs="Times New Roman"/>
          <w:color w:val="212121"/>
          <w:spacing w:val="34"/>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date</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sz w:val="24"/>
          <w:szCs w:val="24"/>
        </w:rPr>
        <w:t>issuance.</w:t>
      </w:r>
    </w:p>
    <w:p w:rsidR="00B42F8C" w:rsidRPr="00F8531E" w:rsidRDefault="00B42F8C" w:rsidP="001668D8">
      <w:pPr>
        <w:spacing w:before="9" w:after="0" w:line="240" w:lineRule="auto"/>
        <w:rPr>
          <w:rFonts w:ascii="Times New Roman" w:hAnsi="Times New Roman" w:cs="Times New Roman"/>
          <w:sz w:val="24"/>
          <w:szCs w:val="24"/>
        </w:rPr>
      </w:pPr>
    </w:p>
    <w:p w:rsidR="00B42F8C" w:rsidRPr="00F8531E" w:rsidRDefault="003E2145" w:rsidP="001668D8">
      <w:pPr>
        <w:spacing w:after="0" w:line="240" w:lineRule="auto"/>
        <w:ind w:left="1080" w:right="108" w:hanging="360"/>
        <w:rPr>
          <w:rFonts w:ascii="Times New Roman" w:eastAsia="Arial" w:hAnsi="Times New Roman" w:cs="Times New Roman"/>
          <w:sz w:val="24"/>
          <w:szCs w:val="24"/>
        </w:rPr>
      </w:pPr>
      <w:r w:rsidRPr="00F8531E">
        <w:rPr>
          <w:rFonts w:ascii="Times New Roman" w:eastAsia="Arial" w:hAnsi="Times New Roman" w:cs="Times New Roman"/>
          <w:color w:val="212121"/>
          <w:sz w:val="24"/>
          <w:szCs w:val="24"/>
        </w:rPr>
        <w:t>(b)</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w w:val="102"/>
          <w:sz w:val="24"/>
          <w:szCs w:val="24"/>
        </w:rPr>
        <w:t>Hospitals,</w:t>
      </w:r>
      <w:r w:rsidRPr="00F8531E">
        <w:rPr>
          <w:rFonts w:ascii="Times New Roman" w:eastAsia="Arial" w:hAnsi="Times New Roman" w:cs="Times New Roman"/>
          <w:color w:val="212121"/>
          <w:spacing w:val="-37"/>
          <w:sz w:val="24"/>
          <w:szCs w:val="24"/>
        </w:rPr>
        <w:t xml:space="preserve"> </w:t>
      </w:r>
      <w:r w:rsidRPr="00F8531E">
        <w:rPr>
          <w:rFonts w:ascii="Times New Roman" w:eastAsia="Arial" w:hAnsi="Times New Roman" w:cs="Times New Roman"/>
          <w:color w:val="212121"/>
          <w:sz w:val="24"/>
          <w:szCs w:val="24"/>
        </w:rPr>
        <w:t>clinics</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and</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other</w:t>
      </w:r>
      <w:r w:rsidRPr="00F8531E">
        <w:rPr>
          <w:rFonts w:ascii="Times New Roman" w:eastAsia="Arial" w:hAnsi="Times New Roman" w:cs="Times New Roman"/>
          <w:color w:val="212121"/>
          <w:spacing w:val="30"/>
          <w:sz w:val="24"/>
          <w:szCs w:val="24"/>
        </w:rPr>
        <w:t xml:space="preserve"> </w:t>
      </w:r>
      <w:r w:rsidRPr="00F8531E">
        <w:rPr>
          <w:rFonts w:ascii="Times New Roman" w:eastAsia="Arial" w:hAnsi="Times New Roman" w:cs="Times New Roman"/>
          <w:color w:val="212121"/>
          <w:sz w:val="24"/>
          <w:szCs w:val="24"/>
        </w:rPr>
        <w:t>premises</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operated</w:t>
      </w:r>
      <w:r w:rsidRPr="00F8531E">
        <w:rPr>
          <w:rFonts w:ascii="Times New Roman" w:eastAsia="Arial" w:hAnsi="Times New Roman" w:cs="Times New Roman"/>
          <w:color w:val="212121"/>
          <w:spacing w:val="38"/>
          <w:sz w:val="24"/>
          <w:szCs w:val="24"/>
        </w:rPr>
        <w:t xml:space="preserve"> </w:t>
      </w:r>
      <w:r w:rsidRPr="00F8531E">
        <w:rPr>
          <w:rFonts w:ascii="Times New Roman" w:eastAsia="Arial" w:hAnsi="Times New Roman" w:cs="Times New Roman"/>
          <w:color w:val="212121"/>
          <w:sz w:val="24"/>
          <w:szCs w:val="24"/>
        </w:rPr>
        <w:t>by</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licensed</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veterinarian</w:t>
      </w:r>
      <w:r w:rsidRPr="00F8531E">
        <w:rPr>
          <w:rFonts w:ascii="Times New Roman" w:eastAsia="Arial" w:hAnsi="Times New Roman" w:cs="Times New Roman"/>
          <w:color w:val="212121"/>
          <w:spacing w:val="44"/>
          <w:sz w:val="24"/>
          <w:szCs w:val="24"/>
        </w:rPr>
        <w:t xml:space="preserve"> </w:t>
      </w:r>
      <w:r w:rsidRPr="00F8531E">
        <w:rPr>
          <w:rFonts w:ascii="Times New Roman" w:eastAsia="Arial" w:hAnsi="Times New Roman" w:cs="Times New Roman"/>
          <w:color w:val="212121"/>
          <w:sz w:val="24"/>
          <w:szCs w:val="24"/>
        </w:rPr>
        <w:t>for</w:t>
      </w:r>
      <w:r w:rsidRPr="00F8531E">
        <w:rPr>
          <w:rFonts w:ascii="Times New Roman" w:eastAsia="Arial" w:hAnsi="Times New Roman" w:cs="Times New Roman"/>
          <w:color w:val="212121"/>
          <w:spacing w:val="22"/>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7"/>
          <w:sz w:val="24"/>
          <w:szCs w:val="24"/>
        </w:rPr>
        <w:t xml:space="preserve"> </w:t>
      </w:r>
      <w:r w:rsidRPr="00F8531E">
        <w:rPr>
          <w:rFonts w:ascii="Times New Roman" w:eastAsia="Arial" w:hAnsi="Times New Roman" w:cs="Times New Roman"/>
          <w:color w:val="212121"/>
          <w:sz w:val="24"/>
          <w:szCs w:val="24"/>
        </w:rPr>
        <w:t>care</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and</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w w:val="110"/>
          <w:sz w:val="24"/>
          <w:szCs w:val="24"/>
        </w:rPr>
        <w:t>treatment</w:t>
      </w:r>
      <w:r w:rsidRPr="00F8531E">
        <w:rPr>
          <w:rFonts w:ascii="Times New Roman" w:eastAsia="Arial" w:hAnsi="Times New Roman" w:cs="Times New Roman"/>
          <w:color w:val="212121"/>
          <w:spacing w:val="-6"/>
          <w:w w:val="110"/>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7"/>
          <w:sz w:val="24"/>
          <w:szCs w:val="24"/>
        </w:rPr>
        <w:t xml:space="preserve"> </w:t>
      </w:r>
      <w:r w:rsidRPr="00F8531E">
        <w:rPr>
          <w:rFonts w:ascii="Times New Roman" w:eastAsia="Arial" w:hAnsi="Times New Roman" w:cs="Times New Roman"/>
          <w:color w:val="212121"/>
          <w:w w:val="102"/>
          <w:sz w:val="24"/>
          <w:szCs w:val="24"/>
        </w:rPr>
        <w:t xml:space="preserve">animals </w:t>
      </w:r>
      <w:r w:rsidRPr="00F8531E">
        <w:rPr>
          <w:rFonts w:ascii="Times New Roman" w:eastAsia="Arial" w:hAnsi="Times New Roman" w:cs="Times New Roman"/>
          <w:color w:val="212121"/>
          <w:sz w:val="24"/>
          <w:szCs w:val="24"/>
        </w:rPr>
        <w:t>are</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exempt</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from</w:t>
      </w:r>
      <w:r w:rsidRPr="00F8531E">
        <w:rPr>
          <w:rFonts w:ascii="Times New Roman" w:eastAsia="Arial" w:hAnsi="Times New Roman" w:cs="Times New Roman"/>
          <w:color w:val="212121"/>
          <w:spacing w:val="34"/>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7"/>
          <w:sz w:val="24"/>
          <w:szCs w:val="24"/>
        </w:rPr>
        <w:t xml:space="preserve"> </w:t>
      </w:r>
      <w:r w:rsidRPr="00F8531E">
        <w:rPr>
          <w:rFonts w:ascii="Times New Roman" w:eastAsia="Arial" w:hAnsi="Times New Roman" w:cs="Times New Roman"/>
          <w:color w:val="212121"/>
          <w:sz w:val="24"/>
          <w:szCs w:val="24"/>
        </w:rPr>
        <w:t>provisions</w:t>
      </w:r>
      <w:r w:rsidRPr="00F8531E">
        <w:rPr>
          <w:rFonts w:ascii="Times New Roman" w:eastAsia="Arial" w:hAnsi="Times New Roman" w:cs="Times New Roman"/>
          <w:color w:val="212121"/>
          <w:spacing w:val="21"/>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this</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section,</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except</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for</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boarding</w:t>
      </w:r>
      <w:r w:rsidRPr="00F8531E">
        <w:rPr>
          <w:rFonts w:ascii="Times New Roman" w:eastAsia="Arial" w:hAnsi="Times New Roman" w:cs="Times New Roman"/>
          <w:color w:val="212121"/>
          <w:spacing w:val="28"/>
          <w:sz w:val="24"/>
          <w:szCs w:val="24"/>
        </w:rPr>
        <w:t xml:space="preserve"> </w:t>
      </w:r>
      <w:r w:rsidRPr="00F8531E">
        <w:rPr>
          <w:rFonts w:ascii="Times New Roman" w:eastAsia="Arial" w:hAnsi="Times New Roman" w:cs="Times New Roman"/>
          <w:color w:val="212121"/>
          <w:sz w:val="24"/>
          <w:szCs w:val="24"/>
        </w:rPr>
        <w:t>kennel</w:t>
      </w:r>
      <w:r w:rsidRPr="00F8531E">
        <w:rPr>
          <w:rFonts w:ascii="Times New Roman" w:eastAsia="Arial" w:hAnsi="Times New Roman" w:cs="Times New Roman"/>
          <w:color w:val="212121"/>
          <w:spacing w:val="-2"/>
          <w:sz w:val="24"/>
          <w:szCs w:val="24"/>
        </w:rPr>
        <w:t>s</w:t>
      </w:r>
      <w:r w:rsidRPr="00F8531E">
        <w:rPr>
          <w:rFonts w:ascii="Times New Roman" w:eastAsia="Arial" w:hAnsi="Times New Roman" w:cs="Times New Roman"/>
          <w:color w:val="424242"/>
          <w:w w:val="134"/>
          <w:sz w:val="24"/>
          <w:szCs w:val="24"/>
        </w:rPr>
        <w:t>.</w:t>
      </w:r>
    </w:p>
    <w:p w:rsidR="00B42F8C" w:rsidRPr="00F8531E" w:rsidRDefault="00B42F8C" w:rsidP="001668D8">
      <w:pPr>
        <w:spacing w:before="10" w:after="0" w:line="240" w:lineRule="auto"/>
        <w:rPr>
          <w:rFonts w:ascii="Times New Roman" w:hAnsi="Times New Roman" w:cs="Times New Roman"/>
          <w:sz w:val="24"/>
          <w:szCs w:val="24"/>
        </w:rPr>
      </w:pPr>
    </w:p>
    <w:p w:rsidR="00B42F8C" w:rsidRPr="00F8531E" w:rsidRDefault="003E2145" w:rsidP="001668D8">
      <w:pPr>
        <w:spacing w:after="0" w:line="240" w:lineRule="auto"/>
        <w:ind w:left="1080" w:right="212" w:hanging="360"/>
        <w:rPr>
          <w:rFonts w:ascii="Times New Roman" w:eastAsia="Arial" w:hAnsi="Times New Roman" w:cs="Times New Roman"/>
          <w:sz w:val="24"/>
          <w:szCs w:val="24"/>
        </w:rPr>
      </w:pPr>
      <w:r w:rsidRPr="00F8531E">
        <w:rPr>
          <w:rFonts w:ascii="Times New Roman" w:eastAsia="Arial" w:hAnsi="Times New Roman" w:cs="Times New Roman"/>
          <w:color w:val="212121"/>
          <w:sz w:val="24"/>
          <w:szCs w:val="24"/>
        </w:rPr>
        <w:t>(c)</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sz w:val="24"/>
          <w:szCs w:val="24"/>
        </w:rPr>
        <w:t>non-resident</w:t>
      </w:r>
      <w:r w:rsidRPr="00F8531E">
        <w:rPr>
          <w:rFonts w:ascii="Times New Roman" w:eastAsia="Arial" w:hAnsi="Times New Roman" w:cs="Times New Roman"/>
          <w:color w:val="212121"/>
          <w:spacing w:val="48"/>
          <w:sz w:val="24"/>
          <w:szCs w:val="24"/>
        </w:rPr>
        <w:t xml:space="preserve"> </w:t>
      </w:r>
      <w:r w:rsidRPr="00F8531E">
        <w:rPr>
          <w:rFonts w:ascii="Times New Roman" w:eastAsia="Arial" w:hAnsi="Times New Roman" w:cs="Times New Roman"/>
          <w:color w:val="212121"/>
          <w:sz w:val="24"/>
          <w:szCs w:val="24"/>
        </w:rPr>
        <w:t>person,</w:t>
      </w:r>
      <w:r w:rsidRPr="00F8531E">
        <w:rPr>
          <w:rFonts w:ascii="Times New Roman" w:eastAsia="Arial" w:hAnsi="Times New Roman" w:cs="Times New Roman"/>
          <w:color w:val="212121"/>
          <w:spacing w:val="-16"/>
          <w:sz w:val="24"/>
          <w:szCs w:val="24"/>
        </w:rPr>
        <w:t xml:space="preserve"> </w:t>
      </w:r>
      <w:r w:rsidRPr="00F8531E">
        <w:rPr>
          <w:rFonts w:ascii="Times New Roman" w:eastAsia="Arial" w:hAnsi="Times New Roman" w:cs="Times New Roman"/>
          <w:color w:val="212121"/>
          <w:sz w:val="24"/>
          <w:szCs w:val="24"/>
        </w:rPr>
        <w:t>non-resident</w:t>
      </w:r>
      <w:r w:rsidR="00BA527A" w:rsidRPr="00F8531E">
        <w:rPr>
          <w:rFonts w:ascii="Times New Roman" w:eastAsia="Arial" w:hAnsi="Times New Roman" w:cs="Times New Roman"/>
          <w:color w:val="212121"/>
          <w:sz w:val="24"/>
          <w:szCs w:val="24"/>
        </w:rPr>
        <w:t xml:space="preserve"> </w:t>
      </w:r>
      <w:r w:rsidRPr="00F8531E">
        <w:rPr>
          <w:rFonts w:ascii="Times New Roman" w:eastAsia="Arial" w:hAnsi="Times New Roman" w:cs="Times New Roman"/>
          <w:color w:val="212121"/>
          <w:sz w:val="24"/>
          <w:szCs w:val="24"/>
        </w:rPr>
        <w:t>groups</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persons</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non-resident</w:t>
      </w:r>
      <w:r w:rsidRPr="00F8531E">
        <w:rPr>
          <w:rFonts w:ascii="Times New Roman" w:eastAsia="Arial" w:hAnsi="Times New Roman" w:cs="Times New Roman"/>
          <w:color w:val="212121"/>
          <w:spacing w:val="43"/>
          <w:sz w:val="24"/>
          <w:szCs w:val="24"/>
        </w:rPr>
        <w:t xml:space="preserve"> </w:t>
      </w:r>
      <w:r w:rsidR="00BC5A8B">
        <w:rPr>
          <w:rFonts w:ascii="Times New Roman" w:eastAsia="Arial" w:hAnsi="Times New Roman" w:cs="Times New Roman"/>
          <w:color w:val="212121"/>
          <w:sz w:val="24"/>
          <w:szCs w:val="24"/>
        </w:rPr>
        <w:t>co</w:t>
      </w:r>
      <w:r w:rsidRPr="00F8531E">
        <w:rPr>
          <w:rFonts w:ascii="Times New Roman" w:eastAsia="Arial" w:hAnsi="Times New Roman" w:cs="Times New Roman"/>
          <w:color w:val="212121"/>
          <w:sz w:val="24"/>
          <w:szCs w:val="24"/>
        </w:rPr>
        <w:t>r</w:t>
      </w:r>
      <w:r w:rsidR="00BC5A8B">
        <w:rPr>
          <w:rFonts w:ascii="Times New Roman" w:eastAsia="Arial" w:hAnsi="Times New Roman" w:cs="Times New Roman"/>
          <w:color w:val="212121"/>
          <w:sz w:val="24"/>
          <w:szCs w:val="24"/>
        </w:rPr>
        <w:t>por</w:t>
      </w:r>
      <w:r w:rsidRPr="00F8531E">
        <w:rPr>
          <w:rFonts w:ascii="Times New Roman" w:eastAsia="Arial" w:hAnsi="Times New Roman" w:cs="Times New Roman"/>
          <w:color w:val="212121"/>
          <w:sz w:val="24"/>
          <w:szCs w:val="24"/>
        </w:rPr>
        <w:t>ation</w:t>
      </w:r>
      <w:r w:rsidRPr="00F8531E">
        <w:rPr>
          <w:rFonts w:ascii="Times New Roman" w:eastAsia="Arial" w:hAnsi="Times New Roman" w:cs="Times New Roman"/>
          <w:color w:val="212121"/>
          <w:spacing w:val="39"/>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16"/>
          <w:sz w:val="24"/>
          <w:szCs w:val="24"/>
        </w:rPr>
        <w:t xml:space="preserve"> </w:t>
      </w:r>
      <w:r w:rsidRPr="00F8531E">
        <w:rPr>
          <w:rFonts w:ascii="Times New Roman" w:eastAsia="Arial" w:hAnsi="Times New Roman" w:cs="Times New Roman"/>
          <w:color w:val="212121"/>
          <w:sz w:val="24"/>
          <w:szCs w:val="24"/>
        </w:rPr>
        <w:t>business</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w w:val="105"/>
          <w:sz w:val="24"/>
          <w:szCs w:val="24"/>
        </w:rPr>
        <w:t xml:space="preserve">cannot </w:t>
      </w:r>
      <w:r w:rsidRPr="00F8531E">
        <w:rPr>
          <w:rFonts w:ascii="Times New Roman" w:eastAsia="Arial" w:hAnsi="Times New Roman" w:cs="Times New Roman"/>
          <w:color w:val="212121"/>
          <w:sz w:val="24"/>
          <w:szCs w:val="24"/>
        </w:rPr>
        <w:t>maintain,</w:t>
      </w:r>
      <w:r w:rsidRPr="00F8531E">
        <w:rPr>
          <w:rFonts w:ascii="Times New Roman" w:eastAsia="Arial" w:hAnsi="Times New Roman" w:cs="Times New Roman"/>
          <w:color w:val="212121"/>
          <w:spacing w:val="22"/>
          <w:sz w:val="24"/>
          <w:szCs w:val="24"/>
        </w:rPr>
        <w:t xml:space="preserve"> </w:t>
      </w:r>
      <w:r w:rsidRPr="00F8531E">
        <w:rPr>
          <w:rFonts w:ascii="Times New Roman" w:eastAsia="Arial" w:hAnsi="Times New Roman" w:cs="Times New Roman"/>
          <w:color w:val="212121"/>
          <w:sz w:val="24"/>
          <w:szCs w:val="24"/>
        </w:rPr>
        <w:t>board</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have</w:t>
      </w:r>
      <w:r w:rsidRPr="00F8531E">
        <w:rPr>
          <w:rFonts w:ascii="Times New Roman" w:eastAsia="Arial" w:hAnsi="Times New Roman" w:cs="Times New Roman"/>
          <w:color w:val="212121"/>
          <w:spacing w:val="30"/>
          <w:sz w:val="24"/>
          <w:szCs w:val="24"/>
        </w:rPr>
        <w:t xml:space="preserve"> </w:t>
      </w:r>
      <w:r w:rsidRPr="00F8531E">
        <w:rPr>
          <w:rFonts w:ascii="Times New Roman" w:eastAsia="Arial" w:hAnsi="Times New Roman" w:cs="Times New Roman"/>
          <w:color w:val="212121"/>
          <w:sz w:val="24"/>
          <w:szCs w:val="24"/>
        </w:rPr>
        <w:t>bred</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care</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for</w:t>
      </w:r>
      <w:r w:rsidRPr="00F8531E">
        <w:rPr>
          <w:rFonts w:ascii="Times New Roman" w:eastAsia="Arial" w:hAnsi="Times New Roman" w:cs="Times New Roman"/>
          <w:color w:val="212121"/>
          <w:spacing w:val="25"/>
          <w:sz w:val="24"/>
          <w:szCs w:val="24"/>
        </w:rPr>
        <w:t xml:space="preserve"> </w:t>
      </w:r>
      <w:r w:rsidRPr="00F8531E">
        <w:rPr>
          <w:rFonts w:ascii="Times New Roman" w:eastAsia="Arial" w:hAnsi="Times New Roman" w:cs="Times New Roman"/>
          <w:color w:val="212121"/>
          <w:sz w:val="24"/>
          <w:szCs w:val="24"/>
        </w:rPr>
        <w:t>any</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animals</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for</w:t>
      </w:r>
      <w:r w:rsidRPr="00F8531E">
        <w:rPr>
          <w:rFonts w:ascii="Times New Roman" w:eastAsia="Arial" w:hAnsi="Times New Roman" w:cs="Times New Roman"/>
          <w:color w:val="212121"/>
          <w:spacing w:val="22"/>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7"/>
          <w:sz w:val="24"/>
          <w:szCs w:val="24"/>
        </w:rPr>
        <w:t xml:space="preserve"> </w:t>
      </w:r>
      <w:r w:rsidRPr="00F8531E">
        <w:rPr>
          <w:rFonts w:ascii="Times New Roman" w:eastAsia="Arial" w:hAnsi="Times New Roman" w:cs="Times New Roman"/>
          <w:color w:val="212121"/>
          <w:sz w:val="24"/>
          <w:szCs w:val="24"/>
        </w:rPr>
        <w:t>return</w:t>
      </w:r>
      <w:r w:rsidRPr="00F8531E">
        <w:rPr>
          <w:rFonts w:ascii="Times New Roman" w:eastAsia="Arial" w:hAnsi="Times New Roman" w:cs="Times New Roman"/>
          <w:color w:val="212121"/>
          <w:spacing w:val="44"/>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any</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compensation</w:t>
      </w:r>
      <w:r w:rsidRPr="00F8531E">
        <w:rPr>
          <w:rFonts w:ascii="Times New Roman" w:eastAsia="Arial" w:hAnsi="Times New Roman" w:cs="Times New Roman"/>
          <w:color w:val="212121"/>
          <w:spacing w:val="32"/>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kept</w:t>
      </w:r>
      <w:r w:rsidRPr="00F8531E">
        <w:rPr>
          <w:rFonts w:ascii="Times New Roman" w:eastAsia="Arial" w:hAnsi="Times New Roman" w:cs="Times New Roman"/>
          <w:color w:val="212121"/>
          <w:spacing w:val="24"/>
          <w:sz w:val="24"/>
          <w:szCs w:val="24"/>
        </w:rPr>
        <w:t xml:space="preserve"> </w:t>
      </w:r>
      <w:r w:rsidRPr="00F8531E">
        <w:rPr>
          <w:rFonts w:ascii="Times New Roman" w:eastAsia="Arial" w:hAnsi="Times New Roman" w:cs="Times New Roman"/>
          <w:color w:val="212121"/>
          <w:sz w:val="24"/>
          <w:szCs w:val="24"/>
        </w:rPr>
        <w:t>for</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27"/>
          <w:sz w:val="24"/>
          <w:szCs w:val="24"/>
        </w:rPr>
        <w:t xml:space="preserve"> </w:t>
      </w:r>
      <w:r w:rsidRPr="00F8531E">
        <w:rPr>
          <w:rFonts w:ascii="Times New Roman" w:eastAsia="Arial" w:hAnsi="Times New Roman" w:cs="Times New Roman"/>
          <w:color w:val="212121"/>
          <w:sz w:val="24"/>
          <w:szCs w:val="24"/>
        </w:rPr>
        <w:t>purpose</w:t>
      </w:r>
      <w:r w:rsidRPr="00F8531E">
        <w:rPr>
          <w:rFonts w:ascii="Times New Roman" w:eastAsia="Arial" w:hAnsi="Times New Roman" w:cs="Times New Roman"/>
          <w:color w:val="212121"/>
          <w:spacing w:val="25"/>
          <w:sz w:val="24"/>
          <w:szCs w:val="24"/>
        </w:rPr>
        <w:t xml:space="preserve"> </w:t>
      </w:r>
      <w:r w:rsidRPr="00F8531E">
        <w:rPr>
          <w:rFonts w:ascii="Times New Roman" w:eastAsia="Arial" w:hAnsi="Times New Roman" w:cs="Times New Roman"/>
          <w:color w:val="212121"/>
          <w:w w:val="109"/>
          <w:sz w:val="24"/>
          <w:szCs w:val="24"/>
        </w:rPr>
        <w:t xml:space="preserve">of </w:t>
      </w:r>
      <w:r w:rsidRPr="00F8531E">
        <w:rPr>
          <w:rFonts w:ascii="Times New Roman" w:eastAsia="Arial" w:hAnsi="Times New Roman" w:cs="Times New Roman"/>
          <w:color w:val="212121"/>
          <w:sz w:val="24"/>
          <w:szCs w:val="24"/>
        </w:rPr>
        <w:t>sale.</w:t>
      </w:r>
    </w:p>
    <w:p w:rsidR="00B42F8C" w:rsidRPr="00F8531E" w:rsidRDefault="00B42F8C" w:rsidP="001668D8">
      <w:pPr>
        <w:spacing w:before="5" w:after="0" w:line="240" w:lineRule="auto"/>
        <w:rPr>
          <w:rFonts w:ascii="Times New Roman" w:hAnsi="Times New Roman" w:cs="Times New Roman"/>
          <w:sz w:val="24"/>
          <w:szCs w:val="24"/>
        </w:rPr>
      </w:pPr>
    </w:p>
    <w:p w:rsidR="00B42F8C" w:rsidRPr="00F8531E" w:rsidRDefault="003E2145" w:rsidP="001668D8">
      <w:pPr>
        <w:spacing w:after="0" w:line="240" w:lineRule="auto"/>
        <w:ind w:left="144" w:right="-20" w:firstLine="576"/>
        <w:rPr>
          <w:rFonts w:ascii="Times New Roman" w:eastAsia="Arial" w:hAnsi="Times New Roman" w:cs="Times New Roman"/>
          <w:sz w:val="24"/>
          <w:szCs w:val="24"/>
        </w:rPr>
      </w:pPr>
      <w:r w:rsidRPr="00F8531E">
        <w:rPr>
          <w:rFonts w:ascii="Times New Roman" w:eastAsia="Arial" w:hAnsi="Times New Roman" w:cs="Times New Roman"/>
          <w:color w:val="212121"/>
          <w:sz w:val="24"/>
          <w:szCs w:val="24"/>
        </w:rPr>
        <w:t>(d)</w:t>
      </w:r>
      <w:r w:rsidRPr="00F8531E">
        <w:rPr>
          <w:rFonts w:ascii="Times New Roman" w:eastAsia="Arial" w:hAnsi="Times New Roman" w:cs="Times New Roman"/>
          <w:color w:val="212121"/>
          <w:spacing w:val="6"/>
          <w:sz w:val="24"/>
          <w:szCs w:val="24"/>
        </w:rPr>
        <w:t xml:space="preserve"> </w:t>
      </w:r>
      <w:r w:rsidRPr="00F8531E">
        <w:rPr>
          <w:rFonts w:ascii="Times New Roman" w:eastAsia="Arial" w:hAnsi="Times New Roman" w:cs="Times New Roman"/>
          <w:color w:val="212121"/>
          <w:w w:val="98"/>
          <w:sz w:val="24"/>
          <w:szCs w:val="24"/>
        </w:rPr>
        <w:t>Licensing</w:t>
      </w:r>
      <w:r w:rsidRPr="00F8531E">
        <w:rPr>
          <w:rFonts w:ascii="Times New Roman" w:eastAsia="Arial" w:hAnsi="Times New Roman" w:cs="Times New Roman"/>
          <w:color w:val="212121"/>
          <w:spacing w:val="-6"/>
          <w:w w:val="98"/>
          <w:sz w:val="24"/>
          <w:szCs w:val="24"/>
        </w:rPr>
        <w:t xml:space="preserve"> </w:t>
      </w:r>
      <w:r w:rsidRPr="00F8531E">
        <w:rPr>
          <w:rFonts w:ascii="Times New Roman" w:eastAsia="Arial" w:hAnsi="Times New Roman" w:cs="Times New Roman"/>
          <w:color w:val="212121"/>
          <w:sz w:val="24"/>
          <w:szCs w:val="24"/>
        </w:rPr>
        <w:t>must</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sz w:val="24"/>
          <w:szCs w:val="24"/>
        </w:rPr>
        <w:t>be</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conspicuously</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on</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display at</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7"/>
          <w:sz w:val="24"/>
          <w:szCs w:val="24"/>
        </w:rPr>
        <w:t xml:space="preserve"> </w:t>
      </w:r>
      <w:r w:rsidRPr="00F8531E">
        <w:rPr>
          <w:rFonts w:ascii="Times New Roman" w:eastAsia="Arial" w:hAnsi="Times New Roman" w:cs="Times New Roman"/>
          <w:color w:val="212121"/>
          <w:sz w:val="24"/>
          <w:szCs w:val="24"/>
        </w:rPr>
        <w:t>kennel</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w w:val="106"/>
          <w:sz w:val="24"/>
          <w:szCs w:val="24"/>
        </w:rPr>
        <w:t>location.</w:t>
      </w:r>
    </w:p>
    <w:p w:rsidR="00B42F8C" w:rsidRPr="00F8531E" w:rsidRDefault="00B42F8C" w:rsidP="001668D8">
      <w:pPr>
        <w:spacing w:before="14" w:after="0" w:line="240" w:lineRule="auto"/>
        <w:rPr>
          <w:rFonts w:ascii="Times New Roman" w:hAnsi="Times New Roman" w:cs="Times New Roman"/>
          <w:sz w:val="24"/>
          <w:szCs w:val="24"/>
        </w:rPr>
      </w:pPr>
    </w:p>
    <w:p w:rsidR="00B42F8C" w:rsidRPr="00F8531E" w:rsidRDefault="003E2145" w:rsidP="001668D8">
      <w:pPr>
        <w:spacing w:after="0" w:line="240" w:lineRule="auto"/>
        <w:ind w:left="1080" w:right="203" w:hanging="360"/>
        <w:jc w:val="both"/>
        <w:rPr>
          <w:rFonts w:ascii="Times New Roman" w:eastAsia="Arial" w:hAnsi="Times New Roman" w:cs="Times New Roman"/>
          <w:sz w:val="24"/>
          <w:szCs w:val="24"/>
        </w:rPr>
      </w:pPr>
      <w:r w:rsidRPr="00F8531E">
        <w:rPr>
          <w:rFonts w:ascii="Times New Roman" w:eastAsia="Arial" w:hAnsi="Times New Roman" w:cs="Times New Roman"/>
          <w:color w:val="212121"/>
          <w:sz w:val="24"/>
          <w:szCs w:val="24"/>
        </w:rPr>
        <w:t>(e)</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Any</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person</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sz w:val="24"/>
          <w:szCs w:val="24"/>
        </w:rPr>
        <w:t>operating</w:t>
      </w:r>
      <w:r w:rsidRPr="00F8531E">
        <w:rPr>
          <w:rFonts w:ascii="Times New Roman" w:eastAsia="Arial" w:hAnsi="Times New Roman" w:cs="Times New Roman"/>
          <w:color w:val="212121"/>
          <w:spacing w:val="34"/>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kennel</w:t>
      </w:r>
      <w:r w:rsidRPr="00F8531E">
        <w:rPr>
          <w:rFonts w:ascii="Times New Roman" w:eastAsia="Arial" w:hAnsi="Times New Roman" w:cs="Times New Roman"/>
          <w:color w:val="212121"/>
          <w:spacing w:val="20"/>
          <w:sz w:val="24"/>
          <w:szCs w:val="24"/>
        </w:rPr>
        <w:t xml:space="preserve"> </w:t>
      </w:r>
      <w:r w:rsidRPr="00F8531E">
        <w:rPr>
          <w:rFonts w:ascii="Times New Roman" w:eastAsia="Arial" w:hAnsi="Times New Roman" w:cs="Times New Roman"/>
          <w:color w:val="212121"/>
          <w:sz w:val="24"/>
          <w:szCs w:val="24"/>
        </w:rPr>
        <w:t>who</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habitually</w:t>
      </w:r>
      <w:r w:rsidRPr="00F8531E">
        <w:rPr>
          <w:rFonts w:ascii="Times New Roman" w:eastAsia="Arial" w:hAnsi="Times New Roman" w:cs="Times New Roman"/>
          <w:color w:val="212121"/>
          <w:spacing w:val="46"/>
          <w:sz w:val="24"/>
          <w:szCs w:val="24"/>
        </w:rPr>
        <w:t xml:space="preserve"> </w:t>
      </w:r>
      <w:r w:rsidRPr="00F8531E">
        <w:rPr>
          <w:rFonts w:ascii="Times New Roman" w:eastAsia="Arial" w:hAnsi="Times New Roman" w:cs="Times New Roman"/>
          <w:color w:val="212121"/>
          <w:sz w:val="24"/>
          <w:szCs w:val="24"/>
        </w:rPr>
        <w:t>fails</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keep</w:t>
      </w:r>
      <w:r w:rsidRPr="00F8531E">
        <w:rPr>
          <w:rFonts w:ascii="Times New Roman" w:eastAsia="Arial" w:hAnsi="Times New Roman" w:cs="Times New Roman"/>
          <w:color w:val="212121"/>
          <w:spacing w:val="-1"/>
          <w:sz w:val="24"/>
          <w:szCs w:val="24"/>
        </w:rPr>
        <w:t xml:space="preserve"> </w:t>
      </w:r>
      <w:r w:rsidRPr="00F8531E">
        <w:rPr>
          <w:rFonts w:ascii="Times New Roman" w:eastAsia="Arial" w:hAnsi="Times New Roman" w:cs="Times New Roman"/>
          <w:color w:val="212121"/>
          <w:sz w:val="24"/>
          <w:szCs w:val="24"/>
        </w:rPr>
        <w:t>dogs</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within</w:t>
      </w:r>
      <w:r w:rsidRPr="00F8531E">
        <w:rPr>
          <w:rFonts w:ascii="Times New Roman" w:eastAsia="Arial" w:hAnsi="Times New Roman" w:cs="Times New Roman"/>
          <w:color w:val="212121"/>
          <w:spacing w:val="47"/>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22"/>
          <w:sz w:val="24"/>
          <w:szCs w:val="24"/>
        </w:rPr>
        <w:t xml:space="preserve"> </w:t>
      </w:r>
      <w:r w:rsidRPr="00F8531E">
        <w:rPr>
          <w:rFonts w:ascii="Times New Roman" w:eastAsia="Arial" w:hAnsi="Times New Roman" w:cs="Times New Roman"/>
          <w:color w:val="212121"/>
          <w:sz w:val="24"/>
          <w:szCs w:val="24"/>
        </w:rPr>
        <w:t>confines</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their</w:t>
      </w:r>
      <w:r w:rsidRPr="00F8531E">
        <w:rPr>
          <w:rFonts w:ascii="Times New Roman" w:eastAsia="Arial" w:hAnsi="Times New Roman" w:cs="Times New Roman"/>
          <w:color w:val="212121"/>
          <w:spacing w:val="33"/>
          <w:sz w:val="24"/>
          <w:szCs w:val="24"/>
        </w:rPr>
        <w:t xml:space="preserve"> </w:t>
      </w:r>
      <w:r w:rsidRPr="00F8531E">
        <w:rPr>
          <w:rFonts w:ascii="Times New Roman" w:eastAsia="Arial" w:hAnsi="Times New Roman" w:cs="Times New Roman"/>
          <w:color w:val="212121"/>
          <w:sz w:val="24"/>
          <w:szCs w:val="24"/>
        </w:rPr>
        <w:t>property</w:t>
      </w:r>
      <w:r w:rsidR="00BA527A" w:rsidRPr="00F8531E">
        <w:rPr>
          <w:rFonts w:ascii="Times New Roman" w:eastAsia="Arial" w:hAnsi="Times New Roman" w:cs="Times New Roman"/>
          <w:color w:val="212121"/>
          <w:sz w:val="24"/>
          <w:szCs w:val="24"/>
        </w:rPr>
        <w:t xml:space="preserve"> </w:t>
      </w:r>
      <w:r w:rsidRPr="00F8531E">
        <w:rPr>
          <w:rFonts w:ascii="Times New Roman" w:eastAsia="Arial" w:hAnsi="Times New Roman" w:cs="Times New Roman"/>
          <w:color w:val="212121"/>
          <w:sz w:val="24"/>
          <w:szCs w:val="24"/>
        </w:rPr>
        <w:t>is deemed</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be</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creating</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public</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nuisance and in</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addition</w:t>
      </w:r>
      <w:r w:rsidRPr="00F8531E">
        <w:rPr>
          <w:rFonts w:ascii="Times New Roman" w:eastAsia="Arial" w:hAnsi="Times New Roman" w:cs="Times New Roman"/>
          <w:color w:val="212121"/>
          <w:spacing w:val="41"/>
          <w:sz w:val="24"/>
          <w:szCs w:val="24"/>
        </w:rPr>
        <w:t xml:space="preserve">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7"/>
          <w:sz w:val="24"/>
          <w:szCs w:val="24"/>
        </w:rPr>
        <w:t xml:space="preserve"> </w:t>
      </w:r>
      <w:r w:rsidRPr="00F8531E">
        <w:rPr>
          <w:rFonts w:ascii="Times New Roman" w:eastAsia="Arial" w:hAnsi="Times New Roman" w:cs="Times New Roman"/>
          <w:color w:val="212121"/>
          <w:sz w:val="24"/>
          <w:szCs w:val="24"/>
        </w:rPr>
        <w:t>penalties</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in</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sz w:val="24"/>
          <w:szCs w:val="24"/>
        </w:rPr>
        <w:t>this</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sz w:val="24"/>
          <w:szCs w:val="24"/>
        </w:rPr>
        <w:t>Ordinance,</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may</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be</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subject</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w w:val="111"/>
          <w:sz w:val="24"/>
          <w:szCs w:val="24"/>
        </w:rPr>
        <w:t xml:space="preserve">the </w:t>
      </w:r>
      <w:r w:rsidRPr="00F8531E">
        <w:rPr>
          <w:rFonts w:ascii="Times New Roman" w:eastAsia="Arial" w:hAnsi="Times New Roman" w:cs="Times New Roman"/>
          <w:color w:val="212121"/>
          <w:sz w:val="24"/>
          <w:szCs w:val="24"/>
        </w:rPr>
        <w:t>provision</w:t>
      </w:r>
      <w:r w:rsidRPr="00F8531E">
        <w:rPr>
          <w:rFonts w:ascii="Times New Roman" w:eastAsia="Arial" w:hAnsi="Times New Roman" w:cs="Times New Roman"/>
          <w:color w:val="212121"/>
          <w:spacing w:val="32"/>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w w:val="87"/>
          <w:sz w:val="24"/>
          <w:szCs w:val="24"/>
        </w:rPr>
        <w:t>SDCL</w:t>
      </w:r>
      <w:r w:rsidRPr="00F8531E">
        <w:rPr>
          <w:rFonts w:ascii="Times New Roman" w:eastAsia="Arial" w:hAnsi="Times New Roman" w:cs="Times New Roman"/>
          <w:color w:val="212121"/>
          <w:spacing w:val="-1"/>
          <w:w w:val="87"/>
          <w:sz w:val="24"/>
          <w:szCs w:val="24"/>
        </w:rPr>
        <w:t xml:space="preserve"> </w:t>
      </w:r>
      <w:r w:rsidRPr="00F8531E">
        <w:rPr>
          <w:rFonts w:ascii="Times New Roman" w:eastAsia="Arial" w:hAnsi="Times New Roman" w:cs="Times New Roman"/>
          <w:color w:val="212121"/>
          <w:sz w:val="24"/>
          <w:szCs w:val="24"/>
        </w:rPr>
        <w:t>21-10-5</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et</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w w:val="96"/>
          <w:sz w:val="24"/>
          <w:szCs w:val="24"/>
        </w:rPr>
        <w:t>seq</w:t>
      </w:r>
      <w:r w:rsidRPr="00F8531E">
        <w:rPr>
          <w:rFonts w:ascii="Times New Roman" w:eastAsia="Arial" w:hAnsi="Times New Roman" w:cs="Times New Roman"/>
          <w:color w:val="424242"/>
          <w:w w:val="134"/>
          <w:sz w:val="24"/>
          <w:szCs w:val="24"/>
        </w:rPr>
        <w:t>.</w:t>
      </w:r>
    </w:p>
    <w:p w:rsidR="00B42F8C" w:rsidRPr="00F8531E" w:rsidRDefault="00B42F8C" w:rsidP="001668D8">
      <w:pPr>
        <w:spacing w:before="7" w:after="0" w:line="240" w:lineRule="auto"/>
        <w:rPr>
          <w:rFonts w:ascii="Times New Roman" w:hAnsi="Times New Roman" w:cs="Times New Roman"/>
          <w:sz w:val="24"/>
          <w:szCs w:val="24"/>
        </w:rPr>
      </w:pPr>
    </w:p>
    <w:p w:rsidR="00B42F8C" w:rsidRPr="00C25C40" w:rsidRDefault="003E2145" w:rsidP="001668D8">
      <w:pPr>
        <w:spacing w:after="0" w:line="240" w:lineRule="auto"/>
        <w:ind w:left="130" w:right="-20"/>
        <w:jc w:val="center"/>
        <w:outlineLvl w:val="0"/>
        <w:rPr>
          <w:rFonts w:ascii="Times New Roman" w:eastAsia="Arial" w:hAnsi="Times New Roman" w:cs="Times New Roman"/>
          <w:b/>
          <w:sz w:val="24"/>
          <w:szCs w:val="24"/>
          <w:u w:val="single"/>
        </w:rPr>
      </w:pPr>
      <w:r w:rsidRPr="00C25C40">
        <w:rPr>
          <w:rFonts w:ascii="Times New Roman" w:eastAsia="Arial" w:hAnsi="Times New Roman" w:cs="Times New Roman"/>
          <w:b/>
          <w:color w:val="212121"/>
          <w:w w:val="87"/>
          <w:sz w:val="24"/>
          <w:szCs w:val="24"/>
          <w:u w:val="single"/>
        </w:rPr>
        <w:lastRenderedPageBreak/>
        <w:t>ARTICLE</w:t>
      </w:r>
      <w:r w:rsidRPr="00C25C40">
        <w:rPr>
          <w:rFonts w:ascii="Times New Roman" w:eastAsia="Arial" w:hAnsi="Times New Roman" w:cs="Times New Roman"/>
          <w:b/>
          <w:color w:val="212121"/>
          <w:spacing w:val="7"/>
          <w:w w:val="87"/>
          <w:sz w:val="24"/>
          <w:szCs w:val="24"/>
          <w:u w:val="single"/>
        </w:rPr>
        <w:t xml:space="preserve"> </w:t>
      </w:r>
      <w:r w:rsidRPr="00C25C40">
        <w:rPr>
          <w:rFonts w:ascii="Times New Roman" w:eastAsia="Arial" w:hAnsi="Times New Roman" w:cs="Times New Roman"/>
          <w:b/>
          <w:color w:val="212121"/>
          <w:sz w:val="24"/>
          <w:szCs w:val="24"/>
          <w:u w:val="single"/>
        </w:rPr>
        <w:t>6.</w:t>
      </w:r>
      <w:r w:rsidRPr="00C25C40">
        <w:rPr>
          <w:rFonts w:ascii="Times New Roman" w:eastAsia="Arial" w:hAnsi="Times New Roman" w:cs="Times New Roman"/>
          <w:b/>
          <w:color w:val="212121"/>
          <w:spacing w:val="-15"/>
          <w:sz w:val="24"/>
          <w:szCs w:val="24"/>
          <w:u w:val="single"/>
        </w:rPr>
        <w:t xml:space="preserve"> </w:t>
      </w:r>
      <w:r w:rsidRPr="00C25C40">
        <w:rPr>
          <w:rFonts w:ascii="Times New Roman" w:eastAsia="Arial" w:hAnsi="Times New Roman" w:cs="Times New Roman"/>
          <w:b/>
          <w:color w:val="212121"/>
          <w:sz w:val="24"/>
          <w:szCs w:val="24"/>
          <w:u w:val="single"/>
        </w:rPr>
        <w:t>PENA</w:t>
      </w:r>
      <w:r w:rsidRPr="00C25C40">
        <w:rPr>
          <w:rFonts w:ascii="Times New Roman" w:eastAsia="Arial" w:hAnsi="Times New Roman" w:cs="Times New Roman"/>
          <w:b/>
          <w:color w:val="212121"/>
          <w:spacing w:val="-3"/>
          <w:sz w:val="24"/>
          <w:szCs w:val="24"/>
          <w:u w:val="single"/>
        </w:rPr>
        <w:t>L</w:t>
      </w:r>
      <w:r w:rsidRPr="00C25C40">
        <w:rPr>
          <w:rFonts w:ascii="Times New Roman" w:eastAsia="Arial" w:hAnsi="Times New Roman" w:cs="Times New Roman"/>
          <w:b/>
          <w:color w:val="212121"/>
          <w:sz w:val="24"/>
          <w:szCs w:val="24"/>
          <w:u w:val="single"/>
        </w:rPr>
        <w:t>TY</w:t>
      </w:r>
    </w:p>
    <w:p w:rsidR="00B42F8C" w:rsidRPr="00F8531E" w:rsidRDefault="00B42F8C" w:rsidP="001668D8">
      <w:pPr>
        <w:spacing w:before="5" w:after="0" w:line="240" w:lineRule="auto"/>
        <w:rPr>
          <w:rFonts w:ascii="Times New Roman" w:hAnsi="Times New Roman" w:cs="Times New Roman"/>
          <w:sz w:val="24"/>
          <w:szCs w:val="24"/>
        </w:rPr>
      </w:pPr>
    </w:p>
    <w:p w:rsidR="00B42F8C" w:rsidRPr="00F8531E" w:rsidRDefault="003E2145" w:rsidP="001668D8">
      <w:pPr>
        <w:spacing w:after="0" w:line="240" w:lineRule="auto"/>
        <w:ind w:left="125" w:right="70" w:firstLine="727"/>
        <w:rPr>
          <w:rFonts w:ascii="Times New Roman" w:eastAsia="Arial" w:hAnsi="Times New Roman" w:cs="Times New Roman"/>
          <w:sz w:val="24"/>
          <w:szCs w:val="24"/>
        </w:rPr>
      </w:pPr>
      <w:r w:rsidRPr="00F8531E">
        <w:rPr>
          <w:rFonts w:ascii="Times New Roman" w:eastAsia="Arial" w:hAnsi="Times New Roman" w:cs="Times New Roman"/>
          <w:color w:val="212121"/>
          <w:sz w:val="24"/>
          <w:szCs w:val="24"/>
        </w:rPr>
        <w:t>Any person,</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firm</w:t>
      </w:r>
      <w:r w:rsidR="00BC5A8B">
        <w:rPr>
          <w:rFonts w:ascii="Times New Roman" w:eastAsia="Arial" w:hAnsi="Times New Roman" w:cs="Times New Roman"/>
          <w:color w:val="212121"/>
          <w:sz w:val="24"/>
          <w:szCs w:val="24"/>
        </w:rPr>
        <w:t>,</w:t>
      </w:r>
      <w:r w:rsidRPr="00F8531E">
        <w:rPr>
          <w:rFonts w:ascii="Times New Roman" w:eastAsia="Arial" w:hAnsi="Times New Roman" w:cs="Times New Roman"/>
          <w:color w:val="212121"/>
          <w:spacing w:val="26"/>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w w:val="108"/>
          <w:sz w:val="24"/>
          <w:szCs w:val="24"/>
        </w:rPr>
        <w:t>corporation</w:t>
      </w:r>
      <w:r w:rsidRPr="00F8531E">
        <w:rPr>
          <w:rFonts w:ascii="Times New Roman" w:eastAsia="Arial" w:hAnsi="Times New Roman" w:cs="Times New Roman"/>
          <w:color w:val="212121"/>
          <w:spacing w:val="-8"/>
          <w:w w:val="108"/>
          <w:sz w:val="24"/>
          <w:szCs w:val="24"/>
        </w:rPr>
        <w:t xml:space="preserve"> </w:t>
      </w:r>
      <w:r w:rsidRPr="00F8531E">
        <w:rPr>
          <w:rFonts w:ascii="Times New Roman" w:eastAsia="Arial" w:hAnsi="Times New Roman" w:cs="Times New Roman"/>
          <w:color w:val="212121"/>
          <w:sz w:val="24"/>
          <w:szCs w:val="24"/>
        </w:rPr>
        <w:t>violating</w:t>
      </w:r>
      <w:r w:rsidRPr="00F8531E">
        <w:rPr>
          <w:rFonts w:ascii="Times New Roman" w:eastAsia="Arial" w:hAnsi="Times New Roman" w:cs="Times New Roman"/>
          <w:color w:val="212121"/>
          <w:spacing w:val="29"/>
          <w:sz w:val="24"/>
          <w:szCs w:val="24"/>
        </w:rPr>
        <w:t xml:space="preserve"> </w:t>
      </w:r>
      <w:r w:rsidRPr="00F8531E">
        <w:rPr>
          <w:rFonts w:ascii="Times New Roman" w:eastAsia="Arial" w:hAnsi="Times New Roman" w:cs="Times New Roman"/>
          <w:color w:val="212121"/>
          <w:sz w:val="24"/>
          <w:szCs w:val="24"/>
        </w:rPr>
        <w:t>any</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provision</w:t>
      </w:r>
      <w:r w:rsidRPr="00F8531E">
        <w:rPr>
          <w:rFonts w:ascii="Times New Roman" w:eastAsia="Arial" w:hAnsi="Times New Roman" w:cs="Times New Roman"/>
          <w:color w:val="212121"/>
          <w:spacing w:val="27"/>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10"/>
          <w:sz w:val="24"/>
          <w:szCs w:val="24"/>
        </w:rPr>
        <w:t xml:space="preserve"> </w:t>
      </w:r>
      <w:r w:rsidRPr="00F8531E">
        <w:rPr>
          <w:rFonts w:ascii="Times New Roman" w:eastAsia="Arial" w:hAnsi="Times New Roman" w:cs="Times New Roman"/>
          <w:color w:val="212121"/>
          <w:sz w:val="24"/>
          <w:szCs w:val="24"/>
        </w:rPr>
        <w:t>this</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sz w:val="24"/>
          <w:szCs w:val="24"/>
        </w:rPr>
        <w:t>Ordinance</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sz w:val="24"/>
          <w:szCs w:val="24"/>
        </w:rPr>
        <w:t>shall</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be</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punishable</w:t>
      </w:r>
      <w:r w:rsidRPr="00F8531E">
        <w:rPr>
          <w:rFonts w:ascii="Times New Roman" w:eastAsia="Arial" w:hAnsi="Times New Roman" w:cs="Times New Roman"/>
          <w:color w:val="212121"/>
          <w:spacing w:val="28"/>
          <w:sz w:val="24"/>
          <w:szCs w:val="24"/>
        </w:rPr>
        <w:t xml:space="preserve"> </w:t>
      </w:r>
      <w:r w:rsidRPr="00F8531E">
        <w:rPr>
          <w:rFonts w:ascii="Times New Roman" w:eastAsia="Arial" w:hAnsi="Times New Roman" w:cs="Times New Roman"/>
          <w:color w:val="212121"/>
          <w:sz w:val="24"/>
          <w:szCs w:val="24"/>
        </w:rPr>
        <w:t>by</w:t>
      </w:r>
      <w:r w:rsidRPr="00F8531E">
        <w:rPr>
          <w:rFonts w:ascii="Times New Roman" w:eastAsia="Arial" w:hAnsi="Times New Roman" w:cs="Times New Roman"/>
          <w:color w:val="212121"/>
          <w:spacing w:val="8"/>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fine,</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w w:val="112"/>
          <w:sz w:val="24"/>
          <w:szCs w:val="24"/>
        </w:rPr>
        <w:t xml:space="preserve">not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23"/>
          <w:sz w:val="24"/>
          <w:szCs w:val="24"/>
        </w:rPr>
        <w:t xml:space="preserve"> </w:t>
      </w:r>
      <w:r w:rsidRPr="00F8531E">
        <w:rPr>
          <w:rFonts w:ascii="Times New Roman" w:eastAsia="Arial" w:hAnsi="Times New Roman" w:cs="Times New Roman"/>
          <w:color w:val="212121"/>
          <w:sz w:val="24"/>
          <w:szCs w:val="24"/>
        </w:rPr>
        <w:t>exceed</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w w:val="101"/>
          <w:sz w:val="24"/>
          <w:szCs w:val="24"/>
        </w:rPr>
        <w:t>$50</w:t>
      </w:r>
      <w:r w:rsidRPr="00F8531E">
        <w:rPr>
          <w:rFonts w:ascii="Times New Roman" w:eastAsia="Arial" w:hAnsi="Times New Roman" w:cs="Times New Roman"/>
          <w:color w:val="212121"/>
          <w:spacing w:val="-6"/>
          <w:w w:val="101"/>
          <w:sz w:val="24"/>
          <w:szCs w:val="24"/>
        </w:rPr>
        <w:t>0</w:t>
      </w:r>
      <w:r w:rsidRPr="00F8531E">
        <w:rPr>
          <w:rFonts w:ascii="Times New Roman" w:eastAsia="Arial" w:hAnsi="Times New Roman" w:cs="Times New Roman"/>
          <w:color w:val="424242"/>
          <w:spacing w:val="-11"/>
          <w:w w:val="161"/>
          <w:sz w:val="24"/>
          <w:szCs w:val="24"/>
        </w:rPr>
        <w:t>.</w:t>
      </w:r>
      <w:r w:rsidRPr="00F8531E">
        <w:rPr>
          <w:rFonts w:ascii="Times New Roman" w:eastAsia="Arial" w:hAnsi="Times New Roman" w:cs="Times New Roman"/>
          <w:color w:val="212121"/>
          <w:w w:val="105"/>
          <w:sz w:val="24"/>
          <w:szCs w:val="24"/>
        </w:rPr>
        <w:t>00</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dollars,</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and 30</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days</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in</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13"/>
          <w:sz w:val="24"/>
          <w:szCs w:val="24"/>
        </w:rPr>
        <w:t xml:space="preserve"> </w:t>
      </w:r>
      <w:r w:rsidR="00BC5A8B">
        <w:rPr>
          <w:rFonts w:ascii="Times New Roman" w:eastAsia="Arial" w:hAnsi="Times New Roman" w:cs="Times New Roman"/>
          <w:color w:val="212121"/>
          <w:sz w:val="24"/>
          <w:szCs w:val="24"/>
        </w:rPr>
        <w:t>c</w:t>
      </w:r>
      <w:r w:rsidRPr="00F8531E">
        <w:rPr>
          <w:rFonts w:ascii="Times New Roman" w:eastAsia="Arial" w:hAnsi="Times New Roman" w:cs="Times New Roman"/>
          <w:color w:val="212121"/>
          <w:sz w:val="24"/>
          <w:szCs w:val="24"/>
        </w:rPr>
        <w:t>ounty</w:t>
      </w:r>
      <w:r w:rsidRPr="00F8531E">
        <w:rPr>
          <w:rFonts w:ascii="Times New Roman" w:eastAsia="Arial" w:hAnsi="Times New Roman" w:cs="Times New Roman"/>
          <w:color w:val="212121"/>
          <w:spacing w:val="11"/>
          <w:sz w:val="24"/>
          <w:szCs w:val="24"/>
        </w:rPr>
        <w:t xml:space="preserve"> </w:t>
      </w:r>
      <w:r w:rsidRPr="00F8531E">
        <w:rPr>
          <w:rFonts w:ascii="Times New Roman" w:eastAsia="Arial" w:hAnsi="Times New Roman" w:cs="Times New Roman"/>
          <w:color w:val="212121"/>
          <w:sz w:val="24"/>
          <w:szCs w:val="24"/>
        </w:rPr>
        <w:t>jail</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or</w:t>
      </w:r>
      <w:r w:rsidRPr="00F8531E">
        <w:rPr>
          <w:rFonts w:ascii="Times New Roman" w:eastAsia="Arial" w:hAnsi="Times New Roman" w:cs="Times New Roman"/>
          <w:color w:val="212121"/>
          <w:spacing w:val="27"/>
          <w:sz w:val="24"/>
          <w:szCs w:val="24"/>
        </w:rPr>
        <w:t xml:space="preserve"> </w:t>
      </w:r>
      <w:r w:rsidRPr="00F8531E">
        <w:rPr>
          <w:rFonts w:ascii="Times New Roman" w:eastAsia="Arial" w:hAnsi="Times New Roman" w:cs="Times New Roman"/>
          <w:color w:val="212121"/>
          <w:sz w:val="24"/>
          <w:szCs w:val="24"/>
        </w:rPr>
        <w:t>both.</w:t>
      </w:r>
      <w:r w:rsidRPr="00F8531E">
        <w:rPr>
          <w:rFonts w:ascii="Times New Roman" w:eastAsia="Arial" w:hAnsi="Times New Roman" w:cs="Times New Roman"/>
          <w:color w:val="212121"/>
          <w:spacing w:val="30"/>
          <w:sz w:val="24"/>
          <w:szCs w:val="24"/>
        </w:rPr>
        <w:t xml:space="preserve"> </w:t>
      </w:r>
      <w:r w:rsidRPr="00F8531E">
        <w:rPr>
          <w:rFonts w:ascii="Times New Roman" w:eastAsia="Arial" w:hAnsi="Times New Roman" w:cs="Times New Roman"/>
          <w:color w:val="212121"/>
          <w:sz w:val="24"/>
          <w:szCs w:val="24"/>
        </w:rPr>
        <w:t>Violation</w:t>
      </w:r>
      <w:r w:rsidRPr="00F8531E">
        <w:rPr>
          <w:rFonts w:ascii="Times New Roman" w:eastAsia="Arial" w:hAnsi="Times New Roman" w:cs="Times New Roman"/>
          <w:color w:val="212121"/>
          <w:spacing w:val="32"/>
          <w:sz w:val="24"/>
          <w:szCs w:val="24"/>
        </w:rPr>
        <w:t xml:space="preserve"> </w:t>
      </w:r>
      <w:r w:rsidRPr="00F8531E">
        <w:rPr>
          <w:rFonts w:ascii="Times New Roman" w:eastAsia="Arial" w:hAnsi="Times New Roman" w:cs="Times New Roman"/>
          <w:color w:val="212121"/>
          <w:sz w:val="24"/>
          <w:szCs w:val="24"/>
        </w:rPr>
        <w:t>may</w:t>
      </w:r>
      <w:r w:rsidRPr="00F8531E">
        <w:rPr>
          <w:rFonts w:ascii="Times New Roman" w:eastAsia="Arial" w:hAnsi="Times New Roman" w:cs="Times New Roman"/>
          <w:color w:val="212121"/>
          <w:spacing w:val="7"/>
          <w:sz w:val="24"/>
          <w:szCs w:val="24"/>
        </w:rPr>
        <w:t xml:space="preserve"> </w:t>
      </w:r>
      <w:r w:rsidRPr="00F8531E">
        <w:rPr>
          <w:rFonts w:ascii="Times New Roman" w:eastAsia="Arial" w:hAnsi="Times New Roman" w:cs="Times New Roman"/>
          <w:color w:val="212121"/>
          <w:sz w:val="24"/>
          <w:szCs w:val="24"/>
        </w:rPr>
        <w:t>also</w:t>
      </w:r>
      <w:r w:rsidRPr="00F8531E">
        <w:rPr>
          <w:rFonts w:ascii="Times New Roman" w:eastAsia="Arial" w:hAnsi="Times New Roman" w:cs="Times New Roman"/>
          <w:color w:val="212121"/>
          <w:spacing w:val="-17"/>
          <w:sz w:val="24"/>
          <w:szCs w:val="24"/>
        </w:rPr>
        <w:t xml:space="preserve"> </w:t>
      </w:r>
      <w:r w:rsidRPr="00F8531E">
        <w:rPr>
          <w:rFonts w:ascii="Times New Roman" w:eastAsia="Arial" w:hAnsi="Times New Roman" w:cs="Times New Roman"/>
          <w:color w:val="212121"/>
          <w:sz w:val="24"/>
          <w:szCs w:val="24"/>
        </w:rPr>
        <w:t>be</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subject</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injunctive</w:t>
      </w:r>
      <w:r w:rsidR="00BA527A" w:rsidRPr="00F8531E">
        <w:rPr>
          <w:rFonts w:ascii="Times New Roman" w:eastAsia="Arial" w:hAnsi="Times New Roman" w:cs="Times New Roman"/>
          <w:color w:val="212121"/>
          <w:sz w:val="24"/>
          <w:szCs w:val="24"/>
        </w:rPr>
        <w:t xml:space="preserve"> </w:t>
      </w:r>
      <w:r w:rsidRPr="00F8531E">
        <w:rPr>
          <w:rFonts w:ascii="Times New Roman" w:eastAsia="Arial" w:hAnsi="Times New Roman" w:cs="Times New Roman"/>
          <w:color w:val="212121"/>
          <w:w w:val="110"/>
          <w:sz w:val="24"/>
          <w:szCs w:val="24"/>
        </w:rPr>
        <w:t>relief.</w:t>
      </w:r>
    </w:p>
    <w:p w:rsidR="00B42F8C" w:rsidRPr="00F8531E" w:rsidRDefault="00B42F8C">
      <w:pPr>
        <w:spacing w:before="9" w:after="0" w:line="190" w:lineRule="exact"/>
        <w:rPr>
          <w:rFonts w:ascii="Times New Roman" w:hAnsi="Times New Roman" w:cs="Times New Roman"/>
          <w:sz w:val="24"/>
          <w:szCs w:val="24"/>
        </w:rPr>
      </w:pPr>
    </w:p>
    <w:p w:rsidR="003E2145" w:rsidRDefault="003E2145" w:rsidP="00727CFE">
      <w:pPr>
        <w:spacing w:after="0" w:line="240" w:lineRule="auto"/>
        <w:ind w:left="850" w:right="-29" w:hanging="720"/>
        <w:contextualSpacing/>
        <w:jc w:val="center"/>
        <w:rPr>
          <w:rFonts w:ascii="Times New Roman" w:eastAsia="Arial" w:hAnsi="Times New Roman" w:cs="Times New Roman"/>
          <w:b/>
          <w:color w:val="212121"/>
          <w:w w:val="87"/>
          <w:sz w:val="24"/>
          <w:szCs w:val="24"/>
          <w:u w:val="single"/>
        </w:rPr>
      </w:pPr>
      <w:r w:rsidRPr="00C25C40">
        <w:rPr>
          <w:rFonts w:ascii="Times New Roman" w:eastAsia="Arial" w:hAnsi="Times New Roman" w:cs="Times New Roman"/>
          <w:b/>
          <w:color w:val="212121"/>
          <w:w w:val="87"/>
          <w:sz w:val="24"/>
          <w:szCs w:val="24"/>
          <w:u w:val="single"/>
        </w:rPr>
        <w:t>ARTICLE</w:t>
      </w:r>
      <w:r w:rsidRPr="00C25C40">
        <w:rPr>
          <w:rFonts w:ascii="Times New Roman" w:eastAsia="Arial" w:hAnsi="Times New Roman" w:cs="Times New Roman"/>
          <w:b/>
          <w:color w:val="212121"/>
          <w:spacing w:val="12"/>
          <w:w w:val="87"/>
          <w:sz w:val="24"/>
          <w:szCs w:val="24"/>
          <w:u w:val="single"/>
        </w:rPr>
        <w:t xml:space="preserve"> </w:t>
      </w:r>
      <w:r w:rsidRPr="00C25C40">
        <w:rPr>
          <w:rFonts w:ascii="Times New Roman" w:eastAsia="Arial" w:hAnsi="Times New Roman" w:cs="Times New Roman"/>
          <w:b/>
          <w:color w:val="212121"/>
          <w:sz w:val="24"/>
          <w:szCs w:val="24"/>
          <w:u w:val="single"/>
        </w:rPr>
        <w:t>7.</w:t>
      </w:r>
      <w:r w:rsidRPr="00C25C40">
        <w:rPr>
          <w:rFonts w:ascii="Times New Roman" w:eastAsia="Arial" w:hAnsi="Times New Roman" w:cs="Times New Roman"/>
          <w:b/>
          <w:color w:val="212121"/>
          <w:spacing w:val="-13"/>
          <w:sz w:val="24"/>
          <w:szCs w:val="24"/>
          <w:u w:val="single"/>
        </w:rPr>
        <w:t xml:space="preserve"> </w:t>
      </w:r>
      <w:r w:rsidRPr="00C25C40">
        <w:rPr>
          <w:rFonts w:ascii="Times New Roman" w:eastAsia="Arial" w:hAnsi="Times New Roman" w:cs="Times New Roman"/>
          <w:b/>
          <w:color w:val="212121"/>
          <w:w w:val="87"/>
          <w:sz w:val="24"/>
          <w:szCs w:val="24"/>
          <w:u w:val="single"/>
        </w:rPr>
        <w:t>DISPOSITION</w:t>
      </w:r>
      <w:r w:rsidR="00BA527A" w:rsidRPr="00C25C40">
        <w:rPr>
          <w:rFonts w:ascii="Times New Roman" w:eastAsia="Arial" w:hAnsi="Times New Roman" w:cs="Times New Roman"/>
          <w:b/>
          <w:color w:val="212121"/>
          <w:w w:val="87"/>
          <w:sz w:val="24"/>
          <w:szCs w:val="24"/>
          <w:u w:val="single"/>
        </w:rPr>
        <w:t xml:space="preserve"> </w:t>
      </w:r>
      <w:r w:rsidRPr="00C25C40">
        <w:rPr>
          <w:rFonts w:ascii="Times New Roman" w:eastAsia="Arial" w:hAnsi="Times New Roman" w:cs="Times New Roman"/>
          <w:b/>
          <w:color w:val="212121"/>
          <w:w w:val="87"/>
          <w:sz w:val="24"/>
          <w:szCs w:val="24"/>
          <w:u w:val="single"/>
        </w:rPr>
        <w:t>OF</w:t>
      </w:r>
      <w:r w:rsidRPr="00C25C40">
        <w:rPr>
          <w:rFonts w:ascii="Times New Roman" w:eastAsia="Arial" w:hAnsi="Times New Roman" w:cs="Times New Roman"/>
          <w:b/>
          <w:color w:val="212121"/>
          <w:spacing w:val="10"/>
          <w:w w:val="87"/>
          <w:sz w:val="24"/>
          <w:szCs w:val="24"/>
          <w:u w:val="single"/>
        </w:rPr>
        <w:t xml:space="preserve"> </w:t>
      </w:r>
      <w:r w:rsidRPr="00C25C40">
        <w:rPr>
          <w:rFonts w:ascii="Times New Roman" w:eastAsia="Arial" w:hAnsi="Times New Roman" w:cs="Times New Roman"/>
          <w:b/>
          <w:color w:val="212121"/>
          <w:w w:val="87"/>
          <w:sz w:val="24"/>
          <w:szCs w:val="24"/>
          <w:u w:val="single"/>
        </w:rPr>
        <w:t>FEES</w:t>
      </w:r>
    </w:p>
    <w:p w:rsidR="00727CFE" w:rsidRPr="00C25C40" w:rsidRDefault="00727CFE" w:rsidP="00727CFE">
      <w:pPr>
        <w:spacing w:after="0" w:line="240" w:lineRule="auto"/>
        <w:ind w:left="850" w:right="-29" w:hanging="720"/>
        <w:contextualSpacing/>
        <w:jc w:val="center"/>
        <w:rPr>
          <w:rFonts w:ascii="Times New Roman" w:eastAsia="Arial" w:hAnsi="Times New Roman" w:cs="Times New Roman"/>
          <w:b/>
          <w:color w:val="212121"/>
          <w:w w:val="87"/>
          <w:sz w:val="24"/>
          <w:szCs w:val="24"/>
          <w:u w:val="single"/>
        </w:rPr>
      </w:pPr>
    </w:p>
    <w:p w:rsidR="00B42F8C" w:rsidRDefault="003E2145" w:rsidP="00727CFE">
      <w:pPr>
        <w:spacing w:after="0" w:line="240" w:lineRule="auto"/>
        <w:ind w:left="850" w:right="-29" w:hanging="720"/>
        <w:contextualSpacing/>
        <w:rPr>
          <w:rFonts w:ascii="Times New Roman" w:eastAsia="Times New Roman" w:hAnsi="Times New Roman" w:cs="Times New Roman"/>
          <w:color w:val="212121"/>
          <w:w w:val="119"/>
          <w:sz w:val="24"/>
          <w:szCs w:val="24"/>
        </w:rPr>
      </w:pPr>
      <w:r w:rsidRPr="00F8531E">
        <w:rPr>
          <w:rFonts w:ascii="Times New Roman" w:eastAsia="Arial" w:hAnsi="Times New Roman" w:cs="Times New Roman"/>
          <w:color w:val="212121"/>
          <w:sz w:val="24"/>
          <w:szCs w:val="24"/>
        </w:rPr>
        <w:t>Section</w:t>
      </w:r>
      <w:r w:rsidRPr="00F8531E">
        <w:rPr>
          <w:rFonts w:ascii="Times New Roman" w:eastAsia="Arial" w:hAnsi="Times New Roman" w:cs="Times New Roman"/>
          <w:color w:val="212121"/>
          <w:spacing w:val="-7"/>
          <w:sz w:val="24"/>
          <w:szCs w:val="24"/>
        </w:rPr>
        <w:t xml:space="preserve"> </w:t>
      </w:r>
      <w:r w:rsidRPr="00F8531E">
        <w:rPr>
          <w:rFonts w:ascii="Times New Roman" w:eastAsia="Times New Roman" w:hAnsi="Times New Roman" w:cs="Times New Roman"/>
          <w:color w:val="212121"/>
          <w:w w:val="119"/>
          <w:sz w:val="24"/>
          <w:szCs w:val="24"/>
        </w:rPr>
        <w:t>1.</w:t>
      </w:r>
    </w:p>
    <w:p w:rsidR="00727CFE" w:rsidRPr="00F8531E" w:rsidRDefault="00727CFE" w:rsidP="00727CFE">
      <w:pPr>
        <w:spacing w:after="0" w:line="240" w:lineRule="auto"/>
        <w:ind w:left="850" w:right="-29" w:hanging="720"/>
        <w:contextualSpacing/>
        <w:rPr>
          <w:rFonts w:ascii="Times New Roman" w:eastAsia="Times New Roman" w:hAnsi="Times New Roman" w:cs="Times New Roman"/>
          <w:sz w:val="24"/>
          <w:szCs w:val="24"/>
        </w:rPr>
      </w:pPr>
    </w:p>
    <w:p w:rsidR="00B42F8C" w:rsidRPr="00F8531E" w:rsidRDefault="003E2145" w:rsidP="001668D8">
      <w:pPr>
        <w:spacing w:after="0" w:line="240" w:lineRule="auto"/>
        <w:ind w:left="1080" w:right="-14" w:hanging="360"/>
        <w:contextualSpacing/>
        <w:rPr>
          <w:rFonts w:ascii="Times New Roman" w:eastAsia="Arial" w:hAnsi="Times New Roman" w:cs="Times New Roman"/>
          <w:sz w:val="24"/>
          <w:szCs w:val="24"/>
        </w:rPr>
      </w:pPr>
      <w:r w:rsidRPr="00F8531E">
        <w:rPr>
          <w:rFonts w:ascii="Times New Roman" w:eastAsia="Arial" w:hAnsi="Times New Roman" w:cs="Times New Roman"/>
          <w:color w:val="212121"/>
          <w:sz w:val="24"/>
          <w:szCs w:val="24"/>
        </w:rPr>
        <w:t>(a)</w:t>
      </w:r>
      <w:r w:rsidRPr="00F8531E">
        <w:rPr>
          <w:rFonts w:ascii="Times New Roman" w:eastAsia="Arial" w:hAnsi="Times New Roman" w:cs="Times New Roman"/>
          <w:color w:val="212121"/>
          <w:spacing w:val="-3"/>
          <w:sz w:val="24"/>
          <w:szCs w:val="24"/>
        </w:rPr>
        <w:t xml:space="preserve"> </w:t>
      </w:r>
      <w:r w:rsidRPr="00F8531E">
        <w:rPr>
          <w:rFonts w:ascii="Times New Roman" w:eastAsia="Arial" w:hAnsi="Times New Roman" w:cs="Times New Roman"/>
          <w:color w:val="212121"/>
          <w:sz w:val="24"/>
          <w:szCs w:val="24"/>
        </w:rPr>
        <w:t>All</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fees</w:t>
      </w:r>
      <w:r w:rsidRPr="00F8531E">
        <w:rPr>
          <w:rFonts w:ascii="Times New Roman" w:eastAsia="Arial" w:hAnsi="Times New Roman" w:cs="Times New Roman"/>
          <w:color w:val="212121"/>
          <w:spacing w:val="-2"/>
          <w:sz w:val="24"/>
          <w:szCs w:val="24"/>
        </w:rPr>
        <w:t xml:space="preserve"> </w:t>
      </w:r>
      <w:r w:rsidRPr="00F8531E">
        <w:rPr>
          <w:rFonts w:ascii="Times New Roman" w:eastAsia="Arial" w:hAnsi="Times New Roman" w:cs="Times New Roman"/>
          <w:color w:val="212121"/>
          <w:sz w:val="24"/>
          <w:szCs w:val="24"/>
        </w:rPr>
        <w:t>collected</w:t>
      </w:r>
      <w:r w:rsidRPr="00F8531E">
        <w:rPr>
          <w:rFonts w:ascii="Times New Roman" w:eastAsia="Arial" w:hAnsi="Times New Roman" w:cs="Times New Roman"/>
          <w:color w:val="212121"/>
          <w:spacing w:val="24"/>
          <w:sz w:val="24"/>
          <w:szCs w:val="24"/>
        </w:rPr>
        <w:t xml:space="preserve"> </w:t>
      </w:r>
      <w:r w:rsidRPr="00F8531E">
        <w:rPr>
          <w:rFonts w:ascii="Times New Roman" w:eastAsia="Arial" w:hAnsi="Times New Roman" w:cs="Times New Roman"/>
          <w:color w:val="212121"/>
          <w:sz w:val="24"/>
          <w:szCs w:val="24"/>
        </w:rPr>
        <w:t>pursuant</w:t>
      </w:r>
      <w:r w:rsidRPr="00F8531E">
        <w:rPr>
          <w:rFonts w:ascii="Times New Roman" w:eastAsia="Arial" w:hAnsi="Times New Roman" w:cs="Times New Roman"/>
          <w:color w:val="212121"/>
          <w:spacing w:val="26"/>
          <w:sz w:val="24"/>
          <w:szCs w:val="24"/>
        </w:rPr>
        <w:t xml:space="preserve"> </w:t>
      </w:r>
      <w:r w:rsidRPr="00F8531E">
        <w:rPr>
          <w:rFonts w:ascii="Times New Roman" w:eastAsia="Arial" w:hAnsi="Times New Roman" w:cs="Times New Roman"/>
          <w:color w:val="212121"/>
          <w:sz w:val="24"/>
          <w:szCs w:val="24"/>
        </w:rPr>
        <w:t>to</w:t>
      </w:r>
      <w:r w:rsidRPr="00F8531E">
        <w:rPr>
          <w:rFonts w:ascii="Times New Roman" w:eastAsia="Arial" w:hAnsi="Times New Roman" w:cs="Times New Roman"/>
          <w:color w:val="212121"/>
          <w:spacing w:val="24"/>
          <w:sz w:val="24"/>
          <w:szCs w:val="24"/>
        </w:rPr>
        <w:t xml:space="preserve"> </w:t>
      </w:r>
      <w:r w:rsidRPr="00F8531E">
        <w:rPr>
          <w:rFonts w:ascii="Times New Roman" w:eastAsia="Arial" w:hAnsi="Times New Roman" w:cs="Times New Roman"/>
          <w:color w:val="212121"/>
          <w:sz w:val="24"/>
          <w:szCs w:val="24"/>
        </w:rPr>
        <w:t>this</w:t>
      </w:r>
      <w:r w:rsidRPr="00F8531E">
        <w:rPr>
          <w:rFonts w:ascii="Times New Roman" w:eastAsia="Arial" w:hAnsi="Times New Roman" w:cs="Times New Roman"/>
          <w:color w:val="212121"/>
          <w:spacing w:val="19"/>
          <w:sz w:val="24"/>
          <w:szCs w:val="24"/>
        </w:rPr>
        <w:t xml:space="preserve"> </w:t>
      </w:r>
      <w:r w:rsidRPr="00F8531E">
        <w:rPr>
          <w:rFonts w:ascii="Times New Roman" w:eastAsia="Arial" w:hAnsi="Times New Roman" w:cs="Times New Roman"/>
          <w:color w:val="212121"/>
          <w:sz w:val="24"/>
          <w:szCs w:val="24"/>
        </w:rPr>
        <w:t>Ordinance</w:t>
      </w:r>
      <w:r w:rsidRPr="00F8531E">
        <w:rPr>
          <w:rFonts w:ascii="Times New Roman" w:eastAsia="Arial" w:hAnsi="Times New Roman" w:cs="Times New Roman"/>
          <w:color w:val="212121"/>
          <w:spacing w:val="13"/>
          <w:sz w:val="24"/>
          <w:szCs w:val="24"/>
        </w:rPr>
        <w:t xml:space="preserve"> </w:t>
      </w:r>
      <w:r w:rsidRPr="00F8531E">
        <w:rPr>
          <w:rFonts w:ascii="Times New Roman" w:eastAsia="Arial" w:hAnsi="Times New Roman" w:cs="Times New Roman"/>
          <w:color w:val="212121"/>
          <w:sz w:val="24"/>
          <w:szCs w:val="24"/>
        </w:rPr>
        <w:t>shall</w:t>
      </w:r>
      <w:r w:rsidRPr="00F8531E">
        <w:rPr>
          <w:rFonts w:ascii="Times New Roman" w:eastAsia="Arial" w:hAnsi="Times New Roman" w:cs="Times New Roman"/>
          <w:color w:val="212121"/>
          <w:spacing w:val="-9"/>
          <w:sz w:val="24"/>
          <w:szCs w:val="24"/>
        </w:rPr>
        <w:t xml:space="preserve"> </w:t>
      </w:r>
      <w:r w:rsidRPr="00F8531E">
        <w:rPr>
          <w:rFonts w:ascii="Times New Roman" w:eastAsia="Arial" w:hAnsi="Times New Roman" w:cs="Times New Roman"/>
          <w:color w:val="212121"/>
          <w:sz w:val="24"/>
          <w:szCs w:val="24"/>
        </w:rPr>
        <w:t>be</w:t>
      </w:r>
      <w:r w:rsidRPr="00F8531E">
        <w:rPr>
          <w:rFonts w:ascii="Times New Roman" w:eastAsia="Arial" w:hAnsi="Times New Roman" w:cs="Times New Roman"/>
          <w:color w:val="212121"/>
          <w:spacing w:val="-4"/>
          <w:sz w:val="24"/>
          <w:szCs w:val="24"/>
        </w:rPr>
        <w:t xml:space="preserve"> </w:t>
      </w:r>
      <w:r w:rsidRPr="00F8531E">
        <w:rPr>
          <w:rFonts w:ascii="Times New Roman" w:eastAsia="Arial" w:hAnsi="Times New Roman" w:cs="Times New Roman"/>
          <w:color w:val="212121"/>
          <w:sz w:val="24"/>
          <w:szCs w:val="24"/>
        </w:rPr>
        <w:t>deposited</w:t>
      </w:r>
      <w:r w:rsidRPr="00F8531E">
        <w:rPr>
          <w:rFonts w:ascii="Times New Roman" w:eastAsia="Arial" w:hAnsi="Times New Roman" w:cs="Times New Roman"/>
          <w:color w:val="212121"/>
          <w:spacing w:val="15"/>
          <w:sz w:val="24"/>
          <w:szCs w:val="24"/>
        </w:rPr>
        <w:t xml:space="preserve"> </w:t>
      </w:r>
      <w:r w:rsidRPr="00F8531E">
        <w:rPr>
          <w:rFonts w:ascii="Times New Roman" w:eastAsia="Arial" w:hAnsi="Times New Roman" w:cs="Times New Roman"/>
          <w:color w:val="212121"/>
          <w:sz w:val="24"/>
          <w:szCs w:val="24"/>
        </w:rPr>
        <w:t>in</w:t>
      </w:r>
      <w:r w:rsidRPr="00F8531E">
        <w:rPr>
          <w:rFonts w:ascii="Times New Roman" w:eastAsia="Arial" w:hAnsi="Times New Roman" w:cs="Times New Roman"/>
          <w:color w:val="212121"/>
          <w:spacing w:val="18"/>
          <w:sz w:val="24"/>
          <w:szCs w:val="24"/>
        </w:rPr>
        <w:t xml:space="preserve"> </w:t>
      </w:r>
      <w:r w:rsidRPr="00F8531E">
        <w:rPr>
          <w:rFonts w:ascii="Times New Roman" w:eastAsia="Arial" w:hAnsi="Times New Roman" w:cs="Times New Roman"/>
          <w:color w:val="212121"/>
          <w:sz w:val="24"/>
          <w:szCs w:val="24"/>
        </w:rPr>
        <w:t>the</w:t>
      </w:r>
      <w:r w:rsidRPr="00F8531E">
        <w:rPr>
          <w:rFonts w:ascii="Times New Roman" w:eastAsia="Arial" w:hAnsi="Times New Roman" w:cs="Times New Roman"/>
          <w:color w:val="212121"/>
          <w:spacing w:val="14"/>
          <w:sz w:val="24"/>
          <w:szCs w:val="24"/>
        </w:rPr>
        <w:t xml:space="preserve"> </w:t>
      </w:r>
      <w:r w:rsidRPr="00F8531E">
        <w:rPr>
          <w:rFonts w:ascii="Times New Roman" w:eastAsia="Arial" w:hAnsi="Times New Roman" w:cs="Times New Roman"/>
          <w:color w:val="212121"/>
          <w:sz w:val="24"/>
          <w:szCs w:val="24"/>
        </w:rPr>
        <w:t>General</w:t>
      </w:r>
      <w:r w:rsidRPr="00F8531E">
        <w:rPr>
          <w:rFonts w:ascii="Times New Roman" w:eastAsia="Arial" w:hAnsi="Times New Roman" w:cs="Times New Roman"/>
          <w:color w:val="212121"/>
          <w:spacing w:val="-12"/>
          <w:sz w:val="24"/>
          <w:szCs w:val="24"/>
        </w:rPr>
        <w:t xml:space="preserve"> </w:t>
      </w:r>
      <w:r w:rsidRPr="00F8531E">
        <w:rPr>
          <w:rFonts w:ascii="Times New Roman" w:eastAsia="Arial" w:hAnsi="Times New Roman" w:cs="Times New Roman"/>
          <w:color w:val="212121"/>
          <w:sz w:val="24"/>
          <w:szCs w:val="24"/>
        </w:rPr>
        <w:t>Fund</w:t>
      </w:r>
      <w:r w:rsidRPr="00F8531E">
        <w:rPr>
          <w:rFonts w:ascii="Times New Roman" w:eastAsia="Arial" w:hAnsi="Times New Roman" w:cs="Times New Roman"/>
          <w:color w:val="212121"/>
          <w:spacing w:val="-5"/>
          <w:sz w:val="24"/>
          <w:szCs w:val="24"/>
        </w:rPr>
        <w:t xml:space="preserve"> </w:t>
      </w:r>
      <w:r w:rsidRPr="00F8531E">
        <w:rPr>
          <w:rFonts w:ascii="Times New Roman" w:eastAsia="Arial" w:hAnsi="Times New Roman" w:cs="Times New Roman"/>
          <w:color w:val="212121"/>
          <w:sz w:val="24"/>
          <w:szCs w:val="24"/>
        </w:rPr>
        <w:t>of</w:t>
      </w:r>
      <w:r w:rsidRPr="00F8531E">
        <w:rPr>
          <w:rFonts w:ascii="Times New Roman" w:eastAsia="Arial" w:hAnsi="Times New Roman" w:cs="Times New Roman"/>
          <w:color w:val="212121"/>
          <w:spacing w:val="9"/>
          <w:sz w:val="24"/>
          <w:szCs w:val="24"/>
        </w:rPr>
        <w:t xml:space="preserve"> </w:t>
      </w:r>
      <w:r w:rsidR="00FA741C" w:rsidRPr="00F8531E">
        <w:rPr>
          <w:rFonts w:ascii="Times New Roman" w:eastAsia="Arial" w:hAnsi="Times New Roman" w:cs="Times New Roman"/>
          <w:color w:val="212121"/>
          <w:sz w:val="24"/>
          <w:szCs w:val="24"/>
        </w:rPr>
        <w:t>the City of Piedmont</w:t>
      </w:r>
      <w:r w:rsidRPr="00F8531E">
        <w:rPr>
          <w:rFonts w:ascii="Times New Roman" w:eastAsia="Arial" w:hAnsi="Times New Roman" w:cs="Times New Roman"/>
          <w:color w:val="212121"/>
          <w:w w:val="104"/>
          <w:sz w:val="24"/>
          <w:szCs w:val="24"/>
        </w:rPr>
        <w:t>.</w:t>
      </w:r>
    </w:p>
    <w:p w:rsidR="00B42F8C" w:rsidRPr="00F8531E" w:rsidRDefault="00B42F8C">
      <w:pPr>
        <w:spacing w:before="14" w:after="0" w:line="260" w:lineRule="exact"/>
        <w:rPr>
          <w:rFonts w:ascii="Times New Roman" w:hAnsi="Times New Roman" w:cs="Times New Roman"/>
          <w:sz w:val="24"/>
          <w:szCs w:val="24"/>
        </w:rPr>
      </w:pPr>
    </w:p>
    <w:p w:rsidR="00B42F8C" w:rsidRPr="00703533" w:rsidRDefault="003E2145" w:rsidP="00FB7CFC">
      <w:pPr>
        <w:spacing w:after="0" w:line="240" w:lineRule="auto"/>
        <w:ind w:left="720" w:right="144"/>
        <w:rPr>
          <w:rFonts w:ascii="Times New Roman" w:eastAsia="Arial" w:hAnsi="Times New Roman" w:cs="Times New Roman"/>
          <w:color w:val="212121"/>
          <w:w w:val="106"/>
          <w:sz w:val="24"/>
          <w:szCs w:val="24"/>
        </w:rPr>
      </w:pPr>
      <w:r w:rsidRPr="00703533">
        <w:rPr>
          <w:rFonts w:ascii="Times New Roman" w:eastAsia="Arial" w:hAnsi="Times New Roman" w:cs="Times New Roman"/>
          <w:color w:val="212121"/>
          <w:sz w:val="24"/>
          <w:szCs w:val="24"/>
        </w:rPr>
        <w:t>(b)</w:t>
      </w:r>
      <w:r w:rsidRPr="00703533">
        <w:rPr>
          <w:rFonts w:ascii="Times New Roman" w:eastAsia="Arial" w:hAnsi="Times New Roman" w:cs="Times New Roman"/>
          <w:color w:val="212121"/>
          <w:spacing w:val="3"/>
          <w:sz w:val="24"/>
          <w:szCs w:val="24"/>
        </w:rPr>
        <w:t xml:space="preserve"> </w:t>
      </w:r>
      <w:r w:rsidRPr="00703533">
        <w:rPr>
          <w:rFonts w:ascii="Times New Roman" w:eastAsia="Arial" w:hAnsi="Times New Roman" w:cs="Times New Roman"/>
          <w:color w:val="212121"/>
          <w:sz w:val="24"/>
          <w:szCs w:val="24"/>
        </w:rPr>
        <w:t>The</w:t>
      </w:r>
      <w:r w:rsidRPr="00703533">
        <w:rPr>
          <w:rFonts w:ascii="Times New Roman" w:eastAsia="Arial" w:hAnsi="Times New Roman" w:cs="Times New Roman"/>
          <w:color w:val="212121"/>
          <w:spacing w:val="-8"/>
          <w:sz w:val="24"/>
          <w:szCs w:val="24"/>
        </w:rPr>
        <w:t xml:space="preserve"> </w:t>
      </w:r>
      <w:r w:rsidR="00FA741C" w:rsidRPr="00703533">
        <w:rPr>
          <w:rFonts w:ascii="Times New Roman" w:eastAsia="Arial" w:hAnsi="Times New Roman" w:cs="Times New Roman"/>
          <w:color w:val="212121"/>
          <w:sz w:val="24"/>
          <w:szCs w:val="24"/>
        </w:rPr>
        <w:t>City Finance Officer</w:t>
      </w:r>
      <w:r w:rsidRPr="00703533">
        <w:rPr>
          <w:rFonts w:ascii="Times New Roman" w:eastAsia="Arial" w:hAnsi="Times New Roman" w:cs="Times New Roman"/>
          <w:color w:val="212121"/>
          <w:sz w:val="24"/>
          <w:szCs w:val="24"/>
        </w:rPr>
        <w:t xml:space="preserve"> shall</w:t>
      </w:r>
      <w:r w:rsidRPr="00703533">
        <w:rPr>
          <w:rFonts w:ascii="Times New Roman" w:eastAsia="Arial" w:hAnsi="Times New Roman" w:cs="Times New Roman"/>
          <w:color w:val="212121"/>
          <w:spacing w:val="-3"/>
          <w:sz w:val="24"/>
          <w:szCs w:val="24"/>
        </w:rPr>
        <w:t xml:space="preserve"> </w:t>
      </w:r>
      <w:r w:rsidRPr="00703533">
        <w:rPr>
          <w:rFonts w:ascii="Times New Roman" w:eastAsia="Arial" w:hAnsi="Times New Roman" w:cs="Times New Roman"/>
          <w:color w:val="212121"/>
          <w:sz w:val="24"/>
          <w:szCs w:val="24"/>
        </w:rPr>
        <w:t>provide</w:t>
      </w:r>
      <w:r w:rsidRPr="00703533">
        <w:rPr>
          <w:rFonts w:ascii="Times New Roman" w:eastAsia="Arial" w:hAnsi="Times New Roman" w:cs="Times New Roman"/>
          <w:color w:val="212121"/>
          <w:spacing w:val="28"/>
          <w:sz w:val="24"/>
          <w:szCs w:val="24"/>
        </w:rPr>
        <w:t xml:space="preserve"> </w:t>
      </w:r>
      <w:r w:rsidRPr="00703533">
        <w:rPr>
          <w:rFonts w:ascii="Times New Roman" w:eastAsia="Arial" w:hAnsi="Times New Roman" w:cs="Times New Roman"/>
          <w:color w:val="212121"/>
          <w:sz w:val="24"/>
          <w:szCs w:val="24"/>
        </w:rPr>
        <w:t>the</w:t>
      </w:r>
      <w:r w:rsidRPr="00703533">
        <w:rPr>
          <w:rFonts w:ascii="Times New Roman" w:eastAsia="Arial" w:hAnsi="Times New Roman" w:cs="Times New Roman"/>
          <w:color w:val="212121"/>
          <w:spacing w:val="20"/>
          <w:sz w:val="24"/>
          <w:szCs w:val="24"/>
        </w:rPr>
        <w:t xml:space="preserve"> </w:t>
      </w:r>
      <w:r w:rsidR="00FA741C" w:rsidRPr="00703533">
        <w:rPr>
          <w:rFonts w:ascii="Times New Roman" w:eastAsia="Arial" w:hAnsi="Times New Roman" w:cs="Times New Roman"/>
          <w:color w:val="212121"/>
          <w:sz w:val="24"/>
          <w:szCs w:val="24"/>
        </w:rPr>
        <w:t>Piedmont Board of Trustees</w:t>
      </w:r>
      <w:r w:rsidRPr="00703533">
        <w:rPr>
          <w:rFonts w:ascii="Times New Roman" w:eastAsia="Arial" w:hAnsi="Times New Roman" w:cs="Times New Roman"/>
          <w:color w:val="212121"/>
          <w:spacing w:val="3"/>
          <w:sz w:val="24"/>
          <w:szCs w:val="24"/>
        </w:rPr>
        <w:t xml:space="preserve"> </w:t>
      </w:r>
      <w:r w:rsidRPr="00703533">
        <w:rPr>
          <w:rFonts w:ascii="Times New Roman" w:eastAsia="Arial" w:hAnsi="Times New Roman" w:cs="Times New Roman"/>
          <w:color w:val="212121"/>
          <w:sz w:val="24"/>
          <w:szCs w:val="24"/>
        </w:rPr>
        <w:t>with</w:t>
      </w:r>
      <w:r w:rsidRPr="00703533">
        <w:rPr>
          <w:rFonts w:ascii="Times New Roman" w:eastAsia="Arial" w:hAnsi="Times New Roman" w:cs="Times New Roman"/>
          <w:color w:val="212121"/>
          <w:spacing w:val="27"/>
          <w:sz w:val="24"/>
          <w:szCs w:val="24"/>
        </w:rPr>
        <w:t xml:space="preserve"> </w:t>
      </w:r>
      <w:r w:rsidRPr="00703533">
        <w:rPr>
          <w:rFonts w:ascii="Times New Roman" w:eastAsia="Arial" w:hAnsi="Times New Roman" w:cs="Times New Roman"/>
          <w:color w:val="212121"/>
          <w:sz w:val="24"/>
          <w:szCs w:val="24"/>
        </w:rPr>
        <w:t>a</w:t>
      </w:r>
      <w:r w:rsidRPr="00703533">
        <w:rPr>
          <w:rFonts w:ascii="Times New Roman" w:eastAsia="Arial" w:hAnsi="Times New Roman" w:cs="Times New Roman"/>
          <w:color w:val="212121"/>
          <w:spacing w:val="-6"/>
          <w:sz w:val="24"/>
          <w:szCs w:val="24"/>
        </w:rPr>
        <w:t xml:space="preserve"> </w:t>
      </w:r>
      <w:r w:rsidRPr="00703533">
        <w:rPr>
          <w:rFonts w:ascii="Times New Roman" w:eastAsia="Arial" w:hAnsi="Times New Roman" w:cs="Times New Roman"/>
          <w:color w:val="212121"/>
          <w:sz w:val="24"/>
          <w:szCs w:val="24"/>
        </w:rPr>
        <w:t>report</w:t>
      </w:r>
      <w:r w:rsidRPr="00703533">
        <w:rPr>
          <w:rFonts w:ascii="Times New Roman" w:eastAsia="Arial" w:hAnsi="Times New Roman" w:cs="Times New Roman"/>
          <w:color w:val="212121"/>
          <w:spacing w:val="46"/>
          <w:sz w:val="24"/>
          <w:szCs w:val="24"/>
        </w:rPr>
        <w:t xml:space="preserve"> </w:t>
      </w:r>
      <w:r w:rsidRPr="00703533">
        <w:rPr>
          <w:rFonts w:ascii="Times New Roman" w:eastAsia="Arial" w:hAnsi="Times New Roman" w:cs="Times New Roman"/>
          <w:color w:val="212121"/>
          <w:sz w:val="24"/>
          <w:szCs w:val="24"/>
        </w:rPr>
        <w:t>of</w:t>
      </w:r>
      <w:r w:rsidRPr="00703533">
        <w:rPr>
          <w:rFonts w:ascii="Times New Roman" w:eastAsia="Arial" w:hAnsi="Times New Roman" w:cs="Times New Roman"/>
          <w:color w:val="212121"/>
          <w:spacing w:val="16"/>
          <w:sz w:val="24"/>
          <w:szCs w:val="24"/>
        </w:rPr>
        <w:t xml:space="preserve"> </w:t>
      </w:r>
      <w:r w:rsidRPr="00703533">
        <w:rPr>
          <w:rFonts w:ascii="Times New Roman" w:eastAsia="Arial" w:hAnsi="Times New Roman" w:cs="Times New Roman"/>
          <w:color w:val="212121"/>
          <w:sz w:val="24"/>
          <w:szCs w:val="24"/>
        </w:rPr>
        <w:t>licenses</w:t>
      </w:r>
      <w:r w:rsidRPr="00703533">
        <w:rPr>
          <w:rFonts w:ascii="Times New Roman" w:eastAsia="Arial" w:hAnsi="Times New Roman" w:cs="Times New Roman"/>
          <w:color w:val="212121"/>
          <w:spacing w:val="-17"/>
          <w:sz w:val="24"/>
          <w:szCs w:val="24"/>
        </w:rPr>
        <w:t xml:space="preserve"> </w:t>
      </w:r>
      <w:r w:rsidRPr="00703533">
        <w:rPr>
          <w:rFonts w:ascii="Times New Roman" w:eastAsia="Arial" w:hAnsi="Times New Roman" w:cs="Times New Roman"/>
          <w:color w:val="212121"/>
          <w:sz w:val="24"/>
          <w:szCs w:val="24"/>
        </w:rPr>
        <w:t>issued</w:t>
      </w:r>
      <w:r w:rsidRPr="00703533">
        <w:rPr>
          <w:rFonts w:ascii="Times New Roman" w:eastAsia="Arial" w:hAnsi="Times New Roman" w:cs="Times New Roman"/>
          <w:color w:val="212121"/>
          <w:spacing w:val="-7"/>
          <w:sz w:val="24"/>
          <w:szCs w:val="24"/>
        </w:rPr>
        <w:t xml:space="preserve"> </w:t>
      </w:r>
      <w:r w:rsidRPr="00703533">
        <w:rPr>
          <w:rFonts w:ascii="Times New Roman" w:eastAsia="Arial" w:hAnsi="Times New Roman" w:cs="Times New Roman"/>
          <w:color w:val="212121"/>
          <w:w w:val="103"/>
          <w:sz w:val="24"/>
          <w:szCs w:val="24"/>
        </w:rPr>
        <w:t xml:space="preserve">and </w:t>
      </w:r>
      <w:r w:rsidRPr="00703533">
        <w:rPr>
          <w:rFonts w:ascii="Times New Roman" w:eastAsia="Arial" w:hAnsi="Times New Roman" w:cs="Times New Roman"/>
          <w:color w:val="212121"/>
          <w:sz w:val="24"/>
          <w:szCs w:val="24"/>
        </w:rPr>
        <w:t>fees</w:t>
      </w:r>
      <w:r w:rsidRPr="00703533">
        <w:rPr>
          <w:rFonts w:ascii="Times New Roman" w:eastAsia="Arial" w:hAnsi="Times New Roman" w:cs="Times New Roman"/>
          <w:color w:val="212121"/>
          <w:spacing w:val="-2"/>
          <w:sz w:val="24"/>
          <w:szCs w:val="24"/>
        </w:rPr>
        <w:t xml:space="preserve"> </w:t>
      </w:r>
      <w:r w:rsidRPr="00703533">
        <w:rPr>
          <w:rFonts w:ascii="Times New Roman" w:eastAsia="Arial" w:hAnsi="Times New Roman" w:cs="Times New Roman"/>
          <w:color w:val="212121"/>
          <w:sz w:val="24"/>
          <w:szCs w:val="24"/>
        </w:rPr>
        <w:t>collected,</w:t>
      </w:r>
      <w:r w:rsidRPr="00703533">
        <w:rPr>
          <w:rFonts w:ascii="Times New Roman" w:eastAsia="Arial" w:hAnsi="Times New Roman" w:cs="Times New Roman"/>
          <w:color w:val="212121"/>
          <w:spacing w:val="9"/>
          <w:sz w:val="24"/>
          <w:szCs w:val="24"/>
        </w:rPr>
        <w:t xml:space="preserve"> </w:t>
      </w:r>
      <w:r w:rsidRPr="00703533">
        <w:rPr>
          <w:rFonts w:ascii="Times New Roman" w:eastAsia="Arial" w:hAnsi="Times New Roman" w:cs="Times New Roman"/>
          <w:color w:val="212121"/>
          <w:w w:val="90"/>
          <w:sz w:val="24"/>
          <w:szCs w:val="24"/>
        </w:rPr>
        <w:t>as</w:t>
      </w:r>
      <w:r w:rsidRPr="00703533">
        <w:rPr>
          <w:rFonts w:ascii="Times New Roman" w:eastAsia="Arial" w:hAnsi="Times New Roman" w:cs="Times New Roman"/>
          <w:color w:val="212121"/>
          <w:spacing w:val="1"/>
          <w:w w:val="90"/>
          <w:sz w:val="24"/>
          <w:szCs w:val="24"/>
        </w:rPr>
        <w:t xml:space="preserve"> </w:t>
      </w:r>
      <w:r w:rsidRPr="00703533">
        <w:rPr>
          <w:rFonts w:ascii="Times New Roman" w:eastAsia="Arial" w:hAnsi="Times New Roman" w:cs="Times New Roman"/>
          <w:color w:val="212121"/>
          <w:sz w:val="24"/>
          <w:szCs w:val="24"/>
        </w:rPr>
        <w:t>requested</w:t>
      </w:r>
      <w:r w:rsidRPr="00703533">
        <w:rPr>
          <w:rFonts w:ascii="Times New Roman" w:eastAsia="Arial" w:hAnsi="Times New Roman" w:cs="Times New Roman"/>
          <w:color w:val="212121"/>
          <w:spacing w:val="29"/>
          <w:sz w:val="24"/>
          <w:szCs w:val="24"/>
        </w:rPr>
        <w:t xml:space="preserve"> </w:t>
      </w:r>
      <w:r w:rsidRPr="00703533">
        <w:rPr>
          <w:rFonts w:ascii="Times New Roman" w:eastAsia="Arial" w:hAnsi="Times New Roman" w:cs="Times New Roman"/>
          <w:color w:val="212121"/>
          <w:sz w:val="24"/>
          <w:szCs w:val="24"/>
        </w:rPr>
        <w:t>but</w:t>
      </w:r>
      <w:r w:rsidRPr="00703533">
        <w:rPr>
          <w:rFonts w:ascii="Times New Roman" w:eastAsia="Arial" w:hAnsi="Times New Roman" w:cs="Times New Roman"/>
          <w:color w:val="212121"/>
          <w:spacing w:val="28"/>
          <w:sz w:val="24"/>
          <w:szCs w:val="24"/>
        </w:rPr>
        <w:t xml:space="preserve"> </w:t>
      </w:r>
      <w:r w:rsidRPr="00703533">
        <w:rPr>
          <w:rFonts w:ascii="Times New Roman" w:eastAsia="Arial" w:hAnsi="Times New Roman" w:cs="Times New Roman"/>
          <w:color w:val="212121"/>
          <w:sz w:val="24"/>
          <w:szCs w:val="24"/>
        </w:rPr>
        <w:t>no</w:t>
      </w:r>
      <w:r w:rsidRPr="00703533">
        <w:rPr>
          <w:rFonts w:ascii="Times New Roman" w:eastAsia="Arial" w:hAnsi="Times New Roman" w:cs="Times New Roman"/>
          <w:color w:val="212121"/>
          <w:spacing w:val="10"/>
          <w:sz w:val="24"/>
          <w:szCs w:val="24"/>
        </w:rPr>
        <w:t xml:space="preserve"> </w:t>
      </w:r>
      <w:r w:rsidRPr="00703533">
        <w:rPr>
          <w:rFonts w:ascii="Times New Roman" w:eastAsia="Arial" w:hAnsi="Times New Roman" w:cs="Times New Roman"/>
          <w:color w:val="212121"/>
          <w:w w:val="93"/>
          <w:sz w:val="24"/>
          <w:szCs w:val="24"/>
        </w:rPr>
        <w:t>less</w:t>
      </w:r>
      <w:r w:rsidRPr="00703533">
        <w:rPr>
          <w:rFonts w:ascii="Times New Roman" w:eastAsia="Arial" w:hAnsi="Times New Roman" w:cs="Times New Roman"/>
          <w:color w:val="212121"/>
          <w:spacing w:val="-2"/>
          <w:w w:val="93"/>
          <w:sz w:val="24"/>
          <w:szCs w:val="24"/>
        </w:rPr>
        <w:t xml:space="preserve"> </w:t>
      </w:r>
      <w:r w:rsidRPr="00703533">
        <w:rPr>
          <w:rFonts w:ascii="Times New Roman" w:eastAsia="Arial" w:hAnsi="Times New Roman" w:cs="Times New Roman"/>
          <w:color w:val="212121"/>
          <w:sz w:val="24"/>
          <w:szCs w:val="24"/>
        </w:rPr>
        <w:t>than</w:t>
      </w:r>
      <w:r w:rsidRPr="00703533">
        <w:rPr>
          <w:rFonts w:ascii="Times New Roman" w:eastAsia="Arial" w:hAnsi="Times New Roman" w:cs="Times New Roman"/>
          <w:color w:val="212121"/>
          <w:spacing w:val="25"/>
          <w:sz w:val="24"/>
          <w:szCs w:val="24"/>
        </w:rPr>
        <w:t xml:space="preserve"> </w:t>
      </w:r>
      <w:r w:rsidRPr="00703533">
        <w:rPr>
          <w:rFonts w:ascii="Times New Roman" w:eastAsia="Arial" w:hAnsi="Times New Roman" w:cs="Times New Roman"/>
          <w:color w:val="212121"/>
          <w:sz w:val="24"/>
          <w:szCs w:val="24"/>
        </w:rPr>
        <w:t>once</w:t>
      </w:r>
      <w:r w:rsidRPr="00703533">
        <w:rPr>
          <w:rFonts w:ascii="Times New Roman" w:eastAsia="Arial" w:hAnsi="Times New Roman" w:cs="Times New Roman"/>
          <w:color w:val="212121"/>
          <w:spacing w:val="-1"/>
          <w:sz w:val="24"/>
          <w:szCs w:val="24"/>
        </w:rPr>
        <w:t xml:space="preserve"> </w:t>
      </w:r>
      <w:r w:rsidRPr="00703533">
        <w:rPr>
          <w:rFonts w:ascii="Times New Roman" w:eastAsia="Arial" w:hAnsi="Times New Roman" w:cs="Times New Roman"/>
          <w:color w:val="212121"/>
          <w:sz w:val="24"/>
          <w:szCs w:val="24"/>
        </w:rPr>
        <w:t>per</w:t>
      </w:r>
      <w:r w:rsidRPr="00703533">
        <w:rPr>
          <w:rFonts w:ascii="Times New Roman" w:eastAsia="Arial" w:hAnsi="Times New Roman" w:cs="Times New Roman"/>
          <w:color w:val="212121"/>
          <w:spacing w:val="7"/>
          <w:sz w:val="24"/>
          <w:szCs w:val="24"/>
        </w:rPr>
        <w:t xml:space="preserve"> </w:t>
      </w:r>
      <w:r w:rsidRPr="00703533">
        <w:rPr>
          <w:rFonts w:ascii="Times New Roman" w:eastAsia="Arial" w:hAnsi="Times New Roman" w:cs="Times New Roman"/>
          <w:color w:val="212121"/>
          <w:sz w:val="24"/>
          <w:szCs w:val="24"/>
        </w:rPr>
        <w:t>year</w:t>
      </w:r>
      <w:r w:rsidRPr="00703533">
        <w:rPr>
          <w:rFonts w:ascii="Times New Roman" w:eastAsia="Arial" w:hAnsi="Times New Roman" w:cs="Times New Roman"/>
          <w:color w:val="212121"/>
          <w:spacing w:val="1"/>
          <w:sz w:val="24"/>
          <w:szCs w:val="24"/>
        </w:rPr>
        <w:t xml:space="preserve"> </w:t>
      </w:r>
      <w:r w:rsidRPr="00703533">
        <w:rPr>
          <w:rFonts w:ascii="Times New Roman" w:eastAsia="Arial" w:hAnsi="Times New Roman" w:cs="Times New Roman"/>
          <w:color w:val="212121"/>
          <w:sz w:val="24"/>
          <w:szCs w:val="24"/>
        </w:rPr>
        <w:t>prior</w:t>
      </w:r>
      <w:r w:rsidRPr="00703533">
        <w:rPr>
          <w:rFonts w:ascii="Times New Roman" w:eastAsia="Arial" w:hAnsi="Times New Roman" w:cs="Times New Roman"/>
          <w:color w:val="212121"/>
          <w:spacing w:val="32"/>
          <w:sz w:val="24"/>
          <w:szCs w:val="24"/>
        </w:rPr>
        <w:t xml:space="preserve"> </w:t>
      </w:r>
      <w:r w:rsidRPr="00703533">
        <w:rPr>
          <w:rFonts w:ascii="Times New Roman" w:eastAsia="Arial" w:hAnsi="Times New Roman" w:cs="Times New Roman"/>
          <w:color w:val="212121"/>
          <w:sz w:val="24"/>
          <w:szCs w:val="24"/>
        </w:rPr>
        <w:t>to</w:t>
      </w:r>
      <w:r w:rsidRPr="00703533">
        <w:rPr>
          <w:rFonts w:ascii="Times New Roman" w:eastAsia="Arial" w:hAnsi="Times New Roman" w:cs="Times New Roman"/>
          <w:color w:val="212121"/>
          <w:spacing w:val="18"/>
          <w:sz w:val="24"/>
          <w:szCs w:val="24"/>
        </w:rPr>
        <w:t xml:space="preserve"> </w:t>
      </w:r>
      <w:r w:rsidRPr="00703533">
        <w:rPr>
          <w:rFonts w:ascii="Times New Roman" w:eastAsia="Arial" w:hAnsi="Times New Roman" w:cs="Times New Roman"/>
          <w:color w:val="212121"/>
          <w:sz w:val="24"/>
          <w:szCs w:val="24"/>
        </w:rPr>
        <w:t>budget</w:t>
      </w:r>
      <w:r w:rsidRPr="00703533">
        <w:rPr>
          <w:rFonts w:ascii="Times New Roman" w:eastAsia="Arial" w:hAnsi="Times New Roman" w:cs="Times New Roman"/>
          <w:color w:val="212121"/>
          <w:spacing w:val="21"/>
          <w:sz w:val="24"/>
          <w:szCs w:val="24"/>
        </w:rPr>
        <w:t xml:space="preserve"> </w:t>
      </w:r>
      <w:r w:rsidRPr="00703533">
        <w:rPr>
          <w:rFonts w:ascii="Times New Roman" w:eastAsia="Arial" w:hAnsi="Times New Roman" w:cs="Times New Roman"/>
          <w:color w:val="212121"/>
          <w:w w:val="106"/>
          <w:sz w:val="24"/>
          <w:szCs w:val="24"/>
        </w:rPr>
        <w:t>finalizatio</w:t>
      </w:r>
      <w:r w:rsidR="00BA527A" w:rsidRPr="00703533">
        <w:rPr>
          <w:rFonts w:ascii="Times New Roman" w:eastAsia="Arial" w:hAnsi="Times New Roman" w:cs="Times New Roman"/>
          <w:color w:val="212121"/>
          <w:w w:val="106"/>
          <w:sz w:val="24"/>
          <w:szCs w:val="24"/>
        </w:rPr>
        <w:t>n.</w:t>
      </w:r>
    </w:p>
    <w:p w:rsidR="00D7411B" w:rsidRDefault="00D7411B">
      <w:pPr>
        <w:spacing w:after="0" w:line="240" w:lineRule="auto"/>
        <w:ind w:right="144"/>
        <w:rPr>
          <w:rFonts w:ascii="Times New Roman" w:eastAsia="Times New Roman" w:hAnsi="Times New Roman" w:cs="Times New Roman"/>
          <w:sz w:val="24"/>
          <w:szCs w:val="24"/>
        </w:rPr>
        <w:pPrChange w:id="0" w:author=" City of Piedmont" w:date="2015-12-03T10:30:00Z">
          <w:pPr>
            <w:spacing w:after="0" w:line="240" w:lineRule="auto"/>
            <w:ind w:left="1080" w:right="144" w:hanging="360"/>
            <w:contextualSpacing/>
          </w:pPr>
        </w:pPrChange>
      </w:pPr>
      <w:bookmarkStart w:id="1" w:name="_GoBack"/>
    </w:p>
    <w:p w:rsidR="00703533" w:rsidRDefault="00703533">
      <w:pPr>
        <w:spacing w:after="0" w:line="240" w:lineRule="auto"/>
        <w:ind w:right="144"/>
        <w:rPr>
          <w:rFonts w:ascii="Times New Roman" w:eastAsia="Times New Roman" w:hAnsi="Times New Roman" w:cs="Times New Roman"/>
          <w:sz w:val="24"/>
          <w:szCs w:val="24"/>
        </w:rPr>
        <w:pPrChange w:id="2" w:author=" City of Piedmont" w:date="2015-12-03T10:30:00Z">
          <w:pPr>
            <w:spacing w:after="0" w:line="240" w:lineRule="auto"/>
            <w:ind w:left="1080" w:right="144" w:hanging="360"/>
            <w:contextualSpacing/>
          </w:pPr>
        </w:pPrChange>
      </w:pPr>
    </w:p>
    <w:p w:rsidR="00703533" w:rsidRDefault="00703533">
      <w:pPr>
        <w:spacing w:after="0" w:line="240" w:lineRule="auto"/>
        <w:ind w:right="144"/>
        <w:rPr>
          <w:rFonts w:ascii="Times New Roman" w:eastAsia="Times New Roman" w:hAnsi="Times New Roman" w:cs="Times New Roman"/>
          <w:sz w:val="24"/>
          <w:szCs w:val="24"/>
        </w:rPr>
        <w:pPrChange w:id="3" w:author=" City of Piedmont" w:date="2015-12-03T10:30:00Z">
          <w:pPr>
            <w:spacing w:after="0" w:line="240" w:lineRule="auto"/>
            <w:ind w:left="1080" w:right="144" w:hanging="360"/>
            <w:contextualSpacing/>
          </w:pPr>
        </w:pPrChange>
      </w:pPr>
    </w:p>
    <w:p w:rsidR="00703533" w:rsidRDefault="00703533">
      <w:pPr>
        <w:spacing w:after="0" w:line="240" w:lineRule="auto"/>
        <w:ind w:right="144"/>
        <w:rPr>
          <w:rFonts w:ascii="Times New Roman" w:eastAsia="Times New Roman" w:hAnsi="Times New Roman" w:cs="Times New Roman"/>
          <w:sz w:val="24"/>
          <w:szCs w:val="24"/>
        </w:rPr>
        <w:pPrChange w:id="4" w:author=" City of Piedmont" w:date="2015-12-03T10:30:00Z">
          <w:pPr>
            <w:spacing w:after="0" w:line="240" w:lineRule="auto"/>
            <w:ind w:left="1080" w:right="144" w:hanging="360"/>
            <w:contextualSpacing/>
          </w:pPr>
        </w:pPrChange>
      </w:pPr>
    </w:p>
    <w:p w:rsidR="00703533" w:rsidRDefault="009C790D">
      <w:pPr>
        <w:spacing w:after="0" w:line="240" w:lineRule="auto"/>
        <w:ind w:right="144"/>
        <w:rPr>
          <w:rFonts w:ascii="Times New Roman" w:eastAsia="Times New Roman" w:hAnsi="Times New Roman" w:cs="Times New Roman"/>
          <w:sz w:val="24"/>
          <w:szCs w:val="24"/>
        </w:rPr>
        <w:pPrChange w:id="5" w:author=" City of Piedmont" w:date="2015-12-03T10:30:00Z">
          <w:pPr>
            <w:spacing w:after="0" w:line="240" w:lineRule="auto"/>
            <w:ind w:left="1080" w:right="144" w:hanging="360"/>
            <w:contextualSpacing/>
          </w:pPr>
        </w:pPrChange>
      </w:pPr>
      <w:r>
        <w:rPr>
          <w:rFonts w:ascii="Times New Roman" w:eastAsia="Times New Roman" w:hAnsi="Times New Roman" w:cs="Times New Roman"/>
          <w:sz w:val="24"/>
          <w:szCs w:val="24"/>
        </w:rPr>
        <w:t>Dated this 1</w:t>
      </w:r>
      <w:r w:rsidRPr="009C790D">
        <w:rPr>
          <w:rFonts w:ascii="Times New Roman" w:eastAsia="Times New Roman" w:hAnsi="Times New Roman" w:cs="Times New Roman"/>
          <w:sz w:val="24"/>
          <w:szCs w:val="24"/>
          <w:vertAlign w:val="superscript"/>
          <w:rPrChange w:id="6" w:author=" City of Piedmont" w:date="2015-12-03T10:41:00Z">
            <w:rPr>
              <w:rFonts w:ascii="Times New Roman" w:eastAsia="Times New Roman" w:hAnsi="Times New Roman" w:cs="Times New Roman"/>
              <w:sz w:val="24"/>
              <w:szCs w:val="24"/>
            </w:rPr>
          </w:rPrChange>
        </w:rPr>
        <w:t>st</w:t>
      </w:r>
      <w:r>
        <w:rPr>
          <w:rFonts w:ascii="Times New Roman" w:eastAsia="Times New Roman" w:hAnsi="Times New Roman" w:cs="Times New Roman"/>
          <w:sz w:val="24"/>
          <w:szCs w:val="24"/>
        </w:rPr>
        <w:t xml:space="preserve"> day of December 2015</w:t>
      </w:r>
    </w:p>
    <w:p w:rsidR="009C790D" w:rsidRDefault="009C790D">
      <w:pPr>
        <w:spacing w:after="0" w:line="240" w:lineRule="auto"/>
        <w:ind w:right="144"/>
        <w:rPr>
          <w:rFonts w:ascii="Times New Roman" w:eastAsia="Times New Roman" w:hAnsi="Times New Roman" w:cs="Times New Roman"/>
          <w:sz w:val="24"/>
          <w:szCs w:val="24"/>
        </w:rPr>
        <w:pPrChange w:id="7" w:author=" City of Piedmont" w:date="2015-12-03T10:30:00Z">
          <w:pPr>
            <w:spacing w:after="0" w:line="240" w:lineRule="auto"/>
            <w:ind w:left="1080" w:right="144" w:hanging="360"/>
            <w:contextualSpacing/>
          </w:pPr>
        </w:pPrChange>
      </w:pPr>
    </w:p>
    <w:p w:rsidR="009C790D" w:rsidRDefault="009C790D">
      <w:pPr>
        <w:spacing w:after="0" w:line="240" w:lineRule="auto"/>
        <w:ind w:right="144"/>
        <w:rPr>
          <w:rFonts w:ascii="Times New Roman" w:eastAsia="Times New Roman" w:hAnsi="Times New Roman" w:cs="Times New Roman"/>
          <w:sz w:val="24"/>
          <w:szCs w:val="24"/>
        </w:rPr>
        <w:pPrChange w:id="8" w:author=" City of Piedmont" w:date="2015-12-03T10:30:00Z">
          <w:pPr>
            <w:spacing w:after="0" w:line="240" w:lineRule="auto"/>
            <w:ind w:left="1080" w:right="144" w:hanging="360"/>
            <w:contextualSpacing/>
          </w:pPr>
        </w:pPrChange>
      </w:pPr>
    </w:p>
    <w:p w:rsidR="009C790D" w:rsidRDefault="009C790D">
      <w:pPr>
        <w:spacing w:after="0" w:line="240" w:lineRule="auto"/>
        <w:ind w:right="144"/>
        <w:rPr>
          <w:rFonts w:ascii="Times New Roman" w:eastAsia="Times New Roman" w:hAnsi="Times New Roman" w:cs="Times New Roman"/>
          <w:sz w:val="24"/>
          <w:szCs w:val="24"/>
        </w:rPr>
        <w:pPrChange w:id="9" w:author=" City of Piedmont" w:date="2015-12-03T10:30:00Z">
          <w:pPr>
            <w:spacing w:after="0" w:line="240" w:lineRule="auto"/>
            <w:ind w:left="1080" w:right="144" w:hanging="360"/>
            <w:contextualSpacing/>
          </w:pPr>
        </w:pPrChange>
      </w:pPr>
      <w:r>
        <w:rPr>
          <w:rFonts w:ascii="Times New Roman" w:eastAsia="Times New Roman" w:hAnsi="Times New Roman" w:cs="Times New Roman"/>
          <w:sz w:val="24"/>
          <w:szCs w:val="24"/>
        </w:rPr>
        <w:t>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ATTEST:</w:t>
      </w:r>
    </w:p>
    <w:p w:rsidR="009C790D" w:rsidRDefault="009C790D">
      <w:pPr>
        <w:spacing w:after="0" w:line="240" w:lineRule="auto"/>
        <w:ind w:right="144"/>
        <w:rPr>
          <w:rFonts w:ascii="Times New Roman" w:eastAsia="Times New Roman" w:hAnsi="Times New Roman" w:cs="Times New Roman"/>
          <w:sz w:val="24"/>
          <w:szCs w:val="24"/>
        </w:rPr>
        <w:pPrChange w:id="10" w:author=" City of Piedmont" w:date="2015-12-03T10:30:00Z">
          <w:pPr>
            <w:spacing w:after="0" w:line="240" w:lineRule="auto"/>
            <w:ind w:left="1080" w:right="144" w:hanging="360"/>
            <w:contextualSpacing/>
          </w:pPr>
        </w:pPrChange>
      </w:pPr>
      <w:r>
        <w:rPr>
          <w:rFonts w:ascii="Times New Roman" w:eastAsia="Times New Roman" w:hAnsi="Times New Roman" w:cs="Times New Roman"/>
          <w:sz w:val="24"/>
          <w:szCs w:val="24"/>
        </w:rPr>
        <w:t>Philip C. Anderson, President</w:t>
      </w:r>
    </w:p>
    <w:p w:rsidR="009C790D" w:rsidRDefault="009C790D">
      <w:pPr>
        <w:spacing w:after="0" w:line="240" w:lineRule="auto"/>
        <w:ind w:right="144"/>
        <w:rPr>
          <w:rFonts w:ascii="Times New Roman" w:eastAsia="Times New Roman" w:hAnsi="Times New Roman" w:cs="Times New Roman"/>
          <w:sz w:val="24"/>
          <w:szCs w:val="24"/>
        </w:rPr>
        <w:pPrChange w:id="11" w:author=" City of Piedmont" w:date="2015-12-03T10:30:00Z">
          <w:pPr>
            <w:spacing w:after="0" w:line="240" w:lineRule="auto"/>
            <w:ind w:left="1080" w:right="144" w:hanging="360"/>
            <w:contextualSpacing/>
          </w:pPr>
        </w:pPrChange>
      </w:pPr>
      <w:r>
        <w:rPr>
          <w:rFonts w:ascii="Times New Roman" w:eastAsia="Times New Roman" w:hAnsi="Times New Roman" w:cs="Times New Roman"/>
          <w:sz w:val="24"/>
          <w:szCs w:val="24"/>
        </w:rPr>
        <w:t>Piedmont Board of Trustees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w:t>
      </w:r>
    </w:p>
    <w:p w:rsidR="009C790D" w:rsidRDefault="009C790D">
      <w:pPr>
        <w:spacing w:after="0" w:line="240" w:lineRule="auto"/>
        <w:ind w:right="144"/>
        <w:rPr>
          <w:rFonts w:ascii="Times New Roman" w:eastAsia="Times New Roman" w:hAnsi="Times New Roman" w:cs="Times New Roman"/>
          <w:sz w:val="24"/>
          <w:szCs w:val="24"/>
        </w:rPr>
        <w:pPrChange w:id="12" w:author=" City of Piedmont" w:date="2015-12-03T10:30:00Z">
          <w:pPr>
            <w:spacing w:after="0" w:line="240" w:lineRule="auto"/>
            <w:ind w:left="1080" w:right="144" w:hanging="360"/>
            <w:contextualSpacing/>
          </w:pPr>
        </w:pPrChange>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Diana L. Evans</w:t>
      </w:r>
    </w:p>
    <w:p w:rsidR="009C790D" w:rsidRDefault="009C790D">
      <w:pPr>
        <w:spacing w:after="0" w:line="240" w:lineRule="auto"/>
        <w:ind w:right="144"/>
        <w:rPr>
          <w:rFonts w:ascii="Times New Roman" w:eastAsia="Times New Roman" w:hAnsi="Times New Roman" w:cs="Times New Roman"/>
          <w:sz w:val="24"/>
          <w:szCs w:val="24"/>
        </w:rPr>
        <w:pPrChange w:id="13" w:author=" City of Piedmont" w:date="2015-12-03T10:30:00Z">
          <w:pPr>
            <w:spacing w:after="0" w:line="240" w:lineRule="auto"/>
            <w:ind w:left="1080" w:right="144" w:hanging="360"/>
            <w:contextualSpacing/>
          </w:pPr>
        </w:pPrChange>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Piedmont Finance Officer</w:t>
      </w:r>
    </w:p>
    <w:p w:rsidR="009C790D" w:rsidRDefault="009C790D">
      <w:pPr>
        <w:spacing w:after="0" w:line="240" w:lineRule="auto"/>
        <w:ind w:right="144"/>
        <w:rPr>
          <w:rFonts w:ascii="Times New Roman" w:eastAsia="Times New Roman" w:hAnsi="Times New Roman" w:cs="Times New Roman"/>
          <w:sz w:val="24"/>
          <w:szCs w:val="24"/>
        </w:rPr>
        <w:pPrChange w:id="14" w:author=" City of Piedmont" w:date="2015-12-03T10:30:00Z">
          <w:pPr>
            <w:spacing w:after="0" w:line="240" w:lineRule="auto"/>
            <w:ind w:left="1080" w:right="144" w:hanging="360"/>
            <w:contextualSpacing/>
          </w:pPr>
        </w:pPrChange>
      </w:pPr>
    </w:p>
    <w:p w:rsidR="009C790D" w:rsidRDefault="009C790D">
      <w:pPr>
        <w:spacing w:after="0" w:line="240" w:lineRule="auto"/>
        <w:ind w:right="144"/>
        <w:rPr>
          <w:rFonts w:ascii="Times New Roman" w:eastAsia="Times New Roman" w:hAnsi="Times New Roman" w:cs="Times New Roman"/>
          <w:sz w:val="24"/>
          <w:szCs w:val="24"/>
        </w:rPr>
        <w:pPrChange w:id="15" w:author=" City of Piedmont" w:date="2015-12-03T10:30:00Z">
          <w:pPr>
            <w:spacing w:after="0" w:line="240" w:lineRule="auto"/>
            <w:ind w:left="1080" w:right="144" w:hanging="360"/>
            <w:contextualSpacing/>
          </w:pPr>
        </w:pPrChange>
      </w:pPr>
      <w:r>
        <w:rPr>
          <w:rFonts w:ascii="Times New Roman" w:eastAsia="Times New Roman" w:hAnsi="Times New Roman" w:cs="Times New Roman"/>
          <w:sz w:val="24"/>
          <w:szCs w:val="24"/>
        </w:rPr>
        <w:t>(SEAL)</w:t>
      </w:r>
    </w:p>
    <w:p w:rsidR="009C790D" w:rsidRDefault="009C790D">
      <w:pPr>
        <w:spacing w:after="0" w:line="240" w:lineRule="auto"/>
        <w:ind w:right="144"/>
        <w:rPr>
          <w:rFonts w:ascii="Times New Roman" w:eastAsia="Times New Roman" w:hAnsi="Times New Roman" w:cs="Times New Roman"/>
          <w:sz w:val="24"/>
          <w:szCs w:val="24"/>
        </w:rPr>
        <w:pPrChange w:id="16" w:author=" City of Piedmont" w:date="2015-12-03T10:30:00Z">
          <w:pPr>
            <w:spacing w:after="0" w:line="240" w:lineRule="auto"/>
            <w:ind w:left="1080" w:right="144" w:hanging="360"/>
            <w:contextualSpacing/>
          </w:pPr>
        </w:pPrChange>
      </w:pPr>
    </w:p>
    <w:p w:rsidR="009C790D" w:rsidRDefault="009C790D">
      <w:pPr>
        <w:spacing w:after="0" w:line="240" w:lineRule="auto"/>
        <w:ind w:right="144"/>
        <w:rPr>
          <w:rFonts w:ascii="Times New Roman" w:eastAsia="Times New Roman" w:hAnsi="Times New Roman" w:cs="Times New Roman"/>
          <w:sz w:val="24"/>
          <w:szCs w:val="24"/>
        </w:rPr>
        <w:pPrChange w:id="17" w:author=" City of Piedmont" w:date="2015-12-03T10:30:00Z">
          <w:pPr>
            <w:spacing w:after="0" w:line="240" w:lineRule="auto"/>
            <w:ind w:left="1080" w:right="144" w:hanging="360"/>
            <w:contextualSpacing/>
          </w:pPr>
        </w:pPrChange>
      </w:pPr>
    </w:p>
    <w:p w:rsidR="009C790D" w:rsidRDefault="009C790D">
      <w:pPr>
        <w:spacing w:after="0" w:line="240" w:lineRule="auto"/>
        <w:ind w:right="144"/>
        <w:rPr>
          <w:rFonts w:ascii="Times New Roman" w:eastAsia="Times New Roman" w:hAnsi="Times New Roman" w:cs="Times New Roman"/>
          <w:sz w:val="24"/>
          <w:szCs w:val="24"/>
        </w:rPr>
        <w:pPrChange w:id="18" w:author=" City of Piedmont" w:date="2015-12-03T10:30:00Z">
          <w:pPr>
            <w:spacing w:after="0" w:line="240" w:lineRule="auto"/>
            <w:ind w:left="1080" w:right="144" w:hanging="360"/>
            <w:contextualSpacing/>
          </w:pPr>
        </w:pPrChange>
      </w:pPr>
    </w:p>
    <w:p w:rsidR="009C790D" w:rsidRDefault="009C790D">
      <w:pPr>
        <w:spacing w:after="0" w:line="240" w:lineRule="auto"/>
        <w:ind w:right="144"/>
        <w:rPr>
          <w:rFonts w:ascii="Times New Roman" w:eastAsia="Times New Roman" w:hAnsi="Times New Roman" w:cs="Times New Roman"/>
          <w:sz w:val="24"/>
          <w:szCs w:val="24"/>
        </w:rPr>
        <w:pPrChange w:id="19" w:author=" City of Piedmont" w:date="2015-12-03T10:30:00Z">
          <w:pPr>
            <w:spacing w:after="0" w:line="240" w:lineRule="auto"/>
            <w:ind w:left="1080" w:right="144" w:hanging="360"/>
            <w:contextualSpacing/>
          </w:pPr>
        </w:pPrChange>
      </w:pPr>
    </w:p>
    <w:p w:rsidR="009C790D" w:rsidRDefault="009C790D">
      <w:pPr>
        <w:spacing w:after="0" w:line="240" w:lineRule="auto"/>
        <w:ind w:right="144"/>
        <w:rPr>
          <w:rFonts w:ascii="Times New Roman" w:eastAsia="Times New Roman" w:hAnsi="Times New Roman" w:cs="Times New Roman"/>
          <w:sz w:val="24"/>
          <w:szCs w:val="24"/>
        </w:rPr>
        <w:pPrChange w:id="20" w:author=" City of Piedmont" w:date="2015-12-03T10:30:00Z">
          <w:pPr>
            <w:spacing w:after="0" w:line="240" w:lineRule="auto"/>
            <w:ind w:left="1080" w:right="144" w:hanging="360"/>
            <w:contextualSpacing/>
          </w:pPr>
        </w:pPrChange>
      </w:pPr>
      <w:r>
        <w:rPr>
          <w:rFonts w:ascii="Times New Roman" w:eastAsia="Times New Roman" w:hAnsi="Times New Roman" w:cs="Times New Roman"/>
          <w:sz w:val="24"/>
          <w:szCs w:val="24"/>
        </w:rPr>
        <w:t>First Reading: November 17, 2015</w:t>
      </w:r>
    </w:p>
    <w:p w:rsidR="009C790D" w:rsidRDefault="009C790D">
      <w:pPr>
        <w:spacing w:after="0" w:line="240" w:lineRule="auto"/>
        <w:ind w:right="144"/>
        <w:rPr>
          <w:rFonts w:ascii="Times New Roman" w:eastAsia="Times New Roman" w:hAnsi="Times New Roman" w:cs="Times New Roman"/>
          <w:sz w:val="24"/>
          <w:szCs w:val="24"/>
        </w:rPr>
        <w:pPrChange w:id="21" w:author=" City of Piedmont" w:date="2015-12-03T10:30:00Z">
          <w:pPr>
            <w:spacing w:after="0" w:line="240" w:lineRule="auto"/>
            <w:ind w:left="1080" w:right="144" w:hanging="360"/>
            <w:contextualSpacing/>
          </w:pPr>
        </w:pPrChange>
      </w:pPr>
      <w:r>
        <w:rPr>
          <w:rFonts w:ascii="Times New Roman" w:eastAsia="Times New Roman" w:hAnsi="Times New Roman" w:cs="Times New Roman"/>
          <w:sz w:val="24"/>
          <w:szCs w:val="24"/>
        </w:rPr>
        <w:t>Second Reading: December 1, 2015</w:t>
      </w:r>
    </w:p>
    <w:p w:rsidR="009C790D" w:rsidRDefault="009C790D">
      <w:pPr>
        <w:spacing w:after="0" w:line="240" w:lineRule="auto"/>
        <w:ind w:right="144"/>
        <w:rPr>
          <w:rFonts w:ascii="Times New Roman" w:eastAsia="Times New Roman" w:hAnsi="Times New Roman" w:cs="Times New Roman"/>
          <w:sz w:val="24"/>
          <w:szCs w:val="24"/>
        </w:rPr>
        <w:pPrChange w:id="22" w:author=" City of Piedmont" w:date="2015-12-03T10:30:00Z">
          <w:pPr>
            <w:spacing w:after="0" w:line="240" w:lineRule="auto"/>
            <w:ind w:left="1080" w:right="144" w:hanging="360"/>
            <w:contextualSpacing/>
          </w:pPr>
        </w:pPrChange>
      </w:pPr>
      <w:r>
        <w:rPr>
          <w:rFonts w:ascii="Times New Roman" w:eastAsia="Times New Roman" w:hAnsi="Times New Roman" w:cs="Times New Roman"/>
          <w:sz w:val="24"/>
          <w:szCs w:val="24"/>
        </w:rPr>
        <w:t>Published: December 9, 2015</w:t>
      </w:r>
    </w:p>
    <w:p w:rsidR="009C790D" w:rsidRDefault="009C790D">
      <w:pPr>
        <w:spacing w:after="0" w:line="240" w:lineRule="auto"/>
        <w:ind w:right="144"/>
        <w:rPr>
          <w:rFonts w:ascii="Times New Roman" w:eastAsia="Times New Roman" w:hAnsi="Times New Roman" w:cs="Times New Roman"/>
          <w:sz w:val="24"/>
          <w:szCs w:val="24"/>
        </w:rPr>
        <w:pPrChange w:id="23" w:author=" City of Piedmont" w:date="2015-12-03T10:30:00Z">
          <w:pPr>
            <w:spacing w:after="0" w:line="240" w:lineRule="auto"/>
            <w:ind w:left="1080" w:right="144" w:hanging="360"/>
            <w:contextualSpacing/>
          </w:pPr>
        </w:pPrChange>
      </w:pPr>
      <w:r>
        <w:rPr>
          <w:rFonts w:ascii="Times New Roman" w:eastAsia="Times New Roman" w:hAnsi="Times New Roman" w:cs="Times New Roman"/>
          <w:sz w:val="24"/>
          <w:szCs w:val="24"/>
        </w:rPr>
        <w:t>Effective: December 28, 2015</w:t>
      </w:r>
    </w:p>
    <w:p w:rsidR="009C790D" w:rsidRDefault="009C790D">
      <w:pPr>
        <w:spacing w:after="0" w:line="240" w:lineRule="auto"/>
        <w:ind w:right="144"/>
        <w:rPr>
          <w:rFonts w:ascii="Times New Roman" w:eastAsia="Times New Roman" w:hAnsi="Times New Roman" w:cs="Times New Roman"/>
          <w:sz w:val="24"/>
          <w:szCs w:val="24"/>
        </w:rPr>
        <w:pPrChange w:id="24" w:author=" City of Piedmont" w:date="2015-12-03T10:30:00Z">
          <w:pPr>
            <w:spacing w:after="0" w:line="240" w:lineRule="auto"/>
            <w:ind w:left="1080" w:right="144" w:hanging="360"/>
            <w:contextualSpacing/>
          </w:pPr>
        </w:pPrChange>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bookmarkEnd w:id="1"/>
    <w:p w:rsidR="009C790D" w:rsidRPr="00D7411B" w:rsidRDefault="009C790D">
      <w:pPr>
        <w:spacing w:after="0" w:line="240" w:lineRule="auto"/>
        <w:ind w:right="144"/>
        <w:rPr>
          <w:rFonts w:ascii="Times New Roman" w:eastAsia="Times New Roman" w:hAnsi="Times New Roman" w:cs="Times New Roman"/>
          <w:sz w:val="24"/>
          <w:szCs w:val="24"/>
          <w:rPrChange w:id="25" w:author=" City of Piedmont" w:date="2015-12-03T10:30:00Z">
            <w:rPr/>
          </w:rPrChange>
        </w:rPr>
        <w:pPrChange w:id="26" w:author=" City of Piedmont" w:date="2015-12-03T10:30:00Z">
          <w:pPr>
            <w:spacing w:after="0" w:line="240" w:lineRule="auto"/>
            <w:ind w:left="1080" w:right="144" w:hanging="360"/>
            <w:contextualSpacing/>
          </w:pPr>
        </w:pPrChange>
      </w:pPr>
    </w:p>
    <w:sectPr w:rsidR="009C790D" w:rsidRPr="00D7411B" w:rsidSect="0033523C">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104" w:rsidRDefault="00B96104" w:rsidP="000033F0">
      <w:pPr>
        <w:spacing w:after="0" w:line="240" w:lineRule="auto"/>
      </w:pPr>
      <w:r>
        <w:separator/>
      </w:r>
    </w:p>
  </w:endnote>
  <w:endnote w:type="continuationSeparator" w:id="0">
    <w:p w:rsidR="00B96104" w:rsidRDefault="00B96104" w:rsidP="00003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822407"/>
      <w:docPartObj>
        <w:docPartGallery w:val="Page Numbers (Bottom of Page)"/>
        <w:docPartUnique/>
      </w:docPartObj>
    </w:sdtPr>
    <w:sdtEndPr>
      <w:rPr>
        <w:noProof/>
      </w:rPr>
    </w:sdtEndPr>
    <w:sdtContent>
      <w:p w:rsidR="00011E87" w:rsidRDefault="00011E87">
        <w:pPr>
          <w:pStyle w:val="Footer"/>
          <w:pPrChange w:id="27" w:author=" City of Piedmont" w:date="2015-12-03T10:47:00Z">
            <w:pPr>
              <w:pStyle w:val="Footer"/>
              <w:jc w:val="center"/>
            </w:pPr>
          </w:pPrChange>
        </w:pPr>
        <w:del w:id="28" w:author=" City of Piedmont" w:date="2015-12-03T10:48:00Z">
          <w:r w:rsidDel="009C790D">
            <w:fldChar w:fldCharType="begin"/>
          </w:r>
          <w:r w:rsidDel="009C790D">
            <w:delInstrText xml:space="preserve"> PAGE   \* MERGEFORMAT </w:delInstrText>
          </w:r>
          <w:r w:rsidDel="009C790D">
            <w:fldChar w:fldCharType="separate"/>
          </w:r>
          <w:r w:rsidR="009C790D" w:rsidDel="009C790D">
            <w:rPr>
              <w:noProof/>
            </w:rPr>
            <w:delText>10</w:delText>
          </w:r>
          <w:r w:rsidDel="009C790D">
            <w:rPr>
              <w:noProof/>
            </w:rPr>
            <w:fldChar w:fldCharType="end"/>
          </w:r>
        </w:del>
      </w:p>
    </w:sdtContent>
  </w:sdt>
  <w:p w:rsidR="00011E87" w:rsidRDefault="00011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104" w:rsidRDefault="00B96104" w:rsidP="000033F0">
      <w:pPr>
        <w:spacing w:after="0" w:line="240" w:lineRule="auto"/>
      </w:pPr>
      <w:r>
        <w:separator/>
      </w:r>
    </w:p>
  </w:footnote>
  <w:footnote w:type="continuationSeparator" w:id="0">
    <w:p w:rsidR="00B96104" w:rsidRDefault="00B96104" w:rsidP="000033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248EA"/>
    <w:multiLevelType w:val="hybridMultilevel"/>
    <w:tmpl w:val="D1B807DA"/>
    <w:lvl w:ilvl="0" w:tplc="4C70D8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0E05E0"/>
    <w:multiLevelType w:val="hybridMultilevel"/>
    <w:tmpl w:val="C4904F4C"/>
    <w:lvl w:ilvl="0" w:tplc="DA92B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6E5475"/>
    <w:multiLevelType w:val="hybridMultilevel"/>
    <w:tmpl w:val="64D6D72A"/>
    <w:lvl w:ilvl="0" w:tplc="825C6782">
      <w:start w:val="1"/>
      <w:numFmt w:val="lowerLetter"/>
      <w:lvlText w:val="(%1)"/>
      <w:lvlJc w:val="left"/>
      <w:pPr>
        <w:ind w:left="1080" w:hanging="360"/>
      </w:pPr>
      <w:rPr>
        <w:rFonts w:hint="default"/>
        <w:color w:val="212121"/>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D453B4"/>
    <w:multiLevelType w:val="hybridMultilevel"/>
    <w:tmpl w:val="97C25EEE"/>
    <w:lvl w:ilvl="0" w:tplc="5D12E34C">
      <w:start w:val="1"/>
      <w:numFmt w:val="lowerLetter"/>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City of Piedmont">
    <w15:presenceInfo w15:providerId="None" w15:userId=" City of Piedmo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8C"/>
    <w:rsid w:val="000016DE"/>
    <w:rsid w:val="000033F0"/>
    <w:rsid w:val="00011E87"/>
    <w:rsid w:val="00033629"/>
    <w:rsid w:val="001173CC"/>
    <w:rsid w:val="001668D8"/>
    <w:rsid w:val="001A1D39"/>
    <w:rsid w:val="001F1F5E"/>
    <w:rsid w:val="00236029"/>
    <w:rsid w:val="00263800"/>
    <w:rsid w:val="002E5711"/>
    <w:rsid w:val="0033523C"/>
    <w:rsid w:val="003A1285"/>
    <w:rsid w:val="003E2145"/>
    <w:rsid w:val="004C702A"/>
    <w:rsid w:val="004D22C8"/>
    <w:rsid w:val="004D6C8F"/>
    <w:rsid w:val="00522C45"/>
    <w:rsid w:val="00597C8D"/>
    <w:rsid w:val="005A5124"/>
    <w:rsid w:val="005C17B4"/>
    <w:rsid w:val="005D1A33"/>
    <w:rsid w:val="0067665C"/>
    <w:rsid w:val="006A653F"/>
    <w:rsid w:val="006A76A1"/>
    <w:rsid w:val="00703533"/>
    <w:rsid w:val="00727CFE"/>
    <w:rsid w:val="007305BE"/>
    <w:rsid w:val="00782355"/>
    <w:rsid w:val="007A03DD"/>
    <w:rsid w:val="007A6ADF"/>
    <w:rsid w:val="0085364D"/>
    <w:rsid w:val="008748DB"/>
    <w:rsid w:val="008C7598"/>
    <w:rsid w:val="0096584D"/>
    <w:rsid w:val="0099296F"/>
    <w:rsid w:val="009B3569"/>
    <w:rsid w:val="009C790D"/>
    <w:rsid w:val="009E539A"/>
    <w:rsid w:val="00A320DB"/>
    <w:rsid w:val="00A3517C"/>
    <w:rsid w:val="00B42F8C"/>
    <w:rsid w:val="00B576C9"/>
    <w:rsid w:val="00B96104"/>
    <w:rsid w:val="00BA527A"/>
    <w:rsid w:val="00BA5972"/>
    <w:rsid w:val="00BC5A8B"/>
    <w:rsid w:val="00BD4F06"/>
    <w:rsid w:val="00C02A31"/>
    <w:rsid w:val="00C11074"/>
    <w:rsid w:val="00C20B97"/>
    <w:rsid w:val="00C25C40"/>
    <w:rsid w:val="00C25C55"/>
    <w:rsid w:val="00C807DC"/>
    <w:rsid w:val="00CA38DB"/>
    <w:rsid w:val="00CB6BD0"/>
    <w:rsid w:val="00D105AB"/>
    <w:rsid w:val="00D663C4"/>
    <w:rsid w:val="00D7411B"/>
    <w:rsid w:val="00ED10CE"/>
    <w:rsid w:val="00EE41A1"/>
    <w:rsid w:val="00F31FE9"/>
    <w:rsid w:val="00F50D2C"/>
    <w:rsid w:val="00F8531E"/>
    <w:rsid w:val="00F94FA5"/>
    <w:rsid w:val="00FA741C"/>
    <w:rsid w:val="00FA7F53"/>
    <w:rsid w:val="00FB7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B98092E-6E1A-457D-8FBE-A80D83D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1A1"/>
    <w:pPr>
      <w:ind w:left="720"/>
      <w:contextualSpacing/>
    </w:pPr>
  </w:style>
  <w:style w:type="paragraph" w:styleId="BalloonText">
    <w:name w:val="Balloon Text"/>
    <w:basedOn w:val="Normal"/>
    <w:link w:val="BalloonTextChar"/>
    <w:uiPriority w:val="99"/>
    <w:semiHidden/>
    <w:unhideWhenUsed/>
    <w:rsid w:val="00F85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1E"/>
    <w:rPr>
      <w:rFonts w:ascii="Tahoma" w:hAnsi="Tahoma" w:cs="Tahoma"/>
      <w:sz w:val="16"/>
      <w:szCs w:val="16"/>
    </w:rPr>
  </w:style>
  <w:style w:type="paragraph" w:styleId="Header">
    <w:name w:val="header"/>
    <w:basedOn w:val="Normal"/>
    <w:link w:val="HeaderChar"/>
    <w:uiPriority w:val="99"/>
    <w:unhideWhenUsed/>
    <w:rsid w:val="00003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3F0"/>
  </w:style>
  <w:style w:type="paragraph" w:styleId="Footer">
    <w:name w:val="footer"/>
    <w:basedOn w:val="Normal"/>
    <w:link w:val="FooterChar"/>
    <w:uiPriority w:val="99"/>
    <w:unhideWhenUsed/>
    <w:rsid w:val="00003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3F0"/>
  </w:style>
  <w:style w:type="paragraph" w:styleId="Revision">
    <w:name w:val="Revision"/>
    <w:hidden/>
    <w:uiPriority w:val="99"/>
    <w:semiHidden/>
    <w:rsid w:val="00D7411B"/>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D5DFD-E3A4-4F0D-90AF-4346C531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3257</Words>
  <Characters>18568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dc:creator>
  <cp:lastModifiedBy> City of Piedmont</cp:lastModifiedBy>
  <cp:revision>4</cp:revision>
  <cp:lastPrinted>2015-11-17T19:02:00Z</cp:lastPrinted>
  <dcterms:created xsi:type="dcterms:W3CDTF">2015-12-03T17:53:00Z</dcterms:created>
  <dcterms:modified xsi:type="dcterms:W3CDTF">2015-12-03T18:56:00Z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2011-05-12T00:00:00Z</vt:filetime>
  </property>
  <property fmtid="{D5CDD505-2E9C-101B-9397-08002B2CF9AE}" pid="3" name="LastSaved">
    <vt:filetime>2015-11-03T00:00:00Z</vt:filetime>
  </property>
</Properties>
</file>