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57E" w:rsidRPr="00236BAA" w:rsidDel="00236BAA" w:rsidRDefault="00236BAA" w:rsidP="00236BAA">
      <w:pPr>
        <w:jc w:val="center"/>
        <w:rPr>
          <w:del w:id="0" w:author=" City of Piedmont" w:date="2013-06-20T10:56:00Z"/>
          <w:b/>
          <w:sz w:val="32"/>
          <w:szCs w:val="32"/>
        </w:rPr>
      </w:pPr>
      <w:bookmarkStart w:id="1" w:name="_GoBack"/>
      <w:bookmarkEnd w:id="1"/>
      <w:r w:rsidRPr="00236BAA">
        <w:rPr>
          <w:b/>
          <w:sz w:val="32"/>
          <w:szCs w:val="32"/>
        </w:rPr>
        <w:t>Ordinance 2013- 02</w:t>
      </w:r>
    </w:p>
    <w:p w:rsidR="009C357E" w:rsidRDefault="009C357E" w:rsidP="009C357E">
      <w:pPr>
        <w:jc w:val="center"/>
        <w:rPr>
          <w:b/>
          <w:sz w:val="32"/>
          <w:szCs w:val="32"/>
        </w:rPr>
      </w:pPr>
    </w:p>
    <w:p w:rsidR="009C357E" w:rsidRDefault="009C357E" w:rsidP="009C357E">
      <w:pPr>
        <w:jc w:val="center"/>
        <w:rPr>
          <w:b/>
        </w:rPr>
      </w:pPr>
      <w:r>
        <w:rPr>
          <w:b/>
        </w:rPr>
        <w:t xml:space="preserve">AN ORDINANCE </w:t>
      </w:r>
      <w:r w:rsidR="00350FA5">
        <w:rPr>
          <w:b/>
        </w:rPr>
        <w:t>AME</w:t>
      </w:r>
      <w:r w:rsidR="005D1385">
        <w:rPr>
          <w:b/>
        </w:rPr>
        <w:t>NDING</w:t>
      </w:r>
      <w:r w:rsidR="00350FA5">
        <w:rPr>
          <w:b/>
        </w:rPr>
        <w:t xml:space="preserve"> SELECTED SECTIONS OF </w:t>
      </w:r>
      <w:r>
        <w:rPr>
          <w:b/>
        </w:rPr>
        <w:t>THE PIEDMONT WATER SYSTEM’S FEES, REGULATIONS AND CONSTRUCTION REQUIREMENTS OF THE PIEDMONT MUNICIPAL CODE</w:t>
      </w:r>
    </w:p>
    <w:p w:rsidR="009C357E" w:rsidRDefault="009C357E" w:rsidP="009C357E">
      <w:pPr>
        <w:jc w:val="center"/>
        <w:rPr>
          <w:b/>
          <w:u w:val="single"/>
        </w:rPr>
      </w:pPr>
    </w:p>
    <w:p w:rsidR="009C357E" w:rsidRPr="009C357E" w:rsidRDefault="009C357E" w:rsidP="009C357E">
      <w:pPr>
        <w:autoSpaceDE w:val="0"/>
        <w:autoSpaceDN w:val="0"/>
        <w:adjustRightInd w:val="0"/>
        <w:jc w:val="center"/>
        <w:rPr>
          <w:bCs/>
        </w:rPr>
      </w:pPr>
      <w:r w:rsidRPr="009C357E">
        <w:rPr>
          <w:bCs/>
        </w:rPr>
        <w:t>BE IT ORDAINED BY THE CITY OF PIEDMONT IT HEREBY ADOPTED</w:t>
      </w:r>
    </w:p>
    <w:p w:rsidR="009C357E" w:rsidRPr="009C357E" w:rsidRDefault="009C357E" w:rsidP="009C357E">
      <w:pPr>
        <w:rPr>
          <w:bCs/>
        </w:rPr>
      </w:pPr>
      <w:r w:rsidRPr="009C357E">
        <w:rPr>
          <w:bCs/>
        </w:rPr>
        <w:t>THE AMEND</w:t>
      </w:r>
      <w:r w:rsidR="00CD2F14">
        <w:rPr>
          <w:bCs/>
        </w:rPr>
        <w:t>MENT</w:t>
      </w:r>
      <w:r w:rsidR="00551823">
        <w:rPr>
          <w:bCs/>
        </w:rPr>
        <w:t xml:space="preserve"> </w:t>
      </w:r>
      <w:r w:rsidR="00FF61BA">
        <w:rPr>
          <w:bCs/>
        </w:rPr>
        <w:t xml:space="preserve">TO </w:t>
      </w:r>
      <w:r w:rsidR="00FF61BA" w:rsidRPr="009C357E">
        <w:t>THE</w:t>
      </w:r>
      <w:r w:rsidRPr="009C357E">
        <w:t xml:space="preserve"> PIEDMONT WATER SYSTEM’S FEES, REGULATIONS AND CONSTRUCTION REQUIREMENTS OF THE PIEDMONT MUNICIPAL CODE</w:t>
      </w:r>
    </w:p>
    <w:p w:rsidR="009C357E" w:rsidRPr="009C357E" w:rsidRDefault="009C357E" w:rsidP="009C357E">
      <w:pPr>
        <w:rPr>
          <w:bCs/>
        </w:rPr>
      </w:pPr>
    </w:p>
    <w:p w:rsidR="00CD2F14" w:rsidRPr="00CD2F14" w:rsidRDefault="00CD2F14" w:rsidP="009C357E">
      <w:pPr>
        <w:rPr>
          <w:bCs/>
        </w:rPr>
      </w:pPr>
      <w:r w:rsidRPr="00CD2F14">
        <w:rPr>
          <w:bCs/>
        </w:rPr>
        <w:t>The</w:t>
      </w:r>
      <w:r w:rsidR="00551823">
        <w:rPr>
          <w:bCs/>
        </w:rPr>
        <w:t xml:space="preserve"> following </w:t>
      </w:r>
      <w:r w:rsidR="00FF61BA">
        <w:rPr>
          <w:bCs/>
        </w:rPr>
        <w:t>amendments</w:t>
      </w:r>
      <w:r w:rsidR="00551823">
        <w:rPr>
          <w:bCs/>
        </w:rPr>
        <w:t xml:space="preserve"> are hereby made</w:t>
      </w:r>
      <w:r w:rsidRPr="00CD2F14">
        <w:rPr>
          <w:bCs/>
        </w:rPr>
        <w:t>:</w:t>
      </w:r>
    </w:p>
    <w:p w:rsidR="00CD2F14" w:rsidRDefault="00CD2F14" w:rsidP="009C357E">
      <w:pPr>
        <w:rPr>
          <w:b/>
          <w:bCs/>
        </w:rPr>
      </w:pPr>
    </w:p>
    <w:p w:rsidR="009C357E" w:rsidRPr="009C357E" w:rsidRDefault="009C357E" w:rsidP="009C357E">
      <w:pPr>
        <w:rPr>
          <w:b/>
        </w:rPr>
      </w:pPr>
      <w:r w:rsidRPr="009C357E">
        <w:rPr>
          <w:b/>
          <w:bCs/>
        </w:rPr>
        <w:t xml:space="preserve">Section </w:t>
      </w:r>
      <w:r w:rsidRPr="009C357E">
        <w:rPr>
          <w:b/>
        </w:rPr>
        <w:t>20.1.1   Definitions:</w:t>
      </w:r>
    </w:p>
    <w:p w:rsidR="009C357E" w:rsidRDefault="009C357E" w:rsidP="009C357E"/>
    <w:p w:rsidR="009C357E" w:rsidRDefault="00CD2F14" w:rsidP="009C357E">
      <w:r>
        <w:t xml:space="preserve">Strike </w:t>
      </w:r>
      <w:r w:rsidR="00350FA5">
        <w:t xml:space="preserve">the term </w:t>
      </w:r>
      <w:r w:rsidR="009C357E">
        <w:t>COMMERCIAL USER</w:t>
      </w:r>
      <w:r w:rsidR="00350FA5">
        <w:t xml:space="preserve"> and its definition in its entirety</w:t>
      </w:r>
      <w:r w:rsidR="009C357E">
        <w:t xml:space="preserve"> and replace with:</w:t>
      </w:r>
    </w:p>
    <w:p w:rsidR="009C357E" w:rsidRPr="009C357E" w:rsidRDefault="00551823" w:rsidP="009C357E">
      <w:pPr>
        <w:pStyle w:val="NormalWeb"/>
        <w:ind w:firstLine="720"/>
        <w:rPr>
          <w:bCs/>
          <w:iCs/>
        </w:rPr>
      </w:pPr>
      <w:r>
        <w:rPr>
          <w:bCs/>
          <w:iCs/>
        </w:rPr>
        <w:t>“</w:t>
      </w:r>
      <w:r w:rsidR="009C357E" w:rsidRPr="009C357E">
        <w:rPr>
          <w:bCs/>
          <w:iCs/>
        </w:rPr>
        <w:t>HIGH CAPACITY USER.   Any user who requires a meter of 1 ¼ inch or greater.</w:t>
      </w:r>
      <w:r>
        <w:rPr>
          <w:bCs/>
          <w:iCs/>
        </w:rPr>
        <w:t>”</w:t>
      </w:r>
    </w:p>
    <w:p w:rsidR="009C357E" w:rsidRDefault="00CD2F14" w:rsidP="00CD2F14">
      <w:pPr>
        <w:pStyle w:val="NormalWeb"/>
      </w:pPr>
      <w:r>
        <w:t xml:space="preserve">Strike </w:t>
      </w:r>
      <w:r w:rsidR="00350FA5">
        <w:t xml:space="preserve">the term </w:t>
      </w:r>
      <w:r w:rsidR="009C357E">
        <w:t>INDUSTRIAL USER</w:t>
      </w:r>
      <w:r w:rsidR="00350FA5">
        <w:t xml:space="preserve"> and its definition</w:t>
      </w:r>
      <w:r>
        <w:t xml:space="preserve"> in its entirety</w:t>
      </w:r>
      <w:r w:rsidR="00551823">
        <w:t xml:space="preserve"> and replace with</w:t>
      </w:r>
      <w:r>
        <w:t>.</w:t>
      </w:r>
    </w:p>
    <w:p w:rsidR="00350FA5" w:rsidRPr="00551823" w:rsidRDefault="00551823" w:rsidP="00551823">
      <w:pPr>
        <w:pStyle w:val="NormalWeb"/>
        <w:ind w:left="720"/>
      </w:pPr>
      <w:r>
        <w:t>“</w:t>
      </w:r>
      <w:r w:rsidR="00350FA5" w:rsidRPr="00551823">
        <w:t>PREMISES.  Distinct and definite locality or building or part of building used by a distinct entity or individual that either owns, leases or controls the location.</w:t>
      </w:r>
      <w:r>
        <w:t>”</w:t>
      </w:r>
    </w:p>
    <w:p w:rsidR="009C357E" w:rsidRDefault="00CD2F14" w:rsidP="009C357E">
      <w:pPr>
        <w:pStyle w:val="NormalWeb"/>
      </w:pPr>
      <w:r>
        <w:t xml:space="preserve">Strike </w:t>
      </w:r>
      <w:r w:rsidR="00350FA5">
        <w:t xml:space="preserve">the term </w:t>
      </w:r>
      <w:r w:rsidR="009C357E">
        <w:t>RESIDENTIAL USER</w:t>
      </w:r>
      <w:r w:rsidR="00350FA5">
        <w:t xml:space="preserve"> and its definition</w:t>
      </w:r>
      <w:r w:rsidR="009C357E">
        <w:t xml:space="preserve"> in its entirety and replace with:</w:t>
      </w:r>
    </w:p>
    <w:p w:rsidR="009C357E" w:rsidRPr="009C357E" w:rsidRDefault="00551823" w:rsidP="00CD2F14">
      <w:pPr>
        <w:pStyle w:val="NormalWeb"/>
        <w:ind w:firstLine="720"/>
      </w:pPr>
      <w:r>
        <w:rPr>
          <w:bCs/>
          <w:iCs/>
        </w:rPr>
        <w:t>“</w:t>
      </w:r>
      <w:r w:rsidR="009C357E" w:rsidRPr="009C357E">
        <w:rPr>
          <w:bCs/>
          <w:iCs/>
        </w:rPr>
        <w:t>STANDARD CAPACITY USER.  Any user who requires a meter of less than 1 1/4</w:t>
      </w:r>
      <w:r w:rsidR="00CD2F14">
        <w:rPr>
          <w:bCs/>
          <w:iCs/>
        </w:rPr>
        <w:t>"</w:t>
      </w:r>
      <w:r w:rsidR="009C357E" w:rsidRPr="009C357E">
        <w:rPr>
          <w:bCs/>
          <w:iCs/>
        </w:rPr>
        <w:t>.</w:t>
      </w:r>
      <w:r>
        <w:rPr>
          <w:bCs/>
          <w:iCs/>
        </w:rPr>
        <w:t>”</w:t>
      </w:r>
    </w:p>
    <w:p w:rsidR="009C357E" w:rsidRPr="009C357E" w:rsidRDefault="009C357E" w:rsidP="009C357E">
      <w:pPr>
        <w:rPr>
          <w:b/>
        </w:rPr>
      </w:pPr>
      <w:r w:rsidRPr="009C357E">
        <w:rPr>
          <w:b/>
        </w:rPr>
        <w:t xml:space="preserve">Section 20.1.8   Mandatory Water Connections </w:t>
      </w:r>
    </w:p>
    <w:p w:rsidR="009C357E" w:rsidRDefault="009C357E" w:rsidP="009C357E"/>
    <w:p w:rsidR="009C357E" w:rsidRDefault="009C357E" w:rsidP="009C357E">
      <w:r>
        <w:t>The first sentence in the first paragraph shall</w:t>
      </w:r>
      <w:r w:rsidR="00350FA5">
        <w:t xml:space="preserve"> be stricken and replaced with</w:t>
      </w:r>
      <w:r>
        <w:t>:</w:t>
      </w:r>
    </w:p>
    <w:p w:rsidR="009C357E" w:rsidRDefault="009C357E" w:rsidP="009C357E"/>
    <w:p w:rsidR="009C357E" w:rsidRDefault="009C357E" w:rsidP="009C357E">
      <w:r>
        <w:tab/>
      </w:r>
      <w:r w:rsidR="00551823">
        <w:t>“</w:t>
      </w:r>
      <w:r>
        <w:t xml:space="preserve">The owner of any improved property abutting upon any street where a water main is constructed by the City shall connect to the water line and use the City’s water system within 90 days after written notice to said </w:t>
      </w:r>
      <w:r w:rsidR="00551823">
        <w:t>owner to make such connection. “</w:t>
      </w:r>
    </w:p>
    <w:p w:rsidR="00350FA5" w:rsidRPr="009C357E" w:rsidRDefault="00350FA5" w:rsidP="009C357E"/>
    <w:p w:rsidR="009C357E" w:rsidRPr="009C357E" w:rsidRDefault="009C357E" w:rsidP="009C357E">
      <w:pPr>
        <w:rPr>
          <w:b/>
        </w:rPr>
      </w:pPr>
      <w:r w:rsidRPr="009C357E">
        <w:rPr>
          <w:b/>
        </w:rPr>
        <w:t>Changes to Section 20.1.13   Tap-Maximum size:</w:t>
      </w:r>
    </w:p>
    <w:p w:rsidR="009C357E" w:rsidRDefault="009C357E" w:rsidP="009C357E"/>
    <w:p w:rsidR="00F564AF" w:rsidRDefault="009C357E" w:rsidP="009C357E">
      <w:r>
        <w:tab/>
      </w:r>
      <w:r w:rsidR="00314F5B">
        <w:t>In the table, strike</w:t>
      </w:r>
      <w:r>
        <w:t xml:space="preserve"> 8” and replace with: </w:t>
      </w:r>
      <w:r w:rsidR="00314F5B">
        <w:t>“</w:t>
      </w:r>
      <w:r>
        <w:t>Six inches or larger”</w:t>
      </w:r>
      <w:r w:rsidR="00314F5B">
        <w:t xml:space="preserve">.  </w:t>
      </w:r>
    </w:p>
    <w:p w:rsidR="009C357E" w:rsidRDefault="00314F5B" w:rsidP="00F564AF">
      <w:pPr>
        <w:ind w:firstLine="720"/>
      </w:pPr>
      <w:r>
        <w:t xml:space="preserve">Under Tap Size, change from 1” </w:t>
      </w:r>
      <w:r w:rsidR="00D636D2">
        <w:t>to “</w:t>
      </w:r>
      <w:r>
        <w:t>1.5”.</w:t>
      </w:r>
    </w:p>
    <w:p w:rsidR="00314F5B" w:rsidRDefault="00314F5B" w:rsidP="009C357E"/>
    <w:p w:rsidR="00314F5B" w:rsidRDefault="00314F5B" w:rsidP="009C357E">
      <w:pPr>
        <w:rPr>
          <w:b/>
        </w:rPr>
      </w:pPr>
    </w:p>
    <w:p w:rsidR="00314F5B" w:rsidRDefault="00314F5B" w:rsidP="009C357E">
      <w:pPr>
        <w:rPr>
          <w:b/>
        </w:rPr>
      </w:pPr>
      <w:r>
        <w:rPr>
          <w:b/>
        </w:rPr>
        <w:t xml:space="preserve">Delete all of </w:t>
      </w:r>
      <w:r w:rsidR="00F564AF">
        <w:rPr>
          <w:b/>
        </w:rPr>
        <w:t>Section 20.1.16 Plumbing and underground utility contractors Return requirement</w:t>
      </w:r>
      <w:r w:rsidR="00350FA5">
        <w:rPr>
          <w:b/>
        </w:rPr>
        <w:t>s its entirety and replace with:</w:t>
      </w:r>
    </w:p>
    <w:p w:rsidR="00D636D2" w:rsidRDefault="00D636D2" w:rsidP="009C357E">
      <w:pPr>
        <w:rPr>
          <w:b/>
        </w:rPr>
      </w:pPr>
    </w:p>
    <w:p w:rsidR="00350FA5" w:rsidRDefault="006B522F" w:rsidP="006B522F">
      <w:pPr>
        <w:ind w:firstLine="720"/>
        <w:rPr>
          <w:b/>
        </w:rPr>
      </w:pPr>
      <w:r>
        <w:rPr>
          <w:b/>
        </w:rPr>
        <w:t xml:space="preserve">Section 20.1.16   </w:t>
      </w:r>
      <w:r w:rsidR="00350FA5">
        <w:rPr>
          <w:b/>
        </w:rPr>
        <w:t>Report</w:t>
      </w:r>
      <w:r>
        <w:rPr>
          <w:b/>
        </w:rPr>
        <w:t>s</w:t>
      </w:r>
      <w:r w:rsidR="00350FA5">
        <w:rPr>
          <w:b/>
        </w:rPr>
        <w:t xml:space="preserve"> of Plumbing and Underground Utility Contractors.</w:t>
      </w:r>
    </w:p>
    <w:p w:rsidR="006B522F" w:rsidRDefault="006B522F" w:rsidP="006B522F">
      <w:pPr>
        <w:ind w:firstLine="720"/>
        <w:rPr>
          <w:b/>
        </w:rPr>
      </w:pPr>
    </w:p>
    <w:p w:rsidR="006B522F" w:rsidRPr="006B522F" w:rsidRDefault="00551823" w:rsidP="006B522F">
      <w:pPr>
        <w:ind w:left="720"/>
      </w:pPr>
      <w:r>
        <w:lastRenderedPageBreak/>
        <w:t>“</w:t>
      </w:r>
      <w:r w:rsidR="006B522F" w:rsidRPr="006B522F">
        <w:t>All plumbing and underground contractors shall provide a report t</w:t>
      </w:r>
      <w:r>
        <w:t>o the City whenever working on or connecting to</w:t>
      </w:r>
      <w:r w:rsidR="006B522F" w:rsidRPr="006B522F">
        <w:t xml:space="preserve"> the City water system.  The report will include a description of all apparatus and arrangements connected to the City water system for u</w:t>
      </w:r>
      <w:r>
        <w:t>se of water</w:t>
      </w:r>
      <w:r w:rsidR="006B522F" w:rsidRPr="006B522F">
        <w:t xml:space="preserve">, the amount of water used, how </w:t>
      </w:r>
      <w:r>
        <w:t xml:space="preserve">the use was measured </w:t>
      </w:r>
      <w:r w:rsidR="006B522F" w:rsidRPr="006B522F">
        <w:t>and payment for the use of the water, if applicable.  This report shall be provided to the City within 48-hours after the completion of work</w:t>
      </w:r>
      <w:r>
        <w:t xml:space="preserve"> or connection to the water system</w:t>
      </w:r>
      <w:r w:rsidR="006B522F" w:rsidRPr="006B522F">
        <w:t>.  If it is determined that there are any misrepresentations or omissions in the report, the City may refuse to allow the contractor or underground utility to tap</w:t>
      </w:r>
      <w:r>
        <w:t xml:space="preserve"> in</w:t>
      </w:r>
      <w:r w:rsidR="006B522F" w:rsidRPr="006B522F">
        <w:t xml:space="preserve">to </w:t>
      </w:r>
      <w:r>
        <w:t xml:space="preserve">or access to </w:t>
      </w:r>
      <w:r w:rsidR="006B522F" w:rsidRPr="006B522F">
        <w:t>the water system in the future.</w:t>
      </w:r>
      <w:r>
        <w:t>”</w:t>
      </w:r>
    </w:p>
    <w:p w:rsidR="006B522F" w:rsidRPr="006B522F" w:rsidRDefault="006B522F" w:rsidP="006B522F">
      <w:pPr>
        <w:ind w:firstLine="720"/>
      </w:pPr>
    </w:p>
    <w:p w:rsidR="006B522F" w:rsidRDefault="006B522F" w:rsidP="006B522F">
      <w:pPr>
        <w:ind w:firstLine="720"/>
        <w:rPr>
          <w:b/>
        </w:rPr>
      </w:pPr>
    </w:p>
    <w:p w:rsidR="00F564AF" w:rsidRDefault="00F564AF" w:rsidP="00F564AF">
      <w:pPr>
        <w:rPr>
          <w:b/>
        </w:rPr>
      </w:pPr>
      <w:r>
        <w:rPr>
          <w:b/>
        </w:rPr>
        <w:t xml:space="preserve">Section 20.1.19   Turning water off after testing new installations required.  </w:t>
      </w:r>
      <w:r w:rsidR="00551823">
        <w:rPr>
          <w:b/>
        </w:rPr>
        <w:t xml:space="preserve">Sub </w:t>
      </w:r>
      <w:r>
        <w:rPr>
          <w:b/>
        </w:rPr>
        <w:t>Section B sh</w:t>
      </w:r>
      <w:r w:rsidR="006B522F">
        <w:rPr>
          <w:b/>
        </w:rPr>
        <w:t>all be stricken and replaced with</w:t>
      </w:r>
      <w:r>
        <w:rPr>
          <w:b/>
        </w:rPr>
        <w:t>:</w:t>
      </w:r>
    </w:p>
    <w:p w:rsidR="00F564AF" w:rsidRDefault="00F564AF" w:rsidP="00F564AF">
      <w:pPr>
        <w:rPr>
          <w:b/>
        </w:rPr>
      </w:pPr>
    </w:p>
    <w:p w:rsidR="00F564AF" w:rsidRDefault="00551823" w:rsidP="00F564AF">
      <w:pPr>
        <w:pStyle w:val="NormalWeb"/>
        <w:spacing w:before="0" w:beforeAutospacing="0" w:after="0" w:afterAutospacing="0"/>
        <w:ind w:firstLine="720"/>
      </w:pPr>
      <w:r>
        <w:t>“</w:t>
      </w:r>
      <w:r w:rsidR="00F564AF">
        <w:t>B.  If the regulation set out in subsection A. of this section is not complied with,</w:t>
      </w:r>
    </w:p>
    <w:p w:rsidR="00F564AF" w:rsidRDefault="00F564AF" w:rsidP="00F564AF">
      <w:pPr>
        <w:pStyle w:val="NormalWeb"/>
        <w:spacing w:before="0" w:beforeAutospacing="0" w:after="0" w:afterAutospacing="0"/>
        <w:ind w:firstLine="720"/>
      </w:pPr>
      <w:r>
        <w:t xml:space="preserve">the responsible licensed contractor shall be charged for a minimum of $500 per </w:t>
      </w:r>
    </w:p>
    <w:p w:rsidR="00F564AF" w:rsidRDefault="00F564AF" w:rsidP="00F564AF">
      <w:pPr>
        <w:pStyle w:val="NormalWeb"/>
        <w:spacing w:before="0" w:beforeAutospacing="0" w:after="0" w:afterAutospacing="0"/>
        <w:ind w:firstLine="720"/>
      </w:pPr>
      <w:r>
        <w:t xml:space="preserve">month until the </w:t>
      </w:r>
      <w:bookmarkStart w:id="2" w:name="LPHit86"/>
      <w:bookmarkEnd w:id="2"/>
      <w:r>
        <w:t xml:space="preserve">Water Department is notified that the </w:t>
      </w:r>
      <w:bookmarkStart w:id="3" w:name="LPHit87"/>
      <w:bookmarkEnd w:id="3"/>
      <w:r>
        <w:t xml:space="preserve">water is turned off at the </w:t>
      </w:r>
    </w:p>
    <w:p w:rsidR="00F564AF" w:rsidRDefault="00F564AF" w:rsidP="00F564AF">
      <w:pPr>
        <w:pStyle w:val="NormalWeb"/>
        <w:spacing w:before="0" w:beforeAutospacing="0" w:after="0" w:afterAutospacing="0"/>
        <w:ind w:firstLine="720"/>
      </w:pPr>
      <w:r>
        <w:t>curb stop.</w:t>
      </w:r>
      <w:r w:rsidR="00551823">
        <w:t>”</w:t>
      </w:r>
    </w:p>
    <w:p w:rsidR="00F564AF" w:rsidRDefault="00F564AF" w:rsidP="00F564AF">
      <w:pPr>
        <w:rPr>
          <w:b/>
        </w:rPr>
      </w:pPr>
    </w:p>
    <w:p w:rsidR="00F564AF" w:rsidRDefault="00F564AF" w:rsidP="00F564AF">
      <w:pPr>
        <w:pStyle w:val="NormalWeb"/>
        <w:rPr>
          <w:b/>
        </w:rPr>
      </w:pPr>
      <w:r>
        <w:rPr>
          <w:b/>
        </w:rPr>
        <w:t>Section 20.1.26   Taking of water hydrants.  Rename this section to “Taking of water from hydrants”.</w:t>
      </w:r>
    </w:p>
    <w:p w:rsidR="00F564AF" w:rsidRDefault="00F564AF" w:rsidP="00F564AF">
      <w:pPr>
        <w:pStyle w:val="NormalWeb"/>
        <w:rPr>
          <w:b/>
        </w:rPr>
      </w:pPr>
      <w:r>
        <w:rPr>
          <w:b/>
        </w:rPr>
        <w:t>Section 20.1.27   Damaging hydrants, mains or connections-Notification of city-Payment of repair costs</w:t>
      </w:r>
    </w:p>
    <w:p w:rsidR="00F564AF" w:rsidRDefault="00F564AF" w:rsidP="00F564AF">
      <w:pPr>
        <w:pStyle w:val="NormalWeb"/>
        <w:ind w:left="720"/>
        <w:rPr>
          <w:b/>
        </w:rPr>
      </w:pPr>
      <w:r>
        <w:rPr>
          <w:b/>
        </w:rPr>
        <w:t xml:space="preserve">This </w:t>
      </w:r>
      <w:r w:rsidR="00551823">
        <w:rPr>
          <w:b/>
        </w:rPr>
        <w:t xml:space="preserve">language in this </w:t>
      </w:r>
      <w:r>
        <w:rPr>
          <w:b/>
        </w:rPr>
        <w:t xml:space="preserve">Section </w:t>
      </w:r>
      <w:r w:rsidR="006B522F">
        <w:rPr>
          <w:b/>
        </w:rPr>
        <w:t>is stricken and replaced with</w:t>
      </w:r>
      <w:r>
        <w:rPr>
          <w:b/>
        </w:rPr>
        <w:t xml:space="preserve">: </w:t>
      </w:r>
    </w:p>
    <w:p w:rsidR="00F564AF" w:rsidRDefault="00551823" w:rsidP="00F564AF">
      <w:pPr>
        <w:pStyle w:val="NormalWeb"/>
        <w:ind w:left="720"/>
      </w:pPr>
      <w:r>
        <w:t>“</w:t>
      </w:r>
      <w:r w:rsidR="00F564AF">
        <w:t xml:space="preserve">Any person damaging a hydrant or </w:t>
      </w:r>
      <w:bookmarkStart w:id="4" w:name="LPHit108"/>
      <w:bookmarkEnd w:id="4"/>
      <w:r w:rsidR="00F564AF">
        <w:t xml:space="preserve">water main or any connection thereto shall notify the </w:t>
      </w:r>
      <w:bookmarkStart w:id="5" w:name="LPHit109"/>
      <w:bookmarkEnd w:id="5"/>
      <w:r w:rsidR="00F564AF">
        <w:t>City Engineer or City Finance Officer at once, and the person responsible for the damage shall pay the cost of repairs or replacements, or face possible criminal charges or both.</w:t>
      </w:r>
      <w:r>
        <w:t>”</w:t>
      </w:r>
    </w:p>
    <w:p w:rsidR="00F564AF" w:rsidRDefault="00F564AF" w:rsidP="00F564AF">
      <w:pPr>
        <w:pStyle w:val="NormalWeb"/>
      </w:pPr>
      <w:r w:rsidRPr="00F564AF">
        <w:rPr>
          <w:b/>
        </w:rPr>
        <w:t>Section</w:t>
      </w:r>
      <w:r>
        <w:t xml:space="preserve"> </w:t>
      </w:r>
      <w:r>
        <w:rPr>
          <w:b/>
        </w:rPr>
        <w:t>20.2.2   Connections to property with existing on-site water</w:t>
      </w:r>
      <w:r>
        <w:t xml:space="preserve"> </w:t>
      </w:r>
    </w:p>
    <w:p w:rsidR="00F564AF" w:rsidRDefault="006B522F" w:rsidP="00654E73">
      <w:pPr>
        <w:pStyle w:val="NormalWeb"/>
      </w:pPr>
      <w:r>
        <w:t>The</w:t>
      </w:r>
      <w:r w:rsidR="00654E73">
        <w:t xml:space="preserve"> first sentence</w:t>
      </w:r>
      <w:r>
        <w:t xml:space="preserve"> of this Section is stricken and replaced with</w:t>
      </w:r>
      <w:r w:rsidR="00654E73">
        <w:t>:</w:t>
      </w:r>
    </w:p>
    <w:p w:rsidR="00654E73" w:rsidRDefault="00551823" w:rsidP="00654E73">
      <w:pPr>
        <w:pStyle w:val="NormalWeb"/>
        <w:ind w:left="720"/>
      </w:pPr>
      <w:r>
        <w:t>“</w:t>
      </w:r>
      <w:r w:rsidR="00654E73">
        <w:t>The internal water and plumbing system of any Property serviced by a private water system or on-lot water system shall be immediately disconnected upon the connection of the</w:t>
      </w:r>
      <w:r>
        <w:t xml:space="preserve"> building to the Water System.”</w:t>
      </w:r>
    </w:p>
    <w:p w:rsidR="006B522F" w:rsidRDefault="007E2A63" w:rsidP="007E2A63">
      <w:pPr>
        <w:spacing w:before="100" w:beforeAutospacing="1" w:after="100" w:afterAutospacing="1"/>
        <w:outlineLvl w:val="3"/>
      </w:pPr>
      <w:r w:rsidRPr="007E2A63">
        <w:rPr>
          <w:b/>
        </w:rPr>
        <w:t>Section 20.3.10</w:t>
      </w:r>
      <w:r>
        <w:t xml:space="preserve"> Testing.  </w:t>
      </w:r>
      <w:r w:rsidR="006B522F">
        <w:t>The second sentence of the paragraph is str</w:t>
      </w:r>
      <w:r w:rsidR="00D60AD6">
        <w:t>icken</w:t>
      </w:r>
      <w:r w:rsidR="006B522F">
        <w:t xml:space="preserve"> in its entirety and replaced with the follows:</w:t>
      </w:r>
    </w:p>
    <w:p w:rsidR="006B522F" w:rsidRDefault="00551823" w:rsidP="006B522F">
      <w:pPr>
        <w:spacing w:before="100" w:beforeAutospacing="1" w:after="100" w:afterAutospacing="1"/>
        <w:ind w:left="720"/>
        <w:outlineLvl w:val="3"/>
      </w:pPr>
      <w:r>
        <w:t>“</w:t>
      </w:r>
      <w:r w:rsidR="006B522F">
        <w:t>A fee as established by Resolution by the City will be required before the meter is disconnected.</w:t>
      </w:r>
      <w:r>
        <w:t>”</w:t>
      </w:r>
    </w:p>
    <w:p w:rsidR="007E2A63" w:rsidRPr="007E2A63" w:rsidRDefault="007E2A63" w:rsidP="007E2A63">
      <w:pPr>
        <w:spacing w:before="100" w:beforeAutospacing="1" w:after="100" w:afterAutospacing="1"/>
      </w:pPr>
      <w:r>
        <w:rPr>
          <w:b/>
        </w:rPr>
        <w:lastRenderedPageBreak/>
        <w:t xml:space="preserve">Section 20.3.12   Notice of removal </w:t>
      </w:r>
      <w:r w:rsidRPr="007E2A63">
        <w:t>– Strike the language in</w:t>
      </w:r>
      <w:r w:rsidR="00551823">
        <w:t xml:space="preserve"> the Section</w:t>
      </w:r>
      <w:r w:rsidRPr="007E2A63">
        <w:t xml:space="preserve"> its entirety and</w:t>
      </w:r>
      <w:r w:rsidR="006B522F">
        <w:t xml:space="preserve"> replace with</w:t>
      </w:r>
      <w:r>
        <w:t>:</w:t>
      </w:r>
    </w:p>
    <w:p w:rsidR="007E2A63" w:rsidRDefault="007E2A63" w:rsidP="007E2A63">
      <w:pPr>
        <w:spacing w:before="100" w:beforeAutospacing="1" w:after="100" w:afterAutospacing="1"/>
      </w:pPr>
      <w:r>
        <w:rPr>
          <w:b/>
        </w:rPr>
        <w:tab/>
      </w:r>
      <w:r w:rsidR="00551823">
        <w:rPr>
          <w:b/>
        </w:rPr>
        <w:t>“</w:t>
      </w:r>
      <w:r>
        <w:t>No person shall remove a water meter w</w:t>
      </w:r>
      <w:r w:rsidR="00551823">
        <w:t>ithout prior approval from the C</w:t>
      </w:r>
      <w:r>
        <w:t>ity.</w:t>
      </w:r>
      <w:r w:rsidR="00551823">
        <w:t>”</w:t>
      </w:r>
    </w:p>
    <w:p w:rsidR="007E2A63" w:rsidRDefault="007E2A63" w:rsidP="007E2A63">
      <w:pPr>
        <w:spacing w:before="100" w:beforeAutospacing="1" w:after="100" w:afterAutospacing="1"/>
        <w:rPr>
          <w:b/>
        </w:rPr>
      </w:pPr>
      <w:r w:rsidRPr="007E2A63">
        <w:rPr>
          <w:b/>
        </w:rPr>
        <w:t>Section 20.4.</w:t>
      </w:r>
      <w:r w:rsidR="00664B17">
        <w:rPr>
          <w:b/>
        </w:rPr>
        <w:t>2</w:t>
      </w:r>
      <w:r w:rsidRPr="007E2A63">
        <w:rPr>
          <w:b/>
        </w:rPr>
        <w:t xml:space="preserve"> Rates and connection cha</w:t>
      </w:r>
      <w:r>
        <w:rPr>
          <w:b/>
        </w:rPr>
        <w:t>r</w:t>
      </w:r>
      <w:r w:rsidRPr="007E2A63">
        <w:rPr>
          <w:b/>
        </w:rPr>
        <w:t>ges</w:t>
      </w:r>
    </w:p>
    <w:p w:rsidR="007E2A63" w:rsidRDefault="007E2A63" w:rsidP="003A4EB1">
      <w:pPr>
        <w:ind w:firstLine="720"/>
      </w:pPr>
      <w:r>
        <w:t xml:space="preserve">In paragraph 1: Strike “RESIDENTIAL USERS” and replace with </w:t>
      </w:r>
      <w:r w:rsidR="00D636D2">
        <w:t>“</w:t>
      </w:r>
      <w:r w:rsidR="00D636D2" w:rsidRPr="007E2A63">
        <w:t>STANDARD</w:t>
      </w:r>
      <w:r w:rsidRPr="007E2A63">
        <w:t xml:space="preserve"> CAPACITY USERS</w:t>
      </w:r>
      <w:r>
        <w:t>”</w:t>
      </w:r>
      <w:r w:rsidRPr="007E2A63">
        <w:t xml:space="preserve"> </w:t>
      </w:r>
      <w:r>
        <w:t>and to the end of the ti</w:t>
      </w:r>
      <w:r w:rsidR="003A4EB1">
        <w:t>t</w:t>
      </w:r>
      <w:r>
        <w:t>le</w:t>
      </w:r>
      <w:r w:rsidR="003A4EB1">
        <w:t>,</w:t>
      </w:r>
      <w:r>
        <w:t xml:space="preserve"> add “AND TRAIL WEST”.  The new title of paragraph 1 is: “STANDARD CAPACITY USERS </w:t>
      </w:r>
      <w:r w:rsidRPr="007E2A63">
        <w:t>WITHIN THE CITY LIMITS AND TRAIL WEST SUBDIVISION</w:t>
      </w:r>
      <w:r>
        <w:t>”.</w:t>
      </w:r>
    </w:p>
    <w:p w:rsidR="007E2A63" w:rsidRDefault="007E2A63" w:rsidP="007E2A63">
      <w:pPr>
        <w:ind w:left="1440"/>
      </w:pPr>
    </w:p>
    <w:p w:rsidR="007E2A63" w:rsidRDefault="007E2A63" w:rsidP="003A4EB1">
      <w:pPr>
        <w:ind w:firstLine="720"/>
      </w:pPr>
      <w:r>
        <w:t xml:space="preserve">Subpart (b) </w:t>
      </w:r>
      <w:r w:rsidR="006B522F">
        <w:t>is stricken and replaced with</w:t>
      </w:r>
      <w:r>
        <w:t>:</w:t>
      </w:r>
    </w:p>
    <w:p w:rsidR="007E2A63" w:rsidRDefault="007E2A63" w:rsidP="007E2A63">
      <w:pPr>
        <w:ind w:left="1440"/>
      </w:pPr>
    </w:p>
    <w:p w:rsidR="007E2A63" w:rsidRDefault="00551823" w:rsidP="003A4EB1">
      <w:pPr>
        <w:ind w:left="720"/>
      </w:pPr>
      <w:r>
        <w:t>“</w:t>
      </w:r>
      <w:r w:rsidR="007E2A63">
        <w:t>(b)</w:t>
      </w:r>
      <w:r w:rsidR="007E2A63">
        <w:tab/>
        <w:t xml:space="preserve">Hookup Fees:  For </w:t>
      </w:r>
      <w:r w:rsidR="00D636D2">
        <w:t>anyone paying</w:t>
      </w:r>
      <w:r w:rsidR="007E2A63">
        <w:t xml:space="preserve"> for service </w:t>
      </w:r>
      <w:r w:rsidR="00D636D2">
        <w:t>from the</w:t>
      </w:r>
      <w:r w:rsidR="007E2A63">
        <w:t xml:space="preserve"> City Water System by May 1, 2013, the City will absorb the materials cost of the curbstop and provide the meter for installation.  For individuals connecting to the City System after May 1, 2013, the hookup fee is $1,000 to cover costs of curbstop and meter.  In all cases, installation of the meter and service line from curbstop remain the owner’s expense.</w:t>
      </w:r>
      <w:r>
        <w:t>”</w:t>
      </w:r>
    </w:p>
    <w:p w:rsidR="007E2A63" w:rsidRDefault="007E2A63" w:rsidP="007E2A63">
      <w:pPr>
        <w:ind w:left="1440"/>
      </w:pPr>
    </w:p>
    <w:p w:rsidR="007E2A63" w:rsidRDefault="003A4EB1" w:rsidP="003A4EB1">
      <w:pPr>
        <w:ind w:firstLine="720"/>
      </w:pPr>
      <w:r>
        <w:t>In p</w:t>
      </w:r>
      <w:r w:rsidR="007E2A63">
        <w:t>aragraph 2: Strike “RESIDENCES” and replace with “STANDARD CAPACITY USERS”.  The new title of paragraph 2 is: “</w:t>
      </w:r>
      <w:r w:rsidRPr="003A4EB1">
        <w:t>STANDARD CAPACITY USERS OUTSIDE OF CITY LIMITS”.</w:t>
      </w:r>
    </w:p>
    <w:p w:rsidR="003A4EB1" w:rsidRDefault="003A4EB1" w:rsidP="007E2A63">
      <w:pPr>
        <w:ind w:left="1440"/>
      </w:pPr>
    </w:p>
    <w:p w:rsidR="003A4EB1" w:rsidRDefault="003A4EB1" w:rsidP="003A4EB1">
      <w:pPr>
        <w:ind w:firstLine="720"/>
      </w:pPr>
      <w:r>
        <w:t xml:space="preserve">Subpart (b) </w:t>
      </w:r>
      <w:r w:rsidR="006B522F">
        <w:t>is stricken and replaced with</w:t>
      </w:r>
      <w:r>
        <w:t>:</w:t>
      </w:r>
    </w:p>
    <w:p w:rsidR="003A4EB1" w:rsidRDefault="003A4EB1" w:rsidP="007E2A63">
      <w:pPr>
        <w:ind w:left="1440"/>
      </w:pPr>
    </w:p>
    <w:p w:rsidR="003A4EB1" w:rsidRDefault="00551823" w:rsidP="003A4EB1">
      <w:pPr>
        <w:ind w:left="720"/>
      </w:pPr>
      <w:r>
        <w:t>“</w:t>
      </w:r>
      <w:r w:rsidR="003A4EB1">
        <w:t>(b)</w:t>
      </w:r>
      <w:r w:rsidR="003A4EB1">
        <w:tab/>
        <w:t xml:space="preserve">Hookup Fees:  For anyone signing a Water Users Agreement with the </w:t>
      </w:r>
      <w:r w:rsidR="00CD2F14">
        <w:t>City after</w:t>
      </w:r>
      <w:r w:rsidR="003A4EB1">
        <w:t xml:space="preserve"> May 1, </w:t>
      </w:r>
      <w:r w:rsidR="00CD2F14">
        <w:t>2013,</w:t>
      </w:r>
      <w:r w:rsidR="003A4EB1">
        <w:t xml:space="preserve"> the hookup fee would be $2,500, plus all construction costs to bring line to curbstop.  Installation of meter and service line from curbstop shall be the owner’s expense.</w:t>
      </w:r>
      <w:r>
        <w:t>”</w:t>
      </w:r>
    </w:p>
    <w:p w:rsidR="003A4EB1" w:rsidRDefault="003A4EB1" w:rsidP="003A4EB1"/>
    <w:p w:rsidR="003A4EB1" w:rsidRDefault="003A4EB1" w:rsidP="003A4EB1">
      <w:pPr>
        <w:ind w:firstLine="720"/>
      </w:pPr>
      <w:r>
        <w:t>In paragraph 3: Strike “COMMERCIAL AND INDISTRUAL CUSTOMER” and replace with “HIGH CAPACITY USERS” and to the end of the title, add “OR TRAIL WEST”.  The new title of paragraph 3 is: “</w:t>
      </w:r>
      <w:r w:rsidRPr="003A4EB1">
        <w:t xml:space="preserve">HIGH CAPACITY USERS WITHIN </w:t>
      </w:r>
      <w:r w:rsidR="00D636D2" w:rsidRPr="003A4EB1">
        <w:t>THE MUNICIPAL</w:t>
      </w:r>
      <w:r w:rsidRPr="003A4EB1">
        <w:t xml:space="preserve"> BOUNDARIES O</w:t>
      </w:r>
      <w:r w:rsidR="00D636D2">
        <w:t>F TRAIL WEST”</w:t>
      </w:r>
      <w:r w:rsidRPr="003A4EB1">
        <w:t>.</w:t>
      </w:r>
    </w:p>
    <w:p w:rsidR="003A4EB1" w:rsidRDefault="003A4EB1" w:rsidP="003A4EB1">
      <w:pPr>
        <w:ind w:firstLine="720"/>
      </w:pPr>
    </w:p>
    <w:p w:rsidR="003A4EB1" w:rsidRDefault="003A4EB1" w:rsidP="003A4EB1">
      <w:pPr>
        <w:ind w:firstLine="720"/>
      </w:pPr>
      <w:r>
        <w:t>Subpart (b</w:t>
      </w:r>
      <w:r w:rsidR="00CD2F14">
        <w:t>)</w:t>
      </w:r>
      <w:r w:rsidR="00D636D2">
        <w:t>:</w:t>
      </w:r>
      <w:r>
        <w:t xml:space="preserve"> Delete the first sentence.  To the second sentence, strike “that date” and insert “May 1, 2013 the owner will pay”.  This paragraph should read:</w:t>
      </w:r>
    </w:p>
    <w:p w:rsidR="003A4EB1" w:rsidRDefault="003A4EB1" w:rsidP="003A4EB1">
      <w:pPr>
        <w:ind w:firstLine="720"/>
      </w:pPr>
    </w:p>
    <w:p w:rsidR="003A4EB1" w:rsidRDefault="00551823" w:rsidP="003A4EB1">
      <w:pPr>
        <w:ind w:left="720"/>
      </w:pPr>
      <w:r>
        <w:t>“</w:t>
      </w:r>
      <w:r w:rsidR="003A4EB1">
        <w:t>(b)</w:t>
      </w:r>
      <w:r w:rsidR="003A4EB1">
        <w:tab/>
        <w:t>Hookup Fees:   For hookups after May 1, 2013 the owner will pay $3,500, plus cost of curbstop and meter.  Installation of meter and service line from curbstop shall be the owner’s expense.</w:t>
      </w:r>
      <w:r>
        <w:t>”</w:t>
      </w:r>
    </w:p>
    <w:p w:rsidR="003A4EB1" w:rsidRDefault="003A4EB1" w:rsidP="003A4EB1">
      <w:pPr>
        <w:ind w:left="720"/>
      </w:pPr>
    </w:p>
    <w:p w:rsidR="00CD2F14" w:rsidRPr="00CD2F14" w:rsidRDefault="003A4EB1" w:rsidP="00CD2F14">
      <w:pPr>
        <w:ind w:firstLine="720"/>
      </w:pPr>
      <w:r>
        <w:t>In paragraph 4: Strike “COMMERCIAL AND INDUSTRIAL CUSTOMERS” and replace with “HIGH CAPACITY USERS</w:t>
      </w:r>
      <w:r w:rsidR="00CD2F14">
        <w:t xml:space="preserve">” and to the end of the title, add “OR TRAIL WEST”.  </w:t>
      </w:r>
      <w:r w:rsidR="00CD2F14">
        <w:lastRenderedPageBreak/>
        <w:t>The new title of paragraph 4 is: “</w:t>
      </w:r>
      <w:r w:rsidR="00CD2F14" w:rsidRPr="00CD2F14">
        <w:t>HIGH CAPACITY USERS OUTSIDE OF MUNICIPAL BOUNDARIES OR TRAIL WEST</w:t>
      </w:r>
      <w:r w:rsidR="00CD2F14">
        <w:t>”.</w:t>
      </w:r>
    </w:p>
    <w:p w:rsidR="003A4EB1" w:rsidRDefault="003A4EB1" w:rsidP="003A4EB1">
      <w:pPr>
        <w:ind w:left="720"/>
      </w:pPr>
    </w:p>
    <w:p w:rsidR="00CD2F14" w:rsidRDefault="00CD2F14" w:rsidP="00CD2F14">
      <w:pPr>
        <w:pStyle w:val="NormalWeb"/>
      </w:pPr>
      <w:r>
        <w:rPr>
          <w:b/>
        </w:rPr>
        <w:t>Section 20.4.7   Failure to pay -</w:t>
      </w:r>
      <w:r>
        <w:t xml:space="preserve"> In the table, for Outside Office Hours Service Call Charges, strike $65 and insert </w:t>
      </w:r>
      <w:r w:rsidR="00551823">
        <w:t>“</w:t>
      </w:r>
      <w:r>
        <w:t>$125</w:t>
      </w:r>
      <w:r w:rsidR="00551823">
        <w:t>”</w:t>
      </w:r>
      <w:r>
        <w:t>.   </w:t>
      </w:r>
    </w:p>
    <w:p w:rsidR="006B522F" w:rsidRDefault="00551823" w:rsidP="00CD2F14">
      <w:pPr>
        <w:pStyle w:val="NormalWeb"/>
      </w:pPr>
      <w:r>
        <w:t>Add to the City Water Code</w:t>
      </w:r>
      <w:r w:rsidR="006B522F">
        <w:t xml:space="preserve"> the following new section:</w:t>
      </w:r>
    </w:p>
    <w:p w:rsidR="006B522F" w:rsidRDefault="006B522F" w:rsidP="00CD2F14">
      <w:pPr>
        <w:pStyle w:val="NormalWeb"/>
        <w:rPr>
          <w:b/>
        </w:rPr>
      </w:pPr>
      <w:r w:rsidRPr="00D636D2">
        <w:rPr>
          <w:b/>
        </w:rPr>
        <w:t>Section 20.4.8</w:t>
      </w:r>
      <w:r w:rsidR="00D636D2">
        <w:rPr>
          <w:b/>
        </w:rPr>
        <w:t xml:space="preserve">  </w:t>
      </w:r>
      <w:r w:rsidRPr="00D636D2">
        <w:rPr>
          <w:b/>
        </w:rPr>
        <w:t xml:space="preserve"> Setting </w:t>
      </w:r>
      <w:r w:rsidR="00551823">
        <w:rPr>
          <w:b/>
        </w:rPr>
        <w:t>o</w:t>
      </w:r>
      <w:r w:rsidR="00D636D2">
        <w:rPr>
          <w:b/>
        </w:rPr>
        <w:t>f</w:t>
      </w:r>
      <w:r w:rsidR="00551823">
        <w:rPr>
          <w:b/>
        </w:rPr>
        <w:t xml:space="preserve"> and of</w:t>
      </w:r>
      <w:r w:rsidRPr="00D636D2">
        <w:rPr>
          <w:b/>
        </w:rPr>
        <w:t xml:space="preserve"> Modifications of Fees and Costs.</w:t>
      </w:r>
    </w:p>
    <w:p w:rsidR="00D636D2" w:rsidRPr="00D636D2" w:rsidRDefault="00FF61BA" w:rsidP="00D636D2">
      <w:pPr>
        <w:pStyle w:val="NormalWeb"/>
        <w:ind w:left="720"/>
      </w:pPr>
      <w:r>
        <w:t>“</w:t>
      </w:r>
      <w:r w:rsidR="00D636D2" w:rsidRPr="00D636D2">
        <w:t>The City, through resolution made and passed by the Board of Trustees and published in the legal paper of notice, may set by Resolution any Fee, Cost, penalty</w:t>
      </w:r>
      <w:r w:rsidR="00551823">
        <w:t>, rate</w:t>
      </w:r>
      <w:r w:rsidR="00D636D2" w:rsidRPr="00D636D2">
        <w:t xml:space="preserve"> or other expense mentioned but not specificall</w:t>
      </w:r>
      <w:r w:rsidR="00551823">
        <w:t>y set in the City Code and, may</w:t>
      </w:r>
      <w:r w:rsidR="00D636D2" w:rsidRPr="00D636D2">
        <w:t xml:space="preserve"> by resolution passed by the Board of Trustees and published in the legal paper of notice, change, modify, increase or adjust in any way, the</w:t>
      </w:r>
      <w:r>
        <w:t xml:space="preserve"> City’s Water System</w:t>
      </w:r>
      <w:r w:rsidR="00D636D2" w:rsidRPr="00D636D2">
        <w:t xml:space="preserve"> fees, costs, penalties, expenses or rates es</w:t>
      </w:r>
      <w:r w:rsidR="00551823">
        <w:t>tablished in the City Ordinance or code</w:t>
      </w:r>
      <w:r w:rsidR="00D636D2" w:rsidRPr="00D636D2">
        <w:t xml:space="preserve">.  Any change to an existing amount set in </w:t>
      </w:r>
      <w:r w:rsidR="005D1385">
        <w:t xml:space="preserve">an </w:t>
      </w:r>
      <w:r w:rsidR="00D636D2" w:rsidRPr="00D636D2">
        <w:t>Ordinance</w:t>
      </w:r>
      <w:r>
        <w:t xml:space="preserve"> or previously established by resolution</w:t>
      </w:r>
      <w:r w:rsidR="00D636D2" w:rsidRPr="00D636D2">
        <w:t xml:space="preserve">, shall be </w:t>
      </w:r>
      <w:r>
        <w:t xml:space="preserve">applied </w:t>
      </w:r>
      <w:r w:rsidRPr="00551823">
        <w:t>prospect</w:t>
      </w:r>
      <w:r>
        <w:t>ively</w:t>
      </w:r>
      <w:r w:rsidR="00D636D2" w:rsidRPr="00D636D2">
        <w:t xml:space="preserve"> and take </w:t>
      </w:r>
      <w:r>
        <w:t>e</w:t>
      </w:r>
      <w:r w:rsidR="00D636D2" w:rsidRPr="00D636D2">
        <w:t>ffect beginning on the first of the month following 20-days from publication of the Resolution.  Any costs, penalties, fees, rates or other charge not spec</w:t>
      </w:r>
      <w:r w:rsidR="00D636D2">
        <w:t>ifically</w:t>
      </w:r>
      <w:r w:rsidR="00D636D2" w:rsidRPr="00D636D2">
        <w:t xml:space="preserve"> established in the City Code or set by </w:t>
      </w:r>
      <w:r w:rsidRPr="00D636D2">
        <w:t>resolution</w:t>
      </w:r>
      <w:r w:rsidR="00D636D2" w:rsidRPr="00D636D2">
        <w:t xml:space="preserve"> shall be $150 with a $10 per day penalty for failure to pay.</w:t>
      </w:r>
      <w:r>
        <w:t>”</w:t>
      </w:r>
    </w:p>
    <w:p w:rsidR="00CD2F14" w:rsidRDefault="00CD2F14" w:rsidP="003A4EB1">
      <w:pPr>
        <w:ind w:left="720"/>
      </w:pPr>
    </w:p>
    <w:p w:rsidR="003A4EB1" w:rsidRDefault="00CD2F14" w:rsidP="003A4EB1">
      <w:pPr>
        <w:ind w:firstLine="720"/>
      </w:pPr>
      <w:r>
        <w:t>Da</w:t>
      </w:r>
      <w:r w:rsidR="00236BAA">
        <w:t>ted this 2</w:t>
      </w:r>
      <w:r w:rsidR="00236BAA" w:rsidRPr="00236BAA">
        <w:rPr>
          <w:vertAlign w:val="superscript"/>
        </w:rPr>
        <w:t>nd</w:t>
      </w:r>
      <w:r w:rsidR="00236BAA">
        <w:t xml:space="preserve">  day of July</w:t>
      </w:r>
      <w:r>
        <w:t>, 2013.</w:t>
      </w:r>
    </w:p>
    <w:p w:rsidR="00CD2F14" w:rsidRDefault="00CD2F14" w:rsidP="003A4EB1">
      <w:pPr>
        <w:ind w:firstLine="720"/>
      </w:pPr>
    </w:p>
    <w:p w:rsidR="00CD2F14" w:rsidRDefault="00CD2F14" w:rsidP="003A4EB1">
      <w:pPr>
        <w:ind w:firstLine="720"/>
      </w:pPr>
    </w:p>
    <w:p w:rsidR="00CD2F14" w:rsidRDefault="00CD2F14" w:rsidP="003A4EB1">
      <w:pPr>
        <w:ind w:firstLine="720"/>
      </w:pPr>
    </w:p>
    <w:p w:rsidR="00CD2F14" w:rsidRDefault="00CD2F14" w:rsidP="003A4EB1">
      <w:pPr>
        <w:ind w:firstLine="720"/>
      </w:pPr>
      <w:r>
        <w:tab/>
      </w:r>
      <w:r>
        <w:tab/>
      </w:r>
      <w:r>
        <w:tab/>
      </w:r>
      <w:r>
        <w:tab/>
      </w:r>
      <w:r>
        <w:tab/>
        <w:t xml:space="preserve">_________________________________  </w:t>
      </w:r>
    </w:p>
    <w:p w:rsidR="00CD2F14" w:rsidRDefault="00CD2F14" w:rsidP="003A4EB1">
      <w:pPr>
        <w:ind w:firstLine="720"/>
      </w:pPr>
      <w:r>
        <w:tab/>
      </w:r>
      <w:r>
        <w:tab/>
      </w:r>
      <w:r>
        <w:tab/>
      </w:r>
      <w:r>
        <w:tab/>
      </w:r>
      <w:r>
        <w:tab/>
        <w:t>Philip C. Anderson, Chairman</w:t>
      </w:r>
    </w:p>
    <w:p w:rsidR="00CD2F14" w:rsidRPr="003A4EB1" w:rsidRDefault="00CD2F14" w:rsidP="003A4EB1">
      <w:pPr>
        <w:ind w:firstLine="720"/>
      </w:pPr>
      <w:r>
        <w:tab/>
      </w:r>
      <w:r>
        <w:tab/>
      </w:r>
      <w:r>
        <w:tab/>
      </w:r>
      <w:r>
        <w:tab/>
      </w:r>
      <w:r>
        <w:tab/>
        <w:t>Piedmont Board of Trustees</w:t>
      </w:r>
    </w:p>
    <w:p w:rsidR="00CD2F14" w:rsidRDefault="00CD2F14" w:rsidP="00CD2F14">
      <w:pPr>
        <w:spacing w:before="100" w:beforeAutospacing="1" w:after="100" w:afterAutospacing="1"/>
        <w:rPr>
          <w:b/>
        </w:rPr>
      </w:pPr>
      <w:r>
        <w:rPr>
          <w:b/>
        </w:rPr>
        <w:t>ATTEST:</w:t>
      </w:r>
    </w:p>
    <w:p w:rsidR="00CD2F14" w:rsidRPr="00CD2F14" w:rsidRDefault="00CD2F14" w:rsidP="00CD2F14">
      <w:r w:rsidRPr="00CD2F14">
        <w:t xml:space="preserve">By: ______________________________ </w:t>
      </w:r>
      <w:r w:rsidR="00236BAA">
        <w:t xml:space="preserve">  </w:t>
      </w:r>
      <w:r w:rsidR="00236BAA">
        <w:tab/>
      </w:r>
      <w:r w:rsidR="00236BAA">
        <w:tab/>
        <w:t>First Reading: June 18, 2013</w:t>
      </w:r>
    </w:p>
    <w:p w:rsidR="00CD2F14" w:rsidRPr="00CD2F14" w:rsidRDefault="00CD2F14" w:rsidP="00CD2F14">
      <w:r w:rsidRPr="00CD2F14">
        <w:t>City of Piedmont Finance Officer</w:t>
      </w:r>
      <w:r>
        <w:tab/>
      </w:r>
      <w:r w:rsidR="00236BAA">
        <w:tab/>
      </w:r>
      <w:r w:rsidR="00236BAA">
        <w:tab/>
        <w:t>Second Reading: July 2, 2013</w:t>
      </w:r>
    </w:p>
    <w:p w:rsidR="00CD2F14" w:rsidRDefault="00CD2F14" w:rsidP="00CD2F14">
      <w:r w:rsidRPr="00CD2F14">
        <w:t xml:space="preserve">  (SEAL)</w:t>
      </w:r>
      <w:r>
        <w:tab/>
      </w:r>
      <w:r>
        <w:tab/>
      </w:r>
      <w:r>
        <w:tab/>
      </w:r>
      <w:r>
        <w:tab/>
      </w:r>
      <w:r w:rsidR="00236BAA">
        <w:tab/>
      </w:r>
      <w:r w:rsidR="00236BAA">
        <w:tab/>
        <w:t>Published: July 10, 2013</w:t>
      </w:r>
    </w:p>
    <w:p w:rsidR="00CD2F14" w:rsidRDefault="00CD2F14" w:rsidP="00CD2F14">
      <w:r>
        <w:tab/>
      </w:r>
      <w:r>
        <w:tab/>
      </w:r>
      <w:r>
        <w:tab/>
      </w:r>
      <w:r>
        <w:tab/>
      </w:r>
      <w:r>
        <w:tab/>
      </w:r>
      <w:r>
        <w:tab/>
      </w:r>
      <w:r>
        <w:tab/>
        <w:t>Effective</w:t>
      </w:r>
      <w:r w:rsidR="00236BAA">
        <w:t>: July 29, 2013</w:t>
      </w:r>
    </w:p>
    <w:p w:rsidR="008A2B19" w:rsidRPr="009C357E" w:rsidRDefault="008A2B19" w:rsidP="009C357E"/>
    <w:sectPr w:rsidR="008A2B19" w:rsidRPr="009C357E" w:rsidSect="00F578A7">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56D" w:rsidRDefault="0049656D" w:rsidP="00CD2F14">
      <w:r>
        <w:separator/>
      </w:r>
    </w:p>
  </w:endnote>
  <w:endnote w:type="continuationSeparator" w:id="0">
    <w:p w:rsidR="0049656D" w:rsidRDefault="0049656D" w:rsidP="00CD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114328"/>
      <w:docPartObj>
        <w:docPartGallery w:val="Page Numbers (Bottom of Page)"/>
        <w:docPartUnique/>
      </w:docPartObj>
    </w:sdtPr>
    <w:sdtEndPr>
      <w:rPr>
        <w:noProof/>
      </w:rPr>
    </w:sdtEndPr>
    <w:sdtContent>
      <w:p w:rsidR="00551823" w:rsidRDefault="00826FD6">
        <w:pPr>
          <w:pStyle w:val="Footer"/>
          <w:jc w:val="center"/>
        </w:pPr>
        <w:r>
          <w:fldChar w:fldCharType="begin"/>
        </w:r>
        <w:r w:rsidR="00551823">
          <w:instrText xml:space="preserve"> PAGE   \* MERGEFORMAT </w:instrText>
        </w:r>
        <w:r>
          <w:fldChar w:fldCharType="separate"/>
        </w:r>
        <w:r w:rsidR="00A2715E">
          <w:rPr>
            <w:noProof/>
          </w:rPr>
          <w:t>1</w:t>
        </w:r>
        <w:r>
          <w:rPr>
            <w:noProof/>
          </w:rPr>
          <w:fldChar w:fldCharType="end"/>
        </w:r>
      </w:p>
    </w:sdtContent>
  </w:sdt>
  <w:p w:rsidR="00551823" w:rsidRDefault="00551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56D" w:rsidRDefault="0049656D" w:rsidP="00CD2F14">
      <w:r>
        <w:separator/>
      </w:r>
    </w:p>
  </w:footnote>
  <w:footnote w:type="continuationSeparator" w:id="0">
    <w:p w:rsidR="0049656D" w:rsidRDefault="0049656D" w:rsidP="00CD2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C357E"/>
    <w:rsid w:val="00000095"/>
    <w:rsid w:val="0000016D"/>
    <w:rsid w:val="000006D3"/>
    <w:rsid w:val="000008A5"/>
    <w:rsid w:val="00000D75"/>
    <w:rsid w:val="00000DDC"/>
    <w:rsid w:val="000010C5"/>
    <w:rsid w:val="0000135F"/>
    <w:rsid w:val="0000141C"/>
    <w:rsid w:val="00001472"/>
    <w:rsid w:val="00001478"/>
    <w:rsid w:val="00001676"/>
    <w:rsid w:val="00001684"/>
    <w:rsid w:val="000017D8"/>
    <w:rsid w:val="00001CD9"/>
    <w:rsid w:val="00001FC6"/>
    <w:rsid w:val="0000230F"/>
    <w:rsid w:val="00002340"/>
    <w:rsid w:val="00002520"/>
    <w:rsid w:val="000025C7"/>
    <w:rsid w:val="000025D6"/>
    <w:rsid w:val="0000270C"/>
    <w:rsid w:val="00002899"/>
    <w:rsid w:val="00002BFA"/>
    <w:rsid w:val="00002C5A"/>
    <w:rsid w:val="00002C9D"/>
    <w:rsid w:val="00002E73"/>
    <w:rsid w:val="00002F0B"/>
    <w:rsid w:val="000032CC"/>
    <w:rsid w:val="000036D8"/>
    <w:rsid w:val="00003788"/>
    <w:rsid w:val="000038A3"/>
    <w:rsid w:val="000038A9"/>
    <w:rsid w:val="00003B56"/>
    <w:rsid w:val="000042F0"/>
    <w:rsid w:val="000043A3"/>
    <w:rsid w:val="000045B7"/>
    <w:rsid w:val="000045F7"/>
    <w:rsid w:val="00004759"/>
    <w:rsid w:val="00004B7F"/>
    <w:rsid w:val="00004E1C"/>
    <w:rsid w:val="00005078"/>
    <w:rsid w:val="000051A6"/>
    <w:rsid w:val="000057B1"/>
    <w:rsid w:val="00005A20"/>
    <w:rsid w:val="00005E5F"/>
    <w:rsid w:val="00005F55"/>
    <w:rsid w:val="00006167"/>
    <w:rsid w:val="00006234"/>
    <w:rsid w:val="000062F2"/>
    <w:rsid w:val="000063B4"/>
    <w:rsid w:val="000067BC"/>
    <w:rsid w:val="0000684F"/>
    <w:rsid w:val="000069FA"/>
    <w:rsid w:val="00006B2E"/>
    <w:rsid w:val="00006BA8"/>
    <w:rsid w:val="00006CA5"/>
    <w:rsid w:val="00007118"/>
    <w:rsid w:val="000072CA"/>
    <w:rsid w:val="00007315"/>
    <w:rsid w:val="0000748E"/>
    <w:rsid w:val="0000763E"/>
    <w:rsid w:val="00007645"/>
    <w:rsid w:val="0000768F"/>
    <w:rsid w:val="0000773D"/>
    <w:rsid w:val="000077AD"/>
    <w:rsid w:val="00007833"/>
    <w:rsid w:val="00007943"/>
    <w:rsid w:val="00007D96"/>
    <w:rsid w:val="00007E18"/>
    <w:rsid w:val="00007FCB"/>
    <w:rsid w:val="00007FDA"/>
    <w:rsid w:val="0001000A"/>
    <w:rsid w:val="000103AC"/>
    <w:rsid w:val="00010572"/>
    <w:rsid w:val="0001061B"/>
    <w:rsid w:val="000107CD"/>
    <w:rsid w:val="00010977"/>
    <w:rsid w:val="00010CCC"/>
    <w:rsid w:val="00010EA1"/>
    <w:rsid w:val="00010FCB"/>
    <w:rsid w:val="00011199"/>
    <w:rsid w:val="000113C3"/>
    <w:rsid w:val="000113E8"/>
    <w:rsid w:val="000114B4"/>
    <w:rsid w:val="000117B7"/>
    <w:rsid w:val="000117CD"/>
    <w:rsid w:val="00011AAE"/>
    <w:rsid w:val="00011B75"/>
    <w:rsid w:val="00011BB8"/>
    <w:rsid w:val="00011E09"/>
    <w:rsid w:val="00011EDE"/>
    <w:rsid w:val="00011F01"/>
    <w:rsid w:val="00011F8B"/>
    <w:rsid w:val="00012287"/>
    <w:rsid w:val="00012349"/>
    <w:rsid w:val="0001281A"/>
    <w:rsid w:val="00012877"/>
    <w:rsid w:val="00012E86"/>
    <w:rsid w:val="000131F4"/>
    <w:rsid w:val="000135CC"/>
    <w:rsid w:val="0001371F"/>
    <w:rsid w:val="00013757"/>
    <w:rsid w:val="00013896"/>
    <w:rsid w:val="00013B83"/>
    <w:rsid w:val="00013C08"/>
    <w:rsid w:val="00013C38"/>
    <w:rsid w:val="00013C65"/>
    <w:rsid w:val="00013FE2"/>
    <w:rsid w:val="00013FFA"/>
    <w:rsid w:val="00014078"/>
    <w:rsid w:val="000140C6"/>
    <w:rsid w:val="000140CD"/>
    <w:rsid w:val="000140DC"/>
    <w:rsid w:val="0001415E"/>
    <w:rsid w:val="00014293"/>
    <w:rsid w:val="000143EE"/>
    <w:rsid w:val="00014423"/>
    <w:rsid w:val="000144C6"/>
    <w:rsid w:val="00014581"/>
    <w:rsid w:val="000146D1"/>
    <w:rsid w:val="00014722"/>
    <w:rsid w:val="00014789"/>
    <w:rsid w:val="00014845"/>
    <w:rsid w:val="000148C0"/>
    <w:rsid w:val="000149EB"/>
    <w:rsid w:val="00014AA9"/>
    <w:rsid w:val="00014B18"/>
    <w:rsid w:val="00014B37"/>
    <w:rsid w:val="000150F1"/>
    <w:rsid w:val="0001522E"/>
    <w:rsid w:val="00015285"/>
    <w:rsid w:val="0001531B"/>
    <w:rsid w:val="00015331"/>
    <w:rsid w:val="000155EC"/>
    <w:rsid w:val="00015651"/>
    <w:rsid w:val="000156C8"/>
    <w:rsid w:val="0001571F"/>
    <w:rsid w:val="00015762"/>
    <w:rsid w:val="000157D2"/>
    <w:rsid w:val="00015840"/>
    <w:rsid w:val="00015857"/>
    <w:rsid w:val="000158C0"/>
    <w:rsid w:val="00015B7A"/>
    <w:rsid w:val="00016011"/>
    <w:rsid w:val="00016543"/>
    <w:rsid w:val="0001675D"/>
    <w:rsid w:val="0001687A"/>
    <w:rsid w:val="000168CC"/>
    <w:rsid w:val="000168FF"/>
    <w:rsid w:val="00016B79"/>
    <w:rsid w:val="00016DC1"/>
    <w:rsid w:val="00016E5B"/>
    <w:rsid w:val="00016EA0"/>
    <w:rsid w:val="00017018"/>
    <w:rsid w:val="0001714A"/>
    <w:rsid w:val="0001726B"/>
    <w:rsid w:val="000174CA"/>
    <w:rsid w:val="00017538"/>
    <w:rsid w:val="000175F0"/>
    <w:rsid w:val="00017646"/>
    <w:rsid w:val="00017771"/>
    <w:rsid w:val="00017781"/>
    <w:rsid w:val="000177AE"/>
    <w:rsid w:val="000177E8"/>
    <w:rsid w:val="00017A14"/>
    <w:rsid w:val="00017A97"/>
    <w:rsid w:val="00017B7A"/>
    <w:rsid w:val="00017B9E"/>
    <w:rsid w:val="00017BF0"/>
    <w:rsid w:val="00017D96"/>
    <w:rsid w:val="00017E06"/>
    <w:rsid w:val="00017E34"/>
    <w:rsid w:val="000201A2"/>
    <w:rsid w:val="0002030C"/>
    <w:rsid w:val="00020355"/>
    <w:rsid w:val="00020393"/>
    <w:rsid w:val="000208E6"/>
    <w:rsid w:val="000209F1"/>
    <w:rsid w:val="00020A4E"/>
    <w:rsid w:val="00020A80"/>
    <w:rsid w:val="00020EB5"/>
    <w:rsid w:val="00020F4A"/>
    <w:rsid w:val="00021182"/>
    <w:rsid w:val="000213B5"/>
    <w:rsid w:val="0002163B"/>
    <w:rsid w:val="0002178A"/>
    <w:rsid w:val="0002193F"/>
    <w:rsid w:val="00021AC1"/>
    <w:rsid w:val="00021FAC"/>
    <w:rsid w:val="00022150"/>
    <w:rsid w:val="00022313"/>
    <w:rsid w:val="00022389"/>
    <w:rsid w:val="000223EC"/>
    <w:rsid w:val="000223FA"/>
    <w:rsid w:val="00022751"/>
    <w:rsid w:val="00022765"/>
    <w:rsid w:val="000228B1"/>
    <w:rsid w:val="000228B3"/>
    <w:rsid w:val="00022A69"/>
    <w:rsid w:val="00022C94"/>
    <w:rsid w:val="00022E71"/>
    <w:rsid w:val="00023133"/>
    <w:rsid w:val="00023347"/>
    <w:rsid w:val="000233A7"/>
    <w:rsid w:val="00023540"/>
    <w:rsid w:val="00023619"/>
    <w:rsid w:val="00023869"/>
    <w:rsid w:val="00023894"/>
    <w:rsid w:val="00023A00"/>
    <w:rsid w:val="00023C16"/>
    <w:rsid w:val="00023D10"/>
    <w:rsid w:val="00023D7D"/>
    <w:rsid w:val="00023DF7"/>
    <w:rsid w:val="00023E76"/>
    <w:rsid w:val="000242A8"/>
    <w:rsid w:val="00024356"/>
    <w:rsid w:val="000246EF"/>
    <w:rsid w:val="000246FB"/>
    <w:rsid w:val="0002483F"/>
    <w:rsid w:val="00024967"/>
    <w:rsid w:val="00024E28"/>
    <w:rsid w:val="0002509A"/>
    <w:rsid w:val="0002524B"/>
    <w:rsid w:val="00025634"/>
    <w:rsid w:val="0002567C"/>
    <w:rsid w:val="0002583A"/>
    <w:rsid w:val="00025B39"/>
    <w:rsid w:val="00025C9D"/>
    <w:rsid w:val="00025DC5"/>
    <w:rsid w:val="00025EBE"/>
    <w:rsid w:val="000260B4"/>
    <w:rsid w:val="00026173"/>
    <w:rsid w:val="000265CC"/>
    <w:rsid w:val="00026712"/>
    <w:rsid w:val="000269AA"/>
    <w:rsid w:val="000269FC"/>
    <w:rsid w:val="000270AD"/>
    <w:rsid w:val="000270D5"/>
    <w:rsid w:val="00027C8D"/>
    <w:rsid w:val="00027EBF"/>
    <w:rsid w:val="00030146"/>
    <w:rsid w:val="00030157"/>
    <w:rsid w:val="00030377"/>
    <w:rsid w:val="0003041A"/>
    <w:rsid w:val="0003042E"/>
    <w:rsid w:val="00030590"/>
    <w:rsid w:val="000309C8"/>
    <w:rsid w:val="00030B0E"/>
    <w:rsid w:val="00030BA0"/>
    <w:rsid w:val="00030D05"/>
    <w:rsid w:val="00030F63"/>
    <w:rsid w:val="00031000"/>
    <w:rsid w:val="0003144C"/>
    <w:rsid w:val="0003151E"/>
    <w:rsid w:val="000316E3"/>
    <w:rsid w:val="00031915"/>
    <w:rsid w:val="00031937"/>
    <w:rsid w:val="00031CBF"/>
    <w:rsid w:val="00031D1F"/>
    <w:rsid w:val="00031F94"/>
    <w:rsid w:val="0003209D"/>
    <w:rsid w:val="000320F9"/>
    <w:rsid w:val="00032449"/>
    <w:rsid w:val="00032CF1"/>
    <w:rsid w:val="00032E52"/>
    <w:rsid w:val="000331A7"/>
    <w:rsid w:val="000333E1"/>
    <w:rsid w:val="0003384F"/>
    <w:rsid w:val="0003398C"/>
    <w:rsid w:val="00033C56"/>
    <w:rsid w:val="00033C68"/>
    <w:rsid w:val="00033EBE"/>
    <w:rsid w:val="00034151"/>
    <w:rsid w:val="0003422D"/>
    <w:rsid w:val="00034694"/>
    <w:rsid w:val="00034B5B"/>
    <w:rsid w:val="00034F9A"/>
    <w:rsid w:val="00034FDE"/>
    <w:rsid w:val="00035030"/>
    <w:rsid w:val="00035111"/>
    <w:rsid w:val="00035188"/>
    <w:rsid w:val="000351ED"/>
    <w:rsid w:val="00035339"/>
    <w:rsid w:val="00035370"/>
    <w:rsid w:val="00035949"/>
    <w:rsid w:val="00035DE2"/>
    <w:rsid w:val="00035E51"/>
    <w:rsid w:val="000361CA"/>
    <w:rsid w:val="0003629A"/>
    <w:rsid w:val="000362CD"/>
    <w:rsid w:val="000367F8"/>
    <w:rsid w:val="0003688F"/>
    <w:rsid w:val="000369EB"/>
    <w:rsid w:val="00036B2D"/>
    <w:rsid w:val="00036B72"/>
    <w:rsid w:val="00036FC2"/>
    <w:rsid w:val="00037058"/>
    <w:rsid w:val="0003714E"/>
    <w:rsid w:val="0003751C"/>
    <w:rsid w:val="0003756A"/>
    <w:rsid w:val="0003765A"/>
    <w:rsid w:val="00037737"/>
    <w:rsid w:val="00037800"/>
    <w:rsid w:val="00037899"/>
    <w:rsid w:val="000379DC"/>
    <w:rsid w:val="00037ACD"/>
    <w:rsid w:val="00040105"/>
    <w:rsid w:val="0004011A"/>
    <w:rsid w:val="000401DC"/>
    <w:rsid w:val="00040240"/>
    <w:rsid w:val="00040266"/>
    <w:rsid w:val="00040290"/>
    <w:rsid w:val="000402A0"/>
    <w:rsid w:val="0004059D"/>
    <w:rsid w:val="000405A4"/>
    <w:rsid w:val="0004062B"/>
    <w:rsid w:val="0004096D"/>
    <w:rsid w:val="00040CAB"/>
    <w:rsid w:val="00040CE1"/>
    <w:rsid w:val="00040CED"/>
    <w:rsid w:val="00040DED"/>
    <w:rsid w:val="000410C1"/>
    <w:rsid w:val="00041122"/>
    <w:rsid w:val="0004113F"/>
    <w:rsid w:val="00041465"/>
    <w:rsid w:val="000417C8"/>
    <w:rsid w:val="00041901"/>
    <w:rsid w:val="00041A10"/>
    <w:rsid w:val="00041B05"/>
    <w:rsid w:val="00041B3B"/>
    <w:rsid w:val="00041B58"/>
    <w:rsid w:val="00041C83"/>
    <w:rsid w:val="00041D5A"/>
    <w:rsid w:val="00041EDD"/>
    <w:rsid w:val="00041F81"/>
    <w:rsid w:val="00042009"/>
    <w:rsid w:val="00042308"/>
    <w:rsid w:val="000426CA"/>
    <w:rsid w:val="00042BD9"/>
    <w:rsid w:val="00042D6B"/>
    <w:rsid w:val="00043030"/>
    <w:rsid w:val="00043462"/>
    <w:rsid w:val="000434C7"/>
    <w:rsid w:val="00043618"/>
    <w:rsid w:val="0004366B"/>
    <w:rsid w:val="000436D1"/>
    <w:rsid w:val="0004391E"/>
    <w:rsid w:val="0004398E"/>
    <w:rsid w:val="00043CD2"/>
    <w:rsid w:val="00043E18"/>
    <w:rsid w:val="00043E1B"/>
    <w:rsid w:val="000441A0"/>
    <w:rsid w:val="000444C0"/>
    <w:rsid w:val="000447D1"/>
    <w:rsid w:val="000448F3"/>
    <w:rsid w:val="000449C6"/>
    <w:rsid w:val="00044BEC"/>
    <w:rsid w:val="00044CEE"/>
    <w:rsid w:val="00044D78"/>
    <w:rsid w:val="00044E8A"/>
    <w:rsid w:val="0004510A"/>
    <w:rsid w:val="0004541F"/>
    <w:rsid w:val="000454D1"/>
    <w:rsid w:val="00045506"/>
    <w:rsid w:val="0004556F"/>
    <w:rsid w:val="000455F5"/>
    <w:rsid w:val="0004592B"/>
    <w:rsid w:val="00045A43"/>
    <w:rsid w:val="00045B91"/>
    <w:rsid w:val="00045C05"/>
    <w:rsid w:val="00045CAF"/>
    <w:rsid w:val="00045D07"/>
    <w:rsid w:val="00045E04"/>
    <w:rsid w:val="00045E7E"/>
    <w:rsid w:val="00045F17"/>
    <w:rsid w:val="000463CB"/>
    <w:rsid w:val="000463E7"/>
    <w:rsid w:val="00046721"/>
    <w:rsid w:val="000467CE"/>
    <w:rsid w:val="00046B35"/>
    <w:rsid w:val="00046C98"/>
    <w:rsid w:val="00046C9D"/>
    <w:rsid w:val="00046F2F"/>
    <w:rsid w:val="000470F0"/>
    <w:rsid w:val="000471A6"/>
    <w:rsid w:val="000472AB"/>
    <w:rsid w:val="00047520"/>
    <w:rsid w:val="00047591"/>
    <w:rsid w:val="000476DE"/>
    <w:rsid w:val="00047AA1"/>
    <w:rsid w:val="00047CF0"/>
    <w:rsid w:val="00047D92"/>
    <w:rsid w:val="00047E5E"/>
    <w:rsid w:val="00050423"/>
    <w:rsid w:val="00050482"/>
    <w:rsid w:val="00050495"/>
    <w:rsid w:val="00050901"/>
    <w:rsid w:val="00050933"/>
    <w:rsid w:val="00050C91"/>
    <w:rsid w:val="00050CED"/>
    <w:rsid w:val="00050DBF"/>
    <w:rsid w:val="00050ED5"/>
    <w:rsid w:val="0005151B"/>
    <w:rsid w:val="000516FA"/>
    <w:rsid w:val="0005186B"/>
    <w:rsid w:val="00051A6A"/>
    <w:rsid w:val="00051AB6"/>
    <w:rsid w:val="00051BAD"/>
    <w:rsid w:val="00051C67"/>
    <w:rsid w:val="00051CB6"/>
    <w:rsid w:val="00052030"/>
    <w:rsid w:val="000520CC"/>
    <w:rsid w:val="000521CB"/>
    <w:rsid w:val="00052468"/>
    <w:rsid w:val="00052542"/>
    <w:rsid w:val="0005256F"/>
    <w:rsid w:val="00052994"/>
    <w:rsid w:val="00052A73"/>
    <w:rsid w:val="00052D96"/>
    <w:rsid w:val="00052FFA"/>
    <w:rsid w:val="00053090"/>
    <w:rsid w:val="0005337B"/>
    <w:rsid w:val="000534CE"/>
    <w:rsid w:val="000539EA"/>
    <w:rsid w:val="00053A63"/>
    <w:rsid w:val="00053D44"/>
    <w:rsid w:val="00053DA9"/>
    <w:rsid w:val="00053E99"/>
    <w:rsid w:val="00053FC1"/>
    <w:rsid w:val="000542B1"/>
    <w:rsid w:val="0005435B"/>
    <w:rsid w:val="0005458C"/>
    <w:rsid w:val="0005499F"/>
    <w:rsid w:val="00054B0D"/>
    <w:rsid w:val="00054D65"/>
    <w:rsid w:val="00055051"/>
    <w:rsid w:val="0005546C"/>
    <w:rsid w:val="00055568"/>
    <w:rsid w:val="000558C6"/>
    <w:rsid w:val="00055B3F"/>
    <w:rsid w:val="00055B94"/>
    <w:rsid w:val="00055C8E"/>
    <w:rsid w:val="000562B7"/>
    <w:rsid w:val="00056687"/>
    <w:rsid w:val="000568DD"/>
    <w:rsid w:val="000568EC"/>
    <w:rsid w:val="00056C61"/>
    <w:rsid w:val="0005702C"/>
    <w:rsid w:val="0005741A"/>
    <w:rsid w:val="0005748C"/>
    <w:rsid w:val="000577C3"/>
    <w:rsid w:val="0005782E"/>
    <w:rsid w:val="0005793D"/>
    <w:rsid w:val="00057A6C"/>
    <w:rsid w:val="00057A94"/>
    <w:rsid w:val="00057C3E"/>
    <w:rsid w:val="00057D06"/>
    <w:rsid w:val="000601F1"/>
    <w:rsid w:val="0006093F"/>
    <w:rsid w:val="00060B90"/>
    <w:rsid w:val="00060C6D"/>
    <w:rsid w:val="000610E9"/>
    <w:rsid w:val="00061136"/>
    <w:rsid w:val="00061183"/>
    <w:rsid w:val="00061347"/>
    <w:rsid w:val="000614BE"/>
    <w:rsid w:val="00061686"/>
    <w:rsid w:val="00061829"/>
    <w:rsid w:val="0006193E"/>
    <w:rsid w:val="00061947"/>
    <w:rsid w:val="0006194E"/>
    <w:rsid w:val="00061998"/>
    <w:rsid w:val="00061AB7"/>
    <w:rsid w:val="00061C4F"/>
    <w:rsid w:val="00061C95"/>
    <w:rsid w:val="00061CFE"/>
    <w:rsid w:val="00061D29"/>
    <w:rsid w:val="0006205F"/>
    <w:rsid w:val="0006207B"/>
    <w:rsid w:val="00062341"/>
    <w:rsid w:val="00062417"/>
    <w:rsid w:val="0006258B"/>
    <w:rsid w:val="000625A4"/>
    <w:rsid w:val="000626FB"/>
    <w:rsid w:val="0006275E"/>
    <w:rsid w:val="00062852"/>
    <w:rsid w:val="0006294A"/>
    <w:rsid w:val="00063286"/>
    <w:rsid w:val="0006342A"/>
    <w:rsid w:val="0006348C"/>
    <w:rsid w:val="000635BD"/>
    <w:rsid w:val="000635BF"/>
    <w:rsid w:val="000635D5"/>
    <w:rsid w:val="00063747"/>
    <w:rsid w:val="00063D2E"/>
    <w:rsid w:val="00063D9F"/>
    <w:rsid w:val="00063FBE"/>
    <w:rsid w:val="000641D0"/>
    <w:rsid w:val="0006430F"/>
    <w:rsid w:val="00065253"/>
    <w:rsid w:val="00065263"/>
    <w:rsid w:val="000654BD"/>
    <w:rsid w:val="000658D9"/>
    <w:rsid w:val="00065984"/>
    <w:rsid w:val="00065ADB"/>
    <w:rsid w:val="00065B65"/>
    <w:rsid w:val="00065C63"/>
    <w:rsid w:val="00065C90"/>
    <w:rsid w:val="00065DC4"/>
    <w:rsid w:val="00065DD8"/>
    <w:rsid w:val="00065F3A"/>
    <w:rsid w:val="00065F4B"/>
    <w:rsid w:val="00065FEE"/>
    <w:rsid w:val="00065FF1"/>
    <w:rsid w:val="00066066"/>
    <w:rsid w:val="0006610E"/>
    <w:rsid w:val="00066142"/>
    <w:rsid w:val="00066148"/>
    <w:rsid w:val="000661B3"/>
    <w:rsid w:val="000661BF"/>
    <w:rsid w:val="0006623E"/>
    <w:rsid w:val="0006630F"/>
    <w:rsid w:val="0006649D"/>
    <w:rsid w:val="0006660A"/>
    <w:rsid w:val="00066650"/>
    <w:rsid w:val="00066ACE"/>
    <w:rsid w:val="00066F55"/>
    <w:rsid w:val="0006749C"/>
    <w:rsid w:val="00067700"/>
    <w:rsid w:val="00067880"/>
    <w:rsid w:val="000700AC"/>
    <w:rsid w:val="00070614"/>
    <w:rsid w:val="0007062E"/>
    <w:rsid w:val="00070659"/>
    <w:rsid w:val="00070A07"/>
    <w:rsid w:val="00070C7B"/>
    <w:rsid w:val="00070CE2"/>
    <w:rsid w:val="00070D18"/>
    <w:rsid w:val="00070ED0"/>
    <w:rsid w:val="000711B1"/>
    <w:rsid w:val="000712DD"/>
    <w:rsid w:val="00071385"/>
    <w:rsid w:val="000713FC"/>
    <w:rsid w:val="0007148C"/>
    <w:rsid w:val="000714D3"/>
    <w:rsid w:val="00071561"/>
    <w:rsid w:val="00071A14"/>
    <w:rsid w:val="00071CA6"/>
    <w:rsid w:val="00071E27"/>
    <w:rsid w:val="00071E4C"/>
    <w:rsid w:val="00071E79"/>
    <w:rsid w:val="00072069"/>
    <w:rsid w:val="00072107"/>
    <w:rsid w:val="0007217F"/>
    <w:rsid w:val="00072261"/>
    <w:rsid w:val="0007237E"/>
    <w:rsid w:val="00072654"/>
    <w:rsid w:val="000727D6"/>
    <w:rsid w:val="00072CC3"/>
    <w:rsid w:val="00072E14"/>
    <w:rsid w:val="00072F9D"/>
    <w:rsid w:val="00072FCF"/>
    <w:rsid w:val="00072FF3"/>
    <w:rsid w:val="00073131"/>
    <w:rsid w:val="000731E8"/>
    <w:rsid w:val="00073300"/>
    <w:rsid w:val="000734A0"/>
    <w:rsid w:val="00073734"/>
    <w:rsid w:val="000737DF"/>
    <w:rsid w:val="000738E1"/>
    <w:rsid w:val="00073E93"/>
    <w:rsid w:val="00073EE7"/>
    <w:rsid w:val="00073F46"/>
    <w:rsid w:val="00073FDB"/>
    <w:rsid w:val="000742B3"/>
    <w:rsid w:val="000743C2"/>
    <w:rsid w:val="0007442A"/>
    <w:rsid w:val="0007446A"/>
    <w:rsid w:val="00074601"/>
    <w:rsid w:val="0007476B"/>
    <w:rsid w:val="00074874"/>
    <w:rsid w:val="000748DD"/>
    <w:rsid w:val="0007510E"/>
    <w:rsid w:val="000752DE"/>
    <w:rsid w:val="00075424"/>
    <w:rsid w:val="0007564F"/>
    <w:rsid w:val="000756D9"/>
    <w:rsid w:val="0007576A"/>
    <w:rsid w:val="00075786"/>
    <w:rsid w:val="00075844"/>
    <w:rsid w:val="00075EA3"/>
    <w:rsid w:val="00076102"/>
    <w:rsid w:val="00076347"/>
    <w:rsid w:val="00076464"/>
    <w:rsid w:val="0007657D"/>
    <w:rsid w:val="000767E9"/>
    <w:rsid w:val="00076E0F"/>
    <w:rsid w:val="00076E19"/>
    <w:rsid w:val="00076FA8"/>
    <w:rsid w:val="00077093"/>
    <w:rsid w:val="00077140"/>
    <w:rsid w:val="000771C7"/>
    <w:rsid w:val="0007721A"/>
    <w:rsid w:val="000772BA"/>
    <w:rsid w:val="000772D3"/>
    <w:rsid w:val="0007734D"/>
    <w:rsid w:val="000774E4"/>
    <w:rsid w:val="00077C15"/>
    <w:rsid w:val="00077C2B"/>
    <w:rsid w:val="00077DB6"/>
    <w:rsid w:val="00077F70"/>
    <w:rsid w:val="000800D7"/>
    <w:rsid w:val="000801CB"/>
    <w:rsid w:val="000801FD"/>
    <w:rsid w:val="00080297"/>
    <w:rsid w:val="000802A0"/>
    <w:rsid w:val="000808CF"/>
    <w:rsid w:val="00080A9A"/>
    <w:rsid w:val="00080B2A"/>
    <w:rsid w:val="00080B32"/>
    <w:rsid w:val="00080CBA"/>
    <w:rsid w:val="00080D20"/>
    <w:rsid w:val="00081066"/>
    <w:rsid w:val="000812CD"/>
    <w:rsid w:val="00081369"/>
    <w:rsid w:val="00081468"/>
    <w:rsid w:val="000814C8"/>
    <w:rsid w:val="00081540"/>
    <w:rsid w:val="000815AE"/>
    <w:rsid w:val="0008178E"/>
    <w:rsid w:val="00081863"/>
    <w:rsid w:val="00081905"/>
    <w:rsid w:val="000819DE"/>
    <w:rsid w:val="00081A47"/>
    <w:rsid w:val="00081A84"/>
    <w:rsid w:val="00081B68"/>
    <w:rsid w:val="00082364"/>
    <w:rsid w:val="0008240D"/>
    <w:rsid w:val="00082412"/>
    <w:rsid w:val="00082441"/>
    <w:rsid w:val="00082493"/>
    <w:rsid w:val="000824AB"/>
    <w:rsid w:val="0008255A"/>
    <w:rsid w:val="00082A5C"/>
    <w:rsid w:val="00082E77"/>
    <w:rsid w:val="00082E92"/>
    <w:rsid w:val="0008312E"/>
    <w:rsid w:val="00083160"/>
    <w:rsid w:val="000832C5"/>
    <w:rsid w:val="00083562"/>
    <w:rsid w:val="00083688"/>
    <w:rsid w:val="00083A42"/>
    <w:rsid w:val="00083A5F"/>
    <w:rsid w:val="00083A9B"/>
    <w:rsid w:val="00083B6F"/>
    <w:rsid w:val="00083B89"/>
    <w:rsid w:val="00083BBD"/>
    <w:rsid w:val="00083C2D"/>
    <w:rsid w:val="00083CB6"/>
    <w:rsid w:val="00083D45"/>
    <w:rsid w:val="00083FE4"/>
    <w:rsid w:val="00084201"/>
    <w:rsid w:val="00084302"/>
    <w:rsid w:val="0008445D"/>
    <w:rsid w:val="00084682"/>
    <w:rsid w:val="000848F1"/>
    <w:rsid w:val="00084966"/>
    <w:rsid w:val="000849C9"/>
    <w:rsid w:val="000849E2"/>
    <w:rsid w:val="00084C9B"/>
    <w:rsid w:val="00084D4A"/>
    <w:rsid w:val="00084EA5"/>
    <w:rsid w:val="00084FBB"/>
    <w:rsid w:val="000850A8"/>
    <w:rsid w:val="0008518B"/>
    <w:rsid w:val="000851DB"/>
    <w:rsid w:val="0008529A"/>
    <w:rsid w:val="00085307"/>
    <w:rsid w:val="00085987"/>
    <w:rsid w:val="000859F4"/>
    <w:rsid w:val="00085C6C"/>
    <w:rsid w:val="00085CF9"/>
    <w:rsid w:val="00085DDE"/>
    <w:rsid w:val="00085E49"/>
    <w:rsid w:val="000860D9"/>
    <w:rsid w:val="0008650B"/>
    <w:rsid w:val="000865C7"/>
    <w:rsid w:val="0008660B"/>
    <w:rsid w:val="0008669E"/>
    <w:rsid w:val="000866B2"/>
    <w:rsid w:val="0008679E"/>
    <w:rsid w:val="00086A78"/>
    <w:rsid w:val="00086A7B"/>
    <w:rsid w:val="00086B7D"/>
    <w:rsid w:val="00086CB3"/>
    <w:rsid w:val="00086E07"/>
    <w:rsid w:val="0008710B"/>
    <w:rsid w:val="00087119"/>
    <w:rsid w:val="0008723B"/>
    <w:rsid w:val="000873FB"/>
    <w:rsid w:val="00087467"/>
    <w:rsid w:val="0008751C"/>
    <w:rsid w:val="00087536"/>
    <w:rsid w:val="00087709"/>
    <w:rsid w:val="0008786E"/>
    <w:rsid w:val="00087984"/>
    <w:rsid w:val="00087A00"/>
    <w:rsid w:val="00087AB8"/>
    <w:rsid w:val="00087CC6"/>
    <w:rsid w:val="00090028"/>
    <w:rsid w:val="0009014A"/>
    <w:rsid w:val="000901E5"/>
    <w:rsid w:val="000902DD"/>
    <w:rsid w:val="000905B4"/>
    <w:rsid w:val="000905EB"/>
    <w:rsid w:val="000906EF"/>
    <w:rsid w:val="00090729"/>
    <w:rsid w:val="00090820"/>
    <w:rsid w:val="00090904"/>
    <w:rsid w:val="000909C9"/>
    <w:rsid w:val="00090B5E"/>
    <w:rsid w:val="00090C68"/>
    <w:rsid w:val="00090D90"/>
    <w:rsid w:val="00090DC7"/>
    <w:rsid w:val="00090FE2"/>
    <w:rsid w:val="00091202"/>
    <w:rsid w:val="00091215"/>
    <w:rsid w:val="00091444"/>
    <w:rsid w:val="000914AB"/>
    <w:rsid w:val="0009150F"/>
    <w:rsid w:val="00091583"/>
    <w:rsid w:val="00091728"/>
    <w:rsid w:val="00091912"/>
    <w:rsid w:val="000919E6"/>
    <w:rsid w:val="00091A18"/>
    <w:rsid w:val="00091A9F"/>
    <w:rsid w:val="00091EF5"/>
    <w:rsid w:val="0009202B"/>
    <w:rsid w:val="00092169"/>
    <w:rsid w:val="00092307"/>
    <w:rsid w:val="000924DD"/>
    <w:rsid w:val="00092A99"/>
    <w:rsid w:val="00092B46"/>
    <w:rsid w:val="00092D3B"/>
    <w:rsid w:val="00092E6B"/>
    <w:rsid w:val="00092E99"/>
    <w:rsid w:val="00092F31"/>
    <w:rsid w:val="0009344D"/>
    <w:rsid w:val="000936B7"/>
    <w:rsid w:val="00093792"/>
    <w:rsid w:val="000939EA"/>
    <w:rsid w:val="00093BF3"/>
    <w:rsid w:val="00093D59"/>
    <w:rsid w:val="00093EA5"/>
    <w:rsid w:val="00093F25"/>
    <w:rsid w:val="00093F71"/>
    <w:rsid w:val="00093FD7"/>
    <w:rsid w:val="00094002"/>
    <w:rsid w:val="0009433C"/>
    <w:rsid w:val="0009452E"/>
    <w:rsid w:val="000947AB"/>
    <w:rsid w:val="000947BB"/>
    <w:rsid w:val="000948DD"/>
    <w:rsid w:val="00094930"/>
    <w:rsid w:val="00094937"/>
    <w:rsid w:val="00094988"/>
    <w:rsid w:val="00094996"/>
    <w:rsid w:val="00094B41"/>
    <w:rsid w:val="00094CC8"/>
    <w:rsid w:val="00094D49"/>
    <w:rsid w:val="00094DCD"/>
    <w:rsid w:val="00094ED8"/>
    <w:rsid w:val="00094EF0"/>
    <w:rsid w:val="0009502A"/>
    <w:rsid w:val="000950D5"/>
    <w:rsid w:val="000951E4"/>
    <w:rsid w:val="00095228"/>
    <w:rsid w:val="000952C1"/>
    <w:rsid w:val="000953CD"/>
    <w:rsid w:val="000953F0"/>
    <w:rsid w:val="00095406"/>
    <w:rsid w:val="00095795"/>
    <w:rsid w:val="0009580C"/>
    <w:rsid w:val="0009584B"/>
    <w:rsid w:val="000958E0"/>
    <w:rsid w:val="000959CE"/>
    <w:rsid w:val="00095A39"/>
    <w:rsid w:val="00095B67"/>
    <w:rsid w:val="00095BA1"/>
    <w:rsid w:val="00095BBA"/>
    <w:rsid w:val="00095C60"/>
    <w:rsid w:val="00095DBD"/>
    <w:rsid w:val="00095E59"/>
    <w:rsid w:val="000961C0"/>
    <w:rsid w:val="00096611"/>
    <w:rsid w:val="00096662"/>
    <w:rsid w:val="0009682B"/>
    <w:rsid w:val="00096BD7"/>
    <w:rsid w:val="00096C6B"/>
    <w:rsid w:val="00096EEA"/>
    <w:rsid w:val="00097004"/>
    <w:rsid w:val="00097463"/>
    <w:rsid w:val="00097591"/>
    <w:rsid w:val="00097630"/>
    <w:rsid w:val="00097727"/>
    <w:rsid w:val="0009773E"/>
    <w:rsid w:val="0009792B"/>
    <w:rsid w:val="00097B20"/>
    <w:rsid w:val="00097B29"/>
    <w:rsid w:val="00097C11"/>
    <w:rsid w:val="000A0126"/>
    <w:rsid w:val="000A034D"/>
    <w:rsid w:val="000A0529"/>
    <w:rsid w:val="000A0576"/>
    <w:rsid w:val="000A0594"/>
    <w:rsid w:val="000A0642"/>
    <w:rsid w:val="000A0657"/>
    <w:rsid w:val="000A086F"/>
    <w:rsid w:val="000A0A38"/>
    <w:rsid w:val="000A0A96"/>
    <w:rsid w:val="000A0B96"/>
    <w:rsid w:val="000A0E04"/>
    <w:rsid w:val="000A1009"/>
    <w:rsid w:val="000A1087"/>
    <w:rsid w:val="000A118B"/>
    <w:rsid w:val="000A133D"/>
    <w:rsid w:val="000A13A5"/>
    <w:rsid w:val="000A18B2"/>
    <w:rsid w:val="000A1AF8"/>
    <w:rsid w:val="000A1B28"/>
    <w:rsid w:val="000A1C98"/>
    <w:rsid w:val="000A1CB7"/>
    <w:rsid w:val="000A1D84"/>
    <w:rsid w:val="000A1E9F"/>
    <w:rsid w:val="000A20DC"/>
    <w:rsid w:val="000A218B"/>
    <w:rsid w:val="000A21AE"/>
    <w:rsid w:val="000A2752"/>
    <w:rsid w:val="000A296E"/>
    <w:rsid w:val="000A29E4"/>
    <w:rsid w:val="000A2A0E"/>
    <w:rsid w:val="000A2AB8"/>
    <w:rsid w:val="000A2ADF"/>
    <w:rsid w:val="000A2B24"/>
    <w:rsid w:val="000A2F10"/>
    <w:rsid w:val="000A3492"/>
    <w:rsid w:val="000A34F5"/>
    <w:rsid w:val="000A35CE"/>
    <w:rsid w:val="000A3801"/>
    <w:rsid w:val="000A38D3"/>
    <w:rsid w:val="000A3B87"/>
    <w:rsid w:val="000A3C87"/>
    <w:rsid w:val="000A3CEE"/>
    <w:rsid w:val="000A3E3D"/>
    <w:rsid w:val="000A3EB1"/>
    <w:rsid w:val="000A3EC9"/>
    <w:rsid w:val="000A40E0"/>
    <w:rsid w:val="000A427F"/>
    <w:rsid w:val="000A4515"/>
    <w:rsid w:val="000A4956"/>
    <w:rsid w:val="000A4980"/>
    <w:rsid w:val="000A49BB"/>
    <w:rsid w:val="000A4A94"/>
    <w:rsid w:val="000A4B51"/>
    <w:rsid w:val="000A4D44"/>
    <w:rsid w:val="000A4D71"/>
    <w:rsid w:val="000A4D92"/>
    <w:rsid w:val="000A4FF6"/>
    <w:rsid w:val="000A50FA"/>
    <w:rsid w:val="000A523C"/>
    <w:rsid w:val="000A551D"/>
    <w:rsid w:val="000A5596"/>
    <w:rsid w:val="000A5786"/>
    <w:rsid w:val="000A59DF"/>
    <w:rsid w:val="000A5D8F"/>
    <w:rsid w:val="000A61D9"/>
    <w:rsid w:val="000A644A"/>
    <w:rsid w:val="000A64F9"/>
    <w:rsid w:val="000A65B1"/>
    <w:rsid w:val="000A6861"/>
    <w:rsid w:val="000A69D4"/>
    <w:rsid w:val="000A6B2C"/>
    <w:rsid w:val="000A6F31"/>
    <w:rsid w:val="000A6FA9"/>
    <w:rsid w:val="000A7299"/>
    <w:rsid w:val="000A7462"/>
    <w:rsid w:val="000A7529"/>
    <w:rsid w:val="000A758A"/>
    <w:rsid w:val="000A759B"/>
    <w:rsid w:val="000A75E9"/>
    <w:rsid w:val="000A7887"/>
    <w:rsid w:val="000A78FC"/>
    <w:rsid w:val="000A7A32"/>
    <w:rsid w:val="000B0009"/>
    <w:rsid w:val="000B00D6"/>
    <w:rsid w:val="000B0246"/>
    <w:rsid w:val="000B028C"/>
    <w:rsid w:val="000B07FE"/>
    <w:rsid w:val="000B0990"/>
    <w:rsid w:val="000B0B80"/>
    <w:rsid w:val="000B0BF8"/>
    <w:rsid w:val="000B0C12"/>
    <w:rsid w:val="000B0E7E"/>
    <w:rsid w:val="000B0FEE"/>
    <w:rsid w:val="000B1087"/>
    <w:rsid w:val="000B119A"/>
    <w:rsid w:val="000B152A"/>
    <w:rsid w:val="000B1530"/>
    <w:rsid w:val="000B167B"/>
    <w:rsid w:val="000B1D60"/>
    <w:rsid w:val="000B1EEC"/>
    <w:rsid w:val="000B1F95"/>
    <w:rsid w:val="000B2006"/>
    <w:rsid w:val="000B2008"/>
    <w:rsid w:val="000B20D4"/>
    <w:rsid w:val="000B2183"/>
    <w:rsid w:val="000B252A"/>
    <w:rsid w:val="000B25D5"/>
    <w:rsid w:val="000B269F"/>
    <w:rsid w:val="000B26B8"/>
    <w:rsid w:val="000B26C9"/>
    <w:rsid w:val="000B2979"/>
    <w:rsid w:val="000B2B6A"/>
    <w:rsid w:val="000B2C7E"/>
    <w:rsid w:val="000B2D94"/>
    <w:rsid w:val="000B2DE4"/>
    <w:rsid w:val="000B2F20"/>
    <w:rsid w:val="000B30C6"/>
    <w:rsid w:val="000B314C"/>
    <w:rsid w:val="000B32F2"/>
    <w:rsid w:val="000B337E"/>
    <w:rsid w:val="000B3390"/>
    <w:rsid w:val="000B3490"/>
    <w:rsid w:val="000B360B"/>
    <w:rsid w:val="000B3663"/>
    <w:rsid w:val="000B36D4"/>
    <w:rsid w:val="000B3763"/>
    <w:rsid w:val="000B3796"/>
    <w:rsid w:val="000B3959"/>
    <w:rsid w:val="000B40C5"/>
    <w:rsid w:val="000B4151"/>
    <w:rsid w:val="000B46C8"/>
    <w:rsid w:val="000B4A12"/>
    <w:rsid w:val="000B4CC6"/>
    <w:rsid w:val="000B4D0F"/>
    <w:rsid w:val="000B4E03"/>
    <w:rsid w:val="000B4EB5"/>
    <w:rsid w:val="000B5066"/>
    <w:rsid w:val="000B5104"/>
    <w:rsid w:val="000B527E"/>
    <w:rsid w:val="000B53EF"/>
    <w:rsid w:val="000B553E"/>
    <w:rsid w:val="000B5893"/>
    <w:rsid w:val="000B5BE8"/>
    <w:rsid w:val="000B5C35"/>
    <w:rsid w:val="000B62DB"/>
    <w:rsid w:val="000B6373"/>
    <w:rsid w:val="000B63D2"/>
    <w:rsid w:val="000B6414"/>
    <w:rsid w:val="000B64BA"/>
    <w:rsid w:val="000B650A"/>
    <w:rsid w:val="000B655C"/>
    <w:rsid w:val="000B67C0"/>
    <w:rsid w:val="000B682A"/>
    <w:rsid w:val="000B6977"/>
    <w:rsid w:val="000B6BFA"/>
    <w:rsid w:val="000B6DB2"/>
    <w:rsid w:val="000B7067"/>
    <w:rsid w:val="000B7303"/>
    <w:rsid w:val="000B7320"/>
    <w:rsid w:val="000B73B2"/>
    <w:rsid w:val="000B7498"/>
    <w:rsid w:val="000B75AB"/>
    <w:rsid w:val="000B75DB"/>
    <w:rsid w:val="000B76B4"/>
    <w:rsid w:val="000B772B"/>
    <w:rsid w:val="000B7AFA"/>
    <w:rsid w:val="000B7C96"/>
    <w:rsid w:val="000B7CBF"/>
    <w:rsid w:val="000B7E20"/>
    <w:rsid w:val="000B7F79"/>
    <w:rsid w:val="000C00C0"/>
    <w:rsid w:val="000C011B"/>
    <w:rsid w:val="000C02F0"/>
    <w:rsid w:val="000C0323"/>
    <w:rsid w:val="000C0391"/>
    <w:rsid w:val="000C049A"/>
    <w:rsid w:val="000C051D"/>
    <w:rsid w:val="000C06B9"/>
    <w:rsid w:val="000C0AD8"/>
    <w:rsid w:val="000C0B9B"/>
    <w:rsid w:val="000C0E49"/>
    <w:rsid w:val="000C0EE9"/>
    <w:rsid w:val="000C11A1"/>
    <w:rsid w:val="000C16CC"/>
    <w:rsid w:val="000C185B"/>
    <w:rsid w:val="000C19C2"/>
    <w:rsid w:val="000C1AC4"/>
    <w:rsid w:val="000C1DE3"/>
    <w:rsid w:val="000C1E54"/>
    <w:rsid w:val="000C2116"/>
    <w:rsid w:val="000C233F"/>
    <w:rsid w:val="000C25BB"/>
    <w:rsid w:val="000C26DC"/>
    <w:rsid w:val="000C2A08"/>
    <w:rsid w:val="000C2AC4"/>
    <w:rsid w:val="000C2BC2"/>
    <w:rsid w:val="000C2C3D"/>
    <w:rsid w:val="000C2C99"/>
    <w:rsid w:val="000C2D3D"/>
    <w:rsid w:val="000C2D58"/>
    <w:rsid w:val="000C2D5B"/>
    <w:rsid w:val="000C2D64"/>
    <w:rsid w:val="000C2E2D"/>
    <w:rsid w:val="000C2FF6"/>
    <w:rsid w:val="000C3198"/>
    <w:rsid w:val="000C32E0"/>
    <w:rsid w:val="000C3385"/>
    <w:rsid w:val="000C3515"/>
    <w:rsid w:val="000C360A"/>
    <w:rsid w:val="000C3872"/>
    <w:rsid w:val="000C3917"/>
    <w:rsid w:val="000C415B"/>
    <w:rsid w:val="000C41B7"/>
    <w:rsid w:val="000C41D4"/>
    <w:rsid w:val="000C42C7"/>
    <w:rsid w:val="000C436B"/>
    <w:rsid w:val="000C439E"/>
    <w:rsid w:val="000C43F1"/>
    <w:rsid w:val="000C4544"/>
    <w:rsid w:val="000C484F"/>
    <w:rsid w:val="000C49D8"/>
    <w:rsid w:val="000C4A2E"/>
    <w:rsid w:val="000C4A80"/>
    <w:rsid w:val="000C4B81"/>
    <w:rsid w:val="000C4C52"/>
    <w:rsid w:val="000C4F0F"/>
    <w:rsid w:val="000C4F6F"/>
    <w:rsid w:val="000C51DB"/>
    <w:rsid w:val="000C56E4"/>
    <w:rsid w:val="000C5A58"/>
    <w:rsid w:val="000C5C1B"/>
    <w:rsid w:val="000C5CD6"/>
    <w:rsid w:val="000C5E2D"/>
    <w:rsid w:val="000C5E30"/>
    <w:rsid w:val="000C5F3A"/>
    <w:rsid w:val="000C630C"/>
    <w:rsid w:val="000C6656"/>
    <w:rsid w:val="000C66CC"/>
    <w:rsid w:val="000C6ED5"/>
    <w:rsid w:val="000C71D5"/>
    <w:rsid w:val="000C728C"/>
    <w:rsid w:val="000C74A1"/>
    <w:rsid w:val="000C769C"/>
    <w:rsid w:val="000C7A93"/>
    <w:rsid w:val="000C7AB7"/>
    <w:rsid w:val="000C7D98"/>
    <w:rsid w:val="000C7EFF"/>
    <w:rsid w:val="000D0323"/>
    <w:rsid w:val="000D03E8"/>
    <w:rsid w:val="000D045D"/>
    <w:rsid w:val="000D0709"/>
    <w:rsid w:val="000D09F9"/>
    <w:rsid w:val="000D0A0C"/>
    <w:rsid w:val="000D0D18"/>
    <w:rsid w:val="000D0ECE"/>
    <w:rsid w:val="000D0EED"/>
    <w:rsid w:val="000D0FB6"/>
    <w:rsid w:val="000D11E5"/>
    <w:rsid w:val="000D166F"/>
    <w:rsid w:val="000D1929"/>
    <w:rsid w:val="000D1C60"/>
    <w:rsid w:val="000D269B"/>
    <w:rsid w:val="000D26F2"/>
    <w:rsid w:val="000D2788"/>
    <w:rsid w:val="000D27EC"/>
    <w:rsid w:val="000D29BF"/>
    <w:rsid w:val="000D2B82"/>
    <w:rsid w:val="000D3005"/>
    <w:rsid w:val="000D3052"/>
    <w:rsid w:val="000D307F"/>
    <w:rsid w:val="000D308D"/>
    <w:rsid w:val="000D3396"/>
    <w:rsid w:val="000D3516"/>
    <w:rsid w:val="000D35C0"/>
    <w:rsid w:val="000D375E"/>
    <w:rsid w:val="000D3B69"/>
    <w:rsid w:val="000D3B9F"/>
    <w:rsid w:val="000D3BBA"/>
    <w:rsid w:val="000D3E56"/>
    <w:rsid w:val="000D3EAC"/>
    <w:rsid w:val="000D3F40"/>
    <w:rsid w:val="000D3F76"/>
    <w:rsid w:val="000D4146"/>
    <w:rsid w:val="000D4150"/>
    <w:rsid w:val="000D41A2"/>
    <w:rsid w:val="000D4287"/>
    <w:rsid w:val="000D43CB"/>
    <w:rsid w:val="000D456E"/>
    <w:rsid w:val="000D496C"/>
    <w:rsid w:val="000D4A01"/>
    <w:rsid w:val="000D4AB8"/>
    <w:rsid w:val="000D4B5C"/>
    <w:rsid w:val="000D4BA6"/>
    <w:rsid w:val="000D4F72"/>
    <w:rsid w:val="000D5002"/>
    <w:rsid w:val="000D5368"/>
    <w:rsid w:val="000D539A"/>
    <w:rsid w:val="000D56E4"/>
    <w:rsid w:val="000D5A2E"/>
    <w:rsid w:val="000D5A35"/>
    <w:rsid w:val="000D5A68"/>
    <w:rsid w:val="000D5B3B"/>
    <w:rsid w:val="000D5CA1"/>
    <w:rsid w:val="000D5DAE"/>
    <w:rsid w:val="000D5F42"/>
    <w:rsid w:val="000D6504"/>
    <w:rsid w:val="000D6695"/>
    <w:rsid w:val="000D6765"/>
    <w:rsid w:val="000D681C"/>
    <w:rsid w:val="000D685A"/>
    <w:rsid w:val="000D694B"/>
    <w:rsid w:val="000D6B7C"/>
    <w:rsid w:val="000D6C5A"/>
    <w:rsid w:val="000D6DB7"/>
    <w:rsid w:val="000D6F45"/>
    <w:rsid w:val="000D7007"/>
    <w:rsid w:val="000D7193"/>
    <w:rsid w:val="000D71AB"/>
    <w:rsid w:val="000D7283"/>
    <w:rsid w:val="000D736D"/>
    <w:rsid w:val="000D7895"/>
    <w:rsid w:val="000D797E"/>
    <w:rsid w:val="000D7A0F"/>
    <w:rsid w:val="000D7C9B"/>
    <w:rsid w:val="000D7CB8"/>
    <w:rsid w:val="000D7D07"/>
    <w:rsid w:val="000D7D69"/>
    <w:rsid w:val="000D7FFE"/>
    <w:rsid w:val="000E031B"/>
    <w:rsid w:val="000E04AB"/>
    <w:rsid w:val="000E0601"/>
    <w:rsid w:val="000E0837"/>
    <w:rsid w:val="000E0A8D"/>
    <w:rsid w:val="000E0AF9"/>
    <w:rsid w:val="000E0BF3"/>
    <w:rsid w:val="000E0C63"/>
    <w:rsid w:val="000E0CA1"/>
    <w:rsid w:val="000E0CD0"/>
    <w:rsid w:val="000E0E7E"/>
    <w:rsid w:val="000E10C1"/>
    <w:rsid w:val="000E10DA"/>
    <w:rsid w:val="000E116E"/>
    <w:rsid w:val="000E11DD"/>
    <w:rsid w:val="000E11DE"/>
    <w:rsid w:val="000E12A6"/>
    <w:rsid w:val="000E12BD"/>
    <w:rsid w:val="000E14D3"/>
    <w:rsid w:val="000E1625"/>
    <w:rsid w:val="000E187E"/>
    <w:rsid w:val="000E18A5"/>
    <w:rsid w:val="000E1957"/>
    <w:rsid w:val="000E1A39"/>
    <w:rsid w:val="000E1A5F"/>
    <w:rsid w:val="000E1ABA"/>
    <w:rsid w:val="000E1AD0"/>
    <w:rsid w:val="000E1B7A"/>
    <w:rsid w:val="000E1D96"/>
    <w:rsid w:val="000E1ED5"/>
    <w:rsid w:val="000E2022"/>
    <w:rsid w:val="000E2112"/>
    <w:rsid w:val="000E226E"/>
    <w:rsid w:val="000E24FE"/>
    <w:rsid w:val="000E2593"/>
    <w:rsid w:val="000E289B"/>
    <w:rsid w:val="000E28B0"/>
    <w:rsid w:val="000E28BC"/>
    <w:rsid w:val="000E2984"/>
    <w:rsid w:val="000E2C19"/>
    <w:rsid w:val="000E2E07"/>
    <w:rsid w:val="000E2F41"/>
    <w:rsid w:val="000E3011"/>
    <w:rsid w:val="000E326C"/>
    <w:rsid w:val="000E359D"/>
    <w:rsid w:val="000E3776"/>
    <w:rsid w:val="000E386C"/>
    <w:rsid w:val="000E3A04"/>
    <w:rsid w:val="000E3BDA"/>
    <w:rsid w:val="000E3E56"/>
    <w:rsid w:val="000E405E"/>
    <w:rsid w:val="000E41CA"/>
    <w:rsid w:val="000E4315"/>
    <w:rsid w:val="000E4B87"/>
    <w:rsid w:val="000E4BBA"/>
    <w:rsid w:val="000E4C8F"/>
    <w:rsid w:val="000E4D4C"/>
    <w:rsid w:val="000E5080"/>
    <w:rsid w:val="000E5141"/>
    <w:rsid w:val="000E53E5"/>
    <w:rsid w:val="000E5423"/>
    <w:rsid w:val="000E5466"/>
    <w:rsid w:val="000E550A"/>
    <w:rsid w:val="000E56DD"/>
    <w:rsid w:val="000E5A6B"/>
    <w:rsid w:val="000E5BAB"/>
    <w:rsid w:val="000E5C1E"/>
    <w:rsid w:val="000E60D2"/>
    <w:rsid w:val="000E60E8"/>
    <w:rsid w:val="000E60F9"/>
    <w:rsid w:val="000E6147"/>
    <w:rsid w:val="000E6241"/>
    <w:rsid w:val="000E62BF"/>
    <w:rsid w:val="000E63A7"/>
    <w:rsid w:val="000E64D0"/>
    <w:rsid w:val="000E6710"/>
    <w:rsid w:val="000E67B9"/>
    <w:rsid w:val="000E6BB3"/>
    <w:rsid w:val="000E6BDD"/>
    <w:rsid w:val="000E6E96"/>
    <w:rsid w:val="000E6F16"/>
    <w:rsid w:val="000E6F63"/>
    <w:rsid w:val="000E70A3"/>
    <w:rsid w:val="000E71C2"/>
    <w:rsid w:val="000E7294"/>
    <w:rsid w:val="000E72D7"/>
    <w:rsid w:val="000E73C8"/>
    <w:rsid w:val="000E75B6"/>
    <w:rsid w:val="000E75F4"/>
    <w:rsid w:val="000E7708"/>
    <w:rsid w:val="000E787A"/>
    <w:rsid w:val="000E78E8"/>
    <w:rsid w:val="000E7BA7"/>
    <w:rsid w:val="000F05A6"/>
    <w:rsid w:val="000F0820"/>
    <w:rsid w:val="000F08AD"/>
    <w:rsid w:val="000F0BDC"/>
    <w:rsid w:val="000F0D98"/>
    <w:rsid w:val="000F0DD5"/>
    <w:rsid w:val="000F0EA4"/>
    <w:rsid w:val="000F0EFC"/>
    <w:rsid w:val="000F1534"/>
    <w:rsid w:val="000F15E8"/>
    <w:rsid w:val="000F1610"/>
    <w:rsid w:val="000F19A1"/>
    <w:rsid w:val="000F1BF4"/>
    <w:rsid w:val="000F1D1A"/>
    <w:rsid w:val="000F214A"/>
    <w:rsid w:val="000F21E6"/>
    <w:rsid w:val="000F22A3"/>
    <w:rsid w:val="000F2545"/>
    <w:rsid w:val="000F2C2E"/>
    <w:rsid w:val="000F2ECB"/>
    <w:rsid w:val="000F2F62"/>
    <w:rsid w:val="000F2FFF"/>
    <w:rsid w:val="000F3071"/>
    <w:rsid w:val="000F349E"/>
    <w:rsid w:val="000F350F"/>
    <w:rsid w:val="000F3513"/>
    <w:rsid w:val="000F38DB"/>
    <w:rsid w:val="000F3997"/>
    <w:rsid w:val="000F3A39"/>
    <w:rsid w:val="000F3A3A"/>
    <w:rsid w:val="000F3E7D"/>
    <w:rsid w:val="000F3FCF"/>
    <w:rsid w:val="000F4117"/>
    <w:rsid w:val="000F43BF"/>
    <w:rsid w:val="000F441A"/>
    <w:rsid w:val="000F477E"/>
    <w:rsid w:val="000F49FF"/>
    <w:rsid w:val="000F4BE7"/>
    <w:rsid w:val="000F533F"/>
    <w:rsid w:val="000F54D5"/>
    <w:rsid w:val="000F56DF"/>
    <w:rsid w:val="000F56E5"/>
    <w:rsid w:val="000F5A5A"/>
    <w:rsid w:val="000F5B68"/>
    <w:rsid w:val="000F5BF9"/>
    <w:rsid w:val="000F5D85"/>
    <w:rsid w:val="000F5DEA"/>
    <w:rsid w:val="000F5E63"/>
    <w:rsid w:val="000F603F"/>
    <w:rsid w:val="000F621A"/>
    <w:rsid w:val="000F63E3"/>
    <w:rsid w:val="000F64F5"/>
    <w:rsid w:val="000F651B"/>
    <w:rsid w:val="000F65F8"/>
    <w:rsid w:val="000F678A"/>
    <w:rsid w:val="000F6D38"/>
    <w:rsid w:val="000F6E1D"/>
    <w:rsid w:val="000F7001"/>
    <w:rsid w:val="000F71F6"/>
    <w:rsid w:val="000F7341"/>
    <w:rsid w:val="000F7437"/>
    <w:rsid w:val="000F7504"/>
    <w:rsid w:val="000F75A6"/>
    <w:rsid w:val="000F7603"/>
    <w:rsid w:val="000F7940"/>
    <w:rsid w:val="000F79AA"/>
    <w:rsid w:val="000F7CEB"/>
    <w:rsid w:val="000F7E63"/>
    <w:rsid w:val="000F7F45"/>
    <w:rsid w:val="001001D6"/>
    <w:rsid w:val="001003D8"/>
    <w:rsid w:val="00100450"/>
    <w:rsid w:val="00100468"/>
    <w:rsid w:val="00100786"/>
    <w:rsid w:val="00100D48"/>
    <w:rsid w:val="00100E59"/>
    <w:rsid w:val="0010109E"/>
    <w:rsid w:val="00101167"/>
    <w:rsid w:val="001012F7"/>
    <w:rsid w:val="001012F8"/>
    <w:rsid w:val="001017EF"/>
    <w:rsid w:val="0010196C"/>
    <w:rsid w:val="00101A7E"/>
    <w:rsid w:val="00101AAC"/>
    <w:rsid w:val="00101B4E"/>
    <w:rsid w:val="00101D4F"/>
    <w:rsid w:val="00101D80"/>
    <w:rsid w:val="00101E2B"/>
    <w:rsid w:val="00101F9D"/>
    <w:rsid w:val="0010216A"/>
    <w:rsid w:val="001021F0"/>
    <w:rsid w:val="00102535"/>
    <w:rsid w:val="0010263B"/>
    <w:rsid w:val="00102668"/>
    <w:rsid w:val="001026D9"/>
    <w:rsid w:val="00102740"/>
    <w:rsid w:val="001027A0"/>
    <w:rsid w:val="001027BC"/>
    <w:rsid w:val="00102960"/>
    <w:rsid w:val="00102D0D"/>
    <w:rsid w:val="00102DAC"/>
    <w:rsid w:val="00102FBA"/>
    <w:rsid w:val="0010305A"/>
    <w:rsid w:val="0010336F"/>
    <w:rsid w:val="00103452"/>
    <w:rsid w:val="0010398D"/>
    <w:rsid w:val="00103BD1"/>
    <w:rsid w:val="00103C61"/>
    <w:rsid w:val="00103E4A"/>
    <w:rsid w:val="00103EAA"/>
    <w:rsid w:val="00103FA9"/>
    <w:rsid w:val="0010402A"/>
    <w:rsid w:val="001040A4"/>
    <w:rsid w:val="00104120"/>
    <w:rsid w:val="001041C8"/>
    <w:rsid w:val="001042E0"/>
    <w:rsid w:val="001043A0"/>
    <w:rsid w:val="0010454F"/>
    <w:rsid w:val="0010490D"/>
    <w:rsid w:val="00104AFC"/>
    <w:rsid w:val="00104C09"/>
    <w:rsid w:val="00104D73"/>
    <w:rsid w:val="00104DFD"/>
    <w:rsid w:val="00104EFE"/>
    <w:rsid w:val="00105143"/>
    <w:rsid w:val="001051C3"/>
    <w:rsid w:val="0010529F"/>
    <w:rsid w:val="0010585F"/>
    <w:rsid w:val="001059D6"/>
    <w:rsid w:val="00105B2D"/>
    <w:rsid w:val="00105C53"/>
    <w:rsid w:val="00105CA0"/>
    <w:rsid w:val="00105DC5"/>
    <w:rsid w:val="001061BA"/>
    <w:rsid w:val="0010626C"/>
    <w:rsid w:val="0010641E"/>
    <w:rsid w:val="00106465"/>
    <w:rsid w:val="00106680"/>
    <w:rsid w:val="00106957"/>
    <w:rsid w:val="00106A61"/>
    <w:rsid w:val="00106AB0"/>
    <w:rsid w:val="00106BC2"/>
    <w:rsid w:val="00107061"/>
    <w:rsid w:val="001071A2"/>
    <w:rsid w:val="0010759F"/>
    <w:rsid w:val="001075B9"/>
    <w:rsid w:val="001075E3"/>
    <w:rsid w:val="00107741"/>
    <w:rsid w:val="001078CE"/>
    <w:rsid w:val="00107940"/>
    <w:rsid w:val="00107A09"/>
    <w:rsid w:val="00107A7C"/>
    <w:rsid w:val="00107C3A"/>
    <w:rsid w:val="0011028A"/>
    <w:rsid w:val="001106AB"/>
    <w:rsid w:val="001109ED"/>
    <w:rsid w:val="00110ACB"/>
    <w:rsid w:val="00110C5D"/>
    <w:rsid w:val="00110CCF"/>
    <w:rsid w:val="00110DD4"/>
    <w:rsid w:val="00110E14"/>
    <w:rsid w:val="00110FA5"/>
    <w:rsid w:val="00111113"/>
    <w:rsid w:val="00111275"/>
    <w:rsid w:val="001113D5"/>
    <w:rsid w:val="00111E42"/>
    <w:rsid w:val="001120BD"/>
    <w:rsid w:val="0011214A"/>
    <w:rsid w:val="0011240A"/>
    <w:rsid w:val="00112528"/>
    <w:rsid w:val="0011258A"/>
    <w:rsid w:val="0011261E"/>
    <w:rsid w:val="00112800"/>
    <w:rsid w:val="00112878"/>
    <w:rsid w:val="00112A4D"/>
    <w:rsid w:val="00112CDA"/>
    <w:rsid w:val="00112DAD"/>
    <w:rsid w:val="00112EE2"/>
    <w:rsid w:val="001130B3"/>
    <w:rsid w:val="001137E3"/>
    <w:rsid w:val="001138BE"/>
    <w:rsid w:val="00113A19"/>
    <w:rsid w:val="00113AAA"/>
    <w:rsid w:val="00113AE7"/>
    <w:rsid w:val="00113B29"/>
    <w:rsid w:val="00113D8A"/>
    <w:rsid w:val="00113EDE"/>
    <w:rsid w:val="00114171"/>
    <w:rsid w:val="00114434"/>
    <w:rsid w:val="0011445E"/>
    <w:rsid w:val="00114547"/>
    <w:rsid w:val="00114843"/>
    <w:rsid w:val="00114957"/>
    <w:rsid w:val="00114C21"/>
    <w:rsid w:val="00114DC5"/>
    <w:rsid w:val="00114FD2"/>
    <w:rsid w:val="001153BD"/>
    <w:rsid w:val="00115942"/>
    <w:rsid w:val="00115981"/>
    <w:rsid w:val="001161E9"/>
    <w:rsid w:val="001162DD"/>
    <w:rsid w:val="001163DE"/>
    <w:rsid w:val="001165A7"/>
    <w:rsid w:val="0011661B"/>
    <w:rsid w:val="00116724"/>
    <w:rsid w:val="001168F8"/>
    <w:rsid w:val="001168F9"/>
    <w:rsid w:val="00116B24"/>
    <w:rsid w:val="001170B3"/>
    <w:rsid w:val="00117299"/>
    <w:rsid w:val="00117537"/>
    <w:rsid w:val="001176FE"/>
    <w:rsid w:val="001177A5"/>
    <w:rsid w:val="001178F6"/>
    <w:rsid w:val="00117970"/>
    <w:rsid w:val="00117992"/>
    <w:rsid w:val="00117A54"/>
    <w:rsid w:val="00117B0B"/>
    <w:rsid w:val="00117B5C"/>
    <w:rsid w:val="00117C7B"/>
    <w:rsid w:val="00117E9C"/>
    <w:rsid w:val="00117F53"/>
    <w:rsid w:val="00120329"/>
    <w:rsid w:val="001204B0"/>
    <w:rsid w:val="00120659"/>
    <w:rsid w:val="00120721"/>
    <w:rsid w:val="00120742"/>
    <w:rsid w:val="00120840"/>
    <w:rsid w:val="00120985"/>
    <w:rsid w:val="00120CEB"/>
    <w:rsid w:val="00120D46"/>
    <w:rsid w:val="00120F35"/>
    <w:rsid w:val="0012116E"/>
    <w:rsid w:val="0012152C"/>
    <w:rsid w:val="00121904"/>
    <w:rsid w:val="001219C1"/>
    <w:rsid w:val="00121D52"/>
    <w:rsid w:val="00121FC4"/>
    <w:rsid w:val="00122047"/>
    <w:rsid w:val="0012210B"/>
    <w:rsid w:val="001222D2"/>
    <w:rsid w:val="00122431"/>
    <w:rsid w:val="00122478"/>
    <w:rsid w:val="0012262B"/>
    <w:rsid w:val="0012277C"/>
    <w:rsid w:val="001227E7"/>
    <w:rsid w:val="0012281D"/>
    <w:rsid w:val="00122BF9"/>
    <w:rsid w:val="00122C73"/>
    <w:rsid w:val="00122CA4"/>
    <w:rsid w:val="00122E2C"/>
    <w:rsid w:val="00122F0C"/>
    <w:rsid w:val="001233AE"/>
    <w:rsid w:val="001233D4"/>
    <w:rsid w:val="0012348F"/>
    <w:rsid w:val="001235C1"/>
    <w:rsid w:val="00123762"/>
    <w:rsid w:val="001238CC"/>
    <w:rsid w:val="00123953"/>
    <w:rsid w:val="00123CE1"/>
    <w:rsid w:val="00124182"/>
    <w:rsid w:val="0012439A"/>
    <w:rsid w:val="001243E7"/>
    <w:rsid w:val="00124523"/>
    <w:rsid w:val="00124727"/>
    <w:rsid w:val="001247BD"/>
    <w:rsid w:val="00124CC5"/>
    <w:rsid w:val="00124DE0"/>
    <w:rsid w:val="0012522C"/>
    <w:rsid w:val="0012524C"/>
    <w:rsid w:val="00125430"/>
    <w:rsid w:val="0012548B"/>
    <w:rsid w:val="0012549D"/>
    <w:rsid w:val="00125631"/>
    <w:rsid w:val="0012567F"/>
    <w:rsid w:val="001257F5"/>
    <w:rsid w:val="00125A93"/>
    <w:rsid w:val="00125AC2"/>
    <w:rsid w:val="00125AD7"/>
    <w:rsid w:val="00125BB2"/>
    <w:rsid w:val="00125DED"/>
    <w:rsid w:val="0012627B"/>
    <w:rsid w:val="00126342"/>
    <w:rsid w:val="00126435"/>
    <w:rsid w:val="00126554"/>
    <w:rsid w:val="0012676D"/>
    <w:rsid w:val="001267A0"/>
    <w:rsid w:val="001267C0"/>
    <w:rsid w:val="00126872"/>
    <w:rsid w:val="00126878"/>
    <w:rsid w:val="00126A6E"/>
    <w:rsid w:val="00126CD8"/>
    <w:rsid w:val="00126EBF"/>
    <w:rsid w:val="00126FAF"/>
    <w:rsid w:val="00126FBE"/>
    <w:rsid w:val="00127389"/>
    <w:rsid w:val="00127397"/>
    <w:rsid w:val="001273FF"/>
    <w:rsid w:val="0012744B"/>
    <w:rsid w:val="00127483"/>
    <w:rsid w:val="001277AC"/>
    <w:rsid w:val="001277F3"/>
    <w:rsid w:val="00127867"/>
    <w:rsid w:val="00127BE2"/>
    <w:rsid w:val="00127C7D"/>
    <w:rsid w:val="00127D82"/>
    <w:rsid w:val="00127ED9"/>
    <w:rsid w:val="001304F5"/>
    <w:rsid w:val="00130505"/>
    <w:rsid w:val="00130A54"/>
    <w:rsid w:val="00130CD6"/>
    <w:rsid w:val="00130E0B"/>
    <w:rsid w:val="00130E22"/>
    <w:rsid w:val="00130FA0"/>
    <w:rsid w:val="00131207"/>
    <w:rsid w:val="00131221"/>
    <w:rsid w:val="0013132E"/>
    <w:rsid w:val="00131344"/>
    <w:rsid w:val="001314D5"/>
    <w:rsid w:val="0013157D"/>
    <w:rsid w:val="001316EE"/>
    <w:rsid w:val="001317DF"/>
    <w:rsid w:val="0013185E"/>
    <w:rsid w:val="00131865"/>
    <w:rsid w:val="00131A1F"/>
    <w:rsid w:val="00131C09"/>
    <w:rsid w:val="00131FF7"/>
    <w:rsid w:val="00132366"/>
    <w:rsid w:val="00132386"/>
    <w:rsid w:val="001325CC"/>
    <w:rsid w:val="001328DC"/>
    <w:rsid w:val="00132906"/>
    <w:rsid w:val="00132A28"/>
    <w:rsid w:val="00132C06"/>
    <w:rsid w:val="00132CF2"/>
    <w:rsid w:val="00132E05"/>
    <w:rsid w:val="00132F20"/>
    <w:rsid w:val="00132F29"/>
    <w:rsid w:val="00132F8B"/>
    <w:rsid w:val="001331A3"/>
    <w:rsid w:val="00133682"/>
    <w:rsid w:val="0013375F"/>
    <w:rsid w:val="001337E1"/>
    <w:rsid w:val="001339EF"/>
    <w:rsid w:val="00133A3B"/>
    <w:rsid w:val="00133AEB"/>
    <w:rsid w:val="00133CDC"/>
    <w:rsid w:val="0013429C"/>
    <w:rsid w:val="001343F7"/>
    <w:rsid w:val="001346E1"/>
    <w:rsid w:val="001347E1"/>
    <w:rsid w:val="0013526F"/>
    <w:rsid w:val="001352A1"/>
    <w:rsid w:val="001352FD"/>
    <w:rsid w:val="00135440"/>
    <w:rsid w:val="00135525"/>
    <w:rsid w:val="00135569"/>
    <w:rsid w:val="001357C0"/>
    <w:rsid w:val="001359D3"/>
    <w:rsid w:val="00135A46"/>
    <w:rsid w:val="00135AEC"/>
    <w:rsid w:val="00135B0F"/>
    <w:rsid w:val="00135BCD"/>
    <w:rsid w:val="00135C55"/>
    <w:rsid w:val="00135D00"/>
    <w:rsid w:val="00135DD7"/>
    <w:rsid w:val="00135E8C"/>
    <w:rsid w:val="00136053"/>
    <w:rsid w:val="00136253"/>
    <w:rsid w:val="001364A2"/>
    <w:rsid w:val="001364FA"/>
    <w:rsid w:val="0013657F"/>
    <w:rsid w:val="001368F8"/>
    <w:rsid w:val="00136A71"/>
    <w:rsid w:val="00136BEA"/>
    <w:rsid w:val="00136CCF"/>
    <w:rsid w:val="00136CEA"/>
    <w:rsid w:val="00136D6B"/>
    <w:rsid w:val="00136E2F"/>
    <w:rsid w:val="00137374"/>
    <w:rsid w:val="00137519"/>
    <w:rsid w:val="001375A2"/>
    <w:rsid w:val="001377B6"/>
    <w:rsid w:val="00137947"/>
    <w:rsid w:val="00137CF8"/>
    <w:rsid w:val="00137D3F"/>
    <w:rsid w:val="00137D9F"/>
    <w:rsid w:val="001400CB"/>
    <w:rsid w:val="00140503"/>
    <w:rsid w:val="00140536"/>
    <w:rsid w:val="0014081C"/>
    <w:rsid w:val="0014086C"/>
    <w:rsid w:val="00140A7B"/>
    <w:rsid w:val="00140CB1"/>
    <w:rsid w:val="00140EB2"/>
    <w:rsid w:val="00141445"/>
    <w:rsid w:val="00141789"/>
    <w:rsid w:val="00141B2A"/>
    <w:rsid w:val="00141D1B"/>
    <w:rsid w:val="00141DA7"/>
    <w:rsid w:val="00142070"/>
    <w:rsid w:val="00142091"/>
    <w:rsid w:val="0014211F"/>
    <w:rsid w:val="001421FB"/>
    <w:rsid w:val="0014226C"/>
    <w:rsid w:val="001422BD"/>
    <w:rsid w:val="0014237B"/>
    <w:rsid w:val="0014249D"/>
    <w:rsid w:val="001424DA"/>
    <w:rsid w:val="00142630"/>
    <w:rsid w:val="001429D0"/>
    <w:rsid w:val="00142A32"/>
    <w:rsid w:val="00142A39"/>
    <w:rsid w:val="00142EB3"/>
    <w:rsid w:val="00142F05"/>
    <w:rsid w:val="00143309"/>
    <w:rsid w:val="00143367"/>
    <w:rsid w:val="00143851"/>
    <w:rsid w:val="001438FD"/>
    <w:rsid w:val="00143A0C"/>
    <w:rsid w:val="00143B68"/>
    <w:rsid w:val="00143B72"/>
    <w:rsid w:val="00143B85"/>
    <w:rsid w:val="00143BB9"/>
    <w:rsid w:val="00143C9C"/>
    <w:rsid w:val="00143F29"/>
    <w:rsid w:val="0014418A"/>
    <w:rsid w:val="001441FC"/>
    <w:rsid w:val="00144261"/>
    <w:rsid w:val="0014468D"/>
    <w:rsid w:val="00144772"/>
    <w:rsid w:val="0014483B"/>
    <w:rsid w:val="0014490D"/>
    <w:rsid w:val="001449F7"/>
    <w:rsid w:val="00144C52"/>
    <w:rsid w:val="00144CAA"/>
    <w:rsid w:val="00145117"/>
    <w:rsid w:val="0014521A"/>
    <w:rsid w:val="0014585F"/>
    <w:rsid w:val="00145A32"/>
    <w:rsid w:val="00145AC2"/>
    <w:rsid w:val="00145B97"/>
    <w:rsid w:val="00145C5B"/>
    <w:rsid w:val="00145CEE"/>
    <w:rsid w:val="0014609E"/>
    <w:rsid w:val="0014625A"/>
    <w:rsid w:val="00146351"/>
    <w:rsid w:val="00146564"/>
    <w:rsid w:val="00146892"/>
    <w:rsid w:val="00146907"/>
    <w:rsid w:val="00146936"/>
    <w:rsid w:val="00146B1D"/>
    <w:rsid w:val="00146C1E"/>
    <w:rsid w:val="00146D21"/>
    <w:rsid w:val="00146D47"/>
    <w:rsid w:val="00146FD2"/>
    <w:rsid w:val="001470ED"/>
    <w:rsid w:val="0014725D"/>
    <w:rsid w:val="0014726E"/>
    <w:rsid w:val="00147275"/>
    <w:rsid w:val="00147280"/>
    <w:rsid w:val="0014744F"/>
    <w:rsid w:val="00147587"/>
    <w:rsid w:val="001475E2"/>
    <w:rsid w:val="00147FDD"/>
    <w:rsid w:val="00147FF9"/>
    <w:rsid w:val="00150214"/>
    <w:rsid w:val="0015047C"/>
    <w:rsid w:val="00150626"/>
    <w:rsid w:val="0015079E"/>
    <w:rsid w:val="00150B4F"/>
    <w:rsid w:val="00150BA6"/>
    <w:rsid w:val="00150F22"/>
    <w:rsid w:val="00150F87"/>
    <w:rsid w:val="001512ED"/>
    <w:rsid w:val="00151752"/>
    <w:rsid w:val="00151857"/>
    <w:rsid w:val="00151AAF"/>
    <w:rsid w:val="00151D41"/>
    <w:rsid w:val="00151F2E"/>
    <w:rsid w:val="00151F8E"/>
    <w:rsid w:val="001521BB"/>
    <w:rsid w:val="0015253C"/>
    <w:rsid w:val="00152624"/>
    <w:rsid w:val="00152742"/>
    <w:rsid w:val="001527AF"/>
    <w:rsid w:val="0015282B"/>
    <w:rsid w:val="00152A0B"/>
    <w:rsid w:val="00152B9E"/>
    <w:rsid w:val="00152BB2"/>
    <w:rsid w:val="00152BC0"/>
    <w:rsid w:val="00152BE3"/>
    <w:rsid w:val="00152CD0"/>
    <w:rsid w:val="00152E99"/>
    <w:rsid w:val="00152F4E"/>
    <w:rsid w:val="00153027"/>
    <w:rsid w:val="0015313B"/>
    <w:rsid w:val="0015313F"/>
    <w:rsid w:val="00153885"/>
    <w:rsid w:val="00153A02"/>
    <w:rsid w:val="00153BBC"/>
    <w:rsid w:val="00153CB6"/>
    <w:rsid w:val="00153E7D"/>
    <w:rsid w:val="001542E2"/>
    <w:rsid w:val="00154364"/>
    <w:rsid w:val="00154528"/>
    <w:rsid w:val="001545C6"/>
    <w:rsid w:val="001548FE"/>
    <w:rsid w:val="00154A03"/>
    <w:rsid w:val="00154A13"/>
    <w:rsid w:val="00154CE3"/>
    <w:rsid w:val="00154EAC"/>
    <w:rsid w:val="00155069"/>
    <w:rsid w:val="00155090"/>
    <w:rsid w:val="00155240"/>
    <w:rsid w:val="00155314"/>
    <w:rsid w:val="00155320"/>
    <w:rsid w:val="00155329"/>
    <w:rsid w:val="00155393"/>
    <w:rsid w:val="00155404"/>
    <w:rsid w:val="0015542D"/>
    <w:rsid w:val="00155519"/>
    <w:rsid w:val="0015557E"/>
    <w:rsid w:val="001556BB"/>
    <w:rsid w:val="0015578F"/>
    <w:rsid w:val="001558CA"/>
    <w:rsid w:val="00155A1F"/>
    <w:rsid w:val="00155D01"/>
    <w:rsid w:val="00155D26"/>
    <w:rsid w:val="00155DD7"/>
    <w:rsid w:val="00155ED9"/>
    <w:rsid w:val="001560BA"/>
    <w:rsid w:val="00156225"/>
    <w:rsid w:val="0015654E"/>
    <w:rsid w:val="001565EB"/>
    <w:rsid w:val="00156691"/>
    <w:rsid w:val="0015691E"/>
    <w:rsid w:val="00156994"/>
    <w:rsid w:val="00156A9A"/>
    <w:rsid w:val="00156CEE"/>
    <w:rsid w:val="00156CF5"/>
    <w:rsid w:val="00156DAE"/>
    <w:rsid w:val="00156FEA"/>
    <w:rsid w:val="00157054"/>
    <w:rsid w:val="00157099"/>
    <w:rsid w:val="001571DA"/>
    <w:rsid w:val="001571E8"/>
    <w:rsid w:val="001573C6"/>
    <w:rsid w:val="001574C8"/>
    <w:rsid w:val="001574D5"/>
    <w:rsid w:val="001575FA"/>
    <w:rsid w:val="00157792"/>
    <w:rsid w:val="001579B6"/>
    <w:rsid w:val="00157D05"/>
    <w:rsid w:val="00157DF3"/>
    <w:rsid w:val="00157E7E"/>
    <w:rsid w:val="00157F19"/>
    <w:rsid w:val="0016015D"/>
    <w:rsid w:val="0016057E"/>
    <w:rsid w:val="00160831"/>
    <w:rsid w:val="0016083A"/>
    <w:rsid w:val="00160882"/>
    <w:rsid w:val="00160908"/>
    <w:rsid w:val="0016090B"/>
    <w:rsid w:val="00160B6D"/>
    <w:rsid w:val="00160CAD"/>
    <w:rsid w:val="00160D94"/>
    <w:rsid w:val="00160E15"/>
    <w:rsid w:val="00160E57"/>
    <w:rsid w:val="0016105E"/>
    <w:rsid w:val="001610E1"/>
    <w:rsid w:val="00161139"/>
    <w:rsid w:val="0016169B"/>
    <w:rsid w:val="0016198A"/>
    <w:rsid w:val="00161A0A"/>
    <w:rsid w:val="00161B1E"/>
    <w:rsid w:val="00161B33"/>
    <w:rsid w:val="00161B58"/>
    <w:rsid w:val="00161CC0"/>
    <w:rsid w:val="00161E29"/>
    <w:rsid w:val="00161EE4"/>
    <w:rsid w:val="001621A5"/>
    <w:rsid w:val="001622D1"/>
    <w:rsid w:val="001623F6"/>
    <w:rsid w:val="001624A3"/>
    <w:rsid w:val="00162578"/>
    <w:rsid w:val="0016279E"/>
    <w:rsid w:val="0016283D"/>
    <w:rsid w:val="0016287E"/>
    <w:rsid w:val="00162DEC"/>
    <w:rsid w:val="00162F9A"/>
    <w:rsid w:val="00163066"/>
    <w:rsid w:val="00163206"/>
    <w:rsid w:val="001633CD"/>
    <w:rsid w:val="00163407"/>
    <w:rsid w:val="00163951"/>
    <w:rsid w:val="00163A06"/>
    <w:rsid w:val="00163A22"/>
    <w:rsid w:val="00163C3E"/>
    <w:rsid w:val="00163E54"/>
    <w:rsid w:val="00163E8A"/>
    <w:rsid w:val="00164177"/>
    <w:rsid w:val="0016427D"/>
    <w:rsid w:val="0016438B"/>
    <w:rsid w:val="00164A60"/>
    <w:rsid w:val="00164D83"/>
    <w:rsid w:val="00164E99"/>
    <w:rsid w:val="00165141"/>
    <w:rsid w:val="0016525A"/>
    <w:rsid w:val="0016529B"/>
    <w:rsid w:val="00165417"/>
    <w:rsid w:val="0016542E"/>
    <w:rsid w:val="0016557C"/>
    <w:rsid w:val="001655EC"/>
    <w:rsid w:val="001658D4"/>
    <w:rsid w:val="00165A5A"/>
    <w:rsid w:val="00165B79"/>
    <w:rsid w:val="00165C65"/>
    <w:rsid w:val="00166047"/>
    <w:rsid w:val="0016622F"/>
    <w:rsid w:val="0016626A"/>
    <w:rsid w:val="0016626E"/>
    <w:rsid w:val="00166295"/>
    <w:rsid w:val="001662D6"/>
    <w:rsid w:val="001663BC"/>
    <w:rsid w:val="001665E2"/>
    <w:rsid w:val="00166664"/>
    <w:rsid w:val="00166717"/>
    <w:rsid w:val="0016685C"/>
    <w:rsid w:val="0016688B"/>
    <w:rsid w:val="00166BCB"/>
    <w:rsid w:val="00166CF9"/>
    <w:rsid w:val="00166E64"/>
    <w:rsid w:val="00166F0D"/>
    <w:rsid w:val="0016709C"/>
    <w:rsid w:val="0016740B"/>
    <w:rsid w:val="001674CE"/>
    <w:rsid w:val="00167592"/>
    <w:rsid w:val="001678FB"/>
    <w:rsid w:val="00167AA4"/>
    <w:rsid w:val="00167AD2"/>
    <w:rsid w:val="00167C96"/>
    <w:rsid w:val="00167CF5"/>
    <w:rsid w:val="00167E46"/>
    <w:rsid w:val="00167F24"/>
    <w:rsid w:val="0017012A"/>
    <w:rsid w:val="001701DE"/>
    <w:rsid w:val="0017028D"/>
    <w:rsid w:val="00170314"/>
    <w:rsid w:val="0017035A"/>
    <w:rsid w:val="001704B1"/>
    <w:rsid w:val="001704C7"/>
    <w:rsid w:val="00170538"/>
    <w:rsid w:val="00170875"/>
    <w:rsid w:val="001709F9"/>
    <w:rsid w:val="00170AD1"/>
    <w:rsid w:val="00170D77"/>
    <w:rsid w:val="00170DE6"/>
    <w:rsid w:val="00170E2C"/>
    <w:rsid w:val="00170E5B"/>
    <w:rsid w:val="00170E9D"/>
    <w:rsid w:val="0017103C"/>
    <w:rsid w:val="001710EB"/>
    <w:rsid w:val="001711C4"/>
    <w:rsid w:val="00171226"/>
    <w:rsid w:val="00171371"/>
    <w:rsid w:val="001714C1"/>
    <w:rsid w:val="0017150E"/>
    <w:rsid w:val="00171637"/>
    <w:rsid w:val="00171A12"/>
    <w:rsid w:val="00171A62"/>
    <w:rsid w:val="00171B80"/>
    <w:rsid w:val="00171C90"/>
    <w:rsid w:val="00171D56"/>
    <w:rsid w:val="00171DAA"/>
    <w:rsid w:val="00171EBF"/>
    <w:rsid w:val="00171F96"/>
    <w:rsid w:val="00171FE3"/>
    <w:rsid w:val="00172030"/>
    <w:rsid w:val="001720A9"/>
    <w:rsid w:val="001720FF"/>
    <w:rsid w:val="001722E5"/>
    <w:rsid w:val="00172504"/>
    <w:rsid w:val="00172589"/>
    <w:rsid w:val="00172633"/>
    <w:rsid w:val="00172AA5"/>
    <w:rsid w:val="00172C6C"/>
    <w:rsid w:val="00173493"/>
    <w:rsid w:val="001734D3"/>
    <w:rsid w:val="001735BF"/>
    <w:rsid w:val="00173D66"/>
    <w:rsid w:val="00173E7C"/>
    <w:rsid w:val="00173E98"/>
    <w:rsid w:val="00174040"/>
    <w:rsid w:val="0017434A"/>
    <w:rsid w:val="00174422"/>
    <w:rsid w:val="00174459"/>
    <w:rsid w:val="0017446F"/>
    <w:rsid w:val="001744E4"/>
    <w:rsid w:val="00174650"/>
    <w:rsid w:val="0017472B"/>
    <w:rsid w:val="00174D1C"/>
    <w:rsid w:val="00174FCA"/>
    <w:rsid w:val="00175487"/>
    <w:rsid w:val="001754C8"/>
    <w:rsid w:val="00175845"/>
    <w:rsid w:val="00175870"/>
    <w:rsid w:val="00175D47"/>
    <w:rsid w:val="00175F51"/>
    <w:rsid w:val="00175FEF"/>
    <w:rsid w:val="00176601"/>
    <w:rsid w:val="00176981"/>
    <w:rsid w:val="00176BC2"/>
    <w:rsid w:val="00176BEB"/>
    <w:rsid w:val="00176CA9"/>
    <w:rsid w:val="00176E51"/>
    <w:rsid w:val="00176ED9"/>
    <w:rsid w:val="001771BC"/>
    <w:rsid w:val="0017772D"/>
    <w:rsid w:val="00177A52"/>
    <w:rsid w:val="00177B93"/>
    <w:rsid w:val="00177D31"/>
    <w:rsid w:val="00177E60"/>
    <w:rsid w:val="00180272"/>
    <w:rsid w:val="00180439"/>
    <w:rsid w:val="0018056A"/>
    <w:rsid w:val="00180681"/>
    <w:rsid w:val="00180CB3"/>
    <w:rsid w:val="00180CE8"/>
    <w:rsid w:val="00180D9A"/>
    <w:rsid w:val="00180F90"/>
    <w:rsid w:val="00181108"/>
    <w:rsid w:val="0018134C"/>
    <w:rsid w:val="00181527"/>
    <w:rsid w:val="00182189"/>
    <w:rsid w:val="00182364"/>
    <w:rsid w:val="001824A8"/>
    <w:rsid w:val="00182542"/>
    <w:rsid w:val="001828E7"/>
    <w:rsid w:val="00182968"/>
    <w:rsid w:val="00182C1C"/>
    <w:rsid w:val="00182EAD"/>
    <w:rsid w:val="00183014"/>
    <w:rsid w:val="0018319A"/>
    <w:rsid w:val="001835CC"/>
    <w:rsid w:val="00183C97"/>
    <w:rsid w:val="00183E7C"/>
    <w:rsid w:val="0018446C"/>
    <w:rsid w:val="00184519"/>
    <w:rsid w:val="0018473F"/>
    <w:rsid w:val="00184945"/>
    <w:rsid w:val="00184A84"/>
    <w:rsid w:val="00184CBD"/>
    <w:rsid w:val="00184D2C"/>
    <w:rsid w:val="00184E00"/>
    <w:rsid w:val="00185003"/>
    <w:rsid w:val="00185205"/>
    <w:rsid w:val="001854D8"/>
    <w:rsid w:val="001856C2"/>
    <w:rsid w:val="0018583E"/>
    <w:rsid w:val="00185872"/>
    <w:rsid w:val="00185B49"/>
    <w:rsid w:val="00185BC1"/>
    <w:rsid w:val="00185C7A"/>
    <w:rsid w:val="00185C88"/>
    <w:rsid w:val="00185CF5"/>
    <w:rsid w:val="00185E85"/>
    <w:rsid w:val="00185FF5"/>
    <w:rsid w:val="00186008"/>
    <w:rsid w:val="0018618C"/>
    <w:rsid w:val="0018627D"/>
    <w:rsid w:val="00186409"/>
    <w:rsid w:val="00186539"/>
    <w:rsid w:val="001865F3"/>
    <w:rsid w:val="001866A0"/>
    <w:rsid w:val="0018689E"/>
    <w:rsid w:val="00186981"/>
    <w:rsid w:val="00186A70"/>
    <w:rsid w:val="00186D8B"/>
    <w:rsid w:val="00186EF7"/>
    <w:rsid w:val="00186F2F"/>
    <w:rsid w:val="00186FAD"/>
    <w:rsid w:val="00187018"/>
    <w:rsid w:val="0018727A"/>
    <w:rsid w:val="00187439"/>
    <w:rsid w:val="0018743B"/>
    <w:rsid w:val="001875F3"/>
    <w:rsid w:val="00187873"/>
    <w:rsid w:val="00187920"/>
    <w:rsid w:val="00187B5C"/>
    <w:rsid w:val="00187B99"/>
    <w:rsid w:val="00187EC0"/>
    <w:rsid w:val="0019005D"/>
    <w:rsid w:val="00190165"/>
    <w:rsid w:val="00190321"/>
    <w:rsid w:val="001903BF"/>
    <w:rsid w:val="001903C7"/>
    <w:rsid w:val="001904B1"/>
    <w:rsid w:val="001906B1"/>
    <w:rsid w:val="0019081F"/>
    <w:rsid w:val="001908A1"/>
    <w:rsid w:val="00190AF5"/>
    <w:rsid w:val="00190FE6"/>
    <w:rsid w:val="0019125C"/>
    <w:rsid w:val="00191263"/>
    <w:rsid w:val="001913AB"/>
    <w:rsid w:val="001914F0"/>
    <w:rsid w:val="001919E7"/>
    <w:rsid w:val="00191A18"/>
    <w:rsid w:val="00191B8E"/>
    <w:rsid w:val="00191EAF"/>
    <w:rsid w:val="0019205D"/>
    <w:rsid w:val="001921DE"/>
    <w:rsid w:val="00192264"/>
    <w:rsid w:val="001922FD"/>
    <w:rsid w:val="00192579"/>
    <w:rsid w:val="001926FD"/>
    <w:rsid w:val="0019275C"/>
    <w:rsid w:val="00192783"/>
    <w:rsid w:val="00192B78"/>
    <w:rsid w:val="00193067"/>
    <w:rsid w:val="001930D0"/>
    <w:rsid w:val="001930E1"/>
    <w:rsid w:val="001934D0"/>
    <w:rsid w:val="00193A7C"/>
    <w:rsid w:val="00193B08"/>
    <w:rsid w:val="00193BE3"/>
    <w:rsid w:val="00193C77"/>
    <w:rsid w:val="00193F0A"/>
    <w:rsid w:val="0019420E"/>
    <w:rsid w:val="00194262"/>
    <w:rsid w:val="00194350"/>
    <w:rsid w:val="001945BD"/>
    <w:rsid w:val="00194754"/>
    <w:rsid w:val="00194798"/>
    <w:rsid w:val="0019490A"/>
    <w:rsid w:val="001949B9"/>
    <w:rsid w:val="00194A3F"/>
    <w:rsid w:val="00194BEF"/>
    <w:rsid w:val="00194C30"/>
    <w:rsid w:val="00194C3F"/>
    <w:rsid w:val="00194D75"/>
    <w:rsid w:val="00194F9C"/>
    <w:rsid w:val="001950E6"/>
    <w:rsid w:val="00195158"/>
    <w:rsid w:val="00195228"/>
    <w:rsid w:val="001955B6"/>
    <w:rsid w:val="0019562F"/>
    <w:rsid w:val="00195899"/>
    <w:rsid w:val="00195ABB"/>
    <w:rsid w:val="00195C4C"/>
    <w:rsid w:val="00195CE8"/>
    <w:rsid w:val="00195D59"/>
    <w:rsid w:val="00195E4C"/>
    <w:rsid w:val="001961AE"/>
    <w:rsid w:val="00196285"/>
    <w:rsid w:val="00196286"/>
    <w:rsid w:val="00196340"/>
    <w:rsid w:val="00196462"/>
    <w:rsid w:val="00196724"/>
    <w:rsid w:val="0019697E"/>
    <w:rsid w:val="00196C04"/>
    <w:rsid w:val="00196DC2"/>
    <w:rsid w:val="0019733F"/>
    <w:rsid w:val="001974F9"/>
    <w:rsid w:val="00197509"/>
    <w:rsid w:val="0019750D"/>
    <w:rsid w:val="00197991"/>
    <w:rsid w:val="00197A4E"/>
    <w:rsid w:val="00197C13"/>
    <w:rsid w:val="00197D99"/>
    <w:rsid w:val="00197DC5"/>
    <w:rsid w:val="00197EBE"/>
    <w:rsid w:val="00197F44"/>
    <w:rsid w:val="001A00B8"/>
    <w:rsid w:val="001A013C"/>
    <w:rsid w:val="001A01E2"/>
    <w:rsid w:val="001A03CE"/>
    <w:rsid w:val="001A046C"/>
    <w:rsid w:val="001A072B"/>
    <w:rsid w:val="001A0989"/>
    <w:rsid w:val="001A0A7D"/>
    <w:rsid w:val="001A0B13"/>
    <w:rsid w:val="001A0EE4"/>
    <w:rsid w:val="001A0FF9"/>
    <w:rsid w:val="001A1702"/>
    <w:rsid w:val="001A1717"/>
    <w:rsid w:val="001A1727"/>
    <w:rsid w:val="001A17DB"/>
    <w:rsid w:val="001A188F"/>
    <w:rsid w:val="001A1DDE"/>
    <w:rsid w:val="001A2035"/>
    <w:rsid w:val="001A2228"/>
    <w:rsid w:val="001A2246"/>
    <w:rsid w:val="001A2278"/>
    <w:rsid w:val="001A2333"/>
    <w:rsid w:val="001A2BD6"/>
    <w:rsid w:val="001A2DCE"/>
    <w:rsid w:val="001A2F95"/>
    <w:rsid w:val="001A2F96"/>
    <w:rsid w:val="001A2FC2"/>
    <w:rsid w:val="001A2FC6"/>
    <w:rsid w:val="001A307C"/>
    <w:rsid w:val="001A3154"/>
    <w:rsid w:val="001A3199"/>
    <w:rsid w:val="001A32F0"/>
    <w:rsid w:val="001A3712"/>
    <w:rsid w:val="001A3976"/>
    <w:rsid w:val="001A39CB"/>
    <w:rsid w:val="001A3A91"/>
    <w:rsid w:val="001A3BCF"/>
    <w:rsid w:val="001A3C2E"/>
    <w:rsid w:val="001A3FDD"/>
    <w:rsid w:val="001A403E"/>
    <w:rsid w:val="001A407A"/>
    <w:rsid w:val="001A40F6"/>
    <w:rsid w:val="001A4262"/>
    <w:rsid w:val="001A4538"/>
    <w:rsid w:val="001A4669"/>
    <w:rsid w:val="001A4808"/>
    <w:rsid w:val="001A4AC2"/>
    <w:rsid w:val="001A4B7B"/>
    <w:rsid w:val="001A4CAD"/>
    <w:rsid w:val="001A4D25"/>
    <w:rsid w:val="001A4EF4"/>
    <w:rsid w:val="001A52DA"/>
    <w:rsid w:val="001A548A"/>
    <w:rsid w:val="001A5495"/>
    <w:rsid w:val="001A5812"/>
    <w:rsid w:val="001A58E8"/>
    <w:rsid w:val="001A5B39"/>
    <w:rsid w:val="001A5BCE"/>
    <w:rsid w:val="001A5CC6"/>
    <w:rsid w:val="001A5E26"/>
    <w:rsid w:val="001A5F2A"/>
    <w:rsid w:val="001A6149"/>
    <w:rsid w:val="001A63DA"/>
    <w:rsid w:val="001A6577"/>
    <w:rsid w:val="001A679C"/>
    <w:rsid w:val="001A69F9"/>
    <w:rsid w:val="001A6C1F"/>
    <w:rsid w:val="001A7395"/>
    <w:rsid w:val="001A7503"/>
    <w:rsid w:val="001A7739"/>
    <w:rsid w:val="001A773D"/>
    <w:rsid w:val="001A777B"/>
    <w:rsid w:val="001A7953"/>
    <w:rsid w:val="001A7A26"/>
    <w:rsid w:val="001A7B2B"/>
    <w:rsid w:val="001A7BB8"/>
    <w:rsid w:val="001A7E49"/>
    <w:rsid w:val="001A7EEB"/>
    <w:rsid w:val="001A7F75"/>
    <w:rsid w:val="001A7FB3"/>
    <w:rsid w:val="001A7FE9"/>
    <w:rsid w:val="001B011B"/>
    <w:rsid w:val="001B0232"/>
    <w:rsid w:val="001B0762"/>
    <w:rsid w:val="001B0914"/>
    <w:rsid w:val="001B0A97"/>
    <w:rsid w:val="001B0BF8"/>
    <w:rsid w:val="001B0F39"/>
    <w:rsid w:val="001B1178"/>
    <w:rsid w:val="001B1287"/>
    <w:rsid w:val="001B12E7"/>
    <w:rsid w:val="001B1556"/>
    <w:rsid w:val="001B1626"/>
    <w:rsid w:val="001B18BC"/>
    <w:rsid w:val="001B191E"/>
    <w:rsid w:val="001B1B6A"/>
    <w:rsid w:val="001B1F9E"/>
    <w:rsid w:val="001B2178"/>
    <w:rsid w:val="001B218F"/>
    <w:rsid w:val="001B229C"/>
    <w:rsid w:val="001B262F"/>
    <w:rsid w:val="001B263E"/>
    <w:rsid w:val="001B280B"/>
    <w:rsid w:val="001B2B34"/>
    <w:rsid w:val="001B30C2"/>
    <w:rsid w:val="001B31A4"/>
    <w:rsid w:val="001B326B"/>
    <w:rsid w:val="001B32D9"/>
    <w:rsid w:val="001B33CC"/>
    <w:rsid w:val="001B3435"/>
    <w:rsid w:val="001B3477"/>
    <w:rsid w:val="001B3546"/>
    <w:rsid w:val="001B3717"/>
    <w:rsid w:val="001B376B"/>
    <w:rsid w:val="001B3797"/>
    <w:rsid w:val="001B3844"/>
    <w:rsid w:val="001B3C58"/>
    <w:rsid w:val="001B403C"/>
    <w:rsid w:val="001B4303"/>
    <w:rsid w:val="001B435A"/>
    <w:rsid w:val="001B48C1"/>
    <w:rsid w:val="001B4945"/>
    <w:rsid w:val="001B49DE"/>
    <w:rsid w:val="001B4AFC"/>
    <w:rsid w:val="001B5018"/>
    <w:rsid w:val="001B507C"/>
    <w:rsid w:val="001B553C"/>
    <w:rsid w:val="001B55C7"/>
    <w:rsid w:val="001B57A3"/>
    <w:rsid w:val="001B57B4"/>
    <w:rsid w:val="001B58FA"/>
    <w:rsid w:val="001B596A"/>
    <w:rsid w:val="001B5A75"/>
    <w:rsid w:val="001B5B58"/>
    <w:rsid w:val="001B5C59"/>
    <w:rsid w:val="001B5CF1"/>
    <w:rsid w:val="001B5E1F"/>
    <w:rsid w:val="001B5ED4"/>
    <w:rsid w:val="001B5F0F"/>
    <w:rsid w:val="001B6179"/>
    <w:rsid w:val="001B6236"/>
    <w:rsid w:val="001B6671"/>
    <w:rsid w:val="001B66AC"/>
    <w:rsid w:val="001B671B"/>
    <w:rsid w:val="001B6BEF"/>
    <w:rsid w:val="001B6F8C"/>
    <w:rsid w:val="001B704F"/>
    <w:rsid w:val="001B726A"/>
    <w:rsid w:val="001B7316"/>
    <w:rsid w:val="001B7742"/>
    <w:rsid w:val="001B7751"/>
    <w:rsid w:val="001B790F"/>
    <w:rsid w:val="001B79E9"/>
    <w:rsid w:val="001B7BD2"/>
    <w:rsid w:val="001B7C05"/>
    <w:rsid w:val="001C00BC"/>
    <w:rsid w:val="001C00CF"/>
    <w:rsid w:val="001C0196"/>
    <w:rsid w:val="001C020D"/>
    <w:rsid w:val="001C040B"/>
    <w:rsid w:val="001C052D"/>
    <w:rsid w:val="001C0673"/>
    <w:rsid w:val="001C0A69"/>
    <w:rsid w:val="001C0B86"/>
    <w:rsid w:val="001C0CAE"/>
    <w:rsid w:val="001C0E4D"/>
    <w:rsid w:val="001C1000"/>
    <w:rsid w:val="001C102C"/>
    <w:rsid w:val="001C11CF"/>
    <w:rsid w:val="001C1296"/>
    <w:rsid w:val="001C130D"/>
    <w:rsid w:val="001C1788"/>
    <w:rsid w:val="001C17B1"/>
    <w:rsid w:val="001C18EF"/>
    <w:rsid w:val="001C19BF"/>
    <w:rsid w:val="001C1ADA"/>
    <w:rsid w:val="001C1B41"/>
    <w:rsid w:val="001C1E12"/>
    <w:rsid w:val="001C1F04"/>
    <w:rsid w:val="001C2084"/>
    <w:rsid w:val="001C2122"/>
    <w:rsid w:val="001C2160"/>
    <w:rsid w:val="001C236B"/>
    <w:rsid w:val="001C23A2"/>
    <w:rsid w:val="001C2579"/>
    <w:rsid w:val="001C2596"/>
    <w:rsid w:val="001C26F9"/>
    <w:rsid w:val="001C2743"/>
    <w:rsid w:val="001C28B2"/>
    <w:rsid w:val="001C2AF7"/>
    <w:rsid w:val="001C2B54"/>
    <w:rsid w:val="001C2CFB"/>
    <w:rsid w:val="001C2E41"/>
    <w:rsid w:val="001C30B8"/>
    <w:rsid w:val="001C31BC"/>
    <w:rsid w:val="001C368E"/>
    <w:rsid w:val="001C39EA"/>
    <w:rsid w:val="001C407D"/>
    <w:rsid w:val="001C4191"/>
    <w:rsid w:val="001C4265"/>
    <w:rsid w:val="001C4437"/>
    <w:rsid w:val="001C46B5"/>
    <w:rsid w:val="001C4A6E"/>
    <w:rsid w:val="001C4F46"/>
    <w:rsid w:val="001C5149"/>
    <w:rsid w:val="001C558F"/>
    <w:rsid w:val="001C559E"/>
    <w:rsid w:val="001C5681"/>
    <w:rsid w:val="001C5E77"/>
    <w:rsid w:val="001C606E"/>
    <w:rsid w:val="001C613A"/>
    <w:rsid w:val="001C61CE"/>
    <w:rsid w:val="001C64AC"/>
    <w:rsid w:val="001C6669"/>
    <w:rsid w:val="001C6C35"/>
    <w:rsid w:val="001C7200"/>
    <w:rsid w:val="001C736F"/>
    <w:rsid w:val="001C758C"/>
    <w:rsid w:val="001C75DC"/>
    <w:rsid w:val="001C777F"/>
    <w:rsid w:val="001C7A24"/>
    <w:rsid w:val="001C7A2B"/>
    <w:rsid w:val="001C7A47"/>
    <w:rsid w:val="001C7ADD"/>
    <w:rsid w:val="001C7B12"/>
    <w:rsid w:val="001C7BF2"/>
    <w:rsid w:val="001C7DBB"/>
    <w:rsid w:val="001D038D"/>
    <w:rsid w:val="001D05BA"/>
    <w:rsid w:val="001D05CD"/>
    <w:rsid w:val="001D079B"/>
    <w:rsid w:val="001D0902"/>
    <w:rsid w:val="001D0A6A"/>
    <w:rsid w:val="001D0A81"/>
    <w:rsid w:val="001D0ADC"/>
    <w:rsid w:val="001D0B66"/>
    <w:rsid w:val="001D0B6D"/>
    <w:rsid w:val="001D0CAB"/>
    <w:rsid w:val="001D0D31"/>
    <w:rsid w:val="001D10ED"/>
    <w:rsid w:val="001D1182"/>
    <w:rsid w:val="001D1253"/>
    <w:rsid w:val="001D16E7"/>
    <w:rsid w:val="001D1833"/>
    <w:rsid w:val="001D18D5"/>
    <w:rsid w:val="001D1A23"/>
    <w:rsid w:val="001D1B51"/>
    <w:rsid w:val="001D1F13"/>
    <w:rsid w:val="001D1F15"/>
    <w:rsid w:val="001D1F73"/>
    <w:rsid w:val="001D207F"/>
    <w:rsid w:val="001D22E5"/>
    <w:rsid w:val="001D2387"/>
    <w:rsid w:val="001D24A2"/>
    <w:rsid w:val="001D257D"/>
    <w:rsid w:val="001D26AF"/>
    <w:rsid w:val="001D274F"/>
    <w:rsid w:val="001D2782"/>
    <w:rsid w:val="001D2A9D"/>
    <w:rsid w:val="001D2BED"/>
    <w:rsid w:val="001D2F00"/>
    <w:rsid w:val="001D3058"/>
    <w:rsid w:val="001D3154"/>
    <w:rsid w:val="001D3237"/>
    <w:rsid w:val="001D3561"/>
    <w:rsid w:val="001D36BC"/>
    <w:rsid w:val="001D3B28"/>
    <w:rsid w:val="001D3BAB"/>
    <w:rsid w:val="001D3BE4"/>
    <w:rsid w:val="001D3F53"/>
    <w:rsid w:val="001D407C"/>
    <w:rsid w:val="001D4155"/>
    <w:rsid w:val="001D4207"/>
    <w:rsid w:val="001D44D3"/>
    <w:rsid w:val="001D4618"/>
    <w:rsid w:val="001D4654"/>
    <w:rsid w:val="001D46D4"/>
    <w:rsid w:val="001D4819"/>
    <w:rsid w:val="001D4C93"/>
    <w:rsid w:val="001D4CE3"/>
    <w:rsid w:val="001D4CFD"/>
    <w:rsid w:val="001D4F43"/>
    <w:rsid w:val="001D5070"/>
    <w:rsid w:val="001D52A7"/>
    <w:rsid w:val="001D5543"/>
    <w:rsid w:val="001D5862"/>
    <w:rsid w:val="001D58D0"/>
    <w:rsid w:val="001D5A35"/>
    <w:rsid w:val="001D5A50"/>
    <w:rsid w:val="001D5CDC"/>
    <w:rsid w:val="001D5F81"/>
    <w:rsid w:val="001D6098"/>
    <w:rsid w:val="001D6117"/>
    <w:rsid w:val="001D6225"/>
    <w:rsid w:val="001D63C6"/>
    <w:rsid w:val="001D6459"/>
    <w:rsid w:val="001D657B"/>
    <w:rsid w:val="001D69C9"/>
    <w:rsid w:val="001D6D31"/>
    <w:rsid w:val="001D715E"/>
    <w:rsid w:val="001D725C"/>
    <w:rsid w:val="001D750A"/>
    <w:rsid w:val="001D754C"/>
    <w:rsid w:val="001D7580"/>
    <w:rsid w:val="001D7597"/>
    <w:rsid w:val="001D7631"/>
    <w:rsid w:val="001D77A3"/>
    <w:rsid w:val="001D78EC"/>
    <w:rsid w:val="001D79E0"/>
    <w:rsid w:val="001D7A92"/>
    <w:rsid w:val="001D7CD9"/>
    <w:rsid w:val="001D7CF5"/>
    <w:rsid w:val="001E009F"/>
    <w:rsid w:val="001E0170"/>
    <w:rsid w:val="001E018D"/>
    <w:rsid w:val="001E08AC"/>
    <w:rsid w:val="001E0A6B"/>
    <w:rsid w:val="001E0CDC"/>
    <w:rsid w:val="001E0DD4"/>
    <w:rsid w:val="001E0EC1"/>
    <w:rsid w:val="001E0EDE"/>
    <w:rsid w:val="001E0F5A"/>
    <w:rsid w:val="001E0F63"/>
    <w:rsid w:val="001E0F7D"/>
    <w:rsid w:val="001E1346"/>
    <w:rsid w:val="001E14AD"/>
    <w:rsid w:val="001E151C"/>
    <w:rsid w:val="001E15BA"/>
    <w:rsid w:val="001E1830"/>
    <w:rsid w:val="001E18D2"/>
    <w:rsid w:val="001E192C"/>
    <w:rsid w:val="001E1B05"/>
    <w:rsid w:val="001E1D8C"/>
    <w:rsid w:val="001E1FBD"/>
    <w:rsid w:val="001E21DD"/>
    <w:rsid w:val="001E21FC"/>
    <w:rsid w:val="001E23A0"/>
    <w:rsid w:val="001E2449"/>
    <w:rsid w:val="001E256F"/>
    <w:rsid w:val="001E291B"/>
    <w:rsid w:val="001E2ED3"/>
    <w:rsid w:val="001E306F"/>
    <w:rsid w:val="001E3117"/>
    <w:rsid w:val="001E3346"/>
    <w:rsid w:val="001E342F"/>
    <w:rsid w:val="001E34D1"/>
    <w:rsid w:val="001E352B"/>
    <w:rsid w:val="001E3657"/>
    <w:rsid w:val="001E375A"/>
    <w:rsid w:val="001E3A02"/>
    <w:rsid w:val="001E3AE0"/>
    <w:rsid w:val="001E3B62"/>
    <w:rsid w:val="001E418F"/>
    <w:rsid w:val="001E41CB"/>
    <w:rsid w:val="001E435E"/>
    <w:rsid w:val="001E4555"/>
    <w:rsid w:val="001E46CB"/>
    <w:rsid w:val="001E47CA"/>
    <w:rsid w:val="001E47CB"/>
    <w:rsid w:val="001E48D9"/>
    <w:rsid w:val="001E4A77"/>
    <w:rsid w:val="001E4B44"/>
    <w:rsid w:val="001E4D9B"/>
    <w:rsid w:val="001E4E6F"/>
    <w:rsid w:val="001E5005"/>
    <w:rsid w:val="001E5319"/>
    <w:rsid w:val="001E53FE"/>
    <w:rsid w:val="001E5C72"/>
    <w:rsid w:val="001E5CDF"/>
    <w:rsid w:val="001E6010"/>
    <w:rsid w:val="001E60E2"/>
    <w:rsid w:val="001E6147"/>
    <w:rsid w:val="001E62E3"/>
    <w:rsid w:val="001E637C"/>
    <w:rsid w:val="001E66C4"/>
    <w:rsid w:val="001E6744"/>
    <w:rsid w:val="001E679D"/>
    <w:rsid w:val="001E67E4"/>
    <w:rsid w:val="001E6818"/>
    <w:rsid w:val="001E68EB"/>
    <w:rsid w:val="001E6913"/>
    <w:rsid w:val="001E6961"/>
    <w:rsid w:val="001E69F9"/>
    <w:rsid w:val="001E6D0A"/>
    <w:rsid w:val="001E6E1A"/>
    <w:rsid w:val="001E6F78"/>
    <w:rsid w:val="001E6F7F"/>
    <w:rsid w:val="001E70A7"/>
    <w:rsid w:val="001E71A0"/>
    <w:rsid w:val="001E739C"/>
    <w:rsid w:val="001E7441"/>
    <w:rsid w:val="001E757E"/>
    <w:rsid w:val="001E758F"/>
    <w:rsid w:val="001E7637"/>
    <w:rsid w:val="001E7D11"/>
    <w:rsid w:val="001E7D78"/>
    <w:rsid w:val="001F016B"/>
    <w:rsid w:val="001F0281"/>
    <w:rsid w:val="001F041E"/>
    <w:rsid w:val="001F08E0"/>
    <w:rsid w:val="001F0A28"/>
    <w:rsid w:val="001F0AAF"/>
    <w:rsid w:val="001F0D41"/>
    <w:rsid w:val="001F0FF7"/>
    <w:rsid w:val="001F117E"/>
    <w:rsid w:val="001F126C"/>
    <w:rsid w:val="001F138B"/>
    <w:rsid w:val="001F138D"/>
    <w:rsid w:val="001F13B5"/>
    <w:rsid w:val="001F1425"/>
    <w:rsid w:val="001F14D7"/>
    <w:rsid w:val="001F15F4"/>
    <w:rsid w:val="001F16A2"/>
    <w:rsid w:val="001F16FD"/>
    <w:rsid w:val="001F1991"/>
    <w:rsid w:val="001F1A54"/>
    <w:rsid w:val="001F21C2"/>
    <w:rsid w:val="001F2211"/>
    <w:rsid w:val="001F2236"/>
    <w:rsid w:val="001F242B"/>
    <w:rsid w:val="001F2440"/>
    <w:rsid w:val="001F2686"/>
    <w:rsid w:val="001F26A9"/>
    <w:rsid w:val="001F26C4"/>
    <w:rsid w:val="001F2785"/>
    <w:rsid w:val="001F293C"/>
    <w:rsid w:val="001F2995"/>
    <w:rsid w:val="001F29E1"/>
    <w:rsid w:val="001F2AFD"/>
    <w:rsid w:val="001F2B8A"/>
    <w:rsid w:val="001F2E2F"/>
    <w:rsid w:val="001F308E"/>
    <w:rsid w:val="001F30DE"/>
    <w:rsid w:val="001F31B8"/>
    <w:rsid w:val="001F3289"/>
    <w:rsid w:val="001F33D2"/>
    <w:rsid w:val="001F37EB"/>
    <w:rsid w:val="001F3952"/>
    <w:rsid w:val="001F3C0C"/>
    <w:rsid w:val="001F3DA7"/>
    <w:rsid w:val="001F3F08"/>
    <w:rsid w:val="001F3F2B"/>
    <w:rsid w:val="001F4040"/>
    <w:rsid w:val="001F42FF"/>
    <w:rsid w:val="001F4A9D"/>
    <w:rsid w:val="001F4D1D"/>
    <w:rsid w:val="001F4D8A"/>
    <w:rsid w:val="001F4EB4"/>
    <w:rsid w:val="001F4FDB"/>
    <w:rsid w:val="001F5117"/>
    <w:rsid w:val="001F575B"/>
    <w:rsid w:val="001F57A3"/>
    <w:rsid w:val="001F5862"/>
    <w:rsid w:val="001F5899"/>
    <w:rsid w:val="001F589D"/>
    <w:rsid w:val="001F58B0"/>
    <w:rsid w:val="001F5A44"/>
    <w:rsid w:val="001F5D27"/>
    <w:rsid w:val="001F5E91"/>
    <w:rsid w:val="001F638D"/>
    <w:rsid w:val="001F63AE"/>
    <w:rsid w:val="001F63EC"/>
    <w:rsid w:val="001F66ED"/>
    <w:rsid w:val="001F6861"/>
    <w:rsid w:val="001F6DE3"/>
    <w:rsid w:val="001F7137"/>
    <w:rsid w:val="001F73D2"/>
    <w:rsid w:val="001F75F7"/>
    <w:rsid w:val="001F762B"/>
    <w:rsid w:val="001F77AE"/>
    <w:rsid w:val="001F7A9D"/>
    <w:rsid w:val="001F7F4E"/>
    <w:rsid w:val="002001BB"/>
    <w:rsid w:val="0020030E"/>
    <w:rsid w:val="002004A7"/>
    <w:rsid w:val="002006F1"/>
    <w:rsid w:val="00200740"/>
    <w:rsid w:val="0020075A"/>
    <w:rsid w:val="002008CE"/>
    <w:rsid w:val="00200D64"/>
    <w:rsid w:val="00200DA3"/>
    <w:rsid w:val="00200DE4"/>
    <w:rsid w:val="00201008"/>
    <w:rsid w:val="002011B4"/>
    <w:rsid w:val="002012E0"/>
    <w:rsid w:val="00201332"/>
    <w:rsid w:val="00201387"/>
    <w:rsid w:val="002014C7"/>
    <w:rsid w:val="002015A9"/>
    <w:rsid w:val="002016D3"/>
    <w:rsid w:val="00201806"/>
    <w:rsid w:val="002019FD"/>
    <w:rsid w:val="0020216E"/>
    <w:rsid w:val="0020234C"/>
    <w:rsid w:val="002025EE"/>
    <w:rsid w:val="00202838"/>
    <w:rsid w:val="002028A2"/>
    <w:rsid w:val="002028E5"/>
    <w:rsid w:val="00202D6D"/>
    <w:rsid w:val="0020331E"/>
    <w:rsid w:val="00203473"/>
    <w:rsid w:val="0020368B"/>
    <w:rsid w:val="0020373E"/>
    <w:rsid w:val="00203831"/>
    <w:rsid w:val="00203971"/>
    <w:rsid w:val="0020433C"/>
    <w:rsid w:val="00204399"/>
    <w:rsid w:val="002043F0"/>
    <w:rsid w:val="002046D3"/>
    <w:rsid w:val="00204798"/>
    <w:rsid w:val="00204AEB"/>
    <w:rsid w:val="00204BD1"/>
    <w:rsid w:val="00204C29"/>
    <w:rsid w:val="00204E0B"/>
    <w:rsid w:val="00204F04"/>
    <w:rsid w:val="0020542D"/>
    <w:rsid w:val="0020546F"/>
    <w:rsid w:val="00205744"/>
    <w:rsid w:val="00205786"/>
    <w:rsid w:val="00205D7B"/>
    <w:rsid w:val="00205DA1"/>
    <w:rsid w:val="00205F33"/>
    <w:rsid w:val="00205F65"/>
    <w:rsid w:val="00205F76"/>
    <w:rsid w:val="00206314"/>
    <w:rsid w:val="0020662C"/>
    <w:rsid w:val="0020670D"/>
    <w:rsid w:val="00206DFB"/>
    <w:rsid w:val="00207134"/>
    <w:rsid w:val="002072DD"/>
    <w:rsid w:val="0020752C"/>
    <w:rsid w:val="00207727"/>
    <w:rsid w:val="00207CE4"/>
    <w:rsid w:val="00207E62"/>
    <w:rsid w:val="00207F4B"/>
    <w:rsid w:val="00207F5C"/>
    <w:rsid w:val="00207FDF"/>
    <w:rsid w:val="00210022"/>
    <w:rsid w:val="0021016F"/>
    <w:rsid w:val="002101E7"/>
    <w:rsid w:val="002101F3"/>
    <w:rsid w:val="0021033E"/>
    <w:rsid w:val="002104E6"/>
    <w:rsid w:val="00210541"/>
    <w:rsid w:val="00210564"/>
    <w:rsid w:val="00210740"/>
    <w:rsid w:val="00210927"/>
    <w:rsid w:val="00210974"/>
    <w:rsid w:val="00210AD7"/>
    <w:rsid w:val="00210B34"/>
    <w:rsid w:val="00210D3C"/>
    <w:rsid w:val="00210DB2"/>
    <w:rsid w:val="002110F9"/>
    <w:rsid w:val="00211236"/>
    <w:rsid w:val="002113E7"/>
    <w:rsid w:val="00211418"/>
    <w:rsid w:val="0021141A"/>
    <w:rsid w:val="002114E7"/>
    <w:rsid w:val="00211529"/>
    <w:rsid w:val="00211607"/>
    <w:rsid w:val="00211943"/>
    <w:rsid w:val="0021194F"/>
    <w:rsid w:val="00211AD4"/>
    <w:rsid w:val="00211E5E"/>
    <w:rsid w:val="00211E8B"/>
    <w:rsid w:val="00211F10"/>
    <w:rsid w:val="00212299"/>
    <w:rsid w:val="00212398"/>
    <w:rsid w:val="00212471"/>
    <w:rsid w:val="0021253D"/>
    <w:rsid w:val="0021273A"/>
    <w:rsid w:val="00212979"/>
    <w:rsid w:val="00212C15"/>
    <w:rsid w:val="00213392"/>
    <w:rsid w:val="002133ED"/>
    <w:rsid w:val="00213766"/>
    <w:rsid w:val="00213D1B"/>
    <w:rsid w:val="00213DD4"/>
    <w:rsid w:val="00213FF5"/>
    <w:rsid w:val="00214017"/>
    <w:rsid w:val="0021406A"/>
    <w:rsid w:val="0021415A"/>
    <w:rsid w:val="002141BF"/>
    <w:rsid w:val="002141EC"/>
    <w:rsid w:val="002142AF"/>
    <w:rsid w:val="00214323"/>
    <w:rsid w:val="002144F1"/>
    <w:rsid w:val="0021452A"/>
    <w:rsid w:val="002146B5"/>
    <w:rsid w:val="002149F7"/>
    <w:rsid w:val="00214A63"/>
    <w:rsid w:val="00214BE4"/>
    <w:rsid w:val="00214D4B"/>
    <w:rsid w:val="00214F8B"/>
    <w:rsid w:val="00214FDC"/>
    <w:rsid w:val="0021514A"/>
    <w:rsid w:val="002152B8"/>
    <w:rsid w:val="00215370"/>
    <w:rsid w:val="00215387"/>
    <w:rsid w:val="0021556D"/>
    <w:rsid w:val="00215708"/>
    <w:rsid w:val="00216045"/>
    <w:rsid w:val="0021608B"/>
    <w:rsid w:val="0021611C"/>
    <w:rsid w:val="002163C3"/>
    <w:rsid w:val="00216403"/>
    <w:rsid w:val="00216482"/>
    <w:rsid w:val="002165D0"/>
    <w:rsid w:val="00216616"/>
    <w:rsid w:val="0021669F"/>
    <w:rsid w:val="00216745"/>
    <w:rsid w:val="00216A3C"/>
    <w:rsid w:val="00216C32"/>
    <w:rsid w:val="002171BE"/>
    <w:rsid w:val="00217386"/>
    <w:rsid w:val="00217A22"/>
    <w:rsid w:val="00217A66"/>
    <w:rsid w:val="00217A8D"/>
    <w:rsid w:val="00217AB0"/>
    <w:rsid w:val="00217B91"/>
    <w:rsid w:val="00217B93"/>
    <w:rsid w:val="00217C6F"/>
    <w:rsid w:val="0022003A"/>
    <w:rsid w:val="00220294"/>
    <w:rsid w:val="002202BA"/>
    <w:rsid w:val="002203F2"/>
    <w:rsid w:val="00220404"/>
    <w:rsid w:val="0022054B"/>
    <w:rsid w:val="002207F6"/>
    <w:rsid w:val="00220982"/>
    <w:rsid w:val="00220E38"/>
    <w:rsid w:val="00220F0A"/>
    <w:rsid w:val="0022112A"/>
    <w:rsid w:val="0022134E"/>
    <w:rsid w:val="002214AD"/>
    <w:rsid w:val="002218F4"/>
    <w:rsid w:val="00221962"/>
    <w:rsid w:val="00221C67"/>
    <w:rsid w:val="00221CA4"/>
    <w:rsid w:val="00221D07"/>
    <w:rsid w:val="00221EA2"/>
    <w:rsid w:val="00222113"/>
    <w:rsid w:val="0022216A"/>
    <w:rsid w:val="0022218A"/>
    <w:rsid w:val="0022221D"/>
    <w:rsid w:val="002224A9"/>
    <w:rsid w:val="002225F4"/>
    <w:rsid w:val="002225F7"/>
    <w:rsid w:val="00222766"/>
    <w:rsid w:val="002227C4"/>
    <w:rsid w:val="0022283A"/>
    <w:rsid w:val="00222AA5"/>
    <w:rsid w:val="00222AC9"/>
    <w:rsid w:val="00222C31"/>
    <w:rsid w:val="00222EE3"/>
    <w:rsid w:val="00223464"/>
    <w:rsid w:val="00223562"/>
    <w:rsid w:val="002238C8"/>
    <w:rsid w:val="002239DB"/>
    <w:rsid w:val="00223A05"/>
    <w:rsid w:val="00223B17"/>
    <w:rsid w:val="00223BC0"/>
    <w:rsid w:val="00223D4C"/>
    <w:rsid w:val="00223F53"/>
    <w:rsid w:val="00223F61"/>
    <w:rsid w:val="0022454E"/>
    <w:rsid w:val="00224570"/>
    <w:rsid w:val="00224703"/>
    <w:rsid w:val="00224B48"/>
    <w:rsid w:val="00224B64"/>
    <w:rsid w:val="00224B90"/>
    <w:rsid w:val="00224B9F"/>
    <w:rsid w:val="00224D9D"/>
    <w:rsid w:val="00224EA8"/>
    <w:rsid w:val="00224EB5"/>
    <w:rsid w:val="00224ED6"/>
    <w:rsid w:val="00224F9F"/>
    <w:rsid w:val="00225012"/>
    <w:rsid w:val="002250F9"/>
    <w:rsid w:val="002251CC"/>
    <w:rsid w:val="002251E3"/>
    <w:rsid w:val="00225503"/>
    <w:rsid w:val="002255D8"/>
    <w:rsid w:val="00225644"/>
    <w:rsid w:val="002257F6"/>
    <w:rsid w:val="0022580E"/>
    <w:rsid w:val="00225899"/>
    <w:rsid w:val="00225A98"/>
    <w:rsid w:val="00225BA6"/>
    <w:rsid w:val="00225C4C"/>
    <w:rsid w:val="00225FAC"/>
    <w:rsid w:val="002260A0"/>
    <w:rsid w:val="002261DC"/>
    <w:rsid w:val="00226780"/>
    <w:rsid w:val="00226885"/>
    <w:rsid w:val="00226D08"/>
    <w:rsid w:val="00226D85"/>
    <w:rsid w:val="00226EE7"/>
    <w:rsid w:val="002271AC"/>
    <w:rsid w:val="002271FE"/>
    <w:rsid w:val="00227433"/>
    <w:rsid w:val="002275B9"/>
    <w:rsid w:val="00227666"/>
    <w:rsid w:val="00227698"/>
    <w:rsid w:val="002276AD"/>
    <w:rsid w:val="0022790F"/>
    <w:rsid w:val="00227D8D"/>
    <w:rsid w:val="00227F52"/>
    <w:rsid w:val="0023026B"/>
    <w:rsid w:val="002302C9"/>
    <w:rsid w:val="0023036C"/>
    <w:rsid w:val="002303D7"/>
    <w:rsid w:val="0023050F"/>
    <w:rsid w:val="002307C6"/>
    <w:rsid w:val="00230DA3"/>
    <w:rsid w:val="00230DD9"/>
    <w:rsid w:val="00230FB2"/>
    <w:rsid w:val="0023100A"/>
    <w:rsid w:val="002312CD"/>
    <w:rsid w:val="002312CF"/>
    <w:rsid w:val="00231398"/>
    <w:rsid w:val="00231778"/>
    <w:rsid w:val="002317C3"/>
    <w:rsid w:val="0023182E"/>
    <w:rsid w:val="00231E5E"/>
    <w:rsid w:val="00231F37"/>
    <w:rsid w:val="0023206F"/>
    <w:rsid w:val="002322D0"/>
    <w:rsid w:val="00232434"/>
    <w:rsid w:val="002324BA"/>
    <w:rsid w:val="00232B68"/>
    <w:rsid w:val="00232BAF"/>
    <w:rsid w:val="00232D1F"/>
    <w:rsid w:val="00232D47"/>
    <w:rsid w:val="00232DE3"/>
    <w:rsid w:val="00233078"/>
    <w:rsid w:val="00233229"/>
    <w:rsid w:val="00233683"/>
    <w:rsid w:val="0023368D"/>
    <w:rsid w:val="002338C5"/>
    <w:rsid w:val="00233A85"/>
    <w:rsid w:val="00233B76"/>
    <w:rsid w:val="00233C09"/>
    <w:rsid w:val="00233F6A"/>
    <w:rsid w:val="002340CC"/>
    <w:rsid w:val="00234226"/>
    <w:rsid w:val="00234265"/>
    <w:rsid w:val="002343A7"/>
    <w:rsid w:val="00234408"/>
    <w:rsid w:val="0023496E"/>
    <w:rsid w:val="00234C5A"/>
    <w:rsid w:val="00234CEB"/>
    <w:rsid w:val="00235039"/>
    <w:rsid w:val="00235946"/>
    <w:rsid w:val="00235A3B"/>
    <w:rsid w:val="00235B11"/>
    <w:rsid w:val="00235C62"/>
    <w:rsid w:val="00235F3E"/>
    <w:rsid w:val="00236311"/>
    <w:rsid w:val="002364E2"/>
    <w:rsid w:val="00236545"/>
    <w:rsid w:val="00236B01"/>
    <w:rsid w:val="00236BAA"/>
    <w:rsid w:val="00236C30"/>
    <w:rsid w:val="0023703A"/>
    <w:rsid w:val="0023715A"/>
    <w:rsid w:val="0023716E"/>
    <w:rsid w:val="002372B7"/>
    <w:rsid w:val="0023764E"/>
    <w:rsid w:val="0023769E"/>
    <w:rsid w:val="0023773A"/>
    <w:rsid w:val="002377A9"/>
    <w:rsid w:val="00237A6C"/>
    <w:rsid w:val="00237AC7"/>
    <w:rsid w:val="00237D45"/>
    <w:rsid w:val="00237F96"/>
    <w:rsid w:val="00240186"/>
    <w:rsid w:val="00240501"/>
    <w:rsid w:val="00240A57"/>
    <w:rsid w:val="00240AAD"/>
    <w:rsid w:val="00240B99"/>
    <w:rsid w:val="00240DFD"/>
    <w:rsid w:val="0024108E"/>
    <w:rsid w:val="00241513"/>
    <w:rsid w:val="002415F2"/>
    <w:rsid w:val="00241608"/>
    <w:rsid w:val="00241622"/>
    <w:rsid w:val="002417CF"/>
    <w:rsid w:val="002417E6"/>
    <w:rsid w:val="002418D1"/>
    <w:rsid w:val="00241DDB"/>
    <w:rsid w:val="00241F23"/>
    <w:rsid w:val="00242787"/>
    <w:rsid w:val="002427A5"/>
    <w:rsid w:val="0024290B"/>
    <w:rsid w:val="00242D6C"/>
    <w:rsid w:val="00242E03"/>
    <w:rsid w:val="00242EFD"/>
    <w:rsid w:val="0024318D"/>
    <w:rsid w:val="0024359C"/>
    <w:rsid w:val="0024362B"/>
    <w:rsid w:val="00243AA5"/>
    <w:rsid w:val="00243BD3"/>
    <w:rsid w:val="00243C64"/>
    <w:rsid w:val="00243CC1"/>
    <w:rsid w:val="00243EC8"/>
    <w:rsid w:val="00243F35"/>
    <w:rsid w:val="002442CF"/>
    <w:rsid w:val="002443C2"/>
    <w:rsid w:val="00244599"/>
    <w:rsid w:val="00244745"/>
    <w:rsid w:val="00244B83"/>
    <w:rsid w:val="00244BA4"/>
    <w:rsid w:val="00244BFB"/>
    <w:rsid w:val="00244C8B"/>
    <w:rsid w:val="00245443"/>
    <w:rsid w:val="002454D5"/>
    <w:rsid w:val="00245517"/>
    <w:rsid w:val="0024553F"/>
    <w:rsid w:val="002455DC"/>
    <w:rsid w:val="0024562D"/>
    <w:rsid w:val="002456EB"/>
    <w:rsid w:val="00245887"/>
    <w:rsid w:val="00245B1D"/>
    <w:rsid w:val="00245C75"/>
    <w:rsid w:val="00245CFB"/>
    <w:rsid w:val="00245E9E"/>
    <w:rsid w:val="00245EFD"/>
    <w:rsid w:val="002460CD"/>
    <w:rsid w:val="002465A9"/>
    <w:rsid w:val="0024662C"/>
    <w:rsid w:val="00246668"/>
    <w:rsid w:val="00246869"/>
    <w:rsid w:val="00246981"/>
    <w:rsid w:val="002469A5"/>
    <w:rsid w:val="00246B4E"/>
    <w:rsid w:val="00246B51"/>
    <w:rsid w:val="00246EA3"/>
    <w:rsid w:val="00246F39"/>
    <w:rsid w:val="00247146"/>
    <w:rsid w:val="002472EA"/>
    <w:rsid w:val="002474AD"/>
    <w:rsid w:val="0024763A"/>
    <w:rsid w:val="0024786F"/>
    <w:rsid w:val="002478DD"/>
    <w:rsid w:val="00247A4C"/>
    <w:rsid w:val="00247BD9"/>
    <w:rsid w:val="00247D5D"/>
    <w:rsid w:val="00250068"/>
    <w:rsid w:val="0025010D"/>
    <w:rsid w:val="002501A3"/>
    <w:rsid w:val="002501E0"/>
    <w:rsid w:val="002502FC"/>
    <w:rsid w:val="00250820"/>
    <w:rsid w:val="00250A3B"/>
    <w:rsid w:val="00250C16"/>
    <w:rsid w:val="00250CFC"/>
    <w:rsid w:val="00250D30"/>
    <w:rsid w:val="00250DB6"/>
    <w:rsid w:val="00250FD7"/>
    <w:rsid w:val="00251237"/>
    <w:rsid w:val="002512A2"/>
    <w:rsid w:val="00251494"/>
    <w:rsid w:val="002515A6"/>
    <w:rsid w:val="00251632"/>
    <w:rsid w:val="00251763"/>
    <w:rsid w:val="00251A44"/>
    <w:rsid w:val="00251BC4"/>
    <w:rsid w:val="00251DDF"/>
    <w:rsid w:val="00251E17"/>
    <w:rsid w:val="00251FAE"/>
    <w:rsid w:val="00251FDE"/>
    <w:rsid w:val="0025205D"/>
    <w:rsid w:val="00252061"/>
    <w:rsid w:val="002520E2"/>
    <w:rsid w:val="0025235F"/>
    <w:rsid w:val="00252470"/>
    <w:rsid w:val="002524C8"/>
    <w:rsid w:val="002524CA"/>
    <w:rsid w:val="002527CA"/>
    <w:rsid w:val="002527F5"/>
    <w:rsid w:val="00252975"/>
    <w:rsid w:val="00252A3E"/>
    <w:rsid w:val="00252D13"/>
    <w:rsid w:val="00252E5B"/>
    <w:rsid w:val="00253037"/>
    <w:rsid w:val="00253465"/>
    <w:rsid w:val="002534A2"/>
    <w:rsid w:val="00253544"/>
    <w:rsid w:val="002536B1"/>
    <w:rsid w:val="002536F5"/>
    <w:rsid w:val="00253782"/>
    <w:rsid w:val="002537CE"/>
    <w:rsid w:val="002537E4"/>
    <w:rsid w:val="00253A34"/>
    <w:rsid w:val="00253AF8"/>
    <w:rsid w:val="00253B62"/>
    <w:rsid w:val="00253BB7"/>
    <w:rsid w:val="00253C89"/>
    <w:rsid w:val="00253E36"/>
    <w:rsid w:val="00254406"/>
    <w:rsid w:val="002544D9"/>
    <w:rsid w:val="002548DC"/>
    <w:rsid w:val="00254947"/>
    <w:rsid w:val="00254C7B"/>
    <w:rsid w:val="00254FA6"/>
    <w:rsid w:val="002551AF"/>
    <w:rsid w:val="0025554C"/>
    <w:rsid w:val="002555A7"/>
    <w:rsid w:val="00255761"/>
    <w:rsid w:val="002557A8"/>
    <w:rsid w:val="00255E4C"/>
    <w:rsid w:val="00255F46"/>
    <w:rsid w:val="00256051"/>
    <w:rsid w:val="002560BC"/>
    <w:rsid w:val="0025655E"/>
    <w:rsid w:val="00256793"/>
    <w:rsid w:val="00256A55"/>
    <w:rsid w:val="00256CBC"/>
    <w:rsid w:val="002572C3"/>
    <w:rsid w:val="002573B8"/>
    <w:rsid w:val="00257527"/>
    <w:rsid w:val="002576A7"/>
    <w:rsid w:val="002576D6"/>
    <w:rsid w:val="00257C0A"/>
    <w:rsid w:val="00257FC1"/>
    <w:rsid w:val="0026023B"/>
    <w:rsid w:val="0026036F"/>
    <w:rsid w:val="002604C1"/>
    <w:rsid w:val="0026078A"/>
    <w:rsid w:val="0026081C"/>
    <w:rsid w:val="00260997"/>
    <w:rsid w:val="00260BB7"/>
    <w:rsid w:val="00260BBF"/>
    <w:rsid w:val="002612E3"/>
    <w:rsid w:val="00261435"/>
    <w:rsid w:val="00261486"/>
    <w:rsid w:val="002614BA"/>
    <w:rsid w:val="002614BB"/>
    <w:rsid w:val="00261522"/>
    <w:rsid w:val="002616FB"/>
    <w:rsid w:val="0026180F"/>
    <w:rsid w:val="002619E6"/>
    <w:rsid w:val="00262052"/>
    <w:rsid w:val="0026248E"/>
    <w:rsid w:val="0026255D"/>
    <w:rsid w:val="002626DD"/>
    <w:rsid w:val="002628AE"/>
    <w:rsid w:val="002629E1"/>
    <w:rsid w:val="00262BFB"/>
    <w:rsid w:val="00262D4B"/>
    <w:rsid w:val="00262EDE"/>
    <w:rsid w:val="00262F83"/>
    <w:rsid w:val="002631A1"/>
    <w:rsid w:val="00263364"/>
    <w:rsid w:val="0026368F"/>
    <w:rsid w:val="00263767"/>
    <w:rsid w:val="00263CC8"/>
    <w:rsid w:val="002642E3"/>
    <w:rsid w:val="0026444C"/>
    <w:rsid w:val="002645AB"/>
    <w:rsid w:val="00264608"/>
    <w:rsid w:val="002646A2"/>
    <w:rsid w:val="00264927"/>
    <w:rsid w:val="0026494C"/>
    <w:rsid w:val="002649F7"/>
    <w:rsid w:val="00264AC1"/>
    <w:rsid w:val="00264CEB"/>
    <w:rsid w:val="00264ED6"/>
    <w:rsid w:val="00264FD5"/>
    <w:rsid w:val="00265077"/>
    <w:rsid w:val="00265283"/>
    <w:rsid w:val="0026529F"/>
    <w:rsid w:val="002654AD"/>
    <w:rsid w:val="00265628"/>
    <w:rsid w:val="0026570C"/>
    <w:rsid w:val="00265743"/>
    <w:rsid w:val="00265758"/>
    <w:rsid w:val="002657F0"/>
    <w:rsid w:val="00265912"/>
    <w:rsid w:val="00265971"/>
    <w:rsid w:val="00265B35"/>
    <w:rsid w:val="00265E84"/>
    <w:rsid w:val="00265EA4"/>
    <w:rsid w:val="00265ED6"/>
    <w:rsid w:val="00265EF5"/>
    <w:rsid w:val="0026605E"/>
    <w:rsid w:val="00266228"/>
    <w:rsid w:val="0026627E"/>
    <w:rsid w:val="0026635B"/>
    <w:rsid w:val="00266437"/>
    <w:rsid w:val="00266450"/>
    <w:rsid w:val="0026651D"/>
    <w:rsid w:val="002667DD"/>
    <w:rsid w:val="00266AEE"/>
    <w:rsid w:val="00267364"/>
    <w:rsid w:val="002676E8"/>
    <w:rsid w:val="002677A8"/>
    <w:rsid w:val="002679D5"/>
    <w:rsid w:val="00267FA1"/>
    <w:rsid w:val="0027011D"/>
    <w:rsid w:val="00270158"/>
    <w:rsid w:val="0027036E"/>
    <w:rsid w:val="00270388"/>
    <w:rsid w:val="002703F0"/>
    <w:rsid w:val="002707F2"/>
    <w:rsid w:val="002707F5"/>
    <w:rsid w:val="0027082B"/>
    <w:rsid w:val="0027092B"/>
    <w:rsid w:val="00270C3C"/>
    <w:rsid w:val="00270D0E"/>
    <w:rsid w:val="00270E68"/>
    <w:rsid w:val="00270F0F"/>
    <w:rsid w:val="00270F3D"/>
    <w:rsid w:val="002710D5"/>
    <w:rsid w:val="002712E6"/>
    <w:rsid w:val="0027149B"/>
    <w:rsid w:val="00271646"/>
    <w:rsid w:val="00271764"/>
    <w:rsid w:val="00271785"/>
    <w:rsid w:val="00271806"/>
    <w:rsid w:val="0027184A"/>
    <w:rsid w:val="00271FF0"/>
    <w:rsid w:val="00272046"/>
    <w:rsid w:val="002727BA"/>
    <w:rsid w:val="002729EE"/>
    <w:rsid w:val="00272B81"/>
    <w:rsid w:val="00272CC5"/>
    <w:rsid w:val="00272CDB"/>
    <w:rsid w:val="00272CFA"/>
    <w:rsid w:val="00273121"/>
    <w:rsid w:val="00273B14"/>
    <w:rsid w:val="00273C6E"/>
    <w:rsid w:val="002746C7"/>
    <w:rsid w:val="00274740"/>
    <w:rsid w:val="002747EB"/>
    <w:rsid w:val="00274D6E"/>
    <w:rsid w:val="00274F07"/>
    <w:rsid w:val="00275012"/>
    <w:rsid w:val="002751F8"/>
    <w:rsid w:val="00275378"/>
    <w:rsid w:val="002753A0"/>
    <w:rsid w:val="002754B5"/>
    <w:rsid w:val="00275578"/>
    <w:rsid w:val="0027596B"/>
    <w:rsid w:val="0027596E"/>
    <w:rsid w:val="00275C02"/>
    <w:rsid w:val="00275E74"/>
    <w:rsid w:val="002761D0"/>
    <w:rsid w:val="002764E4"/>
    <w:rsid w:val="00276519"/>
    <w:rsid w:val="002765F8"/>
    <w:rsid w:val="00276671"/>
    <w:rsid w:val="00276B3A"/>
    <w:rsid w:val="00276B55"/>
    <w:rsid w:val="00276DBA"/>
    <w:rsid w:val="00276E74"/>
    <w:rsid w:val="00276F6A"/>
    <w:rsid w:val="00276FCE"/>
    <w:rsid w:val="00277031"/>
    <w:rsid w:val="0027707D"/>
    <w:rsid w:val="0027714D"/>
    <w:rsid w:val="0027729E"/>
    <w:rsid w:val="0027759E"/>
    <w:rsid w:val="0027764F"/>
    <w:rsid w:val="00277A77"/>
    <w:rsid w:val="00277D0F"/>
    <w:rsid w:val="00277FFA"/>
    <w:rsid w:val="00280225"/>
    <w:rsid w:val="00280226"/>
    <w:rsid w:val="00280278"/>
    <w:rsid w:val="002802AC"/>
    <w:rsid w:val="002802E9"/>
    <w:rsid w:val="002803E1"/>
    <w:rsid w:val="00280461"/>
    <w:rsid w:val="00280473"/>
    <w:rsid w:val="00280503"/>
    <w:rsid w:val="002805DD"/>
    <w:rsid w:val="002808CF"/>
    <w:rsid w:val="00280D24"/>
    <w:rsid w:val="0028142E"/>
    <w:rsid w:val="00281823"/>
    <w:rsid w:val="00281ADF"/>
    <w:rsid w:val="00281C43"/>
    <w:rsid w:val="00281E37"/>
    <w:rsid w:val="00281E6E"/>
    <w:rsid w:val="00281E7F"/>
    <w:rsid w:val="00281F16"/>
    <w:rsid w:val="00281F5A"/>
    <w:rsid w:val="002820A4"/>
    <w:rsid w:val="00282719"/>
    <w:rsid w:val="002827E3"/>
    <w:rsid w:val="0028289F"/>
    <w:rsid w:val="00282903"/>
    <w:rsid w:val="00282A33"/>
    <w:rsid w:val="00282B82"/>
    <w:rsid w:val="00282E7B"/>
    <w:rsid w:val="00282E7E"/>
    <w:rsid w:val="0028307B"/>
    <w:rsid w:val="002831C9"/>
    <w:rsid w:val="0028334A"/>
    <w:rsid w:val="00283393"/>
    <w:rsid w:val="00283479"/>
    <w:rsid w:val="002834FD"/>
    <w:rsid w:val="00283598"/>
    <w:rsid w:val="00283AB7"/>
    <w:rsid w:val="00283C2B"/>
    <w:rsid w:val="00283E7A"/>
    <w:rsid w:val="00283EF6"/>
    <w:rsid w:val="002842D8"/>
    <w:rsid w:val="0028444F"/>
    <w:rsid w:val="00284483"/>
    <w:rsid w:val="002845F3"/>
    <w:rsid w:val="002846FD"/>
    <w:rsid w:val="00284727"/>
    <w:rsid w:val="002848C2"/>
    <w:rsid w:val="00284B3A"/>
    <w:rsid w:val="00284CE4"/>
    <w:rsid w:val="00284D80"/>
    <w:rsid w:val="00284E77"/>
    <w:rsid w:val="002851EB"/>
    <w:rsid w:val="002852FF"/>
    <w:rsid w:val="002854FE"/>
    <w:rsid w:val="002858B5"/>
    <w:rsid w:val="002858BC"/>
    <w:rsid w:val="002858EB"/>
    <w:rsid w:val="00285905"/>
    <w:rsid w:val="00285A4F"/>
    <w:rsid w:val="00286151"/>
    <w:rsid w:val="00286932"/>
    <w:rsid w:val="002869A8"/>
    <w:rsid w:val="002869E5"/>
    <w:rsid w:val="00286C22"/>
    <w:rsid w:val="00286C6A"/>
    <w:rsid w:val="00286DF3"/>
    <w:rsid w:val="00286E62"/>
    <w:rsid w:val="0028702D"/>
    <w:rsid w:val="00287143"/>
    <w:rsid w:val="002871C2"/>
    <w:rsid w:val="002872EB"/>
    <w:rsid w:val="0028770C"/>
    <w:rsid w:val="0028780E"/>
    <w:rsid w:val="00287945"/>
    <w:rsid w:val="00287AB7"/>
    <w:rsid w:val="00287B1B"/>
    <w:rsid w:val="0029014A"/>
    <w:rsid w:val="00290179"/>
    <w:rsid w:val="00290278"/>
    <w:rsid w:val="0029035E"/>
    <w:rsid w:val="002904E3"/>
    <w:rsid w:val="00290692"/>
    <w:rsid w:val="002906D5"/>
    <w:rsid w:val="0029075F"/>
    <w:rsid w:val="002907DD"/>
    <w:rsid w:val="002909EE"/>
    <w:rsid w:val="00290AD9"/>
    <w:rsid w:val="00290D49"/>
    <w:rsid w:val="00290DE1"/>
    <w:rsid w:val="00290FF5"/>
    <w:rsid w:val="0029121E"/>
    <w:rsid w:val="002912FD"/>
    <w:rsid w:val="00291368"/>
    <w:rsid w:val="002914B3"/>
    <w:rsid w:val="002917D4"/>
    <w:rsid w:val="00291833"/>
    <w:rsid w:val="002918E9"/>
    <w:rsid w:val="00291902"/>
    <w:rsid w:val="00291932"/>
    <w:rsid w:val="00291938"/>
    <w:rsid w:val="00291961"/>
    <w:rsid w:val="00291A10"/>
    <w:rsid w:val="00291AC0"/>
    <w:rsid w:val="00291B2A"/>
    <w:rsid w:val="00291C26"/>
    <w:rsid w:val="00292261"/>
    <w:rsid w:val="002922AF"/>
    <w:rsid w:val="00292358"/>
    <w:rsid w:val="002925A0"/>
    <w:rsid w:val="002925EB"/>
    <w:rsid w:val="00292669"/>
    <w:rsid w:val="002926D5"/>
    <w:rsid w:val="00292863"/>
    <w:rsid w:val="00292946"/>
    <w:rsid w:val="002929F3"/>
    <w:rsid w:val="00292B0A"/>
    <w:rsid w:val="00292CD2"/>
    <w:rsid w:val="00292D98"/>
    <w:rsid w:val="002932F3"/>
    <w:rsid w:val="00293381"/>
    <w:rsid w:val="0029346B"/>
    <w:rsid w:val="00293A11"/>
    <w:rsid w:val="00293C51"/>
    <w:rsid w:val="00293E18"/>
    <w:rsid w:val="00293F17"/>
    <w:rsid w:val="0029447B"/>
    <w:rsid w:val="00294516"/>
    <w:rsid w:val="0029458E"/>
    <w:rsid w:val="002945D7"/>
    <w:rsid w:val="00294638"/>
    <w:rsid w:val="0029469D"/>
    <w:rsid w:val="0029483B"/>
    <w:rsid w:val="00294C6C"/>
    <w:rsid w:val="00295100"/>
    <w:rsid w:val="002951F1"/>
    <w:rsid w:val="0029521C"/>
    <w:rsid w:val="0029527B"/>
    <w:rsid w:val="002952F7"/>
    <w:rsid w:val="0029554D"/>
    <w:rsid w:val="00295553"/>
    <w:rsid w:val="002955BA"/>
    <w:rsid w:val="002956DC"/>
    <w:rsid w:val="00295721"/>
    <w:rsid w:val="002957EC"/>
    <w:rsid w:val="00295862"/>
    <w:rsid w:val="0029595C"/>
    <w:rsid w:val="0029598B"/>
    <w:rsid w:val="002959AE"/>
    <w:rsid w:val="00295B5C"/>
    <w:rsid w:val="00295BA6"/>
    <w:rsid w:val="00295C25"/>
    <w:rsid w:val="00295D0F"/>
    <w:rsid w:val="00295DBA"/>
    <w:rsid w:val="00295E07"/>
    <w:rsid w:val="00295E31"/>
    <w:rsid w:val="00295F2E"/>
    <w:rsid w:val="00296138"/>
    <w:rsid w:val="00296156"/>
    <w:rsid w:val="0029639F"/>
    <w:rsid w:val="00296627"/>
    <w:rsid w:val="00296944"/>
    <w:rsid w:val="00296948"/>
    <w:rsid w:val="0029695D"/>
    <w:rsid w:val="00296ABB"/>
    <w:rsid w:val="00296BF8"/>
    <w:rsid w:val="00296C64"/>
    <w:rsid w:val="00296F3A"/>
    <w:rsid w:val="00297016"/>
    <w:rsid w:val="0029778C"/>
    <w:rsid w:val="00297829"/>
    <w:rsid w:val="00297BF6"/>
    <w:rsid w:val="00297D9E"/>
    <w:rsid w:val="00297EE7"/>
    <w:rsid w:val="00297F14"/>
    <w:rsid w:val="00297FF5"/>
    <w:rsid w:val="002A0029"/>
    <w:rsid w:val="002A0041"/>
    <w:rsid w:val="002A006E"/>
    <w:rsid w:val="002A03A6"/>
    <w:rsid w:val="002A04AA"/>
    <w:rsid w:val="002A04B9"/>
    <w:rsid w:val="002A06A6"/>
    <w:rsid w:val="002A0A73"/>
    <w:rsid w:val="002A0AC3"/>
    <w:rsid w:val="002A0B07"/>
    <w:rsid w:val="002A0B88"/>
    <w:rsid w:val="002A0B8F"/>
    <w:rsid w:val="002A0CD8"/>
    <w:rsid w:val="002A0E61"/>
    <w:rsid w:val="002A0E81"/>
    <w:rsid w:val="002A11B4"/>
    <w:rsid w:val="002A12D8"/>
    <w:rsid w:val="002A195F"/>
    <w:rsid w:val="002A1B6D"/>
    <w:rsid w:val="002A1C17"/>
    <w:rsid w:val="002A1C81"/>
    <w:rsid w:val="002A1CB5"/>
    <w:rsid w:val="002A1DBA"/>
    <w:rsid w:val="002A200C"/>
    <w:rsid w:val="002A2067"/>
    <w:rsid w:val="002A227E"/>
    <w:rsid w:val="002A2292"/>
    <w:rsid w:val="002A23C2"/>
    <w:rsid w:val="002A250A"/>
    <w:rsid w:val="002A2550"/>
    <w:rsid w:val="002A27BB"/>
    <w:rsid w:val="002A28B0"/>
    <w:rsid w:val="002A2920"/>
    <w:rsid w:val="002A296C"/>
    <w:rsid w:val="002A299B"/>
    <w:rsid w:val="002A2A86"/>
    <w:rsid w:val="002A2BD0"/>
    <w:rsid w:val="002A2BEA"/>
    <w:rsid w:val="002A2C51"/>
    <w:rsid w:val="002A2EA6"/>
    <w:rsid w:val="002A2ECF"/>
    <w:rsid w:val="002A3471"/>
    <w:rsid w:val="002A3598"/>
    <w:rsid w:val="002A3888"/>
    <w:rsid w:val="002A38AD"/>
    <w:rsid w:val="002A3DEE"/>
    <w:rsid w:val="002A3F05"/>
    <w:rsid w:val="002A40AB"/>
    <w:rsid w:val="002A4527"/>
    <w:rsid w:val="002A456B"/>
    <w:rsid w:val="002A46BC"/>
    <w:rsid w:val="002A472D"/>
    <w:rsid w:val="002A48AF"/>
    <w:rsid w:val="002A4AFB"/>
    <w:rsid w:val="002A4B3E"/>
    <w:rsid w:val="002A4C1B"/>
    <w:rsid w:val="002A4DD8"/>
    <w:rsid w:val="002A4EDF"/>
    <w:rsid w:val="002A4F6F"/>
    <w:rsid w:val="002A577F"/>
    <w:rsid w:val="002A5A38"/>
    <w:rsid w:val="002A5AD9"/>
    <w:rsid w:val="002A5C63"/>
    <w:rsid w:val="002A5E7B"/>
    <w:rsid w:val="002A6039"/>
    <w:rsid w:val="002A60CF"/>
    <w:rsid w:val="002A60D3"/>
    <w:rsid w:val="002A6166"/>
    <w:rsid w:val="002A6244"/>
    <w:rsid w:val="002A628D"/>
    <w:rsid w:val="002A629A"/>
    <w:rsid w:val="002A62AB"/>
    <w:rsid w:val="002A660C"/>
    <w:rsid w:val="002A69E5"/>
    <w:rsid w:val="002A6A97"/>
    <w:rsid w:val="002A6BBA"/>
    <w:rsid w:val="002A6DFC"/>
    <w:rsid w:val="002A6F9E"/>
    <w:rsid w:val="002A700C"/>
    <w:rsid w:val="002A7017"/>
    <w:rsid w:val="002A72ED"/>
    <w:rsid w:val="002A7383"/>
    <w:rsid w:val="002A76A1"/>
    <w:rsid w:val="002A770C"/>
    <w:rsid w:val="002A79E7"/>
    <w:rsid w:val="002A7B36"/>
    <w:rsid w:val="002A7B4D"/>
    <w:rsid w:val="002A7E69"/>
    <w:rsid w:val="002A7E86"/>
    <w:rsid w:val="002A7FA9"/>
    <w:rsid w:val="002B03D9"/>
    <w:rsid w:val="002B05F7"/>
    <w:rsid w:val="002B0649"/>
    <w:rsid w:val="002B07CE"/>
    <w:rsid w:val="002B08B3"/>
    <w:rsid w:val="002B08C6"/>
    <w:rsid w:val="002B0909"/>
    <w:rsid w:val="002B0C3D"/>
    <w:rsid w:val="002B0E60"/>
    <w:rsid w:val="002B0E97"/>
    <w:rsid w:val="002B1008"/>
    <w:rsid w:val="002B1023"/>
    <w:rsid w:val="002B10A2"/>
    <w:rsid w:val="002B10C0"/>
    <w:rsid w:val="002B11D3"/>
    <w:rsid w:val="002B140C"/>
    <w:rsid w:val="002B1487"/>
    <w:rsid w:val="002B14E0"/>
    <w:rsid w:val="002B176C"/>
    <w:rsid w:val="002B17C2"/>
    <w:rsid w:val="002B19F3"/>
    <w:rsid w:val="002B1A67"/>
    <w:rsid w:val="002B1BBE"/>
    <w:rsid w:val="002B1E3F"/>
    <w:rsid w:val="002B22EB"/>
    <w:rsid w:val="002B23EB"/>
    <w:rsid w:val="002B242B"/>
    <w:rsid w:val="002B2E7F"/>
    <w:rsid w:val="002B2F08"/>
    <w:rsid w:val="002B302D"/>
    <w:rsid w:val="002B3232"/>
    <w:rsid w:val="002B32A4"/>
    <w:rsid w:val="002B3353"/>
    <w:rsid w:val="002B350B"/>
    <w:rsid w:val="002B3A4C"/>
    <w:rsid w:val="002B3C3E"/>
    <w:rsid w:val="002B4075"/>
    <w:rsid w:val="002B42B1"/>
    <w:rsid w:val="002B42F0"/>
    <w:rsid w:val="002B4795"/>
    <w:rsid w:val="002B4920"/>
    <w:rsid w:val="002B4BA5"/>
    <w:rsid w:val="002B4C01"/>
    <w:rsid w:val="002B4C53"/>
    <w:rsid w:val="002B4D0A"/>
    <w:rsid w:val="002B5285"/>
    <w:rsid w:val="002B559D"/>
    <w:rsid w:val="002B55EA"/>
    <w:rsid w:val="002B56A3"/>
    <w:rsid w:val="002B5B9A"/>
    <w:rsid w:val="002B5C71"/>
    <w:rsid w:val="002B5DB1"/>
    <w:rsid w:val="002B5FA4"/>
    <w:rsid w:val="002B6033"/>
    <w:rsid w:val="002B60EF"/>
    <w:rsid w:val="002B6160"/>
    <w:rsid w:val="002B629C"/>
    <w:rsid w:val="002B6478"/>
    <w:rsid w:val="002B67DE"/>
    <w:rsid w:val="002B67E1"/>
    <w:rsid w:val="002B6ADA"/>
    <w:rsid w:val="002B6BD1"/>
    <w:rsid w:val="002B6FCB"/>
    <w:rsid w:val="002B700E"/>
    <w:rsid w:val="002B7104"/>
    <w:rsid w:val="002B739A"/>
    <w:rsid w:val="002B7479"/>
    <w:rsid w:val="002B75A1"/>
    <w:rsid w:val="002B75AA"/>
    <w:rsid w:val="002B772F"/>
    <w:rsid w:val="002B7869"/>
    <w:rsid w:val="002B7D10"/>
    <w:rsid w:val="002B7DEA"/>
    <w:rsid w:val="002B7DFE"/>
    <w:rsid w:val="002B7E9A"/>
    <w:rsid w:val="002C022C"/>
    <w:rsid w:val="002C036A"/>
    <w:rsid w:val="002C0490"/>
    <w:rsid w:val="002C05FD"/>
    <w:rsid w:val="002C06C2"/>
    <w:rsid w:val="002C08CE"/>
    <w:rsid w:val="002C0981"/>
    <w:rsid w:val="002C0BB5"/>
    <w:rsid w:val="002C0E84"/>
    <w:rsid w:val="002C0F03"/>
    <w:rsid w:val="002C10E0"/>
    <w:rsid w:val="002C1312"/>
    <w:rsid w:val="002C14F4"/>
    <w:rsid w:val="002C1878"/>
    <w:rsid w:val="002C18D2"/>
    <w:rsid w:val="002C1BC5"/>
    <w:rsid w:val="002C1BE3"/>
    <w:rsid w:val="002C26F9"/>
    <w:rsid w:val="002C28E3"/>
    <w:rsid w:val="002C293B"/>
    <w:rsid w:val="002C2D1F"/>
    <w:rsid w:val="002C2DB5"/>
    <w:rsid w:val="002C2EDC"/>
    <w:rsid w:val="002C300C"/>
    <w:rsid w:val="002C32C9"/>
    <w:rsid w:val="002C3381"/>
    <w:rsid w:val="002C35D3"/>
    <w:rsid w:val="002C3611"/>
    <w:rsid w:val="002C3773"/>
    <w:rsid w:val="002C37EB"/>
    <w:rsid w:val="002C39BB"/>
    <w:rsid w:val="002C39E2"/>
    <w:rsid w:val="002C39FC"/>
    <w:rsid w:val="002C3BDF"/>
    <w:rsid w:val="002C3D47"/>
    <w:rsid w:val="002C3E33"/>
    <w:rsid w:val="002C41E1"/>
    <w:rsid w:val="002C42B7"/>
    <w:rsid w:val="002C42B9"/>
    <w:rsid w:val="002C4360"/>
    <w:rsid w:val="002C43EA"/>
    <w:rsid w:val="002C4575"/>
    <w:rsid w:val="002C46D2"/>
    <w:rsid w:val="002C48C2"/>
    <w:rsid w:val="002C4A47"/>
    <w:rsid w:val="002C4CB8"/>
    <w:rsid w:val="002C5007"/>
    <w:rsid w:val="002C517B"/>
    <w:rsid w:val="002C5250"/>
    <w:rsid w:val="002C52AC"/>
    <w:rsid w:val="002C5506"/>
    <w:rsid w:val="002C5819"/>
    <w:rsid w:val="002C58FE"/>
    <w:rsid w:val="002C5988"/>
    <w:rsid w:val="002C5C7A"/>
    <w:rsid w:val="002C5D1D"/>
    <w:rsid w:val="002C6267"/>
    <w:rsid w:val="002C6550"/>
    <w:rsid w:val="002C6564"/>
    <w:rsid w:val="002C66F9"/>
    <w:rsid w:val="002C68CA"/>
    <w:rsid w:val="002C6B4D"/>
    <w:rsid w:val="002C6CDD"/>
    <w:rsid w:val="002C6EE1"/>
    <w:rsid w:val="002C6F8E"/>
    <w:rsid w:val="002C72B9"/>
    <w:rsid w:val="002C7311"/>
    <w:rsid w:val="002C7368"/>
    <w:rsid w:val="002C75C6"/>
    <w:rsid w:val="002C765D"/>
    <w:rsid w:val="002C79E3"/>
    <w:rsid w:val="002C7A2F"/>
    <w:rsid w:val="002C7C98"/>
    <w:rsid w:val="002C7F54"/>
    <w:rsid w:val="002D0018"/>
    <w:rsid w:val="002D023F"/>
    <w:rsid w:val="002D0483"/>
    <w:rsid w:val="002D0621"/>
    <w:rsid w:val="002D0926"/>
    <w:rsid w:val="002D0BFA"/>
    <w:rsid w:val="002D0C28"/>
    <w:rsid w:val="002D1045"/>
    <w:rsid w:val="002D11C8"/>
    <w:rsid w:val="002D128C"/>
    <w:rsid w:val="002D15C9"/>
    <w:rsid w:val="002D1716"/>
    <w:rsid w:val="002D1C2D"/>
    <w:rsid w:val="002D1CDB"/>
    <w:rsid w:val="002D1D86"/>
    <w:rsid w:val="002D1E6E"/>
    <w:rsid w:val="002D202E"/>
    <w:rsid w:val="002D20E9"/>
    <w:rsid w:val="002D216D"/>
    <w:rsid w:val="002D23A9"/>
    <w:rsid w:val="002D24D7"/>
    <w:rsid w:val="002D24F6"/>
    <w:rsid w:val="002D25A7"/>
    <w:rsid w:val="002D25B1"/>
    <w:rsid w:val="002D2758"/>
    <w:rsid w:val="002D27A5"/>
    <w:rsid w:val="002D282C"/>
    <w:rsid w:val="002D2AE3"/>
    <w:rsid w:val="002D2AF8"/>
    <w:rsid w:val="002D2C2B"/>
    <w:rsid w:val="002D2F26"/>
    <w:rsid w:val="002D319A"/>
    <w:rsid w:val="002D326F"/>
    <w:rsid w:val="002D3316"/>
    <w:rsid w:val="002D3763"/>
    <w:rsid w:val="002D3C44"/>
    <w:rsid w:val="002D3ED5"/>
    <w:rsid w:val="002D3EFF"/>
    <w:rsid w:val="002D418F"/>
    <w:rsid w:val="002D42AD"/>
    <w:rsid w:val="002D46D7"/>
    <w:rsid w:val="002D488D"/>
    <w:rsid w:val="002D4B10"/>
    <w:rsid w:val="002D4C37"/>
    <w:rsid w:val="002D4D26"/>
    <w:rsid w:val="002D4E8C"/>
    <w:rsid w:val="002D4FF5"/>
    <w:rsid w:val="002D504D"/>
    <w:rsid w:val="002D5107"/>
    <w:rsid w:val="002D532E"/>
    <w:rsid w:val="002D5477"/>
    <w:rsid w:val="002D5607"/>
    <w:rsid w:val="002D5697"/>
    <w:rsid w:val="002D56B3"/>
    <w:rsid w:val="002D57AD"/>
    <w:rsid w:val="002D5C30"/>
    <w:rsid w:val="002D5CFC"/>
    <w:rsid w:val="002D5F07"/>
    <w:rsid w:val="002D6181"/>
    <w:rsid w:val="002D630F"/>
    <w:rsid w:val="002D643C"/>
    <w:rsid w:val="002D677F"/>
    <w:rsid w:val="002D67EA"/>
    <w:rsid w:val="002D6BDE"/>
    <w:rsid w:val="002D6DB8"/>
    <w:rsid w:val="002D6EEA"/>
    <w:rsid w:val="002D6F6F"/>
    <w:rsid w:val="002D7122"/>
    <w:rsid w:val="002D712F"/>
    <w:rsid w:val="002D7193"/>
    <w:rsid w:val="002D7255"/>
    <w:rsid w:val="002D72E7"/>
    <w:rsid w:val="002D730B"/>
    <w:rsid w:val="002D7393"/>
    <w:rsid w:val="002D7416"/>
    <w:rsid w:val="002D74F5"/>
    <w:rsid w:val="002D779B"/>
    <w:rsid w:val="002D7CD5"/>
    <w:rsid w:val="002D7DCC"/>
    <w:rsid w:val="002D7FC3"/>
    <w:rsid w:val="002E078D"/>
    <w:rsid w:val="002E083A"/>
    <w:rsid w:val="002E0BAF"/>
    <w:rsid w:val="002E0BEE"/>
    <w:rsid w:val="002E0BFD"/>
    <w:rsid w:val="002E0D19"/>
    <w:rsid w:val="002E0F80"/>
    <w:rsid w:val="002E1060"/>
    <w:rsid w:val="002E11F6"/>
    <w:rsid w:val="002E12DF"/>
    <w:rsid w:val="002E13DD"/>
    <w:rsid w:val="002E143E"/>
    <w:rsid w:val="002E1487"/>
    <w:rsid w:val="002E152A"/>
    <w:rsid w:val="002E16C7"/>
    <w:rsid w:val="002E16EE"/>
    <w:rsid w:val="002E1823"/>
    <w:rsid w:val="002E194C"/>
    <w:rsid w:val="002E19AB"/>
    <w:rsid w:val="002E1A66"/>
    <w:rsid w:val="002E1ACC"/>
    <w:rsid w:val="002E1E16"/>
    <w:rsid w:val="002E1E26"/>
    <w:rsid w:val="002E2211"/>
    <w:rsid w:val="002E222E"/>
    <w:rsid w:val="002E22A1"/>
    <w:rsid w:val="002E28AC"/>
    <w:rsid w:val="002E2BE7"/>
    <w:rsid w:val="002E2CD5"/>
    <w:rsid w:val="002E2DF5"/>
    <w:rsid w:val="002E2EAC"/>
    <w:rsid w:val="002E3013"/>
    <w:rsid w:val="002E302A"/>
    <w:rsid w:val="002E3093"/>
    <w:rsid w:val="002E3470"/>
    <w:rsid w:val="002E35B1"/>
    <w:rsid w:val="002E38A5"/>
    <w:rsid w:val="002E38F1"/>
    <w:rsid w:val="002E3944"/>
    <w:rsid w:val="002E39AC"/>
    <w:rsid w:val="002E3A22"/>
    <w:rsid w:val="002E3AAA"/>
    <w:rsid w:val="002E3F7D"/>
    <w:rsid w:val="002E40EE"/>
    <w:rsid w:val="002E437C"/>
    <w:rsid w:val="002E4381"/>
    <w:rsid w:val="002E43FE"/>
    <w:rsid w:val="002E4742"/>
    <w:rsid w:val="002E47BA"/>
    <w:rsid w:val="002E4992"/>
    <w:rsid w:val="002E4CF2"/>
    <w:rsid w:val="002E50AF"/>
    <w:rsid w:val="002E5113"/>
    <w:rsid w:val="002E5117"/>
    <w:rsid w:val="002E5284"/>
    <w:rsid w:val="002E53FE"/>
    <w:rsid w:val="002E558F"/>
    <w:rsid w:val="002E5699"/>
    <w:rsid w:val="002E57C1"/>
    <w:rsid w:val="002E5F56"/>
    <w:rsid w:val="002E601F"/>
    <w:rsid w:val="002E611B"/>
    <w:rsid w:val="002E653B"/>
    <w:rsid w:val="002E6709"/>
    <w:rsid w:val="002E6C14"/>
    <w:rsid w:val="002E6D20"/>
    <w:rsid w:val="002E6F0A"/>
    <w:rsid w:val="002E6F25"/>
    <w:rsid w:val="002E70CE"/>
    <w:rsid w:val="002E70E6"/>
    <w:rsid w:val="002E7286"/>
    <w:rsid w:val="002E7298"/>
    <w:rsid w:val="002E7539"/>
    <w:rsid w:val="002E7741"/>
    <w:rsid w:val="002E77D8"/>
    <w:rsid w:val="002E7976"/>
    <w:rsid w:val="002E79BC"/>
    <w:rsid w:val="002E7C01"/>
    <w:rsid w:val="002E7D62"/>
    <w:rsid w:val="002E7DF1"/>
    <w:rsid w:val="002F0009"/>
    <w:rsid w:val="002F02B6"/>
    <w:rsid w:val="002F03F7"/>
    <w:rsid w:val="002F0804"/>
    <w:rsid w:val="002F08D8"/>
    <w:rsid w:val="002F0E48"/>
    <w:rsid w:val="002F0F3F"/>
    <w:rsid w:val="002F1536"/>
    <w:rsid w:val="002F15E6"/>
    <w:rsid w:val="002F17F0"/>
    <w:rsid w:val="002F1801"/>
    <w:rsid w:val="002F1807"/>
    <w:rsid w:val="002F1822"/>
    <w:rsid w:val="002F189C"/>
    <w:rsid w:val="002F1B81"/>
    <w:rsid w:val="002F1CB4"/>
    <w:rsid w:val="002F1D04"/>
    <w:rsid w:val="002F1F71"/>
    <w:rsid w:val="002F20CE"/>
    <w:rsid w:val="002F241A"/>
    <w:rsid w:val="002F245B"/>
    <w:rsid w:val="002F25C9"/>
    <w:rsid w:val="002F27E8"/>
    <w:rsid w:val="002F289C"/>
    <w:rsid w:val="002F28B0"/>
    <w:rsid w:val="002F28BD"/>
    <w:rsid w:val="002F2B53"/>
    <w:rsid w:val="002F2E1C"/>
    <w:rsid w:val="002F2E3F"/>
    <w:rsid w:val="002F3029"/>
    <w:rsid w:val="002F355F"/>
    <w:rsid w:val="002F375D"/>
    <w:rsid w:val="002F38E7"/>
    <w:rsid w:val="002F398B"/>
    <w:rsid w:val="002F3EC6"/>
    <w:rsid w:val="002F40BA"/>
    <w:rsid w:val="002F4352"/>
    <w:rsid w:val="002F4573"/>
    <w:rsid w:val="002F462E"/>
    <w:rsid w:val="002F480A"/>
    <w:rsid w:val="002F49DF"/>
    <w:rsid w:val="002F4C75"/>
    <w:rsid w:val="002F4E3B"/>
    <w:rsid w:val="002F4F10"/>
    <w:rsid w:val="002F50C0"/>
    <w:rsid w:val="002F50D8"/>
    <w:rsid w:val="002F53CC"/>
    <w:rsid w:val="002F5477"/>
    <w:rsid w:val="002F551C"/>
    <w:rsid w:val="002F557F"/>
    <w:rsid w:val="002F59F6"/>
    <w:rsid w:val="002F5A0E"/>
    <w:rsid w:val="002F5E99"/>
    <w:rsid w:val="002F5EB1"/>
    <w:rsid w:val="002F5FB5"/>
    <w:rsid w:val="002F6097"/>
    <w:rsid w:val="002F6099"/>
    <w:rsid w:val="002F65DC"/>
    <w:rsid w:val="002F6690"/>
    <w:rsid w:val="002F6AD8"/>
    <w:rsid w:val="002F6C4F"/>
    <w:rsid w:val="002F6D94"/>
    <w:rsid w:val="002F7036"/>
    <w:rsid w:val="002F75EC"/>
    <w:rsid w:val="002F75F8"/>
    <w:rsid w:val="002F76D0"/>
    <w:rsid w:val="002F772A"/>
    <w:rsid w:val="002F7A5D"/>
    <w:rsid w:val="002F7A82"/>
    <w:rsid w:val="002F7B25"/>
    <w:rsid w:val="002F7CDF"/>
    <w:rsid w:val="002F7CF1"/>
    <w:rsid w:val="002F7D67"/>
    <w:rsid w:val="002F7DCC"/>
    <w:rsid w:val="002F7DEF"/>
    <w:rsid w:val="002F7DF5"/>
    <w:rsid w:val="002F7E40"/>
    <w:rsid w:val="002F7E67"/>
    <w:rsid w:val="002F7F40"/>
    <w:rsid w:val="002F7F52"/>
    <w:rsid w:val="002F7FC2"/>
    <w:rsid w:val="00300200"/>
    <w:rsid w:val="003004FF"/>
    <w:rsid w:val="0030070B"/>
    <w:rsid w:val="00300927"/>
    <w:rsid w:val="00300B14"/>
    <w:rsid w:val="00300C9C"/>
    <w:rsid w:val="00300E10"/>
    <w:rsid w:val="00300FBF"/>
    <w:rsid w:val="00300FF4"/>
    <w:rsid w:val="0030153D"/>
    <w:rsid w:val="003015D9"/>
    <w:rsid w:val="003016C3"/>
    <w:rsid w:val="00301830"/>
    <w:rsid w:val="003018F9"/>
    <w:rsid w:val="00301993"/>
    <w:rsid w:val="00301A30"/>
    <w:rsid w:val="00301B0D"/>
    <w:rsid w:val="00301CC4"/>
    <w:rsid w:val="00301D31"/>
    <w:rsid w:val="00301DB1"/>
    <w:rsid w:val="00301FBF"/>
    <w:rsid w:val="0030210A"/>
    <w:rsid w:val="003027DF"/>
    <w:rsid w:val="00302B0E"/>
    <w:rsid w:val="00302B8F"/>
    <w:rsid w:val="00302D4F"/>
    <w:rsid w:val="00302E05"/>
    <w:rsid w:val="00302F60"/>
    <w:rsid w:val="00302FD6"/>
    <w:rsid w:val="00303132"/>
    <w:rsid w:val="003037D8"/>
    <w:rsid w:val="00303A1C"/>
    <w:rsid w:val="00303BB6"/>
    <w:rsid w:val="00303E1B"/>
    <w:rsid w:val="00303E90"/>
    <w:rsid w:val="00303EBA"/>
    <w:rsid w:val="00304423"/>
    <w:rsid w:val="0030444B"/>
    <w:rsid w:val="00304567"/>
    <w:rsid w:val="0030497B"/>
    <w:rsid w:val="003050AB"/>
    <w:rsid w:val="00305163"/>
    <w:rsid w:val="003052D4"/>
    <w:rsid w:val="003053CF"/>
    <w:rsid w:val="003054BC"/>
    <w:rsid w:val="00305847"/>
    <w:rsid w:val="00305A01"/>
    <w:rsid w:val="00305B16"/>
    <w:rsid w:val="00305B17"/>
    <w:rsid w:val="00305CA2"/>
    <w:rsid w:val="00305DDA"/>
    <w:rsid w:val="00306323"/>
    <w:rsid w:val="003063A9"/>
    <w:rsid w:val="00306538"/>
    <w:rsid w:val="00306689"/>
    <w:rsid w:val="00306747"/>
    <w:rsid w:val="00306816"/>
    <w:rsid w:val="003068DB"/>
    <w:rsid w:val="00306B09"/>
    <w:rsid w:val="00306B0C"/>
    <w:rsid w:val="00306E8F"/>
    <w:rsid w:val="00306ED5"/>
    <w:rsid w:val="00307321"/>
    <w:rsid w:val="00307518"/>
    <w:rsid w:val="003077DE"/>
    <w:rsid w:val="00307A29"/>
    <w:rsid w:val="00307E89"/>
    <w:rsid w:val="00310277"/>
    <w:rsid w:val="00310413"/>
    <w:rsid w:val="003106C5"/>
    <w:rsid w:val="00310707"/>
    <w:rsid w:val="003109CB"/>
    <w:rsid w:val="00310E06"/>
    <w:rsid w:val="00310EA7"/>
    <w:rsid w:val="00310EF7"/>
    <w:rsid w:val="0031109B"/>
    <w:rsid w:val="0031123C"/>
    <w:rsid w:val="0031124F"/>
    <w:rsid w:val="003112FD"/>
    <w:rsid w:val="00311460"/>
    <w:rsid w:val="0031151F"/>
    <w:rsid w:val="0031163B"/>
    <w:rsid w:val="003116F7"/>
    <w:rsid w:val="00311D51"/>
    <w:rsid w:val="00311D6F"/>
    <w:rsid w:val="00311DE7"/>
    <w:rsid w:val="00311ECA"/>
    <w:rsid w:val="00312019"/>
    <w:rsid w:val="0031201C"/>
    <w:rsid w:val="003123AD"/>
    <w:rsid w:val="00312857"/>
    <w:rsid w:val="0031297A"/>
    <w:rsid w:val="00312C2C"/>
    <w:rsid w:val="00312D05"/>
    <w:rsid w:val="00312D3F"/>
    <w:rsid w:val="00312D99"/>
    <w:rsid w:val="00312E68"/>
    <w:rsid w:val="0031301B"/>
    <w:rsid w:val="00313444"/>
    <w:rsid w:val="003135C9"/>
    <w:rsid w:val="00313627"/>
    <w:rsid w:val="0031362E"/>
    <w:rsid w:val="0031367D"/>
    <w:rsid w:val="00313688"/>
    <w:rsid w:val="003136DA"/>
    <w:rsid w:val="003138F0"/>
    <w:rsid w:val="003139AF"/>
    <w:rsid w:val="00313B3C"/>
    <w:rsid w:val="00313F00"/>
    <w:rsid w:val="00314305"/>
    <w:rsid w:val="00314427"/>
    <w:rsid w:val="003144D6"/>
    <w:rsid w:val="003146FB"/>
    <w:rsid w:val="00314783"/>
    <w:rsid w:val="003147A0"/>
    <w:rsid w:val="003149B7"/>
    <w:rsid w:val="00314AB9"/>
    <w:rsid w:val="00314B1E"/>
    <w:rsid w:val="00314BB4"/>
    <w:rsid w:val="00314CDB"/>
    <w:rsid w:val="00314D02"/>
    <w:rsid w:val="00314F5B"/>
    <w:rsid w:val="00314F7A"/>
    <w:rsid w:val="003150BD"/>
    <w:rsid w:val="003153D3"/>
    <w:rsid w:val="003157F7"/>
    <w:rsid w:val="0031593B"/>
    <w:rsid w:val="003159DE"/>
    <w:rsid w:val="00315C66"/>
    <w:rsid w:val="00315C7A"/>
    <w:rsid w:val="00315DFB"/>
    <w:rsid w:val="00315EBE"/>
    <w:rsid w:val="00315F4E"/>
    <w:rsid w:val="00315FA4"/>
    <w:rsid w:val="00315FCA"/>
    <w:rsid w:val="00316023"/>
    <w:rsid w:val="00316380"/>
    <w:rsid w:val="0031657D"/>
    <w:rsid w:val="00316796"/>
    <w:rsid w:val="00316991"/>
    <w:rsid w:val="00316A43"/>
    <w:rsid w:val="00316A79"/>
    <w:rsid w:val="00316CAC"/>
    <w:rsid w:val="00316F26"/>
    <w:rsid w:val="00316FF7"/>
    <w:rsid w:val="00317119"/>
    <w:rsid w:val="0031740F"/>
    <w:rsid w:val="0031749D"/>
    <w:rsid w:val="003176CF"/>
    <w:rsid w:val="00317713"/>
    <w:rsid w:val="00317A73"/>
    <w:rsid w:val="00317AB7"/>
    <w:rsid w:val="00317B58"/>
    <w:rsid w:val="00320030"/>
    <w:rsid w:val="00320036"/>
    <w:rsid w:val="00320115"/>
    <w:rsid w:val="0032011C"/>
    <w:rsid w:val="00320155"/>
    <w:rsid w:val="0032086D"/>
    <w:rsid w:val="003208DD"/>
    <w:rsid w:val="003209FF"/>
    <w:rsid w:val="00320D55"/>
    <w:rsid w:val="00320D9E"/>
    <w:rsid w:val="00320E0A"/>
    <w:rsid w:val="00320E9E"/>
    <w:rsid w:val="00320EB0"/>
    <w:rsid w:val="00320F87"/>
    <w:rsid w:val="00321177"/>
    <w:rsid w:val="003212F8"/>
    <w:rsid w:val="00321435"/>
    <w:rsid w:val="00321884"/>
    <w:rsid w:val="003218C9"/>
    <w:rsid w:val="003218E7"/>
    <w:rsid w:val="00321929"/>
    <w:rsid w:val="00321996"/>
    <w:rsid w:val="00321A29"/>
    <w:rsid w:val="00321B59"/>
    <w:rsid w:val="00321B65"/>
    <w:rsid w:val="00321C7D"/>
    <w:rsid w:val="00321F95"/>
    <w:rsid w:val="003225B7"/>
    <w:rsid w:val="00322764"/>
    <w:rsid w:val="003229B7"/>
    <w:rsid w:val="00322B30"/>
    <w:rsid w:val="00322B5C"/>
    <w:rsid w:val="00322CCD"/>
    <w:rsid w:val="00322F28"/>
    <w:rsid w:val="00322FA9"/>
    <w:rsid w:val="00323098"/>
    <w:rsid w:val="00323209"/>
    <w:rsid w:val="003232C7"/>
    <w:rsid w:val="003234F9"/>
    <w:rsid w:val="003235A4"/>
    <w:rsid w:val="00323707"/>
    <w:rsid w:val="00323A55"/>
    <w:rsid w:val="00323B7A"/>
    <w:rsid w:val="00323BBF"/>
    <w:rsid w:val="00323C95"/>
    <w:rsid w:val="00323E7A"/>
    <w:rsid w:val="00323FCB"/>
    <w:rsid w:val="0032403D"/>
    <w:rsid w:val="00324209"/>
    <w:rsid w:val="003242DA"/>
    <w:rsid w:val="003242EC"/>
    <w:rsid w:val="003244F0"/>
    <w:rsid w:val="0032498D"/>
    <w:rsid w:val="003249A4"/>
    <w:rsid w:val="00324DB9"/>
    <w:rsid w:val="00324EA4"/>
    <w:rsid w:val="00325257"/>
    <w:rsid w:val="0032556C"/>
    <w:rsid w:val="003256F5"/>
    <w:rsid w:val="00325707"/>
    <w:rsid w:val="00325746"/>
    <w:rsid w:val="003257D2"/>
    <w:rsid w:val="00325CC4"/>
    <w:rsid w:val="00325D0B"/>
    <w:rsid w:val="00325D24"/>
    <w:rsid w:val="00325EC9"/>
    <w:rsid w:val="00325EFF"/>
    <w:rsid w:val="00326223"/>
    <w:rsid w:val="0032631A"/>
    <w:rsid w:val="003264F8"/>
    <w:rsid w:val="00326678"/>
    <w:rsid w:val="0032668E"/>
    <w:rsid w:val="00326793"/>
    <w:rsid w:val="003267FD"/>
    <w:rsid w:val="003269B2"/>
    <w:rsid w:val="00326FBD"/>
    <w:rsid w:val="00326FBE"/>
    <w:rsid w:val="00326FE1"/>
    <w:rsid w:val="00327179"/>
    <w:rsid w:val="0032717A"/>
    <w:rsid w:val="00327368"/>
    <w:rsid w:val="00327664"/>
    <w:rsid w:val="003278A6"/>
    <w:rsid w:val="00327C01"/>
    <w:rsid w:val="00327E5C"/>
    <w:rsid w:val="00327EDC"/>
    <w:rsid w:val="003300CB"/>
    <w:rsid w:val="0033019E"/>
    <w:rsid w:val="003304A4"/>
    <w:rsid w:val="003307B3"/>
    <w:rsid w:val="00330B85"/>
    <w:rsid w:val="00330BD6"/>
    <w:rsid w:val="00330CE0"/>
    <w:rsid w:val="00330E2C"/>
    <w:rsid w:val="00330ED5"/>
    <w:rsid w:val="003310EE"/>
    <w:rsid w:val="003318EC"/>
    <w:rsid w:val="00331B6D"/>
    <w:rsid w:val="00331D67"/>
    <w:rsid w:val="003321DC"/>
    <w:rsid w:val="003322E4"/>
    <w:rsid w:val="00332381"/>
    <w:rsid w:val="003323C2"/>
    <w:rsid w:val="003324C3"/>
    <w:rsid w:val="0033257A"/>
    <w:rsid w:val="00332644"/>
    <w:rsid w:val="0033277F"/>
    <w:rsid w:val="00332858"/>
    <w:rsid w:val="0033288A"/>
    <w:rsid w:val="003329E4"/>
    <w:rsid w:val="00332A41"/>
    <w:rsid w:val="00332CB7"/>
    <w:rsid w:val="00333006"/>
    <w:rsid w:val="00333021"/>
    <w:rsid w:val="00333058"/>
    <w:rsid w:val="003330D9"/>
    <w:rsid w:val="0033318F"/>
    <w:rsid w:val="00333212"/>
    <w:rsid w:val="0033340D"/>
    <w:rsid w:val="00333558"/>
    <w:rsid w:val="003339E1"/>
    <w:rsid w:val="00333A00"/>
    <w:rsid w:val="00333A40"/>
    <w:rsid w:val="00333AAA"/>
    <w:rsid w:val="00333F37"/>
    <w:rsid w:val="00334094"/>
    <w:rsid w:val="003340E6"/>
    <w:rsid w:val="00334149"/>
    <w:rsid w:val="00334489"/>
    <w:rsid w:val="00334744"/>
    <w:rsid w:val="00334793"/>
    <w:rsid w:val="00334A3A"/>
    <w:rsid w:val="00334BE0"/>
    <w:rsid w:val="00334D6A"/>
    <w:rsid w:val="00334DA7"/>
    <w:rsid w:val="00334EB3"/>
    <w:rsid w:val="00335049"/>
    <w:rsid w:val="003356C2"/>
    <w:rsid w:val="00335B15"/>
    <w:rsid w:val="00335B5F"/>
    <w:rsid w:val="00335C78"/>
    <w:rsid w:val="00335F0E"/>
    <w:rsid w:val="00335F1A"/>
    <w:rsid w:val="0033608D"/>
    <w:rsid w:val="003362D1"/>
    <w:rsid w:val="00336628"/>
    <w:rsid w:val="00336931"/>
    <w:rsid w:val="00336AE3"/>
    <w:rsid w:val="00336B59"/>
    <w:rsid w:val="00336C44"/>
    <w:rsid w:val="003370B4"/>
    <w:rsid w:val="0033719C"/>
    <w:rsid w:val="00337538"/>
    <w:rsid w:val="00337916"/>
    <w:rsid w:val="00337954"/>
    <w:rsid w:val="00337CD1"/>
    <w:rsid w:val="00337D11"/>
    <w:rsid w:val="00337F2E"/>
    <w:rsid w:val="00340157"/>
    <w:rsid w:val="0034038A"/>
    <w:rsid w:val="0034042D"/>
    <w:rsid w:val="00340695"/>
    <w:rsid w:val="00340698"/>
    <w:rsid w:val="00340733"/>
    <w:rsid w:val="00340AC1"/>
    <w:rsid w:val="00340B1D"/>
    <w:rsid w:val="00340CA9"/>
    <w:rsid w:val="003411EA"/>
    <w:rsid w:val="003414E1"/>
    <w:rsid w:val="003414F2"/>
    <w:rsid w:val="00341646"/>
    <w:rsid w:val="003416CC"/>
    <w:rsid w:val="00341809"/>
    <w:rsid w:val="00341C82"/>
    <w:rsid w:val="0034205B"/>
    <w:rsid w:val="0034250D"/>
    <w:rsid w:val="00342A19"/>
    <w:rsid w:val="00342CE4"/>
    <w:rsid w:val="00342D1D"/>
    <w:rsid w:val="00342E2A"/>
    <w:rsid w:val="003430F9"/>
    <w:rsid w:val="003431AF"/>
    <w:rsid w:val="0034356A"/>
    <w:rsid w:val="00343757"/>
    <w:rsid w:val="00343B3F"/>
    <w:rsid w:val="00343BBE"/>
    <w:rsid w:val="00343F64"/>
    <w:rsid w:val="003440C1"/>
    <w:rsid w:val="00344230"/>
    <w:rsid w:val="0034451F"/>
    <w:rsid w:val="00344672"/>
    <w:rsid w:val="00344BAA"/>
    <w:rsid w:val="00344DA6"/>
    <w:rsid w:val="00344E47"/>
    <w:rsid w:val="00345132"/>
    <w:rsid w:val="00345232"/>
    <w:rsid w:val="003452EF"/>
    <w:rsid w:val="0034533A"/>
    <w:rsid w:val="003453F2"/>
    <w:rsid w:val="003454BE"/>
    <w:rsid w:val="0034553C"/>
    <w:rsid w:val="003455C9"/>
    <w:rsid w:val="0034565D"/>
    <w:rsid w:val="003458A4"/>
    <w:rsid w:val="00345B6A"/>
    <w:rsid w:val="00345EDC"/>
    <w:rsid w:val="00346296"/>
    <w:rsid w:val="0034668B"/>
    <w:rsid w:val="003466DC"/>
    <w:rsid w:val="00346861"/>
    <w:rsid w:val="00346922"/>
    <w:rsid w:val="00346A71"/>
    <w:rsid w:val="00346E33"/>
    <w:rsid w:val="003470B4"/>
    <w:rsid w:val="0034715A"/>
    <w:rsid w:val="003471C1"/>
    <w:rsid w:val="003471FD"/>
    <w:rsid w:val="0034733A"/>
    <w:rsid w:val="00347638"/>
    <w:rsid w:val="00347713"/>
    <w:rsid w:val="003477C5"/>
    <w:rsid w:val="003477D0"/>
    <w:rsid w:val="00347CF7"/>
    <w:rsid w:val="00347E0F"/>
    <w:rsid w:val="00347E2A"/>
    <w:rsid w:val="00347E80"/>
    <w:rsid w:val="00347FFC"/>
    <w:rsid w:val="003501F6"/>
    <w:rsid w:val="0035020F"/>
    <w:rsid w:val="003506B1"/>
    <w:rsid w:val="00350A0A"/>
    <w:rsid w:val="00350D15"/>
    <w:rsid w:val="00350EA9"/>
    <w:rsid w:val="00350EF6"/>
    <w:rsid w:val="00350F30"/>
    <w:rsid w:val="00350FA5"/>
    <w:rsid w:val="00350FD5"/>
    <w:rsid w:val="00351055"/>
    <w:rsid w:val="0035121F"/>
    <w:rsid w:val="003514D5"/>
    <w:rsid w:val="00351A5B"/>
    <w:rsid w:val="00351ABF"/>
    <w:rsid w:val="00351C5D"/>
    <w:rsid w:val="00351E0E"/>
    <w:rsid w:val="0035209C"/>
    <w:rsid w:val="00352337"/>
    <w:rsid w:val="0035241F"/>
    <w:rsid w:val="00352438"/>
    <w:rsid w:val="00352773"/>
    <w:rsid w:val="0035279A"/>
    <w:rsid w:val="00352961"/>
    <w:rsid w:val="00352A35"/>
    <w:rsid w:val="00352D39"/>
    <w:rsid w:val="00353142"/>
    <w:rsid w:val="0035345F"/>
    <w:rsid w:val="00353594"/>
    <w:rsid w:val="00353695"/>
    <w:rsid w:val="003536AB"/>
    <w:rsid w:val="00353E16"/>
    <w:rsid w:val="00353E4C"/>
    <w:rsid w:val="00354008"/>
    <w:rsid w:val="00354261"/>
    <w:rsid w:val="0035434F"/>
    <w:rsid w:val="003545CB"/>
    <w:rsid w:val="003545EF"/>
    <w:rsid w:val="0035497D"/>
    <w:rsid w:val="003549D4"/>
    <w:rsid w:val="00354B11"/>
    <w:rsid w:val="00354B21"/>
    <w:rsid w:val="00354D74"/>
    <w:rsid w:val="00355033"/>
    <w:rsid w:val="00355144"/>
    <w:rsid w:val="00355177"/>
    <w:rsid w:val="003551B1"/>
    <w:rsid w:val="003554FA"/>
    <w:rsid w:val="003555F7"/>
    <w:rsid w:val="003558BB"/>
    <w:rsid w:val="00355AA5"/>
    <w:rsid w:val="00355C0D"/>
    <w:rsid w:val="00355CFC"/>
    <w:rsid w:val="00355DE3"/>
    <w:rsid w:val="00355E6A"/>
    <w:rsid w:val="003561C9"/>
    <w:rsid w:val="003563D7"/>
    <w:rsid w:val="0035672A"/>
    <w:rsid w:val="00356909"/>
    <w:rsid w:val="00356BDA"/>
    <w:rsid w:val="00356BF3"/>
    <w:rsid w:val="00356C29"/>
    <w:rsid w:val="00356FDC"/>
    <w:rsid w:val="0035730A"/>
    <w:rsid w:val="003574FE"/>
    <w:rsid w:val="0035756D"/>
    <w:rsid w:val="003575EE"/>
    <w:rsid w:val="003577D4"/>
    <w:rsid w:val="00357A31"/>
    <w:rsid w:val="00357C61"/>
    <w:rsid w:val="00357C66"/>
    <w:rsid w:val="00357CA2"/>
    <w:rsid w:val="00357DC7"/>
    <w:rsid w:val="00357DD7"/>
    <w:rsid w:val="00357E99"/>
    <w:rsid w:val="0036026A"/>
    <w:rsid w:val="0036082E"/>
    <w:rsid w:val="00360B97"/>
    <w:rsid w:val="00360CAB"/>
    <w:rsid w:val="00360EEE"/>
    <w:rsid w:val="003611DA"/>
    <w:rsid w:val="003612BB"/>
    <w:rsid w:val="0036151D"/>
    <w:rsid w:val="00361579"/>
    <w:rsid w:val="003616A8"/>
    <w:rsid w:val="0036183E"/>
    <w:rsid w:val="003618C6"/>
    <w:rsid w:val="00361962"/>
    <w:rsid w:val="003619B7"/>
    <w:rsid w:val="00362291"/>
    <w:rsid w:val="00362908"/>
    <w:rsid w:val="00362AD1"/>
    <w:rsid w:val="00362AE9"/>
    <w:rsid w:val="00362C52"/>
    <w:rsid w:val="00362D0D"/>
    <w:rsid w:val="00362D6C"/>
    <w:rsid w:val="00363073"/>
    <w:rsid w:val="00363241"/>
    <w:rsid w:val="00363336"/>
    <w:rsid w:val="003634B4"/>
    <w:rsid w:val="00363561"/>
    <w:rsid w:val="00363825"/>
    <w:rsid w:val="0036389E"/>
    <w:rsid w:val="0036390C"/>
    <w:rsid w:val="00363F56"/>
    <w:rsid w:val="0036426B"/>
    <w:rsid w:val="00364344"/>
    <w:rsid w:val="003643A9"/>
    <w:rsid w:val="00364411"/>
    <w:rsid w:val="0036452A"/>
    <w:rsid w:val="00364CE0"/>
    <w:rsid w:val="00364E7F"/>
    <w:rsid w:val="00364E91"/>
    <w:rsid w:val="00364FFB"/>
    <w:rsid w:val="00365078"/>
    <w:rsid w:val="003650F0"/>
    <w:rsid w:val="0036521E"/>
    <w:rsid w:val="0036522C"/>
    <w:rsid w:val="00365408"/>
    <w:rsid w:val="00365725"/>
    <w:rsid w:val="003659F8"/>
    <w:rsid w:val="00365E0B"/>
    <w:rsid w:val="00365EEF"/>
    <w:rsid w:val="00366418"/>
    <w:rsid w:val="00366618"/>
    <w:rsid w:val="00366629"/>
    <w:rsid w:val="00366D04"/>
    <w:rsid w:val="00366EFE"/>
    <w:rsid w:val="0036702E"/>
    <w:rsid w:val="003671C9"/>
    <w:rsid w:val="0036727A"/>
    <w:rsid w:val="00367325"/>
    <w:rsid w:val="003674C9"/>
    <w:rsid w:val="0036796A"/>
    <w:rsid w:val="00367B1E"/>
    <w:rsid w:val="00367F38"/>
    <w:rsid w:val="00370450"/>
    <w:rsid w:val="00370485"/>
    <w:rsid w:val="00370709"/>
    <w:rsid w:val="00370A3B"/>
    <w:rsid w:val="00370F0B"/>
    <w:rsid w:val="00371278"/>
    <w:rsid w:val="00371388"/>
    <w:rsid w:val="00371554"/>
    <w:rsid w:val="003715B9"/>
    <w:rsid w:val="00371B1A"/>
    <w:rsid w:val="00371C32"/>
    <w:rsid w:val="00371DD7"/>
    <w:rsid w:val="003723FF"/>
    <w:rsid w:val="0037257A"/>
    <w:rsid w:val="0037289A"/>
    <w:rsid w:val="00372A92"/>
    <w:rsid w:val="00372DD9"/>
    <w:rsid w:val="00372F16"/>
    <w:rsid w:val="003731E1"/>
    <w:rsid w:val="0037396E"/>
    <w:rsid w:val="00373B60"/>
    <w:rsid w:val="00373C46"/>
    <w:rsid w:val="00373DB9"/>
    <w:rsid w:val="00374347"/>
    <w:rsid w:val="00374437"/>
    <w:rsid w:val="00374561"/>
    <w:rsid w:val="0037492B"/>
    <w:rsid w:val="0037498B"/>
    <w:rsid w:val="00374A5B"/>
    <w:rsid w:val="00374BBD"/>
    <w:rsid w:val="00374C24"/>
    <w:rsid w:val="00374D42"/>
    <w:rsid w:val="00374E13"/>
    <w:rsid w:val="00374F33"/>
    <w:rsid w:val="00375214"/>
    <w:rsid w:val="0037531F"/>
    <w:rsid w:val="00375347"/>
    <w:rsid w:val="003753CE"/>
    <w:rsid w:val="00375545"/>
    <w:rsid w:val="003758FC"/>
    <w:rsid w:val="00375E12"/>
    <w:rsid w:val="00375EBC"/>
    <w:rsid w:val="00375ECF"/>
    <w:rsid w:val="00375F54"/>
    <w:rsid w:val="0037607E"/>
    <w:rsid w:val="003760FD"/>
    <w:rsid w:val="0037627E"/>
    <w:rsid w:val="0037665C"/>
    <w:rsid w:val="00376706"/>
    <w:rsid w:val="0037671C"/>
    <w:rsid w:val="0037679B"/>
    <w:rsid w:val="003769C4"/>
    <w:rsid w:val="00376E05"/>
    <w:rsid w:val="003770F6"/>
    <w:rsid w:val="0037712D"/>
    <w:rsid w:val="0037714D"/>
    <w:rsid w:val="00377261"/>
    <w:rsid w:val="00377496"/>
    <w:rsid w:val="00377535"/>
    <w:rsid w:val="00377993"/>
    <w:rsid w:val="003779DD"/>
    <w:rsid w:val="00377B39"/>
    <w:rsid w:val="00377B4E"/>
    <w:rsid w:val="00377D03"/>
    <w:rsid w:val="00377F6C"/>
    <w:rsid w:val="00377FBC"/>
    <w:rsid w:val="00380055"/>
    <w:rsid w:val="003801D4"/>
    <w:rsid w:val="003802C9"/>
    <w:rsid w:val="00380481"/>
    <w:rsid w:val="00380578"/>
    <w:rsid w:val="003806FB"/>
    <w:rsid w:val="00380849"/>
    <w:rsid w:val="00380916"/>
    <w:rsid w:val="00380DAC"/>
    <w:rsid w:val="00380E80"/>
    <w:rsid w:val="00380F46"/>
    <w:rsid w:val="003813A2"/>
    <w:rsid w:val="00381481"/>
    <w:rsid w:val="003814E0"/>
    <w:rsid w:val="003815E8"/>
    <w:rsid w:val="0038166D"/>
    <w:rsid w:val="003816EE"/>
    <w:rsid w:val="003817B5"/>
    <w:rsid w:val="00381864"/>
    <w:rsid w:val="003818A7"/>
    <w:rsid w:val="003819E0"/>
    <w:rsid w:val="00381A39"/>
    <w:rsid w:val="00381B66"/>
    <w:rsid w:val="00381BFF"/>
    <w:rsid w:val="00381F15"/>
    <w:rsid w:val="00382144"/>
    <w:rsid w:val="00382153"/>
    <w:rsid w:val="00382653"/>
    <w:rsid w:val="003828FB"/>
    <w:rsid w:val="0038295D"/>
    <w:rsid w:val="00382A5D"/>
    <w:rsid w:val="00382CB1"/>
    <w:rsid w:val="00382F15"/>
    <w:rsid w:val="00382F20"/>
    <w:rsid w:val="003832FE"/>
    <w:rsid w:val="00383439"/>
    <w:rsid w:val="00383444"/>
    <w:rsid w:val="003834EE"/>
    <w:rsid w:val="0038350F"/>
    <w:rsid w:val="0038365E"/>
    <w:rsid w:val="003836A4"/>
    <w:rsid w:val="003837C4"/>
    <w:rsid w:val="00383873"/>
    <w:rsid w:val="003838A2"/>
    <w:rsid w:val="00383BCE"/>
    <w:rsid w:val="00383BF7"/>
    <w:rsid w:val="00384543"/>
    <w:rsid w:val="003845F3"/>
    <w:rsid w:val="0038485C"/>
    <w:rsid w:val="00384BD2"/>
    <w:rsid w:val="00384C6E"/>
    <w:rsid w:val="00384E22"/>
    <w:rsid w:val="00384F03"/>
    <w:rsid w:val="0038520F"/>
    <w:rsid w:val="0038538E"/>
    <w:rsid w:val="00385832"/>
    <w:rsid w:val="0038584C"/>
    <w:rsid w:val="00385A48"/>
    <w:rsid w:val="00385B59"/>
    <w:rsid w:val="00385FC0"/>
    <w:rsid w:val="0038630B"/>
    <w:rsid w:val="0038645E"/>
    <w:rsid w:val="00386529"/>
    <w:rsid w:val="003865A5"/>
    <w:rsid w:val="00386986"/>
    <w:rsid w:val="00386B45"/>
    <w:rsid w:val="00386E1F"/>
    <w:rsid w:val="00386F18"/>
    <w:rsid w:val="00386FFF"/>
    <w:rsid w:val="00387138"/>
    <w:rsid w:val="003871A5"/>
    <w:rsid w:val="003872DD"/>
    <w:rsid w:val="003873AB"/>
    <w:rsid w:val="003873B9"/>
    <w:rsid w:val="00387526"/>
    <w:rsid w:val="0038774F"/>
    <w:rsid w:val="00387BD6"/>
    <w:rsid w:val="00387E53"/>
    <w:rsid w:val="00387F4B"/>
    <w:rsid w:val="00387FF7"/>
    <w:rsid w:val="0039006B"/>
    <w:rsid w:val="00390B93"/>
    <w:rsid w:val="00390C55"/>
    <w:rsid w:val="00390C8F"/>
    <w:rsid w:val="0039141E"/>
    <w:rsid w:val="00391526"/>
    <w:rsid w:val="00391533"/>
    <w:rsid w:val="0039157A"/>
    <w:rsid w:val="0039158E"/>
    <w:rsid w:val="00391594"/>
    <w:rsid w:val="003915C2"/>
    <w:rsid w:val="00391908"/>
    <w:rsid w:val="0039197D"/>
    <w:rsid w:val="00391A78"/>
    <w:rsid w:val="00391C60"/>
    <w:rsid w:val="00391CA0"/>
    <w:rsid w:val="00391D37"/>
    <w:rsid w:val="003920CF"/>
    <w:rsid w:val="0039250C"/>
    <w:rsid w:val="00392659"/>
    <w:rsid w:val="003926BE"/>
    <w:rsid w:val="00392938"/>
    <w:rsid w:val="00392A21"/>
    <w:rsid w:val="00392C04"/>
    <w:rsid w:val="00392C9B"/>
    <w:rsid w:val="00392ECF"/>
    <w:rsid w:val="00393141"/>
    <w:rsid w:val="0039328C"/>
    <w:rsid w:val="00393568"/>
    <w:rsid w:val="00393967"/>
    <w:rsid w:val="00393C44"/>
    <w:rsid w:val="00394026"/>
    <w:rsid w:val="0039402A"/>
    <w:rsid w:val="003940B8"/>
    <w:rsid w:val="00394322"/>
    <w:rsid w:val="00394540"/>
    <w:rsid w:val="003945E1"/>
    <w:rsid w:val="00394741"/>
    <w:rsid w:val="0039484E"/>
    <w:rsid w:val="00394D3B"/>
    <w:rsid w:val="003950AC"/>
    <w:rsid w:val="0039520C"/>
    <w:rsid w:val="0039536D"/>
    <w:rsid w:val="00395485"/>
    <w:rsid w:val="003954F6"/>
    <w:rsid w:val="00395807"/>
    <w:rsid w:val="0039597A"/>
    <w:rsid w:val="00395997"/>
    <w:rsid w:val="003959B4"/>
    <w:rsid w:val="00395ABA"/>
    <w:rsid w:val="00395CCD"/>
    <w:rsid w:val="00395D69"/>
    <w:rsid w:val="00395E54"/>
    <w:rsid w:val="00396118"/>
    <w:rsid w:val="003961E8"/>
    <w:rsid w:val="003963AD"/>
    <w:rsid w:val="003964FE"/>
    <w:rsid w:val="0039654F"/>
    <w:rsid w:val="00396594"/>
    <w:rsid w:val="00396670"/>
    <w:rsid w:val="00396768"/>
    <w:rsid w:val="00396894"/>
    <w:rsid w:val="003968FE"/>
    <w:rsid w:val="00396927"/>
    <w:rsid w:val="00396A75"/>
    <w:rsid w:val="00396EE6"/>
    <w:rsid w:val="00396FA9"/>
    <w:rsid w:val="00396FBD"/>
    <w:rsid w:val="0039705E"/>
    <w:rsid w:val="003971AA"/>
    <w:rsid w:val="0039727F"/>
    <w:rsid w:val="003972C1"/>
    <w:rsid w:val="0039756E"/>
    <w:rsid w:val="00397610"/>
    <w:rsid w:val="00397812"/>
    <w:rsid w:val="00397B09"/>
    <w:rsid w:val="00397BB0"/>
    <w:rsid w:val="00397CFD"/>
    <w:rsid w:val="00397E67"/>
    <w:rsid w:val="003A0284"/>
    <w:rsid w:val="003A06DC"/>
    <w:rsid w:val="003A08C9"/>
    <w:rsid w:val="003A0964"/>
    <w:rsid w:val="003A0965"/>
    <w:rsid w:val="003A0967"/>
    <w:rsid w:val="003A0A81"/>
    <w:rsid w:val="003A0AA4"/>
    <w:rsid w:val="003A0B95"/>
    <w:rsid w:val="003A0DC2"/>
    <w:rsid w:val="003A1355"/>
    <w:rsid w:val="003A1412"/>
    <w:rsid w:val="003A1768"/>
    <w:rsid w:val="003A1DAE"/>
    <w:rsid w:val="003A1F77"/>
    <w:rsid w:val="003A1F82"/>
    <w:rsid w:val="003A1FF4"/>
    <w:rsid w:val="003A20B1"/>
    <w:rsid w:val="003A20ED"/>
    <w:rsid w:val="003A22DE"/>
    <w:rsid w:val="003A24F2"/>
    <w:rsid w:val="003A263D"/>
    <w:rsid w:val="003A266C"/>
    <w:rsid w:val="003A29E8"/>
    <w:rsid w:val="003A2C64"/>
    <w:rsid w:val="003A2D91"/>
    <w:rsid w:val="003A2DB6"/>
    <w:rsid w:val="003A302C"/>
    <w:rsid w:val="003A312B"/>
    <w:rsid w:val="003A33B3"/>
    <w:rsid w:val="003A3582"/>
    <w:rsid w:val="003A36CB"/>
    <w:rsid w:val="003A3914"/>
    <w:rsid w:val="003A3A34"/>
    <w:rsid w:val="003A3A8F"/>
    <w:rsid w:val="003A3B10"/>
    <w:rsid w:val="003A3BB0"/>
    <w:rsid w:val="003A3C85"/>
    <w:rsid w:val="003A3CB5"/>
    <w:rsid w:val="003A3D4D"/>
    <w:rsid w:val="003A3DAC"/>
    <w:rsid w:val="003A3E52"/>
    <w:rsid w:val="003A3EA0"/>
    <w:rsid w:val="003A3EC9"/>
    <w:rsid w:val="003A40B3"/>
    <w:rsid w:val="003A40F6"/>
    <w:rsid w:val="003A43BE"/>
    <w:rsid w:val="003A44E7"/>
    <w:rsid w:val="003A44ED"/>
    <w:rsid w:val="003A4923"/>
    <w:rsid w:val="003A49C8"/>
    <w:rsid w:val="003A4C73"/>
    <w:rsid w:val="003A4C98"/>
    <w:rsid w:val="003A4EB1"/>
    <w:rsid w:val="003A4F72"/>
    <w:rsid w:val="003A510A"/>
    <w:rsid w:val="003A512E"/>
    <w:rsid w:val="003A5317"/>
    <w:rsid w:val="003A5938"/>
    <w:rsid w:val="003A5962"/>
    <w:rsid w:val="003A612E"/>
    <w:rsid w:val="003A62A4"/>
    <w:rsid w:val="003A66EC"/>
    <w:rsid w:val="003A69FD"/>
    <w:rsid w:val="003A6AB2"/>
    <w:rsid w:val="003A6F86"/>
    <w:rsid w:val="003A734A"/>
    <w:rsid w:val="003A7366"/>
    <w:rsid w:val="003A7565"/>
    <w:rsid w:val="003A75D9"/>
    <w:rsid w:val="003A76A0"/>
    <w:rsid w:val="003A7909"/>
    <w:rsid w:val="003A79A2"/>
    <w:rsid w:val="003A7B08"/>
    <w:rsid w:val="003A7CA8"/>
    <w:rsid w:val="003A7D44"/>
    <w:rsid w:val="003A7F02"/>
    <w:rsid w:val="003A7F5D"/>
    <w:rsid w:val="003A7FAB"/>
    <w:rsid w:val="003B02E4"/>
    <w:rsid w:val="003B03E1"/>
    <w:rsid w:val="003B04B4"/>
    <w:rsid w:val="003B0511"/>
    <w:rsid w:val="003B0669"/>
    <w:rsid w:val="003B086E"/>
    <w:rsid w:val="003B0932"/>
    <w:rsid w:val="003B0A9B"/>
    <w:rsid w:val="003B0B95"/>
    <w:rsid w:val="003B0E9E"/>
    <w:rsid w:val="003B1333"/>
    <w:rsid w:val="003B1575"/>
    <w:rsid w:val="003B15CA"/>
    <w:rsid w:val="003B1743"/>
    <w:rsid w:val="003B1801"/>
    <w:rsid w:val="003B1825"/>
    <w:rsid w:val="003B1AD7"/>
    <w:rsid w:val="003B1F21"/>
    <w:rsid w:val="003B203A"/>
    <w:rsid w:val="003B21CD"/>
    <w:rsid w:val="003B24C0"/>
    <w:rsid w:val="003B24FA"/>
    <w:rsid w:val="003B2500"/>
    <w:rsid w:val="003B26D3"/>
    <w:rsid w:val="003B2C77"/>
    <w:rsid w:val="003B313B"/>
    <w:rsid w:val="003B3146"/>
    <w:rsid w:val="003B343B"/>
    <w:rsid w:val="003B35C7"/>
    <w:rsid w:val="003B397B"/>
    <w:rsid w:val="003B3ABD"/>
    <w:rsid w:val="003B3BBF"/>
    <w:rsid w:val="003B3E54"/>
    <w:rsid w:val="003B3E74"/>
    <w:rsid w:val="003B3E86"/>
    <w:rsid w:val="003B3E8F"/>
    <w:rsid w:val="003B4158"/>
    <w:rsid w:val="003B42DE"/>
    <w:rsid w:val="003B451A"/>
    <w:rsid w:val="003B480E"/>
    <w:rsid w:val="003B495D"/>
    <w:rsid w:val="003B4AA3"/>
    <w:rsid w:val="003B4C38"/>
    <w:rsid w:val="003B5026"/>
    <w:rsid w:val="003B50AE"/>
    <w:rsid w:val="003B50E6"/>
    <w:rsid w:val="003B5211"/>
    <w:rsid w:val="003B52C8"/>
    <w:rsid w:val="003B5328"/>
    <w:rsid w:val="003B53CD"/>
    <w:rsid w:val="003B549E"/>
    <w:rsid w:val="003B59CD"/>
    <w:rsid w:val="003B5C40"/>
    <w:rsid w:val="003B625E"/>
    <w:rsid w:val="003B67DC"/>
    <w:rsid w:val="003B67EF"/>
    <w:rsid w:val="003B690A"/>
    <w:rsid w:val="003B6C80"/>
    <w:rsid w:val="003B6D32"/>
    <w:rsid w:val="003B6D50"/>
    <w:rsid w:val="003B6D8F"/>
    <w:rsid w:val="003B6EB9"/>
    <w:rsid w:val="003B725C"/>
    <w:rsid w:val="003B73AC"/>
    <w:rsid w:val="003B740F"/>
    <w:rsid w:val="003B760D"/>
    <w:rsid w:val="003B7646"/>
    <w:rsid w:val="003B7916"/>
    <w:rsid w:val="003B7919"/>
    <w:rsid w:val="003B791B"/>
    <w:rsid w:val="003B7A74"/>
    <w:rsid w:val="003B7B34"/>
    <w:rsid w:val="003B7B49"/>
    <w:rsid w:val="003B7E0C"/>
    <w:rsid w:val="003C0386"/>
    <w:rsid w:val="003C045B"/>
    <w:rsid w:val="003C07CF"/>
    <w:rsid w:val="003C07E6"/>
    <w:rsid w:val="003C08DD"/>
    <w:rsid w:val="003C09C2"/>
    <w:rsid w:val="003C0D05"/>
    <w:rsid w:val="003C0D46"/>
    <w:rsid w:val="003C0DF0"/>
    <w:rsid w:val="003C11CB"/>
    <w:rsid w:val="003C120B"/>
    <w:rsid w:val="003C1249"/>
    <w:rsid w:val="003C1351"/>
    <w:rsid w:val="003C156E"/>
    <w:rsid w:val="003C15F0"/>
    <w:rsid w:val="003C1862"/>
    <w:rsid w:val="003C186D"/>
    <w:rsid w:val="003C19DF"/>
    <w:rsid w:val="003C1B3F"/>
    <w:rsid w:val="003C1CCE"/>
    <w:rsid w:val="003C1CFC"/>
    <w:rsid w:val="003C1D6C"/>
    <w:rsid w:val="003C1E84"/>
    <w:rsid w:val="003C204E"/>
    <w:rsid w:val="003C2133"/>
    <w:rsid w:val="003C226A"/>
    <w:rsid w:val="003C296B"/>
    <w:rsid w:val="003C2B08"/>
    <w:rsid w:val="003C2DB4"/>
    <w:rsid w:val="003C2DBD"/>
    <w:rsid w:val="003C2E17"/>
    <w:rsid w:val="003C32A2"/>
    <w:rsid w:val="003C32A8"/>
    <w:rsid w:val="003C3443"/>
    <w:rsid w:val="003C34A2"/>
    <w:rsid w:val="003C3618"/>
    <w:rsid w:val="003C3622"/>
    <w:rsid w:val="003C3752"/>
    <w:rsid w:val="003C3967"/>
    <w:rsid w:val="003C3993"/>
    <w:rsid w:val="003C3BB5"/>
    <w:rsid w:val="003C3C24"/>
    <w:rsid w:val="003C3DBB"/>
    <w:rsid w:val="003C3FF1"/>
    <w:rsid w:val="003C401A"/>
    <w:rsid w:val="003C4128"/>
    <w:rsid w:val="003C4141"/>
    <w:rsid w:val="003C4235"/>
    <w:rsid w:val="003C426A"/>
    <w:rsid w:val="003C4495"/>
    <w:rsid w:val="003C4702"/>
    <w:rsid w:val="003C4759"/>
    <w:rsid w:val="003C4884"/>
    <w:rsid w:val="003C49E6"/>
    <w:rsid w:val="003C4A9C"/>
    <w:rsid w:val="003C4AFB"/>
    <w:rsid w:val="003C4BF6"/>
    <w:rsid w:val="003C4C86"/>
    <w:rsid w:val="003C4D70"/>
    <w:rsid w:val="003C4EF5"/>
    <w:rsid w:val="003C50FA"/>
    <w:rsid w:val="003C51BC"/>
    <w:rsid w:val="003C5474"/>
    <w:rsid w:val="003C55F6"/>
    <w:rsid w:val="003C56C2"/>
    <w:rsid w:val="003C579D"/>
    <w:rsid w:val="003C57AD"/>
    <w:rsid w:val="003C5A85"/>
    <w:rsid w:val="003C5C25"/>
    <w:rsid w:val="003C5D87"/>
    <w:rsid w:val="003C5FB6"/>
    <w:rsid w:val="003C618B"/>
    <w:rsid w:val="003C63AD"/>
    <w:rsid w:val="003C63E7"/>
    <w:rsid w:val="003C6406"/>
    <w:rsid w:val="003C6407"/>
    <w:rsid w:val="003C6500"/>
    <w:rsid w:val="003C669E"/>
    <w:rsid w:val="003C66C8"/>
    <w:rsid w:val="003C67E8"/>
    <w:rsid w:val="003C6AB5"/>
    <w:rsid w:val="003C6BB0"/>
    <w:rsid w:val="003C6C70"/>
    <w:rsid w:val="003C6FA4"/>
    <w:rsid w:val="003C7123"/>
    <w:rsid w:val="003C7140"/>
    <w:rsid w:val="003C7735"/>
    <w:rsid w:val="003C77E9"/>
    <w:rsid w:val="003C7A15"/>
    <w:rsid w:val="003C7B97"/>
    <w:rsid w:val="003C7ED4"/>
    <w:rsid w:val="003C7F5A"/>
    <w:rsid w:val="003D00E4"/>
    <w:rsid w:val="003D00F1"/>
    <w:rsid w:val="003D0148"/>
    <w:rsid w:val="003D04B3"/>
    <w:rsid w:val="003D06A1"/>
    <w:rsid w:val="003D1162"/>
    <w:rsid w:val="003D1165"/>
    <w:rsid w:val="003D11B2"/>
    <w:rsid w:val="003D13A6"/>
    <w:rsid w:val="003D14DB"/>
    <w:rsid w:val="003D1589"/>
    <w:rsid w:val="003D1659"/>
    <w:rsid w:val="003D19FB"/>
    <w:rsid w:val="003D1E7F"/>
    <w:rsid w:val="003D21B5"/>
    <w:rsid w:val="003D2A5C"/>
    <w:rsid w:val="003D2A74"/>
    <w:rsid w:val="003D2AFE"/>
    <w:rsid w:val="003D2BDB"/>
    <w:rsid w:val="003D2BF5"/>
    <w:rsid w:val="003D2D4F"/>
    <w:rsid w:val="003D2F54"/>
    <w:rsid w:val="003D3236"/>
    <w:rsid w:val="003D3292"/>
    <w:rsid w:val="003D33E4"/>
    <w:rsid w:val="003D3494"/>
    <w:rsid w:val="003D3571"/>
    <w:rsid w:val="003D3764"/>
    <w:rsid w:val="003D38F7"/>
    <w:rsid w:val="003D3945"/>
    <w:rsid w:val="003D3947"/>
    <w:rsid w:val="003D39D0"/>
    <w:rsid w:val="003D39D6"/>
    <w:rsid w:val="003D39D9"/>
    <w:rsid w:val="003D3B08"/>
    <w:rsid w:val="003D3B65"/>
    <w:rsid w:val="003D3B9B"/>
    <w:rsid w:val="003D3EF4"/>
    <w:rsid w:val="003D3F9C"/>
    <w:rsid w:val="003D418E"/>
    <w:rsid w:val="003D4303"/>
    <w:rsid w:val="003D472D"/>
    <w:rsid w:val="003D4A1E"/>
    <w:rsid w:val="003D4B4C"/>
    <w:rsid w:val="003D4C21"/>
    <w:rsid w:val="003D4CA2"/>
    <w:rsid w:val="003D4D0E"/>
    <w:rsid w:val="003D4DF4"/>
    <w:rsid w:val="003D4FA6"/>
    <w:rsid w:val="003D502F"/>
    <w:rsid w:val="003D50B9"/>
    <w:rsid w:val="003D5196"/>
    <w:rsid w:val="003D51BB"/>
    <w:rsid w:val="003D557A"/>
    <w:rsid w:val="003D5739"/>
    <w:rsid w:val="003D5834"/>
    <w:rsid w:val="003D5DE4"/>
    <w:rsid w:val="003D5EF6"/>
    <w:rsid w:val="003D5F06"/>
    <w:rsid w:val="003D61F7"/>
    <w:rsid w:val="003D630F"/>
    <w:rsid w:val="003D6490"/>
    <w:rsid w:val="003D64DB"/>
    <w:rsid w:val="003D6611"/>
    <w:rsid w:val="003D677E"/>
    <w:rsid w:val="003D6A53"/>
    <w:rsid w:val="003D6BFC"/>
    <w:rsid w:val="003D6E81"/>
    <w:rsid w:val="003D7081"/>
    <w:rsid w:val="003D71D0"/>
    <w:rsid w:val="003D78B3"/>
    <w:rsid w:val="003D7B30"/>
    <w:rsid w:val="003D7CFE"/>
    <w:rsid w:val="003D7DA1"/>
    <w:rsid w:val="003E014C"/>
    <w:rsid w:val="003E015B"/>
    <w:rsid w:val="003E01F0"/>
    <w:rsid w:val="003E02FC"/>
    <w:rsid w:val="003E046F"/>
    <w:rsid w:val="003E04A5"/>
    <w:rsid w:val="003E05C5"/>
    <w:rsid w:val="003E060C"/>
    <w:rsid w:val="003E0760"/>
    <w:rsid w:val="003E0900"/>
    <w:rsid w:val="003E09E1"/>
    <w:rsid w:val="003E0EFE"/>
    <w:rsid w:val="003E11C6"/>
    <w:rsid w:val="003E13C3"/>
    <w:rsid w:val="003E13E9"/>
    <w:rsid w:val="003E1521"/>
    <w:rsid w:val="003E163C"/>
    <w:rsid w:val="003E1867"/>
    <w:rsid w:val="003E1B90"/>
    <w:rsid w:val="003E1B99"/>
    <w:rsid w:val="003E1C67"/>
    <w:rsid w:val="003E1C9E"/>
    <w:rsid w:val="003E1F34"/>
    <w:rsid w:val="003E221C"/>
    <w:rsid w:val="003E242E"/>
    <w:rsid w:val="003E2468"/>
    <w:rsid w:val="003E2492"/>
    <w:rsid w:val="003E2525"/>
    <w:rsid w:val="003E2590"/>
    <w:rsid w:val="003E25D8"/>
    <w:rsid w:val="003E26C4"/>
    <w:rsid w:val="003E270A"/>
    <w:rsid w:val="003E2864"/>
    <w:rsid w:val="003E299C"/>
    <w:rsid w:val="003E2AFB"/>
    <w:rsid w:val="003E2F39"/>
    <w:rsid w:val="003E3350"/>
    <w:rsid w:val="003E34AA"/>
    <w:rsid w:val="003E3574"/>
    <w:rsid w:val="003E35CA"/>
    <w:rsid w:val="003E3610"/>
    <w:rsid w:val="003E361E"/>
    <w:rsid w:val="003E36BD"/>
    <w:rsid w:val="003E36D7"/>
    <w:rsid w:val="003E3778"/>
    <w:rsid w:val="003E3794"/>
    <w:rsid w:val="003E38DC"/>
    <w:rsid w:val="003E3EF1"/>
    <w:rsid w:val="003E3F07"/>
    <w:rsid w:val="003E41FB"/>
    <w:rsid w:val="003E4444"/>
    <w:rsid w:val="003E46FF"/>
    <w:rsid w:val="003E4756"/>
    <w:rsid w:val="003E48F8"/>
    <w:rsid w:val="003E491B"/>
    <w:rsid w:val="003E49EF"/>
    <w:rsid w:val="003E4DE5"/>
    <w:rsid w:val="003E4E3A"/>
    <w:rsid w:val="003E4EBB"/>
    <w:rsid w:val="003E4F24"/>
    <w:rsid w:val="003E4F9D"/>
    <w:rsid w:val="003E4FE9"/>
    <w:rsid w:val="003E5205"/>
    <w:rsid w:val="003E53A7"/>
    <w:rsid w:val="003E5748"/>
    <w:rsid w:val="003E5864"/>
    <w:rsid w:val="003E5A8A"/>
    <w:rsid w:val="003E5C58"/>
    <w:rsid w:val="003E5D9F"/>
    <w:rsid w:val="003E6039"/>
    <w:rsid w:val="003E60FF"/>
    <w:rsid w:val="003E61C1"/>
    <w:rsid w:val="003E62A4"/>
    <w:rsid w:val="003E6440"/>
    <w:rsid w:val="003E6527"/>
    <w:rsid w:val="003E669E"/>
    <w:rsid w:val="003E6726"/>
    <w:rsid w:val="003E67EF"/>
    <w:rsid w:val="003E6A1D"/>
    <w:rsid w:val="003E6A5C"/>
    <w:rsid w:val="003E6B25"/>
    <w:rsid w:val="003E6ED4"/>
    <w:rsid w:val="003E6F52"/>
    <w:rsid w:val="003E708D"/>
    <w:rsid w:val="003E73F0"/>
    <w:rsid w:val="003E7435"/>
    <w:rsid w:val="003E74DA"/>
    <w:rsid w:val="003E7823"/>
    <w:rsid w:val="003E7846"/>
    <w:rsid w:val="003E7887"/>
    <w:rsid w:val="003E7B72"/>
    <w:rsid w:val="003E7B83"/>
    <w:rsid w:val="003E7D9D"/>
    <w:rsid w:val="003E7EA2"/>
    <w:rsid w:val="003F0113"/>
    <w:rsid w:val="003F04B4"/>
    <w:rsid w:val="003F0671"/>
    <w:rsid w:val="003F0732"/>
    <w:rsid w:val="003F07A6"/>
    <w:rsid w:val="003F0886"/>
    <w:rsid w:val="003F0B88"/>
    <w:rsid w:val="003F0BC1"/>
    <w:rsid w:val="003F0BE5"/>
    <w:rsid w:val="003F0E3F"/>
    <w:rsid w:val="003F0F56"/>
    <w:rsid w:val="003F13C1"/>
    <w:rsid w:val="003F16A6"/>
    <w:rsid w:val="003F18C6"/>
    <w:rsid w:val="003F18FC"/>
    <w:rsid w:val="003F1BC1"/>
    <w:rsid w:val="003F1E7B"/>
    <w:rsid w:val="003F20FF"/>
    <w:rsid w:val="003F2164"/>
    <w:rsid w:val="003F2345"/>
    <w:rsid w:val="003F247E"/>
    <w:rsid w:val="003F259F"/>
    <w:rsid w:val="003F274B"/>
    <w:rsid w:val="003F2973"/>
    <w:rsid w:val="003F29F6"/>
    <w:rsid w:val="003F2A61"/>
    <w:rsid w:val="003F2E4E"/>
    <w:rsid w:val="003F3065"/>
    <w:rsid w:val="003F32F6"/>
    <w:rsid w:val="003F33D5"/>
    <w:rsid w:val="003F3414"/>
    <w:rsid w:val="003F3821"/>
    <w:rsid w:val="003F3866"/>
    <w:rsid w:val="003F39ED"/>
    <w:rsid w:val="003F3D8B"/>
    <w:rsid w:val="003F413A"/>
    <w:rsid w:val="003F4183"/>
    <w:rsid w:val="003F453A"/>
    <w:rsid w:val="003F46E5"/>
    <w:rsid w:val="003F497E"/>
    <w:rsid w:val="003F49E6"/>
    <w:rsid w:val="003F4A15"/>
    <w:rsid w:val="003F4A1C"/>
    <w:rsid w:val="003F5021"/>
    <w:rsid w:val="003F50B4"/>
    <w:rsid w:val="003F5496"/>
    <w:rsid w:val="003F5680"/>
    <w:rsid w:val="003F579B"/>
    <w:rsid w:val="003F57AA"/>
    <w:rsid w:val="003F58A7"/>
    <w:rsid w:val="003F59C7"/>
    <w:rsid w:val="003F5DC1"/>
    <w:rsid w:val="003F5E97"/>
    <w:rsid w:val="003F602A"/>
    <w:rsid w:val="003F611D"/>
    <w:rsid w:val="003F6164"/>
    <w:rsid w:val="003F62ED"/>
    <w:rsid w:val="003F6358"/>
    <w:rsid w:val="003F6A62"/>
    <w:rsid w:val="003F6BA9"/>
    <w:rsid w:val="003F6CDF"/>
    <w:rsid w:val="003F6E41"/>
    <w:rsid w:val="003F707F"/>
    <w:rsid w:val="003F71F5"/>
    <w:rsid w:val="003F74A2"/>
    <w:rsid w:val="003F7838"/>
    <w:rsid w:val="003F78BF"/>
    <w:rsid w:val="003F78DF"/>
    <w:rsid w:val="003F7918"/>
    <w:rsid w:val="003F7BE9"/>
    <w:rsid w:val="003F7DF1"/>
    <w:rsid w:val="003F7E6C"/>
    <w:rsid w:val="0040001B"/>
    <w:rsid w:val="00400106"/>
    <w:rsid w:val="004003F4"/>
    <w:rsid w:val="00400648"/>
    <w:rsid w:val="004006B4"/>
    <w:rsid w:val="00400730"/>
    <w:rsid w:val="00400A33"/>
    <w:rsid w:val="00400A4A"/>
    <w:rsid w:val="00400BF8"/>
    <w:rsid w:val="00400C23"/>
    <w:rsid w:val="00400F83"/>
    <w:rsid w:val="00401206"/>
    <w:rsid w:val="0040124C"/>
    <w:rsid w:val="00401257"/>
    <w:rsid w:val="00401465"/>
    <w:rsid w:val="004014F2"/>
    <w:rsid w:val="00401A3A"/>
    <w:rsid w:val="0040230C"/>
    <w:rsid w:val="00402429"/>
    <w:rsid w:val="00402676"/>
    <w:rsid w:val="004026A6"/>
    <w:rsid w:val="0040299D"/>
    <w:rsid w:val="00402B85"/>
    <w:rsid w:val="00402CC8"/>
    <w:rsid w:val="00402DA0"/>
    <w:rsid w:val="00402E68"/>
    <w:rsid w:val="00403089"/>
    <w:rsid w:val="004030F1"/>
    <w:rsid w:val="00403120"/>
    <w:rsid w:val="00403223"/>
    <w:rsid w:val="004032D9"/>
    <w:rsid w:val="00403388"/>
    <w:rsid w:val="004034C0"/>
    <w:rsid w:val="00403569"/>
    <w:rsid w:val="00403663"/>
    <w:rsid w:val="004037CC"/>
    <w:rsid w:val="00403BAA"/>
    <w:rsid w:val="00403BCD"/>
    <w:rsid w:val="004041CC"/>
    <w:rsid w:val="0040430E"/>
    <w:rsid w:val="0040445A"/>
    <w:rsid w:val="0040459D"/>
    <w:rsid w:val="004045FB"/>
    <w:rsid w:val="004046C7"/>
    <w:rsid w:val="004047FB"/>
    <w:rsid w:val="00404948"/>
    <w:rsid w:val="004049E4"/>
    <w:rsid w:val="00404C82"/>
    <w:rsid w:val="00404DA3"/>
    <w:rsid w:val="00404F0F"/>
    <w:rsid w:val="00404F2E"/>
    <w:rsid w:val="00404FE4"/>
    <w:rsid w:val="00404FFE"/>
    <w:rsid w:val="004051FF"/>
    <w:rsid w:val="004052AF"/>
    <w:rsid w:val="00405344"/>
    <w:rsid w:val="00405419"/>
    <w:rsid w:val="004054D9"/>
    <w:rsid w:val="00405A17"/>
    <w:rsid w:val="00405B6F"/>
    <w:rsid w:val="004062E2"/>
    <w:rsid w:val="0040646B"/>
    <w:rsid w:val="0040648A"/>
    <w:rsid w:val="0040658F"/>
    <w:rsid w:val="00406865"/>
    <w:rsid w:val="00406902"/>
    <w:rsid w:val="00406A5A"/>
    <w:rsid w:val="00406A5E"/>
    <w:rsid w:val="00406C32"/>
    <w:rsid w:val="00406C73"/>
    <w:rsid w:val="00407034"/>
    <w:rsid w:val="00407690"/>
    <w:rsid w:val="00407810"/>
    <w:rsid w:val="00407A42"/>
    <w:rsid w:val="00407BAB"/>
    <w:rsid w:val="00407CF8"/>
    <w:rsid w:val="0041016A"/>
    <w:rsid w:val="0041034C"/>
    <w:rsid w:val="004108C0"/>
    <w:rsid w:val="00410D01"/>
    <w:rsid w:val="00410D0C"/>
    <w:rsid w:val="00410DF1"/>
    <w:rsid w:val="00410EC8"/>
    <w:rsid w:val="004110C5"/>
    <w:rsid w:val="00411108"/>
    <w:rsid w:val="00411360"/>
    <w:rsid w:val="00411390"/>
    <w:rsid w:val="00411546"/>
    <w:rsid w:val="00411866"/>
    <w:rsid w:val="004118CE"/>
    <w:rsid w:val="00411FA6"/>
    <w:rsid w:val="00412398"/>
    <w:rsid w:val="004123E3"/>
    <w:rsid w:val="0041250C"/>
    <w:rsid w:val="0041258A"/>
    <w:rsid w:val="0041272A"/>
    <w:rsid w:val="00412801"/>
    <w:rsid w:val="00412AA5"/>
    <w:rsid w:val="00412F35"/>
    <w:rsid w:val="004131AF"/>
    <w:rsid w:val="00413468"/>
    <w:rsid w:val="00413509"/>
    <w:rsid w:val="0041353C"/>
    <w:rsid w:val="0041367D"/>
    <w:rsid w:val="00413723"/>
    <w:rsid w:val="00413775"/>
    <w:rsid w:val="00413C17"/>
    <w:rsid w:val="00413C86"/>
    <w:rsid w:val="00413F31"/>
    <w:rsid w:val="00414020"/>
    <w:rsid w:val="004143E6"/>
    <w:rsid w:val="00414479"/>
    <w:rsid w:val="0041449E"/>
    <w:rsid w:val="0041482C"/>
    <w:rsid w:val="004148C9"/>
    <w:rsid w:val="004149FA"/>
    <w:rsid w:val="00414B4F"/>
    <w:rsid w:val="00414B76"/>
    <w:rsid w:val="00414D5F"/>
    <w:rsid w:val="00415109"/>
    <w:rsid w:val="00415234"/>
    <w:rsid w:val="0041528D"/>
    <w:rsid w:val="00415355"/>
    <w:rsid w:val="00415908"/>
    <w:rsid w:val="00415D0F"/>
    <w:rsid w:val="00415E69"/>
    <w:rsid w:val="0041616C"/>
    <w:rsid w:val="004161EC"/>
    <w:rsid w:val="00416431"/>
    <w:rsid w:val="00416593"/>
    <w:rsid w:val="004169BE"/>
    <w:rsid w:val="00416BB4"/>
    <w:rsid w:val="00416BF9"/>
    <w:rsid w:val="00416C6A"/>
    <w:rsid w:val="00416C80"/>
    <w:rsid w:val="00416D75"/>
    <w:rsid w:val="00417056"/>
    <w:rsid w:val="00417276"/>
    <w:rsid w:val="0041728C"/>
    <w:rsid w:val="00417298"/>
    <w:rsid w:val="00417652"/>
    <w:rsid w:val="004179B8"/>
    <w:rsid w:val="00417A64"/>
    <w:rsid w:val="00417AA8"/>
    <w:rsid w:val="00417B6B"/>
    <w:rsid w:val="00417C55"/>
    <w:rsid w:val="00417EB8"/>
    <w:rsid w:val="00417F31"/>
    <w:rsid w:val="00417F9D"/>
    <w:rsid w:val="00420299"/>
    <w:rsid w:val="004202D4"/>
    <w:rsid w:val="0042045B"/>
    <w:rsid w:val="00420499"/>
    <w:rsid w:val="0042067D"/>
    <w:rsid w:val="0042068A"/>
    <w:rsid w:val="0042072A"/>
    <w:rsid w:val="004207FD"/>
    <w:rsid w:val="00420BB6"/>
    <w:rsid w:val="00420BD7"/>
    <w:rsid w:val="00420CFB"/>
    <w:rsid w:val="00420E2C"/>
    <w:rsid w:val="00420F44"/>
    <w:rsid w:val="004210EA"/>
    <w:rsid w:val="0042132C"/>
    <w:rsid w:val="00421342"/>
    <w:rsid w:val="00421368"/>
    <w:rsid w:val="004216F8"/>
    <w:rsid w:val="004218C1"/>
    <w:rsid w:val="00421A87"/>
    <w:rsid w:val="00421AB5"/>
    <w:rsid w:val="00421BCA"/>
    <w:rsid w:val="00421C91"/>
    <w:rsid w:val="00421D48"/>
    <w:rsid w:val="00421DB2"/>
    <w:rsid w:val="00421DFF"/>
    <w:rsid w:val="00422019"/>
    <w:rsid w:val="00422052"/>
    <w:rsid w:val="0042233B"/>
    <w:rsid w:val="0042259F"/>
    <w:rsid w:val="0042266E"/>
    <w:rsid w:val="00422777"/>
    <w:rsid w:val="00422D2C"/>
    <w:rsid w:val="00422F61"/>
    <w:rsid w:val="0042314D"/>
    <w:rsid w:val="004231F2"/>
    <w:rsid w:val="00423394"/>
    <w:rsid w:val="004237BB"/>
    <w:rsid w:val="004237D9"/>
    <w:rsid w:val="004238D5"/>
    <w:rsid w:val="004239E2"/>
    <w:rsid w:val="00423B08"/>
    <w:rsid w:val="00423B75"/>
    <w:rsid w:val="00423BBA"/>
    <w:rsid w:val="00423D10"/>
    <w:rsid w:val="00424219"/>
    <w:rsid w:val="004242FD"/>
    <w:rsid w:val="004243AB"/>
    <w:rsid w:val="004243B6"/>
    <w:rsid w:val="0042445C"/>
    <w:rsid w:val="0042452B"/>
    <w:rsid w:val="004245C5"/>
    <w:rsid w:val="004245CD"/>
    <w:rsid w:val="004246E8"/>
    <w:rsid w:val="00424738"/>
    <w:rsid w:val="0042489A"/>
    <w:rsid w:val="0042498D"/>
    <w:rsid w:val="00424A54"/>
    <w:rsid w:val="00424AE6"/>
    <w:rsid w:val="00425042"/>
    <w:rsid w:val="004251D4"/>
    <w:rsid w:val="00425480"/>
    <w:rsid w:val="004254EC"/>
    <w:rsid w:val="0042558C"/>
    <w:rsid w:val="00425763"/>
    <w:rsid w:val="00425BB0"/>
    <w:rsid w:val="00425D11"/>
    <w:rsid w:val="00425D1D"/>
    <w:rsid w:val="00425FFB"/>
    <w:rsid w:val="00426045"/>
    <w:rsid w:val="0042606E"/>
    <w:rsid w:val="00426122"/>
    <w:rsid w:val="004261E3"/>
    <w:rsid w:val="00426209"/>
    <w:rsid w:val="00426546"/>
    <w:rsid w:val="00426554"/>
    <w:rsid w:val="00426B51"/>
    <w:rsid w:val="00426DAC"/>
    <w:rsid w:val="00427370"/>
    <w:rsid w:val="0042740E"/>
    <w:rsid w:val="00427496"/>
    <w:rsid w:val="004276AE"/>
    <w:rsid w:val="0042771A"/>
    <w:rsid w:val="004278FD"/>
    <w:rsid w:val="00427966"/>
    <w:rsid w:val="00427975"/>
    <w:rsid w:val="00427D58"/>
    <w:rsid w:val="00427DC3"/>
    <w:rsid w:val="00427E6C"/>
    <w:rsid w:val="004301C2"/>
    <w:rsid w:val="004305B8"/>
    <w:rsid w:val="004305DD"/>
    <w:rsid w:val="004306E4"/>
    <w:rsid w:val="004308D8"/>
    <w:rsid w:val="00430CD8"/>
    <w:rsid w:val="00430D7B"/>
    <w:rsid w:val="00431032"/>
    <w:rsid w:val="00431360"/>
    <w:rsid w:val="004313D5"/>
    <w:rsid w:val="00431469"/>
    <w:rsid w:val="00431599"/>
    <w:rsid w:val="00431604"/>
    <w:rsid w:val="004319B3"/>
    <w:rsid w:val="00431A38"/>
    <w:rsid w:val="00431AA3"/>
    <w:rsid w:val="00431AB7"/>
    <w:rsid w:val="00431B58"/>
    <w:rsid w:val="00431E17"/>
    <w:rsid w:val="0043203E"/>
    <w:rsid w:val="00432047"/>
    <w:rsid w:val="0043205A"/>
    <w:rsid w:val="0043236D"/>
    <w:rsid w:val="0043237C"/>
    <w:rsid w:val="004323C4"/>
    <w:rsid w:val="0043243B"/>
    <w:rsid w:val="00432469"/>
    <w:rsid w:val="004324BA"/>
    <w:rsid w:val="00432672"/>
    <w:rsid w:val="004328F0"/>
    <w:rsid w:val="00432A6E"/>
    <w:rsid w:val="00433248"/>
    <w:rsid w:val="004335A7"/>
    <w:rsid w:val="0043367C"/>
    <w:rsid w:val="00433799"/>
    <w:rsid w:val="0043390F"/>
    <w:rsid w:val="00433958"/>
    <w:rsid w:val="00433CDF"/>
    <w:rsid w:val="00434212"/>
    <w:rsid w:val="004342B7"/>
    <w:rsid w:val="0043431D"/>
    <w:rsid w:val="0043436E"/>
    <w:rsid w:val="004343DF"/>
    <w:rsid w:val="0043480E"/>
    <w:rsid w:val="00434830"/>
    <w:rsid w:val="00434A38"/>
    <w:rsid w:val="00434B75"/>
    <w:rsid w:val="00434BDD"/>
    <w:rsid w:val="0043547E"/>
    <w:rsid w:val="00435503"/>
    <w:rsid w:val="00435D01"/>
    <w:rsid w:val="00435D72"/>
    <w:rsid w:val="00435E4F"/>
    <w:rsid w:val="00435E87"/>
    <w:rsid w:val="00435EE3"/>
    <w:rsid w:val="0043686A"/>
    <w:rsid w:val="00436A24"/>
    <w:rsid w:val="00436B90"/>
    <w:rsid w:val="00436BB5"/>
    <w:rsid w:val="00436D53"/>
    <w:rsid w:val="00436DAE"/>
    <w:rsid w:val="00436F01"/>
    <w:rsid w:val="0043718D"/>
    <w:rsid w:val="004372D2"/>
    <w:rsid w:val="00437321"/>
    <w:rsid w:val="00437716"/>
    <w:rsid w:val="004377AD"/>
    <w:rsid w:val="004379C0"/>
    <w:rsid w:val="00437AEB"/>
    <w:rsid w:val="00437B66"/>
    <w:rsid w:val="00437CDF"/>
    <w:rsid w:val="00437F71"/>
    <w:rsid w:val="00440050"/>
    <w:rsid w:val="00440108"/>
    <w:rsid w:val="004401AF"/>
    <w:rsid w:val="004403FB"/>
    <w:rsid w:val="0044056E"/>
    <w:rsid w:val="00440613"/>
    <w:rsid w:val="00440624"/>
    <w:rsid w:val="00440816"/>
    <w:rsid w:val="0044089A"/>
    <w:rsid w:val="00440A1F"/>
    <w:rsid w:val="00440ADA"/>
    <w:rsid w:val="00440DCD"/>
    <w:rsid w:val="00440F7E"/>
    <w:rsid w:val="00441137"/>
    <w:rsid w:val="004412D7"/>
    <w:rsid w:val="004413BA"/>
    <w:rsid w:val="0044153D"/>
    <w:rsid w:val="00441643"/>
    <w:rsid w:val="00441779"/>
    <w:rsid w:val="00441D5F"/>
    <w:rsid w:val="00441E74"/>
    <w:rsid w:val="00441F1B"/>
    <w:rsid w:val="00442027"/>
    <w:rsid w:val="00442060"/>
    <w:rsid w:val="004420EA"/>
    <w:rsid w:val="00442378"/>
    <w:rsid w:val="004423C7"/>
    <w:rsid w:val="0044247C"/>
    <w:rsid w:val="0044256D"/>
    <w:rsid w:val="00442857"/>
    <w:rsid w:val="004428BB"/>
    <w:rsid w:val="00442AE0"/>
    <w:rsid w:val="00442BB0"/>
    <w:rsid w:val="00442E0A"/>
    <w:rsid w:val="0044332C"/>
    <w:rsid w:val="0044341D"/>
    <w:rsid w:val="00443536"/>
    <w:rsid w:val="00443D0F"/>
    <w:rsid w:val="00443DB7"/>
    <w:rsid w:val="00443F0E"/>
    <w:rsid w:val="00443FB1"/>
    <w:rsid w:val="004441F7"/>
    <w:rsid w:val="004442C0"/>
    <w:rsid w:val="0044458F"/>
    <w:rsid w:val="0044466A"/>
    <w:rsid w:val="004449B7"/>
    <w:rsid w:val="00444A7A"/>
    <w:rsid w:val="00444E7C"/>
    <w:rsid w:val="00444F32"/>
    <w:rsid w:val="0044524F"/>
    <w:rsid w:val="004452F0"/>
    <w:rsid w:val="004455EF"/>
    <w:rsid w:val="00445620"/>
    <w:rsid w:val="00445674"/>
    <w:rsid w:val="00445875"/>
    <w:rsid w:val="00445A31"/>
    <w:rsid w:val="00445AA9"/>
    <w:rsid w:val="00445BBB"/>
    <w:rsid w:val="00445C2B"/>
    <w:rsid w:val="00445CD0"/>
    <w:rsid w:val="00445CFF"/>
    <w:rsid w:val="00446191"/>
    <w:rsid w:val="004462F5"/>
    <w:rsid w:val="00446348"/>
    <w:rsid w:val="00446351"/>
    <w:rsid w:val="00446658"/>
    <w:rsid w:val="004467D5"/>
    <w:rsid w:val="004469B7"/>
    <w:rsid w:val="00446E5D"/>
    <w:rsid w:val="00447378"/>
    <w:rsid w:val="004473FC"/>
    <w:rsid w:val="004475AE"/>
    <w:rsid w:val="0044765F"/>
    <w:rsid w:val="00447748"/>
    <w:rsid w:val="00447755"/>
    <w:rsid w:val="00447890"/>
    <w:rsid w:val="0044789E"/>
    <w:rsid w:val="004479BE"/>
    <w:rsid w:val="00447BCF"/>
    <w:rsid w:val="00447D2C"/>
    <w:rsid w:val="00447DEF"/>
    <w:rsid w:val="004501F2"/>
    <w:rsid w:val="00450328"/>
    <w:rsid w:val="0045033A"/>
    <w:rsid w:val="004504D6"/>
    <w:rsid w:val="00450B63"/>
    <w:rsid w:val="00450C22"/>
    <w:rsid w:val="00450C5B"/>
    <w:rsid w:val="00450E63"/>
    <w:rsid w:val="0045115A"/>
    <w:rsid w:val="004511A7"/>
    <w:rsid w:val="00451BCC"/>
    <w:rsid w:val="00451E10"/>
    <w:rsid w:val="0045220B"/>
    <w:rsid w:val="00452212"/>
    <w:rsid w:val="0045229F"/>
    <w:rsid w:val="00452422"/>
    <w:rsid w:val="0045252B"/>
    <w:rsid w:val="00452894"/>
    <w:rsid w:val="00452BC9"/>
    <w:rsid w:val="00452D31"/>
    <w:rsid w:val="004530DE"/>
    <w:rsid w:val="0045330B"/>
    <w:rsid w:val="004534CC"/>
    <w:rsid w:val="00453A83"/>
    <w:rsid w:val="00453B56"/>
    <w:rsid w:val="00453CB3"/>
    <w:rsid w:val="00453D35"/>
    <w:rsid w:val="00453EAF"/>
    <w:rsid w:val="00453F0F"/>
    <w:rsid w:val="00453F36"/>
    <w:rsid w:val="0045408C"/>
    <w:rsid w:val="004541A2"/>
    <w:rsid w:val="004541B8"/>
    <w:rsid w:val="00454236"/>
    <w:rsid w:val="004542B5"/>
    <w:rsid w:val="004542B6"/>
    <w:rsid w:val="00454643"/>
    <w:rsid w:val="004547BF"/>
    <w:rsid w:val="00454958"/>
    <w:rsid w:val="00454A54"/>
    <w:rsid w:val="00454ACE"/>
    <w:rsid w:val="00454EE1"/>
    <w:rsid w:val="0045517E"/>
    <w:rsid w:val="004554C2"/>
    <w:rsid w:val="004554FA"/>
    <w:rsid w:val="0045558D"/>
    <w:rsid w:val="00455881"/>
    <w:rsid w:val="00455AE0"/>
    <w:rsid w:val="00455CF7"/>
    <w:rsid w:val="00455E0D"/>
    <w:rsid w:val="00455E8A"/>
    <w:rsid w:val="00456098"/>
    <w:rsid w:val="004562CF"/>
    <w:rsid w:val="00456650"/>
    <w:rsid w:val="00456C13"/>
    <w:rsid w:val="00456DFA"/>
    <w:rsid w:val="00457088"/>
    <w:rsid w:val="004570C5"/>
    <w:rsid w:val="0045717E"/>
    <w:rsid w:val="00457749"/>
    <w:rsid w:val="0045795F"/>
    <w:rsid w:val="00457A35"/>
    <w:rsid w:val="00457C26"/>
    <w:rsid w:val="00457C66"/>
    <w:rsid w:val="00457C97"/>
    <w:rsid w:val="00457E70"/>
    <w:rsid w:val="00457E74"/>
    <w:rsid w:val="00460047"/>
    <w:rsid w:val="00460103"/>
    <w:rsid w:val="00460567"/>
    <w:rsid w:val="00460958"/>
    <w:rsid w:val="00460AAA"/>
    <w:rsid w:val="00460EAD"/>
    <w:rsid w:val="00460F79"/>
    <w:rsid w:val="00460F7A"/>
    <w:rsid w:val="00461544"/>
    <w:rsid w:val="0046167E"/>
    <w:rsid w:val="004616B2"/>
    <w:rsid w:val="0046173F"/>
    <w:rsid w:val="0046178A"/>
    <w:rsid w:val="004617E2"/>
    <w:rsid w:val="004618E0"/>
    <w:rsid w:val="0046197D"/>
    <w:rsid w:val="00461AFA"/>
    <w:rsid w:val="00461C79"/>
    <w:rsid w:val="00461DEC"/>
    <w:rsid w:val="00461E8C"/>
    <w:rsid w:val="00461EF9"/>
    <w:rsid w:val="00461F00"/>
    <w:rsid w:val="00462290"/>
    <w:rsid w:val="00462761"/>
    <w:rsid w:val="00462982"/>
    <w:rsid w:val="00462D9D"/>
    <w:rsid w:val="00462E05"/>
    <w:rsid w:val="00462FB9"/>
    <w:rsid w:val="004630E7"/>
    <w:rsid w:val="00463239"/>
    <w:rsid w:val="004633B5"/>
    <w:rsid w:val="004633F2"/>
    <w:rsid w:val="004634B4"/>
    <w:rsid w:val="00463909"/>
    <w:rsid w:val="00463AE3"/>
    <w:rsid w:val="00463B98"/>
    <w:rsid w:val="00463ECD"/>
    <w:rsid w:val="00463EFA"/>
    <w:rsid w:val="00463F6E"/>
    <w:rsid w:val="00463F88"/>
    <w:rsid w:val="0046410B"/>
    <w:rsid w:val="0046437E"/>
    <w:rsid w:val="004644AD"/>
    <w:rsid w:val="00464603"/>
    <w:rsid w:val="004646C3"/>
    <w:rsid w:val="004648AD"/>
    <w:rsid w:val="0046498D"/>
    <w:rsid w:val="00464997"/>
    <w:rsid w:val="00464AA2"/>
    <w:rsid w:val="00464AC3"/>
    <w:rsid w:val="00464AD8"/>
    <w:rsid w:val="00464AE6"/>
    <w:rsid w:val="00464CD2"/>
    <w:rsid w:val="00464D17"/>
    <w:rsid w:val="00464FDE"/>
    <w:rsid w:val="00464FE9"/>
    <w:rsid w:val="0046527C"/>
    <w:rsid w:val="004653DE"/>
    <w:rsid w:val="004654C0"/>
    <w:rsid w:val="0046557A"/>
    <w:rsid w:val="004655AC"/>
    <w:rsid w:val="004655DD"/>
    <w:rsid w:val="00465834"/>
    <w:rsid w:val="00465AC0"/>
    <w:rsid w:val="00465AE3"/>
    <w:rsid w:val="00465BA0"/>
    <w:rsid w:val="00465E3F"/>
    <w:rsid w:val="00465F62"/>
    <w:rsid w:val="0046607C"/>
    <w:rsid w:val="004660E2"/>
    <w:rsid w:val="00466211"/>
    <w:rsid w:val="004662F6"/>
    <w:rsid w:val="004668E6"/>
    <w:rsid w:val="004669A4"/>
    <w:rsid w:val="00466A7B"/>
    <w:rsid w:val="00466B4F"/>
    <w:rsid w:val="00466B98"/>
    <w:rsid w:val="00466C62"/>
    <w:rsid w:val="00467049"/>
    <w:rsid w:val="004670BD"/>
    <w:rsid w:val="00467628"/>
    <w:rsid w:val="0046763F"/>
    <w:rsid w:val="00467704"/>
    <w:rsid w:val="004677CB"/>
    <w:rsid w:val="0046797E"/>
    <w:rsid w:val="00467B54"/>
    <w:rsid w:val="004701F6"/>
    <w:rsid w:val="00470483"/>
    <w:rsid w:val="0047050B"/>
    <w:rsid w:val="00470539"/>
    <w:rsid w:val="004705FF"/>
    <w:rsid w:val="00470605"/>
    <w:rsid w:val="00470872"/>
    <w:rsid w:val="00470AEF"/>
    <w:rsid w:val="00470B96"/>
    <w:rsid w:val="00470C03"/>
    <w:rsid w:val="00470C5E"/>
    <w:rsid w:val="00470D1C"/>
    <w:rsid w:val="00471032"/>
    <w:rsid w:val="0047139D"/>
    <w:rsid w:val="004713D0"/>
    <w:rsid w:val="004715AA"/>
    <w:rsid w:val="00471645"/>
    <w:rsid w:val="004717A0"/>
    <w:rsid w:val="0047188E"/>
    <w:rsid w:val="00471A72"/>
    <w:rsid w:val="00471B2A"/>
    <w:rsid w:val="00471EF0"/>
    <w:rsid w:val="0047208C"/>
    <w:rsid w:val="00472360"/>
    <w:rsid w:val="0047248D"/>
    <w:rsid w:val="004725FA"/>
    <w:rsid w:val="00472A8C"/>
    <w:rsid w:val="00472B41"/>
    <w:rsid w:val="00472D3E"/>
    <w:rsid w:val="00472FF5"/>
    <w:rsid w:val="00473902"/>
    <w:rsid w:val="00473966"/>
    <w:rsid w:val="004739B6"/>
    <w:rsid w:val="00473AE7"/>
    <w:rsid w:val="00473B67"/>
    <w:rsid w:val="00473BEC"/>
    <w:rsid w:val="00473D5A"/>
    <w:rsid w:val="00473DB0"/>
    <w:rsid w:val="00473ED2"/>
    <w:rsid w:val="00473ED6"/>
    <w:rsid w:val="00473F2A"/>
    <w:rsid w:val="00474003"/>
    <w:rsid w:val="00474048"/>
    <w:rsid w:val="0047408C"/>
    <w:rsid w:val="004742FC"/>
    <w:rsid w:val="004745AB"/>
    <w:rsid w:val="004749FB"/>
    <w:rsid w:val="00474AB8"/>
    <w:rsid w:val="00474C2C"/>
    <w:rsid w:val="00474EAB"/>
    <w:rsid w:val="00474EC3"/>
    <w:rsid w:val="004750FD"/>
    <w:rsid w:val="004751F6"/>
    <w:rsid w:val="004754B3"/>
    <w:rsid w:val="00475689"/>
    <w:rsid w:val="004756D0"/>
    <w:rsid w:val="00475A6F"/>
    <w:rsid w:val="00475B11"/>
    <w:rsid w:val="00475BCA"/>
    <w:rsid w:val="00475EC0"/>
    <w:rsid w:val="004765AC"/>
    <w:rsid w:val="00476644"/>
    <w:rsid w:val="0047680F"/>
    <w:rsid w:val="0047681E"/>
    <w:rsid w:val="0047685F"/>
    <w:rsid w:val="00476C04"/>
    <w:rsid w:val="00476E78"/>
    <w:rsid w:val="00477402"/>
    <w:rsid w:val="004774B1"/>
    <w:rsid w:val="0047759A"/>
    <w:rsid w:val="004775B8"/>
    <w:rsid w:val="00477702"/>
    <w:rsid w:val="0047772E"/>
    <w:rsid w:val="00477809"/>
    <w:rsid w:val="004778DA"/>
    <w:rsid w:val="0047790D"/>
    <w:rsid w:val="004779E3"/>
    <w:rsid w:val="00477B03"/>
    <w:rsid w:val="00477E6C"/>
    <w:rsid w:val="00477FE1"/>
    <w:rsid w:val="0048012A"/>
    <w:rsid w:val="00480252"/>
    <w:rsid w:val="004802EC"/>
    <w:rsid w:val="004805D0"/>
    <w:rsid w:val="0048063A"/>
    <w:rsid w:val="0048095B"/>
    <w:rsid w:val="004809A1"/>
    <w:rsid w:val="00480A03"/>
    <w:rsid w:val="00480A9E"/>
    <w:rsid w:val="00480B32"/>
    <w:rsid w:val="00480B3D"/>
    <w:rsid w:val="00480B84"/>
    <w:rsid w:val="00481000"/>
    <w:rsid w:val="0048105B"/>
    <w:rsid w:val="00481098"/>
    <w:rsid w:val="004811DB"/>
    <w:rsid w:val="00481375"/>
    <w:rsid w:val="004813A0"/>
    <w:rsid w:val="00481586"/>
    <w:rsid w:val="00481785"/>
    <w:rsid w:val="00481A3E"/>
    <w:rsid w:val="00481AC6"/>
    <w:rsid w:val="00481EB2"/>
    <w:rsid w:val="004820F3"/>
    <w:rsid w:val="00482193"/>
    <w:rsid w:val="00482226"/>
    <w:rsid w:val="00482710"/>
    <w:rsid w:val="0048280D"/>
    <w:rsid w:val="00482AAC"/>
    <w:rsid w:val="00482C39"/>
    <w:rsid w:val="00482E98"/>
    <w:rsid w:val="00483051"/>
    <w:rsid w:val="004831B8"/>
    <w:rsid w:val="004831CD"/>
    <w:rsid w:val="0048321F"/>
    <w:rsid w:val="004833B0"/>
    <w:rsid w:val="004834E7"/>
    <w:rsid w:val="00483AA0"/>
    <w:rsid w:val="00483AF5"/>
    <w:rsid w:val="00483E17"/>
    <w:rsid w:val="00483F73"/>
    <w:rsid w:val="0048404D"/>
    <w:rsid w:val="004841B6"/>
    <w:rsid w:val="00484344"/>
    <w:rsid w:val="0048452D"/>
    <w:rsid w:val="00484835"/>
    <w:rsid w:val="00484AC5"/>
    <w:rsid w:val="00484DE0"/>
    <w:rsid w:val="00484F07"/>
    <w:rsid w:val="004851BF"/>
    <w:rsid w:val="00485245"/>
    <w:rsid w:val="00485275"/>
    <w:rsid w:val="00485491"/>
    <w:rsid w:val="00485566"/>
    <w:rsid w:val="004855AD"/>
    <w:rsid w:val="004855CA"/>
    <w:rsid w:val="00485744"/>
    <w:rsid w:val="004857E0"/>
    <w:rsid w:val="004858F5"/>
    <w:rsid w:val="0048591C"/>
    <w:rsid w:val="00485A47"/>
    <w:rsid w:val="00485B44"/>
    <w:rsid w:val="00485CD7"/>
    <w:rsid w:val="0048608B"/>
    <w:rsid w:val="00486117"/>
    <w:rsid w:val="00486124"/>
    <w:rsid w:val="004861E1"/>
    <w:rsid w:val="004864CF"/>
    <w:rsid w:val="00486526"/>
    <w:rsid w:val="00486643"/>
    <w:rsid w:val="004866B1"/>
    <w:rsid w:val="00486723"/>
    <w:rsid w:val="00486E45"/>
    <w:rsid w:val="00486ED5"/>
    <w:rsid w:val="00486F77"/>
    <w:rsid w:val="00487147"/>
    <w:rsid w:val="00487525"/>
    <w:rsid w:val="0048759A"/>
    <w:rsid w:val="00487721"/>
    <w:rsid w:val="00487934"/>
    <w:rsid w:val="00487AD4"/>
    <w:rsid w:val="00487B67"/>
    <w:rsid w:val="00487D10"/>
    <w:rsid w:val="00487E77"/>
    <w:rsid w:val="00487F04"/>
    <w:rsid w:val="00487F30"/>
    <w:rsid w:val="004900C9"/>
    <w:rsid w:val="00490111"/>
    <w:rsid w:val="004901AF"/>
    <w:rsid w:val="00490261"/>
    <w:rsid w:val="0049051F"/>
    <w:rsid w:val="00490680"/>
    <w:rsid w:val="00490753"/>
    <w:rsid w:val="0049084C"/>
    <w:rsid w:val="0049098E"/>
    <w:rsid w:val="00490A29"/>
    <w:rsid w:val="00490A34"/>
    <w:rsid w:val="00490A64"/>
    <w:rsid w:val="00490C35"/>
    <w:rsid w:val="00490F56"/>
    <w:rsid w:val="00490F6D"/>
    <w:rsid w:val="00491094"/>
    <w:rsid w:val="004917C2"/>
    <w:rsid w:val="004917FE"/>
    <w:rsid w:val="004918C6"/>
    <w:rsid w:val="00491968"/>
    <w:rsid w:val="00491BE5"/>
    <w:rsid w:val="00491F3D"/>
    <w:rsid w:val="00491FA1"/>
    <w:rsid w:val="00492100"/>
    <w:rsid w:val="004921A8"/>
    <w:rsid w:val="004921BA"/>
    <w:rsid w:val="00492474"/>
    <w:rsid w:val="004924E2"/>
    <w:rsid w:val="004925FA"/>
    <w:rsid w:val="00492640"/>
    <w:rsid w:val="00492691"/>
    <w:rsid w:val="004927AA"/>
    <w:rsid w:val="00492A65"/>
    <w:rsid w:val="00492D1E"/>
    <w:rsid w:val="00493100"/>
    <w:rsid w:val="0049323E"/>
    <w:rsid w:val="0049330A"/>
    <w:rsid w:val="0049364F"/>
    <w:rsid w:val="00493731"/>
    <w:rsid w:val="004937CB"/>
    <w:rsid w:val="004938B6"/>
    <w:rsid w:val="00493A5F"/>
    <w:rsid w:val="00493AC8"/>
    <w:rsid w:val="00493D23"/>
    <w:rsid w:val="00493EB6"/>
    <w:rsid w:val="00493F54"/>
    <w:rsid w:val="004941EB"/>
    <w:rsid w:val="004944FF"/>
    <w:rsid w:val="0049461F"/>
    <w:rsid w:val="004947A0"/>
    <w:rsid w:val="0049485B"/>
    <w:rsid w:val="00494CD5"/>
    <w:rsid w:val="00494E3D"/>
    <w:rsid w:val="00495323"/>
    <w:rsid w:val="004956D7"/>
    <w:rsid w:val="004956F7"/>
    <w:rsid w:val="0049579D"/>
    <w:rsid w:val="00495803"/>
    <w:rsid w:val="00495B8B"/>
    <w:rsid w:val="00495CAE"/>
    <w:rsid w:val="00495D06"/>
    <w:rsid w:val="004960B6"/>
    <w:rsid w:val="004961B0"/>
    <w:rsid w:val="004964D9"/>
    <w:rsid w:val="0049656D"/>
    <w:rsid w:val="0049660C"/>
    <w:rsid w:val="004967BC"/>
    <w:rsid w:val="00496A22"/>
    <w:rsid w:val="00496A64"/>
    <w:rsid w:val="00496E8D"/>
    <w:rsid w:val="00497125"/>
    <w:rsid w:val="0049726D"/>
    <w:rsid w:val="00497333"/>
    <w:rsid w:val="004976A0"/>
    <w:rsid w:val="00497893"/>
    <w:rsid w:val="004978AA"/>
    <w:rsid w:val="00497A9B"/>
    <w:rsid w:val="00497BF6"/>
    <w:rsid w:val="00497C5A"/>
    <w:rsid w:val="004A036A"/>
    <w:rsid w:val="004A084E"/>
    <w:rsid w:val="004A089B"/>
    <w:rsid w:val="004A0B2E"/>
    <w:rsid w:val="004A0D94"/>
    <w:rsid w:val="004A0DA1"/>
    <w:rsid w:val="004A13BD"/>
    <w:rsid w:val="004A1597"/>
    <w:rsid w:val="004A1606"/>
    <w:rsid w:val="004A1727"/>
    <w:rsid w:val="004A183F"/>
    <w:rsid w:val="004A1B1B"/>
    <w:rsid w:val="004A1B28"/>
    <w:rsid w:val="004A1F1B"/>
    <w:rsid w:val="004A1F28"/>
    <w:rsid w:val="004A2014"/>
    <w:rsid w:val="004A250C"/>
    <w:rsid w:val="004A257A"/>
    <w:rsid w:val="004A25DD"/>
    <w:rsid w:val="004A266D"/>
    <w:rsid w:val="004A283E"/>
    <w:rsid w:val="004A2877"/>
    <w:rsid w:val="004A29F7"/>
    <w:rsid w:val="004A2A4C"/>
    <w:rsid w:val="004A2B85"/>
    <w:rsid w:val="004A2BBF"/>
    <w:rsid w:val="004A2F72"/>
    <w:rsid w:val="004A2F8A"/>
    <w:rsid w:val="004A3196"/>
    <w:rsid w:val="004A3360"/>
    <w:rsid w:val="004A339B"/>
    <w:rsid w:val="004A33C3"/>
    <w:rsid w:val="004A3706"/>
    <w:rsid w:val="004A38A6"/>
    <w:rsid w:val="004A3942"/>
    <w:rsid w:val="004A3AEB"/>
    <w:rsid w:val="004A3B4A"/>
    <w:rsid w:val="004A3C68"/>
    <w:rsid w:val="004A3C6F"/>
    <w:rsid w:val="004A3EAA"/>
    <w:rsid w:val="004A4014"/>
    <w:rsid w:val="004A4225"/>
    <w:rsid w:val="004A42C5"/>
    <w:rsid w:val="004A4419"/>
    <w:rsid w:val="004A443F"/>
    <w:rsid w:val="004A446F"/>
    <w:rsid w:val="004A4496"/>
    <w:rsid w:val="004A4565"/>
    <w:rsid w:val="004A45AA"/>
    <w:rsid w:val="004A466B"/>
    <w:rsid w:val="004A46BD"/>
    <w:rsid w:val="004A4E52"/>
    <w:rsid w:val="004A527A"/>
    <w:rsid w:val="004A5BAA"/>
    <w:rsid w:val="004A5C32"/>
    <w:rsid w:val="004A5C9A"/>
    <w:rsid w:val="004A5D34"/>
    <w:rsid w:val="004A5E86"/>
    <w:rsid w:val="004A5F10"/>
    <w:rsid w:val="004A5F61"/>
    <w:rsid w:val="004A6019"/>
    <w:rsid w:val="004A63A1"/>
    <w:rsid w:val="004A6440"/>
    <w:rsid w:val="004A644C"/>
    <w:rsid w:val="004A6497"/>
    <w:rsid w:val="004A6503"/>
    <w:rsid w:val="004A6549"/>
    <w:rsid w:val="004A6623"/>
    <w:rsid w:val="004A667F"/>
    <w:rsid w:val="004A66D0"/>
    <w:rsid w:val="004A69B4"/>
    <w:rsid w:val="004A6B59"/>
    <w:rsid w:val="004A6BD0"/>
    <w:rsid w:val="004A6D04"/>
    <w:rsid w:val="004A6F79"/>
    <w:rsid w:val="004A71AA"/>
    <w:rsid w:val="004A71DA"/>
    <w:rsid w:val="004A7307"/>
    <w:rsid w:val="004A731F"/>
    <w:rsid w:val="004A7389"/>
    <w:rsid w:val="004A77E5"/>
    <w:rsid w:val="004A7A97"/>
    <w:rsid w:val="004A7B99"/>
    <w:rsid w:val="004A7C6E"/>
    <w:rsid w:val="004A7C73"/>
    <w:rsid w:val="004A7DC9"/>
    <w:rsid w:val="004B00C5"/>
    <w:rsid w:val="004B0241"/>
    <w:rsid w:val="004B03B2"/>
    <w:rsid w:val="004B064B"/>
    <w:rsid w:val="004B0861"/>
    <w:rsid w:val="004B0F7A"/>
    <w:rsid w:val="004B0FA5"/>
    <w:rsid w:val="004B0FEA"/>
    <w:rsid w:val="004B1008"/>
    <w:rsid w:val="004B1287"/>
    <w:rsid w:val="004B1490"/>
    <w:rsid w:val="004B15E9"/>
    <w:rsid w:val="004B1602"/>
    <w:rsid w:val="004B19B1"/>
    <w:rsid w:val="004B1B34"/>
    <w:rsid w:val="004B1CB7"/>
    <w:rsid w:val="004B1D65"/>
    <w:rsid w:val="004B1DC1"/>
    <w:rsid w:val="004B22D8"/>
    <w:rsid w:val="004B298E"/>
    <w:rsid w:val="004B2AA1"/>
    <w:rsid w:val="004B2C31"/>
    <w:rsid w:val="004B2E7D"/>
    <w:rsid w:val="004B3058"/>
    <w:rsid w:val="004B3339"/>
    <w:rsid w:val="004B37AD"/>
    <w:rsid w:val="004B3838"/>
    <w:rsid w:val="004B39A9"/>
    <w:rsid w:val="004B3CB4"/>
    <w:rsid w:val="004B3D24"/>
    <w:rsid w:val="004B3D7C"/>
    <w:rsid w:val="004B3F85"/>
    <w:rsid w:val="004B4262"/>
    <w:rsid w:val="004B42D4"/>
    <w:rsid w:val="004B4374"/>
    <w:rsid w:val="004B46CF"/>
    <w:rsid w:val="004B4A53"/>
    <w:rsid w:val="004B4A96"/>
    <w:rsid w:val="004B4C33"/>
    <w:rsid w:val="004B4D22"/>
    <w:rsid w:val="004B4D69"/>
    <w:rsid w:val="004B4DB2"/>
    <w:rsid w:val="004B4E32"/>
    <w:rsid w:val="004B50D7"/>
    <w:rsid w:val="004B5179"/>
    <w:rsid w:val="004B5298"/>
    <w:rsid w:val="004B529C"/>
    <w:rsid w:val="004B5506"/>
    <w:rsid w:val="004B5553"/>
    <w:rsid w:val="004B5648"/>
    <w:rsid w:val="004B5774"/>
    <w:rsid w:val="004B57D6"/>
    <w:rsid w:val="004B5CBF"/>
    <w:rsid w:val="004B5F22"/>
    <w:rsid w:val="004B5FBA"/>
    <w:rsid w:val="004B6112"/>
    <w:rsid w:val="004B61C0"/>
    <w:rsid w:val="004B6868"/>
    <w:rsid w:val="004B6B27"/>
    <w:rsid w:val="004B6B92"/>
    <w:rsid w:val="004B6E5C"/>
    <w:rsid w:val="004B6FB2"/>
    <w:rsid w:val="004B70DF"/>
    <w:rsid w:val="004B71EB"/>
    <w:rsid w:val="004B729A"/>
    <w:rsid w:val="004B73A8"/>
    <w:rsid w:val="004B740C"/>
    <w:rsid w:val="004B7746"/>
    <w:rsid w:val="004B79A9"/>
    <w:rsid w:val="004B79D2"/>
    <w:rsid w:val="004B7A37"/>
    <w:rsid w:val="004B7A99"/>
    <w:rsid w:val="004B7B6F"/>
    <w:rsid w:val="004C00F2"/>
    <w:rsid w:val="004C0142"/>
    <w:rsid w:val="004C038A"/>
    <w:rsid w:val="004C0423"/>
    <w:rsid w:val="004C05BB"/>
    <w:rsid w:val="004C05F9"/>
    <w:rsid w:val="004C06EA"/>
    <w:rsid w:val="004C08C0"/>
    <w:rsid w:val="004C0AF7"/>
    <w:rsid w:val="004C0CCE"/>
    <w:rsid w:val="004C0D49"/>
    <w:rsid w:val="004C0D7C"/>
    <w:rsid w:val="004C11C9"/>
    <w:rsid w:val="004C1306"/>
    <w:rsid w:val="004C1419"/>
    <w:rsid w:val="004C1487"/>
    <w:rsid w:val="004C161C"/>
    <w:rsid w:val="004C1807"/>
    <w:rsid w:val="004C186C"/>
    <w:rsid w:val="004C1891"/>
    <w:rsid w:val="004C1AE2"/>
    <w:rsid w:val="004C1AF4"/>
    <w:rsid w:val="004C1CB6"/>
    <w:rsid w:val="004C1F05"/>
    <w:rsid w:val="004C200E"/>
    <w:rsid w:val="004C209F"/>
    <w:rsid w:val="004C21B5"/>
    <w:rsid w:val="004C23F1"/>
    <w:rsid w:val="004C26B8"/>
    <w:rsid w:val="004C2992"/>
    <w:rsid w:val="004C2A99"/>
    <w:rsid w:val="004C2AF7"/>
    <w:rsid w:val="004C2C0C"/>
    <w:rsid w:val="004C2C65"/>
    <w:rsid w:val="004C2CA4"/>
    <w:rsid w:val="004C2F72"/>
    <w:rsid w:val="004C3243"/>
    <w:rsid w:val="004C328D"/>
    <w:rsid w:val="004C32F1"/>
    <w:rsid w:val="004C3331"/>
    <w:rsid w:val="004C371A"/>
    <w:rsid w:val="004C3B5E"/>
    <w:rsid w:val="004C3CA3"/>
    <w:rsid w:val="004C3D14"/>
    <w:rsid w:val="004C3EDD"/>
    <w:rsid w:val="004C405C"/>
    <w:rsid w:val="004C41BB"/>
    <w:rsid w:val="004C46DB"/>
    <w:rsid w:val="004C47EA"/>
    <w:rsid w:val="004C48A3"/>
    <w:rsid w:val="004C496C"/>
    <w:rsid w:val="004C4C94"/>
    <w:rsid w:val="004C4E31"/>
    <w:rsid w:val="004C5105"/>
    <w:rsid w:val="004C531C"/>
    <w:rsid w:val="004C552C"/>
    <w:rsid w:val="004C5618"/>
    <w:rsid w:val="004C5AB7"/>
    <w:rsid w:val="004C5AF6"/>
    <w:rsid w:val="004C5C84"/>
    <w:rsid w:val="004C5E49"/>
    <w:rsid w:val="004C62E0"/>
    <w:rsid w:val="004C69BC"/>
    <w:rsid w:val="004C6B41"/>
    <w:rsid w:val="004C6C08"/>
    <w:rsid w:val="004C72F2"/>
    <w:rsid w:val="004C7518"/>
    <w:rsid w:val="004C7A02"/>
    <w:rsid w:val="004C7A10"/>
    <w:rsid w:val="004C7A19"/>
    <w:rsid w:val="004C7A94"/>
    <w:rsid w:val="004C7C86"/>
    <w:rsid w:val="004C7E5B"/>
    <w:rsid w:val="004C7ED4"/>
    <w:rsid w:val="004C7F53"/>
    <w:rsid w:val="004D0031"/>
    <w:rsid w:val="004D00EF"/>
    <w:rsid w:val="004D012F"/>
    <w:rsid w:val="004D0171"/>
    <w:rsid w:val="004D0491"/>
    <w:rsid w:val="004D0723"/>
    <w:rsid w:val="004D0A17"/>
    <w:rsid w:val="004D0E5E"/>
    <w:rsid w:val="004D13F4"/>
    <w:rsid w:val="004D1920"/>
    <w:rsid w:val="004D1AE5"/>
    <w:rsid w:val="004D1D17"/>
    <w:rsid w:val="004D1D2A"/>
    <w:rsid w:val="004D20C1"/>
    <w:rsid w:val="004D21ED"/>
    <w:rsid w:val="004D22F4"/>
    <w:rsid w:val="004D2ADF"/>
    <w:rsid w:val="004D2B1C"/>
    <w:rsid w:val="004D2BFC"/>
    <w:rsid w:val="004D3038"/>
    <w:rsid w:val="004D3177"/>
    <w:rsid w:val="004D32E0"/>
    <w:rsid w:val="004D3402"/>
    <w:rsid w:val="004D347A"/>
    <w:rsid w:val="004D34E0"/>
    <w:rsid w:val="004D36FE"/>
    <w:rsid w:val="004D3B48"/>
    <w:rsid w:val="004D3B81"/>
    <w:rsid w:val="004D3C63"/>
    <w:rsid w:val="004D3D54"/>
    <w:rsid w:val="004D3D91"/>
    <w:rsid w:val="004D40A7"/>
    <w:rsid w:val="004D417B"/>
    <w:rsid w:val="004D41E0"/>
    <w:rsid w:val="004D42B6"/>
    <w:rsid w:val="004D4542"/>
    <w:rsid w:val="004D45CA"/>
    <w:rsid w:val="004D4835"/>
    <w:rsid w:val="004D4939"/>
    <w:rsid w:val="004D4A32"/>
    <w:rsid w:val="004D4CE7"/>
    <w:rsid w:val="004D4D2F"/>
    <w:rsid w:val="004D50F4"/>
    <w:rsid w:val="004D53E0"/>
    <w:rsid w:val="004D5500"/>
    <w:rsid w:val="004D5517"/>
    <w:rsid w:val="004D56F7"/>
    <w:rsid w:val="004D576C"/>
    <w:rsid w:val="004D5B34"/>
    <w:rsid w:val="004D5CB3"/>
    <w:rsid w:val="004D5D60"/>
    <w:rsid w:val="004D5FD7"/>
    <w:rsid w:val="004D627F"/>
    <w:rsid w:val="004D62DC"/>
    <w:rsid w:val="004D6522"/>
    <w:rsid w:val="004D66A5"/>
    <w:rsid w:val="004D6758"/>
    <w:rsid w:val="004D6998"/>
    <w:rsid w:val="004D6AB4"/>
    <w:rsid w:val="004D6F83"/>
    <w:rsid w:val="004D7130"/>
    <w:rsid w:val="004D714B"/>
    <w:rsid w:val="004D72C2"/>
    <w:rsid w:val="004D7654"/>
    <w:rsid w:val="004D7A73"/>
    <w:rsid w:val="004D7ACE"/>
    <w:rsid w:val="004D7B3B"/>
    <w:rsid w:val="004D7CC5"/>
    <w:rsid w:val="004D7DCF"/>
    <w:rsid w:val="004D7DDA"/>
    <w:rsid w:val="004D7E8A"/>
    <w:rsid w:val="004E02D5"/>
    <w:rsid w:val="004E0307"/>
    <w:rsid w:val="004E0327"/>
    <w:rsid w:val="004E03FC"/>
    <w:rsid w:val="004E04A8"/>
    <w:rsid w:val="004E0506"/>
    <w:rsid w:val="004E067F"/>
    <w:rsid w:val="004E06A8"/>
    <w:rsid w:val="004E0707"/>
    <w:rsid w:val="004E0741"/>
    <w:rsid w:val="004E0867"/>
    <w:rsid w:val="004E103C"/>
    <w:rsid w:val="004E1102"/>
    <w:rsid w:val="004E1161"/>
    <w:rsid w:val="004E1216"/>
    <w:rsid w:val="004E1742"/>
    <w:rsid w:val="004E18AD"/>
    <w:rsid w:val="004E193B"/>
    <w:rsid w:val="004E1AA2"/>
    <w:rsid w:val="004E1C7F"/>
    <w:rsid w:val="004E1D3D"/>
    <w:rsid w:val="004E1F52"/>
    <w:rsid w:val="004E1F6F"/>
    <w:rsid w:val="004E202A"/>
    <w:rsid w:val="004E2270"/>
    <w:rsid w:val="004E2368"/>
    <w:rsid w:val="004E2911"/>
    <w:rsid w:val="004E3023"/>
    <w:rsid w:val="004E30E9"/>
    <w:rsid w:val="004E333F"/>
    <w:rsid w:val="004E3473"/>
    <w:rsid w:val="004E3573"/>
    <w:rsid w:val="004E3839"/>
    <w:rsid w:val="004E39E5"/>
    <w:rsid w:val="004E3AAA"/>
    <w:rsid w:val="004E3E26"/>
    <w:rsid w:val="004E41B7"/>
    <w:rsid w:val="004E41C0"/>
    <w:rsid w:val="004E41F2"/>
    <w:rsid w:val="004E44F6"/>
    <w:rsid w:val="004E462F"/>
    <w:rsid w:val="004E4766"/>
    <w:rsid w:val="004E47F4"/>
    <w:rsid w:val="004E4AD6"/>
    <w:rsid w:val="004E4BCC"/>
    <w:rsid w:val="004E4C6D"/>
    <w:rsid w:val="004E4C87"/>
    <w:rsid w:val="004E51D3"/>
    <w:rsid w:val="004E5259"/>
    <w:rsid w:val="004E544C"/>
    <w:rsid w:val="004E5481"/>
    <w:rsid w:val="004E557B"/>
    <w:rsid w:val="004E558E"/>
    <w:rsid w:val="004E58D6"/>
    <w:rsid w:val="004E5A10"/>
    <w:rsid w:val="004E5AA8"/>
    <w:rsid w:val="004E5B10"/>
    <w:rsid w:val="004E5CA0"/>
    <w:rsid w:val="004E5E8E"/>
    <w:rsid w:val="004E5FAE"/>
    <w:rsid w:val="004E63E4"/>
    <w:rsid w:val="004E67CC"/>
    <w:rsid w:val="004E6907"/>
    <w:rsid w:val="004E6AC7"/>
    <w:rsid w:val="004E6BCA"/>
    <w:rsid w:val="004E6D8A"/>
    <w:rsid w:val="004E6E21"/>
    <w:rsid w:val="004E70A1"/>
    <w:rsid w:val="004E728D"/>
    <w:rsid w:val="004E72B1"/>
    <w:rsid w:val="004E72C4"/>
    <w:rsid w:val="004E74A7"/>
    <w:rsid w:val="004E7507"/>
    <w:rsid w:val="004E784D"/>
    <w:rsid w:val="004E7A0D"/>
    <w:rsid w:val="004E7ABC"/>
    <w:rsid w:val="004E7B6A"/>
    <w:rsid w:val="004E7C45"/>
    <w:rsid w:val="004F0002"/>
    <w:rsid w:val="004F002A"/>
    <w:rsid w:val="004F029F"/>
    <w:rsid w:val="004F0391"/>
    <w:rsid w:val="004F0503"/>
    <w:rsid w:val="004F0562"/>
    <w:rsid w:val="004F06A4"/>
    <w:rsid w:val="004F08D5"/>
    <w:rsid w:val="004F09CB"/>
    <w:rsid w:val="004F0CD5"/>
    <w:rsid w:val="004F0CF2"/>
    <w:rsid w:val="004F0DB8"/>
    <w:rsid w:val="004F0E2D"/>
    <w:rsid w:val="004F0EE3"/>
    <w:rsid w:val="004F1302"/>
    <w:rsid w:val="004F135F"/>
    <w:rsid w:val="004F1408"/>
    <w:rsid w:val="004F153A"/>
    <w:rsid w:val="004F15AB"/>
    <w:rsid w:val="004F16A9"/>
    <w:rsid w:val="004F174E"/>
    <w:rsid w:val="004F1765"/>
    <w:rsid w:val="004F176D"/>
    <w:rsid w:val="004F1884"/>
    <w:rsid w:val="004F1911"/>
    <w:rsid w:val="004F1959"/>
    <w:rsid w:val="004F1977"/>
    <w:rsid w:val="004F1BF5"/>
    <w:rsid w:val="004F1DA5"/>
    <w:rsid w:val="004F1ECC"/>
    <w:rsid w:val="004F1EE6"/>
    <w:rsid w:val="004F20FC"/>
    <w:rsid w:val="004F2322"/>
    <w:rsid w:val="004F238E"/>
    <w:rsid w:val="004F2405"/>
    <w:rsid w:val="004F264E"/>
    <w:rsid w:val="004F28D2"/>
    <w:rsid w:val="004F2C25"/>
    <w:rsid w:val="004F3579"/>
    <w:rsid w:val="004F35BC"/>
    <w:rsid w:val="004F35C5"/>
    <w:rsid w:val="004F3930"/>
    <w:rsid w:val="004F3A1D"/>
    <w:rsid w:val="004F3AB9"/>
    <w:rsid w:val="004F44BB"/>
    <w:rsid w:val="004F4595"/>
    <w:rsid w:val="004F481F"/>
    <w:rsid w:val="004F497C"/>
    <w:rsid w:val="004F4A78"/>
    <w:rsid w:val="004F4D3D"/>
    <w:rsid w:val="004F4FDD"/>
    <w:rsid w:val="004F5048"/>
    <w:rsid w:val="004F51BB"/>
    <w:rsid w:val="004F5388"/>
    <w:rsid w:val="004F5429"/>
    <w:rsid w:val="004F5481"/>
    <w:rsid w:val="004F55B8"/>
    <w:rsid w:val="004F5811"/>
    <w:rsid w:val="004F582B"/>
    <w:rsid w:val="004F5E07"/>
    <w:rsid w:val="004F6363"/>
    <w:rsid w:val="004F651E"/>
    <w:rsid w:val="004F6701"/>
    <w:rsid w:val="004F6766"/>
    <w:rsid w:val="004F69D2"/>
    <w:rsid w:val="004F6ADC"/>
    <w:rsid w:val="004F70F1"/>
    <w:rsid w:val="004F71EB"/>
    <w:rsid w:val="004F71EF"/>
    <w:rsid w:val="004F7588"/>
    <w:rsid w:val="004F75D9"/>
    <w:rsid w:val="004F7928"/>
    <w:rsid w:val="004F792C"/>
    <w:rsid w:val="004F79E7"/>
    <w:rsid w:val="004F7AA0"/>
    <w:rsid w:val="004F7C31"/>
    <w:rsid w:val="004F7C82"/>
    <w:rsid w:val="004F7CC3"/>
    <w:rsid w:val="004F7E4A"/>
    <w:rsid w:val="004F7ED6"/>
    <w:rsid w:val="005001AB"/>
    <w:rsid w:val="005003DC"/>
    <w:rsid w:val="0050055A"/>
    <w:rsid w:val="00500AA7"/>
    <w:rsid w:val="00500C31"/>
    <w:rsid w:val="00500F04"/>
    <w:rsid w:val="005010EB"/>
    <w:rsid w:val="00501371"/>
    <w:rsid w:val="0050140A"/>
    <w:rsid w:val="00501414"/>
    <w:rsid w:val="00501718"/>
    <w:rsid w:val="005017A6"/>
    <w:rsid w:val="005017E9"/>
    <w:rsid w:val="00501DB0"/>
    <w:rsid w:val="00502399"/>
    <w:rsid w:val="0050245D"/>
    <w:rsid w:val="0050258C"/>
    <w:rsid w:val="00502844"/>
    <w:rsid w:val="0050290B"/>
    <w:rsid w:val="00502A6D"/>
    <w:rsid w:val="00502B63"/>
    <w:rsid w:val="00502C7D"/>
    <w:rsid w:val="0050302B"/>
    <w:rsid w:val="00503C1B"/>
    <w:rsid w:val="00504118"/>
    <w:rsid w:val="00504138"/>
    <w:rsid w:val="005041F5"/>
    <w:rsid w:val="005043B2"/>
    <w:rsid w:val="00504433"/>
    <w:rsid w:val="00504484"/>
    <w:rsid w:val="005044A3"/>
    <w:rsid w:val="005048ED"/>
    <w:rsid w:val="00504964"/>
    <w:rsid w:val="00504BD2"/>
    <w:rsid w:val="00504D99"/>
    <w:rsid w:val="00504DF2"/>
    <w:rsid w:val="00504ED8"/>
    <w:rsid w:val="00505083"/>
    <w:rsid w:val="00505335"/>
    <w:rsid w:val="005053BA"/>
    <w:rsid w:val="00505593"/>
    <w:rsid w:val="0050565E"/>
    <w:rsid w:val="005056A5"/>
    <w:rsid w:val="00505727"/>
    <w:rsid w:val="00505791"/>
    <w:rsid w:val="0050587D"/>
    <w:rsid w:val="00505CD7"/>
    <w:rsid w:val="00506182"/>
    <w:rsid w:val="005062CF"/>
    <w:rsid w:val="005063AD"/>
    <w:rsid w:val="00506417"/>
    <w:rsid w:val="00506638"/>
    <w:rsid w:val="00506757"/>
    <w:rsid w:val="00506973"/>
    <w:rsid w:val="0050711E"/>
    <w:rsid w:val="0050742B"/>
    <w:rsid w:val="00507617"/>
    <w:rsid w:val="00507785"/>
    <w:rsid w:val="005078CE"/>
    <w:rsid w:val="0050792D"/>
    <w:rsid w:val="00507983"/>
    <w:rsid w:val="00507A08"/>
    <w:rsid w:val="00507A21"/>
    <w:rsid w:val="00507C44"/>
    <w:rsid w:val="00510066"/>
    <w:rsid w:val="005100C4"/>
    <w:rsid w:val="00510123"/>
    <w:rsid w:val="005103BA"/>
    <w:rsid w:val="0051056A"/>
    <w:rsid w:val="00510591"/>
    <w:rsid w:val="0051063C"/>
    <w:rsid w:val="00510702"/>
    <w:rsid w:val="005107F3"/>
    <w:rsid w:val="00510958"/>
    <w:rsid w:val="00510C34"/>
    <w:rsid w:val="00510D4F"/>
    <w:rsid w:val="00510D80"/>
    <w:rsid w:val="00510DEB"/>
    <w:rsid w:val="00510F7D"/>
    <w:rsid w:val="0051109A"/>
    <w:rsid w:val="0051136F"/>
    <w:rsid w:val="0051172F"/>
    <w:rsid w:val="00511741"/>
    <w:rsid w:val="00511883"/>
    <w:rsid w:val="00511B7C"/>
    <w:rsid w:val="00511CD9"/>
    <w:rsid w:val="00511CEB"/>
    <w:rsid w:val="00511D1B"/>
    <w:rsid w:val="00511D8E"/>
    <w:rsid w:val="00511EC3"/>
    <w:rsid w:val="00511F9F"/>
    <w:rsid w:val="00512563"/>
    <w:rsid w:val="00512812"/>
    <w:rsid w:val="00512AF0"/>
    <w:rsid w:val="00512B29"/>
    <w:rsid w:val="00512C0C"/>
    <w:rsid w:val="00512EAC"/>
    <w:rsid w:val="0051312F"/>
    <w:rsid w:val="005132B6"/>
    <w:rsid w:val="005132C1"/>
    <w:rsid w:val="00513662"/>
    <w:rsid w:val="00513D45"/>
    <w:rsid w:val="00513F28"/>
    <w:rsid w:val="005140D1"/>
    <w:rsid w:val="005142E5"/>
    <w:rsid w:val="005142EB"/>
    <w:rsid w:val="00514325"/>
    <w:rsid w:val="0051434A"/>
    <w:rsid w:val="005143CC"/>
    <w:rsid w:val="00514719"/>
    <w:rsid w:val="005147D7"/>
    <w:rsid w:val="005147FD"/>
    <w:rsid w:val="005148A4"/>
    <w:rsid w:val="00514910"/>
    <w:rsid w:val="00514971"/>
    <w:rsid w:val="00514BEC"/>
    <w:rsid w:val="00514C0D"/>
    <w:rsid w:val="00514C90"/>
    <w:rsid w:val="00514C9A"/>
    <w:rsid w:val="00514CE5"/>
    <w:rsid w:val="00514D09"/>
    <w:rsid w:val="0051504D"/>
    <w:rsid w:val="0051510B"/>
    <w:rsid w:val="005151AC"/>
    <w:rsid w:val="005152D4"/>
    <w:rsid w:val="00515393"/>
    <w:rsid w:val="00515488"/>
    <w:rsid w:val="0051550D"/>
    <w:rsid w:val="0051554A"/>
    <w:rsid w:val="00515660"/>
    <w:rsid w:val="005156BB"/>
    <w:rsid w:val="00515A38"/>
    <w:rsid w:val="00515AFD"/>
    <w:rsid w:val="00515B40"/>
    <w:rsid w:val="00515BAC"/>
    <w:rsid w:val="00515C7D"/>
    <w:rsid w:val="00515ED9"/>
    <w:rsid w:val="00515F46"/>
    <w:rsid w:val="00515FC7"/>
    <w:rsid w:val="005160C6"/>
    <w:rsid w:val="005164F0"/>
    <w:rsid w:val="00516535"/>
    <w:rsid w:val="0051659F"/>
    <w:rsid w:val="005165EF"/>
    <w:rsid w:val="00516821"/>
    <w:rsid w:val="00516996"/>
    <w:rsid w:val="005169A2"/>
    <w:rsid w:val="005169A9"/>
    <w:rsid w:val="00516AD7"/>
    <w:rsid w:val="00516B35"/>
    <w:rsid w:val="0051720D"/>
    <w:rsid w:val="00517381"/>
    <w:rsid w:val="00517900"/>
    <w:rsid w:val="0051791A"/>
    <w:rsid w:val="00517925"/>
    <w:rsid w:val="00517B0C"/>
    <w:rsid w:val="00517C1E"/>
    <w:rsid w:val="00517D4E"/>
    <w:rsid w:val="005202A0"/>
    <w:rsid w:val="005203A4"/>
    <w:rsid w:val="00520450"/>
    <w:rsid w:val="00520451"/>
    <w:rsid w:val="00520609"/>
    <w:rsid w:val="00520645"/>
    <w:rsid w:val="005206B8"/>
    <w:rsid w:val="00520904"/>
    <w:rsid w:val="00520AEF"/>
    <w:rsid w:val="00520C91"/>
    <w:rsid w:val="00520D5C"/>
    <w:rsid w:val="00521033"/>
    <w:rsid w:val="00521071"/>
    <w:rsid w:val="00521543"/>
    <w:rsid w:val="00521713"/>
    <w:rsid w:val="00521782"/>
    <w:rsid w:val="005217BC"/>
    <w:rsid w:val="00521E7F"/>
    <w:rsid w:val="00521EBF"/>
    <w:rsid w:val="0052208B"/>
    <w:rsid w:val="005222D9"/>
    <w:rsid w:val="005223D7"/>
    <w:rsid w:val="005223FE"/>
    <w:rsid w:val="00522784"/>
    <w:rsid w:val="00522CB3"/>
    <w:rsid w:val="00522CD5"/>
    <w:rsid w:val="00522D48"/>
    <w:rsid w:val="00522D7D"/>
    <w:rsid w:val="00522EC9"/>
    <w:rsid w:val="00522FBD"/>
    <w:rsid w:val="0052320B"/>
    <w:rsid w:val="005234C6"/>
    <w:rsid w:val="00523672"/>
    <w:rsid w:val="005238BD"/>
    <w:rsid w:val="005238C7"/>
    <w:rsid w:val="00523BD2"/>
    <w:rsid w:val="00523D30"/>
    <w:rsid w:val="00523F0C"/>
    <w:rsid w:val="005240FD"/>
    <w:rsid w:val="00524385"/>
    <w:rsid w:val="00524B00"/>
    <w:rsid w:val="00524B01"/>
    <w:rsid w:val="00524CDD"/>
    <w:rsid w:val="00524E41"/>
    <w:rsid w:val="00525144"/>
    <w:rsid w:val="005252BE"/>
    <w:rsid w:val="00525390"/>
    <w:rsid w:val="0052549A"/>
    <w:rsid w:val="00525634"/>
    <w:rsid w:val="0052570A"/>
    <w:rsid w:val="0052577A"/>
    <w:rsid w:val="005258D4"/>
    <w:rsid w:val="005258E3"/>
    <w:rsid w:val="00525912"/>
    <w:rsid w:val="00525BBB"/>
    <w:rsid w:val="00525E06"/>
    <w:rsid w:val="00525F23"/>
    <w:rsid w:val="00526522"/>
    <w:rsid w:val="00526630"/>
    <w:rsid w:val="005268E4"/>
    <w:rsid w:val="00526909"/>
    <w:rsid w:val="00526A3B"/>
    <w:rsid w:val="00526B24"/>
    <w:rsid w:val="00526CA3"/>
    <w:rsid w:val="00526CEB"/>
    <w:rsid w:val="00526EA6"/>
    <w:rsid w:val="00526F23"/>
    <w:rsid w:val="00526F6E"/>
    <w:rsid w:val="00526FDB"/>
    <w:rsid w:val="0052709D"/>
    <w:rsid w:val="00527390"/>
    <w:rsid w:val="00527522"/>
    <w:rsid w:val="00527645"/>
    <w:rsid w:val="00527700"/>
    <w:rsid w:val="005277EC"/>
    <w:rsid w:val="005278D5"/>
    <w:rsid w:val="0052797C"/>
    <w:rsid w:val="00527A7F"/>
    <w:rsid w:val="00527BA9"/>
    <w:rsid w:val="00527C96"/>
    <w:rsid w:val="00527D36"/>
    <w:rsid w:val="00527EFD"/>
    <w:rsid w:val="00527F7E"/>
    <w:rsid w:val="005300C3"/>
    <w:rsid w:val="005300FB"/>
    <w:rsid w:val="00530260"/>
    <w:rsid w:val="005306A4"/>
    <w:rsid w:val="0053088E"/>
    <w:rsid w:val="005308B6"/>
    <w:rsid w:val="00530A1F"/>
    <w:rsid w:val="00530A28"/>
    <w:rsid w:val="00530BD9"/>
    <w:rsid w:val="00530CC3"/>
    <w:rsid w:val="00530DAB"/>
    <w:rsid w:val="00530EF3"/>
    <w:rsid w:val="00530F60"/>
    <w:rsid w:val="00531054"/>
    <w:rsid w:val="00531144"/>
    <w:rsid w:val="005312EF"/>
    <w:rsid w:val="005313BF"/>
    <w:rsid w:val="005316AF"/>
    <w:rsid w:val="005317F4"/>
    <w:rsid w:val="00531923"/>
    <w:rsid w:val="005319BD"/>
    <w:rsid w:val="00531A93"/>
    <w:rsid w:val="00531C66"/>
    <w:rsid w:val="00531F35"/>
    <w:rsid w:val="00531FB5"/>
    <w:rsid w:val="00532040"/>
    <w:rsid w:val="0053230A"/>
    <w:rsid w:val="00532384"/>
    <w:rsid w:val="00532389"/>
    <w:rsid w:val="005324F2"/>
    <w:rsid w:val="00532836"/>
    <w:rsid w:val="005328F9"/>
    <w:rsid w:val="00532965"/>
    <w:rsid w:val="0053298B"/>
    <w:rsid w:val="005329FC"/>
    <w:rsid w:val="00532AEF"/>
    <w:rsid w:val="005330D9"/>
    <w:rsid w:val="00533136"/>
    <w:rsid w:val="00533253"/>
    <w:rsid w:val="005332FF"/>
    <w:rsid w:val="005333C8"/>
    <w:rsid w:val="00533457"/>
    <w:rsid w:val="005334A3"/>
    <w:rsid w:val="00533582"/>
    <w:rsid w:val="00533A7E"/>
    <w:rsid w:val="00533C16"/>
    <w:rsid w:val="00533E13"/>
    <w:rsid w:val="00533ED3"/>
    <w:rsid w:val="00533F2C"/>
    <w:rsid w:val="005340C3"/>
    <w:rsid w:val="00534265"/>
    <w:rsid w:val="0053435E"/>
    <w:rsid w:val="005347C6"/>
    <w:rsid w:val="00534B71"/>
    <w:rsid w:val="00534B8E"/>
    <w:rsid w:val="00534D6F"/>
    <w:rsid w:val="00534DCB"/>
    <w:rsid w:val="005351DF"/>
    <w:rsid w:val="00535211"/>
    <w:rsid w:val="005352AD"/>
    <w:rsid w:val="0053549B"/>
    <w:rsid w:val="00535538"/>
    <w:rsid w:val="00535590"/>
    <w:rsid w:val="005355AF"/>
    <w:rsid w:val="00535628"/>
    <w:rsid w:val="00535706"/>
    <w:rsid w:val="005357DE"/>
    <w:rsid w:val="005358A4"/>
    <w:rsid w:val="0053590F"/>
    <w:rsid w:val="00535CF9"/>
    <w:rsid w:val="00536119"/>
    <w:rsid w:val="005362DA"/>
    <w:rsid w:val="005363B6"/>
    <w:rsid w:val="00536509"/>
    <w:rsid w:val="0053650C"/>
    <w:rsid w:val="00536562"/>
    <w:rsid w:val="005368E3"/>
    <w:rsid w:val="0053694D"/>
    <w:rsid w:val="00536B23"/>
    <w:rsid w:val="00536CB7"/>
    <w:rsid w:val="00536D4A"/>
    <w:rsid w:val="00536DC2"/>
    <w:rsid w:val="00536E43"/>
    <w:rsid w:val="00536E7A"/>
    <w:rsid w:val="00536EA8"/>
    <w:rsid w:val="005373D4"/>
    <w:rsid w:val="00537AEB"/>
    <w:rsid w:val="00537C19"/>
    <w:rsid w:val="00537C4A"/>
    <w:rsid w:val="00537EF8"/>
    <w:rsid w:val="005400C9"/>
    <w:rsid w:val="00540377"/>
    <w:rsid w:val="00540617"/>
    <w:rsid w:val="005407EF"/>
    <w:rsid w:val="005408FD"/>
    <w:rsid w:val="00540900"/>
    <w:rsid w:val="00540AD0"/>
    <w:rsid w:val="00540AE2"/>
    <w:rsid w:val="00540B06"/>
    <w:rsid w:val="00540BA0"/>
    <w:rsid w:val="00540D84"/>
    <w:rsid w:val="00540DF8"/>
    <w:rsid w:val="00540EAD"/>
    <w:rsid w:val="005410F9"/>
    <w:rsid w:val="0054116A"/>
    <w:rsid w:val="0054145A"/>
    <w:rsid w:val="005414B8"/>
    <w:rsid w:val="005415C9"/>
    <w:rsid w:val="0054174C"/>
    <w:rsid w:val="00541958"/>
    <w:rsid w:val="00541B75"/>
    <w:rsid w:val="00541BFD"/>
    <w:rsid w:val="00541D42"/>
    <w:rsid w:val="00542082"/>
    <w:rsid w:val="005421E3"/>
    <w:rsid w:val="005422AB"/>
    <w:rsid w:val="0054238D"/>
    <w:rsid w:val="00542402"/>
    <w:rsid w:val="00542436"/>
    <w:rsid w:val="00542769"/>
    <w:rsid w:val="005427E1"/>
    <w:rsid w:val="00542B54"/>
    <w:rsid w:val="00542C30"/>
    <w:rsid w:val="00542DA7"/>
    <w:rsid w:val="00542E35"/>
    <w:rsid w:val="00542ED3"/>
    <w:rsid w:val="00543021"/>
    <w:rsid w:val="0054313A"/>
    <w:rsid w:val="0054378E"/>
    <w:rsid w:val="00543876"/>
    <w:rsid w:val="00543AB6"/>
    <w:rsid w:val="00543C67"/>
    <w:rsid w:val="00543E49"/>
    <w:rsid w:val="00543E9A"/>
    <w:rsid w:val="00543FA5"/>
    <w:rsid w:val="00544025"/>
    <w:rsid w:val="00544119"/>
    <w:rsid w:val="0054416D"/>
    <w:rsid w:val="00544177"/>
    <w:rsid w:val="00544206"/>
    <w:rsid w:val="00544417"/>
    <w:rsid w:val="00544463"/>
    <w:rsid w:val="00544692"/>
    <w:rsid w:val="00544ADD"/>
    <w:rsid w:val="00544B81"/>
    <w:rsid w:val="00544CBC"/>
    <w:rsid w:val="00544F49"/>
    <w:rsid w:val="00544FB7"/>
    <w:rsid w:val="0054530F"/>
    <w:rsid w:val="00545586"/>
    <w:rsid w:val="005455A8"/>
    <w:rsid w:val="00545821"/>
    <w:rsid w:val="005458AC"/>
    <w:rsid w:val="00545C12"/>
    <w:rsid w:val="00545D52"/>
    <w:rsid w:val="00545DCE"/>
    <w:rsid w:val="00546018"/>
    <w:rsid w:val="00546425"/>
    <w:rsid w:val="00546499"/>
    <w:rsid w:val="005469BD"/>
    <w:rsid w:val="00546DDA"/>
    <w:rsid w:val="00546F01"/>
    <w:rsid w:val="00546FD6"/>
    <w:rsid w:val="00547117"/>
    <w:rsid w:val="005471EA"/>
    <w:rsid w:val="0054732E"/>
    <w:rsid w:val="005473C9"/>
    <w:rsid w:val="00547466"/>
    <w:rsid w:val="005474E9"/>
    <w:rsid w:val="005475BA"/>
    <w:rsid w:val="005478C8"/>
    <w:rsid w:val="0054796F"/>
    <w:rsid w:val="00547C68"/>
    <w:rsid w:val="00547D80"/>
    <w:rsid w:val="00547E80"/>
    <w:rsid w:val="0055008B"/>
    <w:rsid w:val="00550362"/>
    <w:rsid w:val="00550403"/>
    <w:rsid w:val="00550417"/>
    <w:rsid w:val="005504B5"/>
    <w:rsid w:val="0055072F"/>
    <w:rsid w:val="0055079C"/>
    <w:rsid w:val="005508F8"/>
    <w:rsid w:val="00550A2B"/>
    <w:rsid w:val="00550CF0"/>
    <w:rsid w:val="00550E56"/>
    <w:rsid w:val="00550EBE"/>
    <w:rsid w:val="00551082"/>
    <w:rsid w:val="005510B2"/>
    <w:rsid w:val="00551450"/>
    <w:rsid w:val="005514F7"/>
    <w:rsid w:val="00551612"/>
    <w:rsid w:val="00551823"/>
    <w:rsid w:val="0055199F"/>
    <w:rsid w:val="005519B5"/>
    <w:rsid w:val="00551A66"/>
    <w:rsid w:val="00551B2C"/>
    <w:rsid w:val="00551BA5"/>
    <w:rsid w:val="00552151"/>
    <w:rsid w:val="005521E8"/>
    <w:rsid w:val="00552676"/>
    <w:rsid w:val="00552695"/>
    <w:rsid w:val="00552A52"/>
    <w:rsid w:val="00552A97"/>
    <w:rsid w:val="00552BCB"/>
    <w:rsid w:val="00552C8E"/>
    <w:rsid w:val="00552CCA"/>
    <w:rsid w:val="00552E03"/>
    <w:rsid w:val="00553100"/>
    <w:rsid w:val="00553194"/>
    <w:rsid w:val="005531C0"/>
    <w:rsid w:val="00553373"/>
    <w:rsid w:val="005535E2"/>
    <w:rsid w:val="0055367C"/>
    <w:rsid w:val="00553ABF"/>
    <w:rsid w:val="00553B5E"/>
    <w:rsid w:val="00553E54"/>
    <w:rsid w:val="00553E61"/>
    <w:rsid w:val="00553F73"/>
    <w:rsid w:val="00554198"/>
    <w:rsid w:val="00554496"/>
    <w:rsid w:val="00554624"/>
    <w:rsid w:val="00554652"/>
    <w:rsid w:val="005546E8"/>
    <w:rsid w:val="0055476B"/>
    <w:rsid w:val="0055478B"/>
    <w:rsid w:val="00554AAA"/>
    <w:rsid w:val="00554B5A"/>
    <w:rsid w:val="00554D54"/>
    <w:rsid w:val="00554D7D"/>
    <w:rsid w:val="00554F2B"/>
    <w:rsid w:val="00554F76"/>
    <w:rsid w:val="00554FC6"/>
    <w:rsid w:val="005551CA"/>
    <w:rsid w:val="0055564F"/>
    <w:rsid w:val="005557B4"/>
    <w:rsid w:val="00556020"/>
    <w:rsid w:val="005562B8"/>
    <w:rsid w:val="00556453"/>
    <w:rsid w:val="005567B4"/>
    <w:rsid w:val="00556C4E"/>
    <w:rsid w:val="00556CC7"/>
    <w:rsid w:val="00556F7F"/>
    <w:rsid w:val="005572DF"/>
    <w:rsid w:val="00557368"/>
    <w:rsid w:val="00557377"/>
    <w:rsid w:val="00557412"/>
    <w:rsid w:val="005574AF"/>
    <w:rsid w:val="005575C2"/>
    <w:rsid w:val="00557606"/>
    <w:rsid w:val="00557B54"/>
    <w:rsid w:val="00557C74"/>
    <w:rsid w:val="00557D90"/>
    <w:rsid w:val="00560078"/>
    <w:rsid w:val="0056045B"/>
    <w:rsid w:val="0056045D"/>
    <w:rsid w:val="00560582"/>
    <w:rsid w:val="005605B9"/>
    <w:rsid w:val="005607B3"/>
    <w:rsid w:val="00560898"/>
    <w:rsid w:val="005609F2"/>
    <w:rsid w:val="00560A8E"/>
    <w:rsid w:val="00560AF5"/>
    <w:rsid w:val="00560CCE"/>
    <w:rsid w:val="00560D11"/>
    <w:rsid w:val="00561120"/>
    <w:rsid w:val="0056143D"/>
    <w:rsid w:val="0056158C"/>
    <w:rsid w:val="005615CE"/>
    <w:rsid w:val="005617A4"/>
    <w:rsid w:val="00561A4E"/>
    <w:rsid w:val="00561B46"/>
    <w:rsid w:val="00561CF8"/>
    <w:rsid w:val="00561DDC"/>
    <w:rsid w:val="00561EB6"/>
    <w:rsid w:val="00562353"/>
    <w:rsid w:val="0056237B"/>
    <w:rsid w:val="005623F8"/>
    <w:rsid w:val="005627E6"/>
    <w:rsid w:val="005628D9"/>
    <w:rsid w:val="005629C4"/>
    <w:rsid w:val="00562CC9"/>
    <w:rsid w:val="00562DE8"/>
    <w:rsid w:val="00562DF3"/>
    <w:rsid w:val="005631C5"/>
    <w:rsid w:val="005636C2"/>
    <w:rsid w:val="00563797"/>
    <w:rsid w:val="00563CE0"/>
    <w:rsid w:val="00563EAA"/>
    <w:rsid w:val="00564057"/>
    <w:rsid w:val="0056409B"/>
    <w:rsid w:val="005641D7"/>
    <w:rsid w:val="00564456"/>
    <w:rsid w:val="005644C5"/>
    <w:rsid w:val="005644E4"/>
    <w:rsid w:val="00564611"/>
    <w:rsid w:val="005646DD"/>
    <w:rsid w:val="0056481D"/>
    <w:rsid w:val="005648D2"/>
    <w:rsid w:val="0056498D"/>
    <w:rsid w:val="005649D0"/>
    <w:rsid w:val="005649E7"/>
    <w:rsid w:val="00564A99"/>
    <w:rsid w:val="00564F46"/>
    <w:rsid w:val="00564FC7"/>
    <w:rsid w:val="00564FF0"/>
    <w:rsid w:val="00565273"/>
    <w:rsid w:val="005653D7"/>
    <w:rsid w:val="005655DD"/>
    <w:rsid w:val="005657E4"/>
    <w:rsid w:val="005659BE"/>
    <w:rsid w:val="00565C81"/>
    <w:rsid w:val="00565C85"/>
    <w:rsid w:val="00565D4D"/>
    <w:rsid w:val="00565E16"/>
    <w:rsid w:val="00566030"/>
    <w:rsid w:val="0056635C"/>
    <w:rsid w:val="00566363"/>
    <w:rsid w:val="00566501"/>
    <w:rsid w:val="00566631"/>
    <w:rsid w:val="0056673A"/>
    <w:rsid w:val="00566798"/>
    <w:rsid w:val="0056682E"/>
    <w:rsid w:val="00566DB0"/>
    <w:rsid w:val="00566FEA"/>
    <w:rsid w:val="005671AD"/>
    <w:rsid w:val="005673E0"/>
    <w:rsid w:val="005677E7"/>
    <w:rsid w:val="0056783E"/>
    <w:rsid w:val="005678DE"/>
    <w:rsid w:val="00567B97"/>
    <w:rsid w:val="00567DC8"/>
    <w:rsid w:val="00567FE5"/>
    <w:rsid w:val="0057012A"/>
    <w:rsid w:val="005709BF"/>
    <w:rsid w:val="0057126E"/>
    <w:rsid w:val="00571475"/>
    <w:rsid w:val="005715DE"/>
    <w:rsid w:val="00571A9B"/>
    <w:rsid w:val="00571C82"/>
    <w:rsid w:val="00571E6C"/>
    <w:rsid w:val="00571EF7"/>
    <w:rsid w:val="0057207C"/>
    <w:rsid w:val="005720FA"/>
    <w:rsid w:val="0057234A"/>
    <w:rsid w:val="00572582"/>
    <w:rsid w:val="0057265C"/>
    <w:rsid w:val="0057277B"/>
    <w:rsid w:val="005727F7"/>
    <w:rsid w:val="005729B7"/>
    <w:rsid w:val="00572CAA"/>
    <w:rsid w:val="00572D48"/>
    <w:rsid w:val="005730BB"/>
    <w:rsid w:val="0057321C"/>
    <w:rsid w:val="00573422"/>
    <w:rsid w:val="0057359F"/>
    <w:rsid w:val="00573735"/>
    <w:rsid w:val="00573993"/>
    <w:rsid w:val="00573A5C"/>
    <w:rsid w:val="00573AFE"/>
    <w:rsid w:val="00573CEA"/>
    <w:rsid w:val="00573E2C"/>
    <w:rsid w:val="00574234"/>
    <w:rsid w:val="005742C5"/>
    <w:rsid w:val="0057430A"/>
    <w:rsid w:val="0057466C"/>
    <w:rsid w:val="005747AE"/>
    <w:rsid w:val="0057496E"/>
    <w:rsid w:val="005749CA"/>
    <w:rsid w:val="00574B64"/>
    <w:rsid w:val="00574BD3"/>
    <w:rsid w:val="00574BED"/>
    <w:rsid w:val="00574BF8"/>
    <w:rsid w:val="00574CFB"/>
    <w:rsid w:val="00574DBD"/>
    <w:rsid w:val="00574EAA"/>
    <w:rsid w:val="00574EEE"/>
    <w:rsid w:val="005752D6"/>
    <w:rsid w:val="005753E3"/>
    <w:rsid w:val="0057586D"/>
    <w:rsid w:val="00575930"/>
    <w:rsid w:val="00575AA0"/>
    <w:rsid w:val="00575B6F"/>
    <w:rsid w:val="00575BF9"/>
    <w:rsid w:val="00575F8A"/>
    <w:rsid w:val="005760FF"/>
    <w:rsid w:val="0057615D"/>
    <w:rsid w:val="00576BC1"/>
    <w:rsid w:val="00576C52"/>
    <w:rsid w:val="00576EB2"/>
    <w:rsid w:val="00576F08"/>
    <w:rsid w:val="00577008"/>
    <w:rsid w:val="0057705C"/>
    <w:rsid w:val="005770A5"/>
    <w:rsid w:val="0057728B"/>
    <w:rsid w:val="005772C2"/>
    <w:rsid w:val="0057737A"/>
    <w:rsid w:val="00577425"/>
    <w:rsid w:val="00577BEB"/>
    <w:rsid w:val="00577E65"/>
    <w:rsid w:val="00577E75"/>
    <w:rsid w:val="00577F47"/>
    <w:rsid w:val="00577FC1"/>
    <w:rsid w:val="00580726"/>
    <w:rsid w:val="00580770"/>
    <w:rsid w:val="0058079C"/>
    <w:rsid w:val="00580D46"/>
    <w:rsid w:val="00580D4E"/>
    <w:rsid w:val="00580DBB"/>
    <w:rsid w:val="00580DF8"/>
    <w:rsid w:val="00580E76"/>
    <w:rsid w:val="00580FC2"/>
    <w:rsid w:val="00581084"/>
    <w:rsid w:val="00581413"/>
    <w:rsid w:val="0058157A"/>
    <w:rsid w:val="005819AC"/>
    <w:rsid w:val="00581A3B"/>
    <w:rsid w:val="00581B06"/>
    <w:rsid w:val="00581B89"/>
    <w:rsid w:val="00581C2F"/>
    <w:rsid w:val="00581D5B"/>
    <w:rsid w:val="00581EF7"/>
    <w:rsid w:val="00581FF0"/>
    <w:rsid w:val="0058206C"/>
    <w:rsid w:val="005820A2"/>
    <w:rsid w:val="005822FC"/>
    <w:rsid w:val="005824D1"/>
    <w:rsid w:val="005826F7"/>
    <w:rsid w:val="00582AAD"/>
    <w:rsid w:val="00582ADC"/>
    <w:rsid w:val="00582B0F"/>
    <w:rsid w:val="00582B3E"/>
    <w:rsid w:val="00582CB5"/>
    <w:rsid w:val="00582CCF"/>
    <w:rsid w:val="00582E3D"/>
    <w:rsid w:val="00582EFE"/>
    <w:rsid w:val="00582F7E"/>
    <w:rsid w:val="0058308B"/>
    <w:rsid w:val="005831BB"/>
    <w:rsid w:val="00583307"/>
    <w:rsid w:val="005835AF"/>
    <w:rsid w:val="00583980"/>
    <w:rsid w:val="00583FF8"/>
    <w:rsid w:val="00584039"/>
    <w:rsid w:val="005843DD"/>
    <w:rsid w:val="005845CE"/>
    <w:rsid w:val="005847FE"/>
    <w:rsid w:val="005849C0"/>
    <w:rsid w:val="00584B38"/>
    <w:rsid w:val="00584F9C"/>
    <w:rsid w:val="00585052"/>
    <w:rsid w:val="0058590C"/>
    <w:rsid w:val="00585AAD"/>
    <w:rsid w:val="00585BF6"/>
    <w:rsid w:val="00586025"/>
    <w:rsid w:val="005862A9"/>
    <w:rsid w:val="00586445"/>
    <w:rsid w:val="00586451"/>
    <w:rsid w:val="00586470"/>
    <w:rsid w:val="005868F0"/>
    <w:rsid w:val="005869DD"/>
    <w:rsid w:val="00586F6E"/>
    <w:rsid w:val="00586FC0"/>
    <w:rsid w:val="00587021"/>
    <w:rsid w:val="005872BD"/>
    <w:rsid w:val="00587358"/>
    <w:rsid w:val="00587489"/>
    <w:rsid w:val="00587692"/>
    <w:rsid w:val="00587714"/>
    <w:rsid w:val="0058781B"/>
    <w:rsid w:val="00587864"/>
    <w:rsid w:val="00587943"/>
    <w:rsid w:val="005879A9"/>
    <w:rsid w:val="005879C3"/>
    <w:rsid w:val="0059003E"/>
    <w:rsid w:val="005901F0"/>
    <w:rsid w:val="00590326"/>
    <w:rsid w:val="00590487"/>
    <w:rsid w:val="00590742"/>
    <w:rsid w:val="005907CE"/>
    <w:rsid w:val="005909D1"/>
    <w:rsid w:val="00590A8F"/>
    <w:rsid w:val="00590E46"/>
    <w:rsid w:val="00590F81"/>
    <w:rsid w:val="00591243"/>
    <w:rsid w:val="00591469"/>
    <w:rsid w:val="00591592"/>
    <w:rsid w:val="005915A1"/>
    <w:rsid w:val="005915CB"/>
    <w:rsid w:val="00591E6E"/>
    <w:rsid w:val="0059232C"/>
    <w:rsid w:val="00592372"/>
    <w:rsid w:val="005923A2"/>
    <w:rsid w:val="005923A9"/>
    <w:rsid w:val="00592547"/>
    <w:rsid w:val="0059272A"/>
    <w:rsid w:val="00592908"/>
    <w:rsid w:val="00592ADD"/>
    <w:rsid w:val="00592D37"/>
    <w:rsid w:val="00592FC3"/>
    <w:rsid w:val="0059306D"/>
    <w:rsid w:val="005930F0"/>
    <w:rsid w:val="0059310C"/>
    <w:rsid w:val="00593132"/>
    <w:rsid w:val="005931AA"/>
    <w:rsid w:val="00593236"/>
    <w:rsid w:val="00593416"/>
    <w:rsid w:val="00593598"/>
    <w:rsid w:val="00593756"/>
    <w:rsid w:val="00593871"/>
    <w:rsid w:val="005939DD"/>
    <w:rsid w:val="00593ACC"/>
    <w:rsid w:val="00593AFD"/>
    <w:rsid w:val="00593E40"/>
    <w:rsid w:val="00593E87"/>
    <w:rsid w:val="00593F6D"/>
    <w:rsid w:val="005940F7"/>
    <w:rsid w:val="005941CD"/>
    <w:rsid w:val="00594471"/>
    <w:rsid w:val="0059452A"/>
    <w:rsid w:val="0059460B"/>
    <w:rsid w:val="0059464F"/>
    <w:rsid w:val="0059484E"/>
    <w:rsid w:val="00594C88"/>
    <w:rsid w:val="00594FA1"/>
    <w:rsid w:val="0059500C"/>
    <w:rsid w:val="0059529D"/>
    <w:rsid w:val="005956B7"/>
    <w:rsid w:val="0059573E"/>
    <w:rsid w:val="0059590A"/>
    <w:rsid w:val="00595C2E"/>
    <w:rsid w:val="00595C83"/>
    <w:rsid w:val="00595DCD"/>
    <w:rsid w:val="0059631F"/>
    <w:rsid w:val="005963DD"/>
    <w:rsid w:val="005963E9"/>
    <w:rsid w:val="00596430"/>
    <w:rsid w:val="0059651E"/>
    <w:rsid w:val="005965C8"/>
    <w:rsid w:val="005966A3"/>
    <w:rsid w:val="00596753"/>
    <w:rsid w:val="005967F3"/>
    <w:rsid w:val="0059681E"/>
    <w:rsid w:val="00596836"/>
    <w:rsid w:val="00596D57"/>
    <w:rsid w:val="005971F1"/>
    <w:rsid w:val="005974E0"/>
    <w:rsid w:val="0059759E"/>
    <w:rsid w:val="0059775A"/>
    <w:rsid w:val="00597814"/>
    <w:rsid w:val="005978C0"/>
    <w:rsid w:val="00597B1A"/>
    <w:rsid w:val="00597B1E"/>
    <w:rsid w:val="00597C42"/>
    <w:rsid w:val="005A0411"/>
    <w:rsid w:val="005A06BC"/>
    <w:rsid w:val="005A0B2E"/>
    <w:rsid w:val="005A0B61"/>
    <w:rsid w:val="005A0DA7"/>
    <w:rsid w:val="005A0EE3"/>
    <w:rsid w:val="005A0F58"/>
    <w:rsid w:val="005A139F"/>
    <w:rsid w:val="005A16F3"/>
    <w:rsid w:val="005A1AA7"/>
    <w:rsid w:val="005A23F5"/>
    <w:rsid w:val="005A2506"/>
    <w:rsid w:val="005A2AD0"/>
    <w:rsid w:val="005A2B9B"/>
    <w:rsid w:val="005A2C2B"/>
    <w:rsid w:val="005A2DA4"/>
    <w:rsid w:val="005A31CB"/>
    <w:rsid w:val="005A34F3"/>
    <w:rsid w:val="005A35A3"/>
    <w:rsid w:val="005A3633"/>
    <w:rsid w:val="005A3649"/>
    <w:rsid w:val="005A3705"/>
    <w:rsid w:val="005A3AFB"/>
    <w:rsid w:val="005A3F31"/>
    <w:rsid w:val="005A3F5F"/>
    <w:rsid w:val="005A4044"/>
    <w:rsid w:val="005A4716"/>
    <w:rsid w:val="005A488A"/>
    <w:rsid w:val="005A4923"/>
    <w:rsid w:val="005A4957"/>
    <w:rsid w:val="005A4C97"/>
    <w:rsid w:val="005A4D75"/>
    <w:rsid w:val="005A4E96"/>
    <w:rsid w:val="005A4FE8"/>
    <w:rsid w:val="005A5087"/>
    <w:rsid w:val="005A5126"/>
    <w:rsid w:val="005A524B"/>
    <w:rsid w:val="005A5701"/>
    <w:rsid w:val="005A580C"/>
    <w:rsid w:val="005A598B"/>
    <w:rsid w:val="005A5A86"/>
    <w:rsid w:val="005A5ABE"/>
    <w:rsid w:val="005A5E63"/>
    <w:rsid w:val="005A6025"/>
    <w:rsid w:val="005A6264"/>
    <w:rsid w:val="005A6697"/>
    <w:rsid w:val="005A683C"/>
    <w:rsid w:val="005A68CE"/>
    <w:rsid w:val="005A695B"/>
    <w:rsid w:val="005A699D"/>
    <w:rsid w:val="005A6A5E"/>
    <w:rsid w:val="005A6DC8"/>
    <w:rsid w:val="005A6E34"/>
    <w:rsid w:val="005A6EF6"/>
    <w:rsid w:val="005A6FEE"/>
    <w:rsid w:val="005A7084"/>
    <w:rsid w:val="005A7146"/>
    <w:rsid w:val="005A71AE"/>
    <w:rsid w:val="005A7343"/>
    <w:rsid w:val="005A73F7"/>
    <w:rsid w:val="005A751A"/>
    <w:rsid w:val="005A7945"/>
    <w:rsid w:val="005A7D2F"/>
    <w:rsid w:val="005A7D7D"/>
    <w:rsid w:val="005A7DF4"/>
    <w:rsid w:val="005A7F9F"/>
    <w:rsid w:val="005B0656"/>
    <w:rsid w:val="005B06AE"/>
    <w:rsid w:val="005B06EA"/>
    <w:rsid w:val="005B095D"/>
    <w:rsid w:val="005B09D1"/>
    <w:rsid w:val="005B0A80"/>
    <w:rsid w:val="005B0C21"/>
    <w:rsid w:val="005B0D85"/>
    <w:rsid w:val="005B0F7E"/>
    <w:rsid w:val="005B11BD"/>
    <w:rsid w:val="005B13EB"/>
    <w:rsid w:val="005B1510"/>
    <w:rsid w:val="005B1DDB"/>
    <w:rsid w:val="005B1EE8"/>
    <w:rsid w:val="005B2068"/>
    <w:rsid w:val="005B233D"/>
    <w:rsid w:val="005B234D"/>
    <w:rsid w:val="005B25EF"/>
    <w:rsid w:val="005B284C"/>
    <w:rsid w:val="005B2F4A"/>
    <w:rsid w:val="005B2F67"/>
    <w:rsid w:val="005B3126"/>
    <w:rsid w:val="005B31E4"/>
    <w:rsid w:val="005B3291"/>
    <w:rsid w:val="005B3331"/>
    <w:rsid w:val="005B33E6"/>
    <w:rsid w:val="005B3491"/>
    <w:rsid w:val="005B354B"/>
    <w:rsid w:val="005B35C2"/>
    <w:rsid w:val="005B3646"/>
    <w:rsid w:val="005B3681"/>
    <w:rsid w:val="005B36C8"/>
    <w:rsid w:val="005B36D2"/>
    <w:rsid w:val="005B36F5"/>
    <w:rsid w:val="005B3AC2"/>
    <w:rsid w:val="005B3DD1"/>
    <w:rsid w:val="005B3EF4"/>
    <w:rsid w:val="005B3FCB"/>
    <w:rsid w:val="005B3FFA"/>
    <w:rsid w:val="005B40DD"/>
    <w:rsid w:val="005B40EB"/>
    <w:rsid w:val="005B4176"/>
    <w:rsid w:val="005B4305"/>
    <w:rsid w:val="005B451E"/>
    <w:rsid w:val="005B45D4"/>
    <w:rsid w:val="005B4695"/>
    <w:rsid w:val="005B4801"/>
    <w:rsid w:val="005B481B"/>
    <w:rsid w:val="005B48CE"/>
    <w:rsid w:val="005B4A78"/>
    <w:rsid w:val="005B4BA8"/>
    <w:rsid w:val="005B4C56"/>
    <w:rsid w:val="005B4CCF"/>
    <w:rsid w:val="005B4DE4"/>
    <w:rsid w:val="005B4E44"/>
    <w:rsid w:val="005B4FF9"/>
    <w:rsid w:val="005B50A2"/>
    <w:rsid w:val="005B5493"/>
    <w:rsid w:val="005B5506"/>
    <w:rsid w:val="005B5685"/>
    <w:rsid w:val="005B5703"/>
    <w:rsid w:val="005B5A1C"/>
    <w:rsid w:val="005B5A35"/>
    <w:rsid w:val="005B5D25"/>
    <w:rsid w:val="005B5D82"/>
    <w:rsid w:val="005B5DEF"/>
    <w:rsid w:val="005B5E46"/>
    <w:rsid w:val="005B5FDC"/>
    <w:rsid w:val="005B62DF"/>
    <w:rsid w:val="005B63DB"/>
    <w:rsid w:val="005B63F5"/>
    <w:rsid w:val="005B643A"/>
    <w:rsid w:val="005B674F"/>
    <w:rsid w:val="005B67DD"/>
    <w:rsid w:val="005B68CB"/>
    <w:rsid w:val="005B68E5"/>
    <w:rsid w:val="005B6938"/>
    <w:rsid w:val="005B69A2"/>
    <w:rsid w:val="005B6ED7"/>
    <w:rsid w:val="005B6FC3"/>
    <w:rsid w:val="005B7001"/>
    <w:rsid w:val="005B702A"/>
    <w:rsid w:val="005B7131"/>
    <w:rsid w:val="005B7240"/>
    <w:rsid w:val="005B72C3"/>
    <w:rsid w:val="005B74F1"/>
    <w:rsid w:val="005B773B"/>
    <w:rsid w:val="005B775B"/>
    <w:rsid w:val="005B7796"/>
    <w:rsid w:val="005B78DC"/>
    <w:rsid w:val="005B797D"/>
    <w:rsid w:val="005B79DC"/>
    <w:rsid w:val="005B7A43"/>
    <w:rsid w:val="005B7C0D"/>
    <w:rsid w:val="005B7D92"/>
    <w:rsid w:val="005C0055"/>
    <w:rsid w:val="005C00C7"/>
    <w:rsid w:val="005C033C"/>
    <w:rsid w:val="005C0570"/>
    <w:rsid w:val="005C0604"/>
    <w:rsid w:val="005C09FF"/>
    <w:rsid w:val="005C0C64"/>
    <w:rsid w:val="005C0E0A"/>
    <w:rsid w:val="005C1146"/>
    <w:rsid w:val="005C1268"/>
    <w:rsid w:val="005C1269"/>
    <w:rsid w:val="005C1413"/>
    <w:rsid w:val="005C1807"/>
    <w:rsid w:val="005C18DF"/>
    <w:rsid w:val="005C1A10"/>
    <w:rsid w:val="005C1D9E"/>
    <w:rsid w:val="005C2162"/>
    <w:rsid w:val="005C217C"/>
    <w:rsid w:val="005C21E4"/>
    <w:rsid w:val="005C2231"/>
    <w:rsid w:val="005C2255"/>
    <w:rsid w:val="005C244A"/>
    <w:rsid w:val="005C253E"/>
    <w:rsid w:val="005C2CD9"/>
    <w:rsid w:val="005C3478"/>
    <w:rsid w:val="005C37B9"/>
    <w:rsid w:val="005C3806"/>
    <w:rsid w:val="005C391D"/>
    <w:rsid w:val="005C3B9F"/>
    <w:rsid w:val="005C43FB"/>
    <w:rsid w:val="005C4440"/>
    <w:rsid w:val="005C4818"/>
    <w:rsid w:val="005C4899"/>
    <w:rsid w:val="005C4A73"/>
    <w:rsid w:val="005C4B65"/>
    <w:rsid w:val="005C4DDC"/>
    <w:rsid w:val="005C4E15"/>
    <w:rsid w:val="005C4FD5"/>
    <w:rsid w:val="005C55C7"/>
    <w:rsid w:val="005C56D1"/>
    <w:rsid w:val="005C5A7D"/>
    <w:rsid w:val="005C5AE3"/>
    <w:rsid w:val="005C5B2E"/>
    <w:rsid w:val="005C5BC5"/>
    <w:rsid w:val="005C5C84"/>
    <w:rsid w:val="005C5F4C"/>
    <w:rsid w:val="005C5F61"/>
    <w:rsid w:val="005C62B4"/>
    <w:rsid w:val="005C6305"/>
    <w:rsid w:val="005C642D"/>
    <w:rsid w:val="005C652A"/>
    <w:rsid w:val="005C66ED"/>
    <w:rsid w:val="005C6778"/>
    <w:rsid w:val="005C6949"/>
    <w:rsid w:val="005C7166"/>
    <w:rsid w:val="005C74AF"/>
    <w:rsid w:val="005C79BD"/>
    <w:rsid w:val="005C7A6E"/>
    <w:rsid w:val="005C7BA1"/>
    <w:rsid w:val="005C7BA5"/>
    <w:rsid w:val="005C7C32"/>
    <w:rsid w:val="005C7CF3"/>
    <w:rsid w:val="005C7CF4"/>
    <w:rsid w:val="005D01C1"/>
    <w:rsid w:val="005D03B2"/>
    <w:rsid w:val="005D04EA"/>
    <w:rsid w:val="005D04EB"/>
    <w:rsid w:val="005D09D6"/>
    <w:rsid w:val="005D0A2B"/>
    <w:rsid w:val="005D0C88"/>
    <w:rsid w:val="005D0DC3"/>
    <w:rsid w:val="005D0EE5"/>
    <w:rsid w:val="005D0F64"/>
    <w:rsid w:val="005D1024"/>
    <w:rsid w:val="005D10F9"/>
    <w:rsid w:val="005D1158"/>
    <w:rsid w:val="005D125F"/>
    <w:rsid w:val="005D12B4"/>
    <w:rsid w:val="005D12BA"/>
    <w:rsid w:val="005D1319"/>
    <w:rsid w:val="005D1385"/>
    <w:rsid w:val="005D1568"/>
    <w:rsid w:val="005D15B2"/>
    <w:rsid w:val="005D195A"/>
    <w:rsid w:val="005D19C0"/>
    <w:rsid w:val="005D1B7D"/>
    <w:rsid w:val="005D1BAC"/>
    <w:rsid w:val="005D1CFB"/>
    <w:rsid w:val="005D1E23"/>
    <w:rsid w:val="005D1EA3"/>
    <w:rsid w:val="005D1F59"/>
    <w:rsid w:val="005D216B"/>
    <w:rsid w:val="005D22A8"/>
    <w:rsid w:val="005D266A"/>
    <w:rsid w:val="005D26FF"/>
    <w:rsid w:val="005D2726"/>
    <w:rsid w:val="005D2AFE"/>
    <w:rsid w:val="005D2BAD"/>
    <w:rsid w:val="005D2C78"/>
    <w:rsid w:val="005D2DD9"/>
    <w:rsid w:val="005D31BC"/>
    <w:rsid w:val="005D3287"/>
    <w:rsid w:val="005D3323"/>
    <w:rsid w:val="005D35AB"/>
    <w:rsid w:val="005D3684"/>
    <w:rsid w:val="005D36BD"/>
    <w:rsid w:val="005D36F8"/>
    <w:rsid w:val="005D37FA"/>
    <w:rsid w:val="005D3981"/>
    <w:rsid w:val="005D3A2C"/>
    <w:rsid w:val="005D3D7F"/>
    <w:rsid w:val="005D3DF9"/>
    <w:rsid w:val="005D4027"/>
    <w:rsid w:val="005D4074"/>
    <w:rsid w:val="005D4196"/>
    <w:rsid w:val="005D4250"/>
    <w:rsid w:val="005D435F"/>
    <w:rsid w:val="005D4F2A"/>
    <w:rsid w:val="005D5210"/>
    <w:rsid w:val="005D5288"/>
    <w:rsid w:val="005D532D"/>
    <w:rsid w:val="005D5C20"/>
    <w:rsid w:val="005D5C34"/>
    <w:rsid w:val="005D5DAB"/>
    <w:rsid w:val="005D6167"/>
    <w:rsid w:val="005D629D"/>
    <w:rsid w:val="005D65B1"/>
    <w:rsid w:val="005D67B1"/>
    <w:rsid w:val="005D6A57"/>
    <w:rsid w:val="005D6A6E"/>
    <w:rsid w:val="005D72DE"/>
    <w:rsid w:val="005D74EB"/>
    <w:rsid w:val="005D7582"/>
    <w:rsid w:val="005D76E2"/>
    <w:rsid w:val="005D778D"/>
    <w:rsid w:val="005D7A09"/>
    <w:rsid w:val="005D7A73"/>
    <w:rsid w:val="005D7ED7"/>
    <w:rsid w:val="005D7FAC"/>
    <w:rsid w:val="005E01C7"/>
    <w:rsid w:val="005E033E"/>
    <w:rsid w:val="005E0417"/>
    <w:rsid w:val="005E0785"/>
    <w:rsid w:val="005E0AFF"/>
    <w:rsid w:val="005E0D49"/>
    <w:rsid w:val="005E0D4F"/>
    <w:rsid w:val="005E0FBB"/>
    <w:rsid w:val="005E117F"/>
    <w:rsid w:val="005E12B0"/>
    <w:rsid w:val="005E136A"/>
    <w:rsid w:val="005E155B"/>
    <w:rsid w:val="005E159C"/>
    <w:rsid w:val="005E1700"/>
    <w:rsid w:val="005E18A3"/>
    <w:rsid w:val="005E1E87"/>
    <w:rsid w:val="005E2177"/>
    <w:rsid w:val="005E22DA"/>
    <w:rsid w:val="005E263C"/>
    <w:rsid w:val="005E2DDE"/>
    <w:rsid w:val="005E2E55"/>
    <w:rsid w:val="005E2F68"/>
    <w:rsid w:val="005E2FBB"/>
    <w:rsid w:val="005E3020"/>
    <w:rsid w:val="005E3021"/>
    <w:rsid w:val="005E32DD"/>
    <w:rsid w:val="005E346A"/>
    <w:rsid w:val="005E3835"/>
    <w:rsid w:val="005E3F9C"/>
    <w:rsid w:val="005E410D"/>
    <w:rsid w:val="005E4153"/>
    <w:rsid w:val="005E4934"/>
    <w:rsid w:val="005E4D6B"/>
    <w:rsid w:val="005E5336"/>
    <w:rsid w:val="005E5357"/>
    <w:rsid w:val="005E54FB"/>
    <w:rsid w:val="005E56FB"/>
    <w:rsid w:val="005E5903"/>
    <w:rsid w:val="005E5C59"/>
    <w:rsid w:val="005E5E4B"/>
    <w:rsid w:val="005E5FE6"/>
    <w:rsid w:val="005E651A"/>
    <w:rsid w:val="005E6B67"/>
    <w:rsid w:val="005E6ECF"/>
    <w:rsid w:val="005E706A"/>
    <w:rsid w:val="005E72C9"/>
    <w:rsid w:val="005E73DD"/>
    <w:rsid w:val="005E7402"/>
    <w:rsid w:val="005E76C9"/>
    <w:rsid w:val="005E76D9"/>
    <w:rsid w:val="005E7730"/>
    <w:rsid w:val="005E785B"/>
    <w:rsid w:val="005E7911"/>
    <w:rsid w:val="005E7942"/>
    <w:rsid w:val="005E7E41"/>
    <w:rsid w:val="005E7E90"/>
    <w:rsid w:val="005F0130"/>
    <w:rsid w:val="005F01EE"/>
    <w:rsid w:val="005F02BA"/>
    <w:rsid w:val="005F0354"/>
    <w:rsid w:val="005F05B1"/>
    <w:rsid w:val="005F06D5"/>
    <w:rsid w:val="005F07B2"/>
    <w:rsid w:val="005F081E"/>
    <w:rsid w:val="005F0E38"/>
    <w:rsid w:val="005F1038"/>
    <w:rsid w:val="005F1199"/>
    <w:rsid w:val="005F1329"/>
    <w:rsid w:val="005F135A"/>
    <w:rsid w:val="005F13E8"/>
    <w:rsid w:val="005F1706"/>
    <w:rsid w:val="005F1797"/>
    <w:rsid w:val="005F1893"/>
    <w:rsid w:val="005F1AAB"/>
    <w:rsid w:val="005F1AC1"/>
    <w:rsid w:val="005F1AD8"/>
    <w:rsid w:val="005F1BA4"/>
    <w:rsid w:val="005F1CE0"/>
    <w:rsid w:val="005F1E2C"/>
    <w:rsid w:val="005F1E98"/>
    <w:rsid w:val="005F1F15"/>
    <w:rsid w:val="005F214F"/>
    <w:rsid w:val="005F2332"/>
    <w:rsid w:val="005F23EB"/>
    <w:rsid w:val="005F2506"/>
    <w:rsid w:val="005F2514"/>
    <w:rsid w:val="005F25AB"/>
    <w:rsid w:val="005F2A25"/>
    <w:rsid w:val="005F2B40"/>
    <w:rsid w:val="005F2CA5"/>
    <w:rsid w:val="005F3280"/>
    <w:rsid w:val="005F32F2"/>
    <w:rsid w:val="005F337C"/>
    <w:rsid w:val="005F3534"/>
    <w:rsid w:val="005F380A"/>
    <w:rsid w:val="005F4147"/>
    <w:rsid w:val="005F4178"/>
    <w:rsid w:val="005F45FB"/>
    <w:rsid w:val="005F46B1"/>
    <w:rsid w:val="005F484A"/>
    <w:rsid w:val="005F49D2"/>
    <w:rsid w:val="005F49E0"/>
    <w:rsid w:val="005F4A02"/>
    <w:rsid w:val="005F4AAA"/>
    <w:rsid w:val="005F4CB9"/>
    <w:rsid w:val="005F4F07"/>
    <w:rsid w:val="005F53FF"/>
    <w:rsid w:val="005F58CC"/>
    <w:rsid w:val="005F597A"/>
    <w:rsid w:val="005F5D89"/>
    <w:rsid w:val="005F5E15"/>
    <w:rsid w:val="005F5F36"/>
    <w:rsid w:val="005F5F74"/>
    <w:rsid w:val="005F659A"/>
    <w:rsid w:val="005F65BC"/>
    <w:rsid w:val="005F6644"/>
    <w:rsid w:val="005F6897"/>
    <w:rsid w:val="005F68C5"/>
    <w:rsid w:val="005F694B"/>
    <w:rsid w:val="005F6BB6"/>
    <w:rsid w:val="005F6C31"/>
    <w:rsid w:val="005F6E4F"/>
    <w:rsid w:val="005F6EB9"/>
    <w:rsid w:val="005F6FEC"/>
    <w:rsid w:val="005F71CB"/>
    <w:rsid w:val="005F7249"/>
    <w:rsid w:val="005F72FF"/>
    <w:rsid w:val="005F7391"/>
    <w:rsid w:val="005F756E"/>
    <w:rsid w:val="005F7809"/>
    <w:rsid w:val="005F7D67"/>
    <w:rsid w:val="005F7E9C"/>
    <w:rsid w:val="005F7F35"/>
    <w:rsid w:val="005F7F8D"/>
    <w:rsid w:val="00600177"/>
    <w:rsid w:val="00600292"/>
    <w:rsid w:val="00600502"/>
    <w:rsid w:val="006006DD"/>
    <w:rsid w:val="00600772"/>
    <w:rsid w:val="0060082E"/>
    <w:rsid w:val="00600A47"/>
    <w:rsid w:val="00600BD8"/>
    <w:rsid w:val="00600C4E"/>
    <w:rsid w:val="00600D9F"/>
    <w:rsid w:val="00600F4E"/>
    <w:rsid w:val="00600F8D"/>
    <w:rsid w:val="006010C8"/>
    <w:rsid w:val="00601215"/>
    <w:rsid w:val="00601286"/>
    <w:rsid w:val="0060135F"/>
    <w:rsid w:val="006013A8"/>
    <w:rsid w:val="0060157D"/>
    <w:rsid w:val="00601660"/>
    <w:rsid w:val="00601CAC"/>
    <w:rsid w:val="00601DF9"/>
    <w:rsid w:val="00601E15"/>
    <w:rsid w:val="00601E6A"/>
    <w:rsid w:val="00601EB9"/>
    <w:rsid w:val="00601EF3"/>
    <w:rsid w:val="006021BA"/>
    <w:rsid w:val="0060226F"/>
    <w:rsid w:val="00602288"/>
    <w:rsid w:val="0060250B"/>
    <w:rsid w:val="0060295E"/>
    <w:rsid w:val="00602998"/>
    <w:rsid w:val="00602AF5"/>
    <w:rsid w:val="00602B6A"/>
    <w:rsid w:val="00602B74"/>
    <w:rsid w:val="00602B98"/>
    <w:rsid w:val="0060317B"/>
    <w:rsid w:val="006032E0"/>
    <w:rsid w:val="0060362A"/>
    <w:rsid w:val="00603852"/>
    <w:rsid w:val="00603AB5"/>
    <w:rsid w:val="00603B93"/>
    <w:rsid w:val="00603B9A"/>
    <w:rsid w:val="00603BC3"/>
    <w:rsid w:val="00603BF6"/>
    <w:rsid w:val="00603C98"/>
    <w:rsid w:val="00603E42"/>
    <w:rsid w:val="00603EC7"/>
    <w:rsid w:val="00604058"/>
    <w:rsid w:val="006040FF"/>
    <w:rsid w:val="006043DC"/>
    <w:rsid w:val="006044EB"/>
    <w:rsid w:val="00604667"/>
    <w:rsid w:val="00604BA2"/>
    <w:rsid w:val="00605583"/>
    <w:rsid w:val="00605671"/>
    <w:rsid w:val="006056F3"/>
    <w:rsid w:val="00605895"/>
    <w:rsid w:val="00605B03"/>
    <w:rsid w:val="00605B1F"/>
    <w:rsid w:val="00605B99"/>
    <w:rsid w:val="00605CEE"/>
    <w:rsid w:val="00605E97"/>
    <w:rsid w:val="00605FEE"/>
    <w:rsid w:val="006062ED"/>
    <w:rsid w:val="006063E5"/>
    <w:rsid w:val="00606663"/>
    <w:rsid w:val="006067FE"/>
    <w:rsid w:val="00606921"/>
    <w:rsid w:val="00606B18"/>
    <w:rsid w:val="00606BD0"/>
    <w:rsid w:val="00606D69"/>
    <w:rsid w:val="00606E2B"/>
    <w:rsid w:val="00606ED5"/>
    <w:rsid w:val="00607014"/>
    <w:rsid w:val="006071F5"/>
    <w:rsid w:val="006072B7"/>
    <w:rsid w:val="006074B3"/>
    <w:rsid w:val="006074D2"/>
    <w:rsid w:val="006075C1"/>
    <w:rsid w:val="00607600"/>
    <w:rsid w:val="006077BE"/>
    <w:rsid w:val="006077D3"/>
    <w:rsid w:val="006077EF"/>
    <w:rsid w:val="006078C9"/>
    <w:rsid w:val="00607952"/>
    <w:rsid w:val="00607A95"/>
    <w:rsid w:val="00607B67"/>
    <w:rsid w:val="00607BE4"/>
    <w:rsid w:val="00607BFD"/>
    <w:rsid w:val="00607C45"/>
    <w:rsid w:val="00607D63"/>
    <w:rsid w:val="00607D6C"/>
    <w:rsid w:val="00607EA8"/>
    <w:rsid w:val="00607EE8"/>
    <w:rsid w:val="006100C7"/>
    <w:rsid w:val="0061038A"/>
    <w:rsid w:val="006107FF"/>
    <w:rsid w:val="00610965"/>
    <w:rsid w:val="00610B29"/>
    <w:rsid w:val="00610C67"/>
    <w:rsid w:val="00611095"/>
    <w:rsid w:val="0061123B"/>
    <w:rsid w:val="0061154E"/>
    <w:rsid w:val="006115F1"/>
    <w:rsid w:val="0061175B"/>
    <w:rsid w:val="00611789"/>
    <w:rsid w:val="006120F6"/>
    <w:rsid w:val="0061211C"/>
    <w:rsid w:val="006126B1"/>
    <w:rsid w:val="0061270F"/>
    <w:rsid w:val="00612981"/>
    <w:rsid w:val="006129D1"/>
    <w:rsid w:val="00612A54"/>
    <w:rsid w:val="00612B71"/>
    <w:rsid w:val="00612DE1"/>
    <w:rsid w:val="00612EB1"/>
    <w:rsid w:val="00613299"/>
    <w:rsid w:val="00613418"/>
    <w:rsid w:val="00613703"/>
    <w:rsid w:val="006137B8"/>
    <w:rsid w:val="00613989"/>
    <w:rsid w:val="00613C77"/>
    <w:rsid w:val="00613C8E"/>
    <w:rsid w:val="00613D97"/>
    <w:rsid w:val="00613FF9"/>
    <w:rsid w:val="00614085"/>
    <w:rsid w:val="006141A4"/>
    <w:rsid w:val="006141C1"/>
    <w:rsid w:val="0061426F"/>
    <w:rsid w:val="0061478E"/>
    <w:rsid w:val="00614843"/>
    <w:rsid w:val="006149CC"/>
    <w:rsid w:val="006149F6"/>
    <w:rsid w:val="00614A71"/>
    <w:rsid w:val="00614B98"/>
    <w:rsid w:val="00614D4A"/>
    <w:rsid w:val="00614D73"/>
    <w:rsid w:val="00614DB5"/>
    <w:rsid w:val="00614DE5"/>
    <w:rsid w:val="00615168"/>
    <w:rsid w:val="00615176"/>
    <w:rsid w:val="006151B2"/>
    <w:rsid w:val="006154A7"/>
    <w:rsid w:val="006157EC"/>
    <w:rsid w:val="00615A4F"/>
    <w:rsid w:val="00615FC9"/>
    <w:rsid w:val="006161CE"/>
    <w:rsid w:val="0061635F"/>
    <w:rsid w:val="00616535"/>
    <w:rsid w:val="0061679C"/>
    <w:rsid w:val="00616B60"/>
    <w:rsid w:val="00616DF7"/>
    <w:rsid w:val="00617042"/>
    <w:rsid w:val="0061737D"/>
    <w:rsid w:val="00617515"/>
    <w:rsid w:val="00617649"/>
    <w:rsid w:val="00617691"/>
    <w:rsid w:val="00617AF1"/>
    <w:rsid w:val="00617BE6"/>
    <w:rsid w:val="00617D22"/>
    <w:rsid w:val="00617DF1"/>
    <w:rsid w:val="00617FEF"/>
    <w:rsid w:val="00620013"/>
    <w:rsid w:val="00620120"/>
    <w:rsid w:val="006202B8"/>
    <w:rsid w:val="00620454"/>
    <w:rsid w:val="00620518"/>
    <w:rsid w:val="0062055D"/>
    <w:rsid w:val="006205B4"/>
    <w:rsid w:val="00620736"/>
    <w:rsid w:val="00620752"/>
    <w:rsid w:val="006207AD"/>
    <w:rsid w:val="00620B36"/>
    <w:rsid w:val="00620BD5"/>
    <w:rsid w:val="00620F77"/>
    <w:rsid w:val="00621118"/>
    <w:rsid w:val="006211C1"/>
    <w:rsid w:val="006212D8"/>
    <w:rsid w:val="0062133E"/>
    <w:rsid w:val="00621592"/>
    <w:rsid w:val="006215CC"/>
    <w:rsid w:val="00621632"/>
    <w:rsid w:val="00621B4F"/>
    <w:rsid w:val="00621BB2"/>
    <w:rsid w:val="00621C7E"/>
    <w:rsid w:val="00621D7A"/>
    <w:rsid w:val="00621D81"/>
    <w:rsid w:val="00621F09"/>
    <w:rsid w:val="00621F1F"/>
    <w:rsid w:val="00621F3D"/>
    <w:rsid w:val="006221C9"/>
    <w:rsid w:val="006222B2"/>
    <w:rsid w:val="00622368"/>
    <w:rsid w:val="0062244A"/>
    <w:rsid w:val="00622748"/>
    <w:rsid w:val="00622771"/>
    <w:rsid w:val="006227F5"/>
    <w:rsid w:val="00622AF1"/>
    <w:rsid w:val="00622D32"/>
    <w:rsid w:val="00622E9B"/>
    <w:rsid w:val="00623150"/>
    <w:rsid w:val="00623242"/>
    <w:rsid w:val="00623485"/>
    <w:rsid w:val="006234A2"/>
    <w:rsid w:val="006236B6"/>
    <w:rsid w:val="00623B29"/>
    <w:rsid w:val="00623BB6"/>
    <w:rsid w:val="00623EA8"/>
    <w:rsid w:val="0062408A"/>
    <w:rsid w:val="006241F3"/>
    <w:rsid w:val="006246C1"/>
    <w:rsid w:val="006246C5"/>
    <w:rsid w:val="00624D2E"/>
    <w:rsid w:val="00624EC3"/>
    <w:rsid w:val="0062520E"/>
    <w:rsid w:val="006252B2"/>
    <w:rsid w:val="006255B0"/>
    <w:rsid w:val="006256B0"/>
    <w:rsid w:val="006256D5"/>
    <w:rsid w:val="006257B3"/>
    <w:rsid w:val="006258A3"/>
    <w:rsid w:val="00625ADE"/>
    <w:rsid w:val="00625AE6"/>
    <w:rsid w:val="00625C03"/>
    <w:rsid w:val="00625C28"/>
    <w:rsid w:val="00625CD9"/>
    <w:rsid w:val="00625D85"/>
    <w:rsid w:val="006262BE"/>
    <w:rsid w:val="0062635D"/>
    <w:rsid w:val="0062640F"/>
    <w:rsid w:val="00626692"/>
    <w:rsid w:val="00626937"/>
    <w:rsid w:val="00626984"/>
    <w:rsid w:val="00626ACF"/>
    <w:rsid w:val="00626B34"/>
    <w:rsid w:val="00626F5F"/>
    <w:rsid w:val="00627101"/>
    <w:rsid w:val="006271F6"/>
    <w:rsid w:val="00627299"/>
    <w:rsid w:val="006273B8"/>
    <w:rsid w:val="006278C5"/>
    <w:rsid w:val="00627C6F"/>
    <w:rsid w:val="00627DE5"/>
    <w:rsid w:val="00627E32"/>
    <w:rsid w:val="00627F73"/>
    <w:rsid w:val="0063011E"/>
    <w:rsid w:val="00630220"/>
    <w:rsid w:val="0063022D"/>
    <w:rsid w:val="006307C4"/>
    <w:rsid w:val="00630A71"/>
    <w:rsid w:val="00630BBA"/>
    <w:rsid w:val="00630CFA"/>
    <w:rsid w:val="00630E15"/>
    <w:rsid w:val="00631147"/>
    <w:rsid w:val="006311C7"/>
    <w:rsid w:val="00631228"/>
    <w:rsid w:val="00631282"/>
    <w:rsid w:val="00631298"/>
    <w:rsid w:val="0063133C"/>
    <w:rsid w:val="006313EC"/>
    <w:rsid w:val="0063152A"/>
    <w:rsid w:val="006316E9"/>
    <w:rsid w:val="006317DE"/>
    <w:rsid w:val="00631829"/>
    <w:rsid w:val="006319A1"/>
    <w:rsid w:val="00631E0D"/>
    <w:rsid w:val="00631E14"/>
    <w:rsid w:val="006320A9"/>
    <w:rsid w:val="00632296"/>
    <w:rsid w:val="006323B3"/>
    <w:rsid w:val="006323E0"/>
    <w:rsid w:val="00632415"/>
    <w:rsid w:val="006326B6"/>
    <w:rsid w:val="00632708"/>
    <w:rsid w:val="00632A46"/>
    <w:rsid w:val="00632CAC"/>
    <w:rsid w:val="00632CB5"/>
    <w:rsid w:val="00632D6B"/>
    <w:rsid w:val="00632E15"/>
    <w:rsid w:val="00632F29"/>
    <w:rsid w:val="00632F2B"/>
    <w:rsid w:val="006331C7"/>
    <w:rsid w:val="006333DD"/>
    <w:rsid w:val="006333F5"/>
    <w:rsid w:val="00633602"/>
    <w:rsid w:val="0063360C"/>
    <w:rsid w:val="00633649"/>
    <w:rsid w:val="006336E9"/>
    <w:rsid w:val="0063384B"/>
    <w:rsid w:val="006339A1"/>
    <w:rsid w:val="006339A7"/>
    <w:rsid w:val="00633A4D"/>
    <w:rsid w:val="00633ADE"/>
    <w:rsid w:val="00633D34"/>
    <w:rsid w:val="00633DC1"/>
    <w:rsid w:val="00633F6F"/>
    <w:rsid w:val="00634516"/>
    <w:rsid w:val="006345E4"/>
    <w:rsid w:val="006346DF"/>
    <w:rsid w:val="006347DA"/>
    <w:rsid w:val="00634998"/>
    <w:rsid w:val="00634C49"/>
    <w:rsid w:val="00634E9F"/>
    <w:rsid w:val="00634FDA"/>
    <w:rsid w:val="006350BA"/>
    <w:rsid w:val="006352E3"/>
    <w:rsid w:val="0063543A"/>
    <w:rsid w:val="0063549E"/>
    <w:rsid w:val="006354E3"/>
    <w:rsid w:val="006356F8"/>
    <w:rsid w:val="00635829"/>
    <w:rsid w:val="00635A63"/>
    <w:rsid w:val="00635AA6"/>
    <w:rsid w:val="00635E45"/>
    <w:rsid w:val="0063607B"/>
    <w:rsid w:val="00636376"/>
    <w:rsid w:val="006363DB"/>
    <w:rsid w:val="00636B00"/>
    <w:rsid w:val="00636F6C"/>
    <w:rsid w:val="00637051"/>
    <w:rsid w:val="00637101"/>
    <w:rsid w:val="0063723D"/>
    <w:rsid w:val="00637364"/>
    <w:rsid w:val="006373C9"/>
    <w:rsid w:val="0063747C"/>
    <w:rsid w:val="006374A5"/>
    <w:rsid w:val="0063750A"/>
    <w:rsid w:val="00637528"/>
    <w:rsid w:val="006376D9"/>
    <w:rsid w:val="006376EC"/>
    <w:rsid w:val="00637760"/>
    <w:rsid w:val="006377CA"/>
    <w:rsid w:val="00637B6C"/>
    <w:rsid w:val="00637BAC"/>
    <w:rsid w:val="00637EC5"/>
    <w:rsid w:val="00637FB5"/>
    <w:rsid w:val="0064010C"/>
    <w:rsid w:val="0064043A"/>
    <w:rsid w:val="00640517"/>
    <w:rsid w:val="00640565"/>
    <w:rsid w:val="0064062D"/>
    <w:rsid w:val="00640788"/>
    <w:rsid w:val="006408E6"/>
    <w:rsid w:val="00640A03"/>
    <w:rsid w:val="00640A30"/>
    <w:rsid w:val="00640A4D"/>
    <w:rsid w:val="00640BDC"/>
    <w:rsid w:val="00641407"/>
    <w:rsid w:val="00641469"/>
    <w:rsid w:val="0064167C"/>
    <w:rsid w:val="006416A3"/>
    <w:rsid w:val="00641766"/>
    <w:rsid w:val="006417E3"/>
    <w:rsid w:val="006418D3"/>
    <w:rsid w:val="00641969"/>
    <w:rsid w:val="0064197A"/>
    <w:rsid w:val="00641A5D"/>
    <w:rsid w:val="00641AB4"/>
    <w:rsid w:val="00641B99"/>
    <w:rsid w:val="00641C02"/>
    <w:rsid w:val="00641CB5"/>
    <w:rsid w:val="00641D6C"/>
    <w:rsid w:val="00641F02"/>
    <w:rsid w:val="00641FAF"/>
    <w:rsid w:val="0064239D"/>
    <w:rsid w:val="006423D0"/>
    <w:rsid w:val="0064281F"/>
    <w:rsid w:val="006428B4"/>
    <w:rsid w:val="006428E1"/>
    <w:rsid w:val="00642929"/>
    <w:rsid w:val="00642967"/>
    <w:rsid w:val="00642C73"/>
    <w:rsid w:val="00642D9A"/>
    <w:rsid w:val="00642EAE"/>
    <w:rsid w:val="0064315A"/>
    <w:rsid w:val="0064325F"/>
    <w:rsid w:val="00643410"/>
    <w:rsid w:val="006436BB"/>
    <w:rsid w:val="006438E5"/>
    <w:rsid w:val="006438F5"/>
    <w:rsid w:val="00643965"/>
    <w:rsid w:val="00643D3F"/>
    <w:rsid w:val="00644052"/>
    <w:rsid w:val="0064405C"/>
    <w:rsid w:val="0064420A"/>
    <w:rsid w:val="00644454"/>
    <w:rsid w:val="00644530"/>
    <w:rsid w:val="00644758"/>
    <w:rsid w:val="006449AF"/>
    <w:rsid w:val="00644A3B"/>
    <w:rsid w:val="00644A57"/>
    <w:rsid w:val="00644AAF"/>
    <w:rsid w:val="00644C10"/>
    <w:rsid w:val="00644E0B"/>
    <w:rsid w:val="00644ED6"/>
    <w:rsid w:val="00644F05"/>
    <w:rsid w:val="00644F6E"/>
    <w:rsid w:val="006450BE"/>
    <w:rsid w:val="00645266"/>
    <w:rsid w:val="006454D0"/>
    <w:rsid w:val="0064599E"/>
    <w:rsid w:val="00645A80"/>
    <w:rsid w:val="00645D2F"/>
    <w:rsid w:val="00645D86"/>
    <w:rsid w:val="00646086"/>
    <w:rsid w:val="006461AF"/>
    <w:rsid w:val="00646831"/>
    <w:rsid w:val="00646A36"/>
    <w:rsid w:val="00646D28"/>
    <w:rsid w:val="00646E27"/>
    <w:rsid w:val="00646E3A"/>
    <w:rsid w:val="00646FEE"/>
    <w:rsid w:val="00646FF1"/>
    <w:rsid w:val="0064712D"/>
    <w:rsid w:val="006472A0"/>
    <w:rsid w:val="006473F6"/>
    <w:rsid w:val="0064749D"/>
    <w:rsid w:val="0064770D"/>
    <w:rsid w:val="00647721"/>
    <w:rsid w:val="006477F4"/>
    <w:rsid w:val="00647ABB"/>
    <w:rsid w:val="00647B96"/>
    <w:rsid w:val="00647C4E"/>
    <w:rsid w:val="00647E8B"/>
    <w:rsid w:val="006502F6"/>
    <w:rsid w:val="00650472"/>
    <w:rsid w:val="006506E7"/>
    <w:rsid w:val="006506F6"/>
    <w:rsid w:val="0065071E"/>
    <w:rsid w:val="00650B83"/>
    <w:rsid w:val="00650CEE"/>
    <w:rsid w:val="00650D74"/>
    <w:rsid w:val="00651225"/>
    <w:rsid w:val="0065134A"/>
    <w:rsid w:val="0065158E"/>
    <w:rsid w:val="0065169E"/>
    <w:rsid w:val="006516DE"/>
    <w:rsid w:val="00651940"/>
    <w:rsid w:val="0065198F"/>
    <w:rsid w:val="006519B0"/>
    <w:rsid w:val="00651B03"/>
    <w:rsid w:val="00651C9D"/>
    <w:rsid w:val="00651D02"/>
    <w:rsid w:val="00651ED5"/>
    <w:rsid w:val="00652406"/>
    <w:rsid w:val="0065252C"/>
    <w:rsid w:val="0065252E"/>
    <w:rsid w:val="006525E1"/>
    <w:rsid w:val="00652667"/>
    <w:rsid w:val="00652798"/>
    <w:rsid w:val="00652F04"/>
    <w:rsid w:val="00653229"/>
    <w:rsid w:val="00653282"/>
    <w:rsid w:val="00653481"/>
    <w:rsid w:val="00653C2A"/>
    <w:rsid w:val="00653C4A"/>
    <w:rsid w:val="00653CE9"/>
    <w:rsid w:val="00653D7F"/>
    <w:rsid w:val="00653DF1"/>
    <w:rsid w:val="00653DF8"/>
    <w:rsid w:val="00653FB7"/>
    <w:rsid w:val="0065413A"/>
    <w:rsid w:val="00654D5E"/>
    <w:rsid w:val="00654E73"/>
    <w:rsid w:val="006552DD"/>
    <w:rsid w:val="006552EA"/>
    <w:rsid w:val="006554C8"/>
    <w:rsid w:val="00655540"/>
    <w:rsid w:val="00655586"/>
    <w:rsid w:val="006557C4"/>
    <w:rsid w:val="00655A18"/>
    <w:rsid w:val="00655C68"/>
    <w:rsid w:val="00655EF2"/>
    <w:rsid w:val="00655F7F"/>
    <w:rsid w:val="00656033"/>
    <w:rsid w:val="0065625A"/>
    <w:rsid w:val="006562CF"/>
    <w:rsid w:val="006564BA"/>
    <w:rsid w:val="0065650A"/>
    <w:rsid w:val="0065655D"/>
    <w:rsid w:val="00656689"/>
    <w:rsid w:val="006567EA"/>
    <w:rsid w:val="00656875"/>
    <w:rsid w:val="00656928"/>
    <w:rsid w:val="00656952"/>
    <w:rsid w:val="006569BF"/>
    <w:rsid w:val="00656AD1"/>
    <w:rsid w:val="0065702C"/>
    <w:rsid w:val="006570AE"/>
    <w:rsid w:val="006570D2"/>
    <w:rsid w:val="00657175"/>
    <w:rsid w:val="006573C6"/>
    <w:rsid w:val="006573DE"/>
    <w:rsid w:val="00657400"/>
    <w:rsid w:val="006575BD"/>
    <w:rsid w:val="006577BB"/>
    <w:rsid w:val="006577D2"/>
    <w:rsid w:val="006578F5"/>
    <w:rsid w:val="00657949"/>
    <w:rsid w:val="006579B0"/>
    <w:rsid w:val="00657A33"/>
    <w:rsid w:val="00657A3A"/>
    <w:rsid w:val="00657ABE"/>
    <w:rsid w:val="00657B82"/>
    <w:rsid w:val="00657BE7"/>
    <w:rsid w:val="00657C1D"/>
    <w:rsid w:val="00657CBF"/>
    <w:rsid w:val="00657CFD"/>
    <w:rsid w:val="00657D47"/>
    <w:rsid w:val="0066006B"/>
    <w:rsid w:val="006600FA"/>
    <w:rsid w:val="006602EF"/>
    <w:rsid w:val="006603DA"/>
    <w:rsid w:val="0066073C"/>
    <w:rsid w:val="0066086B"/>
    <w:rsid w:val="00660872"/>
    <w:rsid w:val="00660A2F"/>
    <w:rsid w:val="00660CE2"/>
    <w:rsid w:val="00661232"/>
    <w:rsid w:val="00661574"/>
    <w:rsid w:val="00661771"/>
    <w:rsid w:val="006617A4"/>
    <w:rsid w:val="006618EE"/>
    <w:rsid w:val="00661B4D"/>
    <w:rsid w:val="00662312"/>
    <w:rsid w:val="006625A5"/>
    <w:rsid w:val="0066285F"/>
    <w:rsid w:val="0066293C"/>
    <w:rsid w:val="00662F57"/>
    <w:rsid w:val="00662F6A"/>
    <w:rsid w:val="006630B9"/>
    <w:rsid w:val="006636EC"/>
    <w:rsid w:val="006637F0"/>
    <w:rsid w:val="006639D1"/>
    <w:rsid w:val="006639D3"/>
    <w:rsid w:val="00663B61"/>
    <w:rsid w:val="00663C36"/>
    <w:rsid w:val="00663C68"/>
    <w:rsid w:val="00663D79"/>
    <w:rsid w:val="00663E3F"/>
    <w:rsid w:val="00664019"/>
    <w:rsid w:val="006643D8"/>
    <w:rsid w:val="0066446F"/>
    <w:rsid w:val="006645EE"/>
    <w:rsid w:val="006646B5"/>
    <w:rsid w:val="00664773"/>
    <w:rsid w:val="006647CA"/>
    <w:rsid w:val="006647F2"/>
    <w:rsid w:val="00664B17"/>
    <w:rsid w:val="00664D56"/>
    <w:rsid w:val="00665141"/>
    <w:rsid w:val="00665341"/>
    <w:rsid w:val="00665395"/>
    <w:rsid w:val="00665696"/>
    <w:rsid w:val="00665765"/>
    <w:rsid w:val="00665837"/>
    <w:rsid w:val="0066584A"/>
    <w:rsid w:val="00665850"/>
    <w:rsid w:val="006658D2"/>
    <w:rsid w:val="0066590D"/>
    <w:rsid w:val="00665989"/>
    <w:rsid w:val="00665A00"/>
    <w:rsid w:val="00665A43"/>
    <w:rsid w:val="00665AF4"/>
    <w:rsid w:val="00665B5A"/>
    <w:rsid w:val="00665C76"/>
    <w:rsid w:val="00665DBB"/>
    <w:rsid w:val="00665EB6"/>
    <w:rsid w:val="00665EFA"/>
    <w:rsid w:val="00665EFB"/>
    <w:rsid w:val="00666065"/>
    <w:rsid w:val="0066623E"/>
    <w:rsid w:val="0066627F"/>
    <w:rsid w:val="00666420"/>
    <w:rsid w:val="00666749"/>
    <w:rsid w:val="006669E4"/>
    <w:rsid w:val="00666A11"/>
    <w:rsid w:val="00666A5A"/>
    <w:rsid w:val="00666A84"/>
    <w:rsid w:val="00666AB1"/>
    <w:rsid w:val="00666B86"/>
    <w:rsid w:val="00666CB0"/>
    <w:rsid w:val="00667179"/>
    <w:rsid w:val="0066754C"/>
    <w:rsid w:val="006675DD"/>
    <w:rsid w:val="00667627"/>
    <w:rsid w:val="00667853"/>
    <w:rsid w:val="00667859"/>
    <w:rsid w:val="00667A78"/>
    <w:rsid w:val="00667ACF"/>
    <w:rsid w:val="00667B2C"/>
    <w:rsid w:val="00667B74"/>
    <w:rsid w:val="00667BD4"/>
    <w:rsid w:val="00667C26"/>
    <w:rsid w:val="00667D8A"/>
    <w:rsid w:val="00667DCF"/>
    <w:rsid w:val="00670242"/>
    <w:rsid w:val="0067056F"/>
    <w:rsid w:val="00670674"/>
    <w:rsid w:val="006706BF"/>
    <w:rsid w:val="006707B0"/>
    <w:rsid w:val="006708B6"/>
    <w:rsid w:val="0067098E"/>
    <w:rsid w:val="00670B80"/>
    <w:rsid w:val="00670FB0"/>
    <w:rsid w:val="0067110A"/>
    <w:rsid w:val="00671232"/>
    <w:rsid w:val="006712C0"/>
    <w:rsid w:val="00671317"/>
    <w:rsid w:val="00671564"/>
    <w:rsid w:val="00671AE4"/>
    <w:rsid w:val="00671BAD"/>
    <w:rsid w:val="00671C8F"/>
    <w:rsid w:val="00671C94"/>
    <w:rsid w:val="00671C98"/>
    <w:rsid w:val="0067206D"/>
    <w:rsid w:val="0067213D"/>
    <w:rsid w:val="00672EE8"/>
    <w:rsid w:val="00672EFE"/>
    <w:rsid w:val="00673038"/>
    <w:rsid w:val="00673105"/>
    <w:rsid w:val="006732B4"/>
    <w:rsid w:val="0067331B"/>
    <w:rsid w:val="00673412"/>
    <w:rsid w:val="006734CC"/>
    <w:rsid w:val="006734FF"/>
    <w:rsid w:val="0067354C"/>
    <w:rsid w:val="00673749"/>
    <w:rsid w:val="006737C8"/>
    <w:rsid w:val="006739A2"/>
    <w:rsid w:val="00673A33"/>
    <w:rsid w:val="00673C78"/>
    <w:rsid w:val="00673F88"/>
    <w:rsid w:val="006740FB"/>
    <w:rsid w:val="006745E0"/>
    <w:rsid w:val="00674606"/>
    <w:rsid w:val="00674635"/>
    <w:rsid w:val="00674798"/>
    <w:rsid w:val="00674856"/>
    <w:rsid w:val="0067487A"/>
    <w:rsid w:val="00674ADC"/>
    <w:rsid w:val="00674B57"/>
    <w:rsid w:val="00674DFD"/>
    <w:rsid w:val="00675110"/>
    <w:rsid w:val="00675258"/>
    <w:rsid w:val="00675601"/>
    <w:rsid w:val="006756A7"/>
    <w:rsid w:val="00675731"/>
    <w:rsid w:val="00675BA7"/>
    <w:rsid w:val="00675BC5"/>
    <w:rsid w:val="00675F5B"/>
    <w:rsid w:val="00675F87"/>
    <w:rsid w:val="006762CE"/>
    <w:rsid w:val="00676609"/>
    <w:rsid w:val="006767A3"/>
    <w:rsid w:val="00676AED"/>
    <w:rsid w:val="00676C39"/>
    <w:rsid w:val="00676C3D"/>
    <w:rsid w:val="00676C87"/>
    <w:rsid w:val="00677321"/>
    <w:rsid w:val="006773D7"/>
    <w:rsid w:val="006774EB"/>
    <w:rsid w:val="00677613"/>
    <w:rsid w:val="006778AE"/>
    <w:rsid w:val="00677916"/>
    <w:rsid w:val="0067791A"/>
    <w:rsid w:val="00677930"/>
    <w:rsid w:val="00677B8E"/>
    <w:rsid w:val="0068008F"/>
    <w:rsid w:val="00680097"/>
    <w:rsid w:val="006800BF"/>
    <w:rsid w:val="006800F2"/>
    <w:rsid w:val="0068036A"/>
    <w:rsid w:val="0068059B"/>
    <w:rsid w:val="006806CB"/>
    <w:rsid w:val="006807C0"/>
    <w:rsid w:val="006809D2"/>
    <w:rsid w:val="00680CBB"/>
    <w:rsid w:val="00680D81"/>
    <w:rsid w:val="006810E1"/>
    <w:rsid w:val="006812C4"/>
    <w:rsid w:val="00681390"/>
    <w:rsid w:val="00681473"/>
    <w:rsid w:val="006814FD"/>
    <w:rsid w:val="0068151B"/>
    <w:rsid w:val="00681545"/>
    <w:rsid w:val="0068167E"/>
    <w:rsid w:val="0068225D"/>
    <w:rsid w:val="00682297"/>
    <w:rsid w:val="00682651"/>
    <w:rsid w:val="00682669"/>
    <w:rsid w:val="006828E0"/>
    <w:rsid w:val="00682AD7"/>
    <w:rsid w:val="00682BA9"/>
    <w:rsid w:val="00682D6F"/>
    <w:rsid w:val="00683046"/>
    <w:rsid w:val="00683368"/>
    <w:rsid w:val="006833AA"/>
    <w:rsid w:val="006834F9"/>
    <w:rsid w:val="0068360A"/>
    <w:rsid w:val="006836F5"/>
    <w:rsid w:val="00683779"/>
    <w:rsid w:val="006837F4"/>
    <w:rsid w:val="006838D4"/>
    <w:rsid w:val="0068392C"/>
    <w:rsid w:val="00683DFF"/>
    <w:rsid w:val="00683E52"/>
    <w:rsid w:val="00684676"/>
    <w:rsid w:val="00684754"/>
    <w:rsid w:val="00684846"/>
    <w:rsid w:val="0068499E"/>
    <w:rsid w:val="00684CA8"/>
    <w:rsid w:val="006852CA"/>
    <w:rsid w:val="0068537F"/>
    <w:rsid w:val="006855C8"/>
    <w:rsid w:val="006855D5"/>
    <w:rsid w:val="00685657"/>
    <w:rsid w:val="00685730"/>
    <w:rsid w:val="00685758"/>
    <w:rsid w:val="00685859"/>
    <w:rsid w:val="00685C6D"/>
    <w:rsid w:val="00685E68"/>
    <w:rsid w:val="0068607A"/>
    <w:rsid w:val="00686229"/>
    <w:rsid w:val="0068653F"/>
    <w:rsid w:val="006866C3"/>
    <w:rsid w:val="006866F4"/>
    <w:rsid w:val="00686813"/>
    <w:rsid w:val="0068692E"/>
    <w:rsid w:val="00686A7B"/>
    <w:rsid w:val="00686B4D"/>
    <w:rsid w:val="00686C9C"/>
    <w:rsid w:val="00686DE0"/>
    <w:rsid w:val="00686F9C"/>
    <w:rsid w:val="00687069"/>
    <w:rsid w:val="00687171"/>
    <w:rsid w:val="00687239"/>
    <w:rsid w:val="00687306"/>
    <w:rsid w:val="00687458"/>
    <w:rsid w:val="0068749C"/>
    <w:rsid w:val="00687869"/>
    <w:rsid w:val="00687AFD"/>
    <w:rsid w:val="00687B37"/>
    <w:rsid w:val="00687B86"/>
    <w:rsid w:val="006901F0"/>
    <w:rsid w:val="006909DA"/>
    <w:rsid w:val="00690C6F"/>
    <w:rsid w:val="00691011"/>
    <w:rsid w:val="0069102C"/>
    <w:rsid w:val="00691066"/>
    <w:rsid w:val="00691067"/>
    <w:rsid w:val="0069121C"/>
    <w:rsid w:val="006913F3"/>
    <w:rsid w:val="00691910"/>
    <w:rsid w:val="00691945"/>
    <w:rsid w:val="00691A6E"/>
    <w:rsid w:val="00691CCD"/>
    <w:rsid w:val="00691FDE"/>
    <w:rsid w:val="0069207B"/>
    <w:rsid w:val="0069268E"/>
    <w:rsid w:val="00692781"/>
    <w:rsid w:val="0069280A"/>
    <w:rsid w:val="00692857"/>
    <w:rsid w:val="00692B47"/>
    <w:rsid w:val="00692BC0"/>
    <w:rsid w:val="00692D30"/>
    <w:rsid w:val="00692E3E"/>
    <w:rsid w:val="00692EC5"/>
    <w:rsid w:val="00692F33"/>
    <w:rsid w:val="00693005"/>
    <w:rsid w:val="00693020"/>
    <w:rsid w:val="006932DC"/>
    <w:rsid w:val="0069330D"/>
    <w:rsid w:val="006934A8"/>
    <w:rsid w:val="00693527"/>
    <w:rsid w:val="006936E2"/>
    <w:rsid w:val="00693701"/>
    <w:rsid w:val="006938FF"/>
    <w:rsid w:val="006939C0"/>
    <w:rsid w:val="00693BAC"/>
    <w:rsid w:val="00693E7A"/>
    <w:rsid w:val="00694171"/>
    <w:rsid w:val="006941E9"/>
    <w:rsid w:val="006942A9"/>
    <w:rsid w:val="006942CB"/>
    <w:rsid w:val="00694305"/>
    <w:rsid w:val="006946A7"/>
    <w:rsid w:val="006948A4"/>
    <w:rsid w:val="006949E9"/>
    <w:rsid w:val="00694F6F"/>
    <w:rsid w:val="006952CC"/>
    <w:rsid w:val="0069540A"/>
    <w:rsid w:val="00695877"/>
    <w:rsid w:val="006959B8"/>
    <w:rsid w:val="00695C2E"/>
    <w:rsid w:val="00695E67"/>
    <w:rsid w:val="0069603F"/>
    <w:rsid w:val="006960BA"/>
    <w:rsid w:val="00696162"/>
    <w:rsid w:val="0069629A"/>
    <w:rsid w:val="00696394"/>
    <w:rsid w:val="006963CA"/>
    <w:rsid w:val="006965DF"/>
    <w:rsid w:val="006967CD"/>
    <w:rsid w:val="00696A24"/>
    <w:rsid w:val="00696B30"/>
    <w:rsid w:val="00696CA5"/>
    <w:rsid w:val="00696D1A"/>
    <w:rsid w:val="00697352"/>
    <w:rsid w:val="006974AC"/>
    <w:rsid w:val="006974F0"/>
    <w:rsid w:val="0069769C"/>
    <w:rsid w:val="00697930"/>
    <w:rsid w:val="00697943"/>
    <w:rsid w:val="006979E9"/>
    <w:rsid w:val="00697BAC"/>
    <w:rsid w:val="00697C9A"/>
    <w:rsid w:val="00697D11"/>
    <w:rsid w:val="00697D1E"/>
    <w:rsid w:val="006A00EC"/>
    <w:rsid w:val="006A00EE"/>
    <w:rsid w:val="006A0234"/>
    <w:rsid w:val="006A04BF"/>
    <w:rsid w:val="006A066E"/>
    <w:rsid w:val="006A0C37"/>
    <w:rsid w:val="006A0CAB"/>
    <w:rsid w:val="006A0D3A"/>
    <w:rsid w:val="006A0E58"/>
    <w:rsid w:val="006A0F1B"/>
    <w:rsid w:val="006A1109"/>
    <w:rsid w:val="006A1189"/>
    <w:rsid w:val="006A11B3"/>
    <w:rsid w:val="006A124C"/>
    <w:rsid w:val="006A1803"/>
    <w:rsid w:val="006A18C5"/>
    <w:rsid w:val="006A19BC"/>
    <w:rsid w:val="006A19C3"/>
    <w:rsid w:val="006A1CA8"/>
    <w:rsid w:val="006A2386"/>
    <w:rsid w:val="006A2387"/>
    <w:rsid w:val="006A2469"/>
    <w:rsid w:val="006A2694"/>
    <w:rsid w:val="006A2797"/>
    <w:rsid w:val="006A282E"/>
    <w:rsid w:val="006A2848"/>
    <w:rsid w:val="006A2B2F"/>
    <w:rsid w:val="006A306F"/>
    <w:rsid w:val="006A32EB"/>
    <w:rsid w:val="006A3A06"/>
    <w:rsid w:val="006A3A63"/>
    <w:rsid w:val="006A3D70"/>
    <w:rsid w:val="006A3DCC"/>
    <w:rsid w:val="006A3E35"/>
    <w:rsid w:val="006A40D8"/>
    <w:rsid w:val="006A41F0"/>
    <w:rsid w:val="006A421E"/>
    <w:rsid w:val="006A4239"/>
    <w:rsid w:val="006A461D"/>
    <w:rsid w:val="006A4A65"/>
    <w:rsid w:val="006A4CAA"/>
    <w:rsid w:val="006A4D2B"/>
    <w:rsid w:val="006A4ECF"/>
    <w:rsid w:val="006A4F3A"/>
    <w:rsid w:val="006A505E"/>
    <w:rsid w:val="006A526A"/>
    <w:rsid w:val="006A5410"/>
    <w:rsid w:val="006A5611"/>
    <w:rsid w:val="006A561A"/>
    <w:rsid w:val="006A56B7"/>
    <w:rsid w:val="006A5732"/>
    <w:rsid w:val="006A5D48"/>
    <w:rsid w:val="006A5D6F"/>
    <w:rsid w:val="006A5DAB"/>
    <w:rsid w:val="006A5DAD"/>
    <w:rsid w:val="006A6182"/>
    <w:rsid w:val="006A61C8"/>
    <w:rsid w:val="006A6630"/>
    <w:rsid w:val="006A666E"/>
    <w:rsid w:val="006A69D7"/>
    <w:rsid w:val="006A6E75"/>
    <w:rsid w:val="006A7089"/>
    <w:rsid w:val="006A7A57"/>
    <w:rsid w:val="006A7C30"/>
    <w:rsid w:val="006A7C83"/>
    <w:rsid w:val="006B0099"/>
    <w:rsid w:val="006B0484"/>
    <w:rsid w:val="006B04FF"/>
    <w:rsid w:val="006B069D"/>
    <w:rsid w:val="006B09EC"/>
    <w:rsid w:val="006B0B13"/>
    <w:rsid w:val="006B0E76"/>
    <w:rsid w:val="006B0F37"/>
    <w:rsid w:val="006B11F7"/>
    <w:rsid w:val="006B1314"/>
    <w:rsid w:val="006B1418"/>
    <w:rsid w:val="006B1481"/>
    <w:rsid w:val="006B19BC"/>
    <w:rsid w:val="006B1B02"/>
    <w:rsid w:val="006B1D96"/>
    <w:rsid w:val="006B1DF8"/>
    <w:rsid w:val="006B1F36"/>
    <w:rsid w:val="006B1F61"/>
    <w:rsid w:val="006B1FFD"/>
    <w:rsid w:val="006B2204"/>
    <w:rsid w:val="006B2352"/>
    <w:rsid w:val="006B23C6"/>
    <w:rsid w:val="006B2616"/>
    <w:rsid w:val="006B2693"/>
    <w:rsid w:val="006B2933"/>
    <w:rsid w:val="006B29B4"/>
    <w:rsid w:val="006B2A6E"/>
    <w:rsid w:val="006B2B28"/>
    <w:rsid w:val="006B2CE8"/>
    <w:rsid w:val="006B2D05"/>
    <w:rsid w:val="006B2EF7"/>
    <w:rsid w:val="006B2F30"/>
    <w:rsid w:val="006B2F56"/>
    <w:rsid w:val="006B318B"/>
    <w:rsid w:val="006B3229"/>
    <w:rsid w:val="006B32D8"/>
    <w:rsid w:val="006B34D9"/>
    <w:rsid w:val="006B357C"/>
    <w:rsid w:val="006B36E4"/>
    <w:rsid w:val="006B375A"/>
    <w:rsid w:val="006B38EC"/>
    <w:rsid w:val="006B3A12"/>
    <w:rsid w:val="006B3BA3"/>
    <w:rsid w:val="006B3CC6"/>
    <w:rsid w:val="006B40DE"/>
    <w:rsid w:val="006B46D1"/>
    <w:rsid w:val="006B493B"/>
    <w:rsid w:val="006B4B85"/>
    <w:rsid w:val="006B522F"/>
    <w:rsid w:val="006B5637"/>
    <w:rsid w:val="006B5638"/>
    <w:rsid w:val="006B56B1"/>
    <w:rsid w:val="006B584A"/>
    <w:rsid w:val="006B5893"/>
    <w:rsid w:val="006B5BF7"/>
    <w:rsid w:val="006B5E0A"/>
    <w:rsid w:val="006B5F15"/>
    <w:rsid w:val="006B6230"/>
    <w:rsid w:val="006B62AF"/>
    <w:rsid w:val="006B65E3"/>
    <w:rsid w:val="006B6728"/>
    <w:rsid w:val="006B6826"/>
    <w:rsid w:val="006B6834"/>
    <w:rsid w:val="006B6A6E"/>
    <w:rsid w:val="006B6BB5"/>
    <w:rsid w:val="006B6E17"/>
    <w:rsid w:val="006B6FD4"/>
    <w:rsid w:val="006B71D0"/>
    <w:rsid w:val="006B75BA"/>
    <w:rsid w:val="006B78D3"/>
    <w:rsid w:val="006B78F2"/>
    <w:rsid w:val="006B7C23"/>
    <w:rsid w:val="006B7D9A"/>
    <w:rsid w:val="006B7EFF"/>
    <w:rsid w:val="006B7F30"/>
    <w:rsid w:val="006C0120"/>
    <w:rsid w:val="006C0277"/>
    <w:rsid w:val="006C028B"/>
    <w:rsid w:val="006C029C"/>
    <w:rsid w:val="006C03BF"/>
    <w:rsid w:val="006C0588"/>
    <w:rsid w:val="006C0690"/>
    <w:rsid w:val="006C0D1D"/>
    <w:rsid w:val="006C0EE0"/>
    <w:rsid w:val="006C125B"/>
    <w:rsid w:val="006C12C5"/>
    <w:rsid w:val="006C1713"/>
    <w:rsid w:val="006C1B7E"/>
    <w:rsid w:val="006C1BF1"/>
    <w:rsid w:val="006C1DB8"/>
    <w:rsid w:val="006C1DD4"/>
    <w:rsid w:val="006C1F08"/>
    <w:rsid w:val="006C1F4D"/>
    <w:rsid w:val="006C216B"/>
    <w:rsid w:val="006C21D1"/>
    <w:rsid w:val="006C2602"/>
    <w:rsid w:val="006C2696"/>
    <w:rsid w:val="006C283B"/>
    <w:rsid w:val="006C2AD8"/>
    <w:rsid w:val="006C2DE9"/>
    <w:rsid w:val="006C3042"/>
    <w:rsid w:val="006C30FD"/>
    <w:rsid w:val="006C31C3"/>
    <w:rsid w:val="006C343C"/>
    <w:rsid w:val="006C3A2C"/>
    <w:rsid w:val="006C3A2F"/>
    <w:rsid w:val="006C3AE3"/>
    <w:rsid w:val="006C3AF6"/>
    <w:rsid w:val="006C3BAC"/>
    <w:rsid w:val="006C3D29"/>
    <w:rsid w:val="006C3D7B"/>
    <w:rsid w:val="006C4038"/>
    <w:rsid w:val="006C4120"/>
    <w:rsid w:val="006C421E"/>
    <w:rsid w:val="006C44EB"/>
    <w:rsid w:val="006C47E6"/>
    <w:rsid w:val="006C48AE"/>
    <w:rsid w:val="006C4A46"/>
    <w:rsid w:val="006C4AA4"/>
    <w:rsid w:val="006C4C29"/>
    <w:rsid w:val="006C4CEC"/>
    <w:rsid w:val="006C4CFE"/>
    <w:rsid w:val="006C4D55"/>
    <w:rsid w:val="006C4EB8"/>
    <w:rsid w:val="006C50BB"/>
    <w:rsid w:val="006C5114"/>
    <w:rsid w:val="006C51DB"/>
    <w:rsid w:val="006C51EC"/>
    <w:rsid w:val="006C53F1"/>
    <w:rsid w:val="006C54B9"/>
    <w:rsid w:val="006C5564"/>
    <w:rsid w:val="006C55D9"/>
    <w:rsid w:val="006C5633"/>
    <w:rsid w:val="006C56CE"/>
    <w:rsid w:val="006C5856"/>
    <w:rsid w:val="006C593F"/>
    <w:rsid w:val="006C5997"/>
    <w:rsid w:val="006C5A0F"/>
    <w:rsid w:val="006C618C"/>
    <w:rsid w:val="006C64A4"/>
    <w:rsid w:val="006C64A5"/>
    <w:rsid w:val="006C6633"/>
    <w:rsid w:val="006C66FA"/>
    <w:rsid w:val="006C6837"/>
    <w:rsid w:val="006C689A"/>
    <w:rsid w:val="006C6982"/>
    <w:rsid w:val="006C6A66"/>
    <w:rsid w:val="006C6D3F"/>
    <w:rsid w:val="006C6E3A"/>
    <w:rsid w:val="006C6E61"/>
    <w:rsid w:val="006C6E8D"/>
    <w:rsid w:val="006C70C9"/>
    <w:rsid w:val="006C7135"/>
    <w:rsid w:val="006C7299"/>
    <w:rsid w:val="006C77BB"/>
    <w:rsid w:val="006C799A"/>
    <w:rsid w:val="006C7A57"/>
    <w:rsid w:val="006C7AB1"/>
    <w:rsid w:val="006C7ED4"/>
    <w:rsid w:val="006C7F0B"/>
    <w:rsid w:val="006D0281"/>
    <w:rsid w:val="006D05B9"/>
    <w:rsid w:val="006D09F4"/>
    <w:rsid w:val="006D0C1B"/>
    <w:rsid w:val="006D0D7B"/>
    <w:rsid w:val="006D12CE"/>
    <w:rsid w:val="006D1528"/>
    <w:rsid w:val="006D16C8"/>
    <w:rsid w:val="006D1737"/>
    <w:rsid w:val="006D184D"/>
    <w:rsid w:val="006D1AB8"/>
    <w:rsid w:val="006D1B93"/>
    <w:rsid w:val="006D1C31"/>
    <w:rsid w:val="006D1DD1"/>
    <w:rsid w:val="006D1DFC"/>
    <w:rsid w:val="006D1F08"/>
    <w:rsid w:val="006D1F27"/>
    <w:rsid w:val="006D1FFA"/>
    <w:rsid w:val="006D209E"/>
    <w:rsid w:val="006D20C7"/>
    <w:rsid w:val="006D2250"/>
    <w:rsid w:val="006D22EA"/>
    <w:rsid w:val="006D23A7"/>
    <w:rsid w:val="006D2597"/>
    <w:rsid w:val="006D2879"/>
    <w:rsid w:val="006D2D73"/>
    <w:rsid w:val="006D2E44"/>
    <w:rsid w:val="006D2FA3"/>
    <w:rsid w:val="006D30CD"/>
    <w:rsid w:val="006D312F"/>
    <w:rsid w:val="006D3389"/>
    <w:rsid w:val="006D34CF"/>
    <w:rsid w:val="006D34E3"/>
    <w:rsid w:val="006D35D0"/>
    <w:rsid w:val="006D3689"/>
    <w:rsid w:val="006D3C54"/>
    <w:rsid w:val="006D3D4A"/>
    <w:rsid w:val="006D3F3C"/>
    <w:rsid w:val="006D4341"/>
    <w:rsid w:val="006D443F"/>
    <w:rsid w:val="006D45BA"/>
    <w:rsid w:val="006D4A4F"/>
    <w:rsid w:val="006D4AA6"/>
    <w:rsid w:val="006D4AAA"/>
    <w:rsid w:val="006D4AD7"/>
    <w:rsid w:val="006D4D21"/>
    <w:rsid w:val="006D4D34"/>
    <w:rsid w:val="006D508A"/>
    <w:rsid w:val="006D5144"/>
    <w:rsid w:val="006D51C2"/>
    <w:rsid w:val="006D5255"/>
    <w:rsid w:val="006D5326"/>
    <w:rsid w:val="006D53C4"/>
    <w:rsid w:val="006D57CC"/>
    <w:rsid w:val="006D58A2"/>
    <w:rsid w:val="006D58ED"/>
    <w:rsid w:val="006D5A8C"/>
    <w:rsid w:val="006D5B9D"/>
    <w:rsid w:val="006D5C52"/>
    <w:rsid w:val="006D5EFF"/>
    <w:rsid w:val="006D6267"/>
    <w:rsid w:val="006D62C8"/>
    <w:rsid w:val="006D6406"/>
    <w:rsid w:val="006D65C6"/>
    <w:rsid w:val="006D6608"/>
    <w:rsid w:val="006D678A"/>
    <w:rsid w:val="006D68F0"/>
    <w:rsid w:val="006D6AF8"/>
    <w:rsid w:val="006D7006"/>
    <w:rsid w:val="006D71C4"/>
    <w:rsid w:val="006D7398"/>
    <w:rsid w:val="006D798D"/>
    <w:rsid w:val="006D7AA8"/>
    <w:rsid w:val="006D7CE6"/>
    <w:rsid w:val="006D7CFD"/>
    <w:rsid w:val="006D7DEB"/>
    <w:rsid w:val="006D7EE2"/>
    <w:rsid w:val="006D7F85"/>
    <w:rsid w:val="006D7FF9"/>
    <w:rsid w:val="006E00B6"/>
    <w:rsid w:val="006E00FB"/>
    <w:rsid w:val="006E013A"/>
    <w:rsid w:val="006E0220"/>
    <w:rsid w:val="006E035B"/>
    <w:rsid w:val="006E037C"/>
    <w:rsid w:val="006E0466"/>
    <w:rsid w:val="006E0543"/>
    <w:rsid w:val="006E05E3"/>
    <w:rsid w:val="006E06F7"/>
    <w:rsid w:val="006E07F8"/>
    <w:rsid w:val="006E0829"/>
    <w:rsid w:val="006E093D"/>
    <w:rsid w:val="006E0A2E"/>
    <w:rsid w:val="006E11F0"/>
    <w:rsid w:val="006E1339"/>
    <w:rsid w:val="006E1409"/>
    <w:rsid w:val="006E1712"/>
    <w:rsid w:val="006E1795"/>
    <w:rsid w:val="006E179C"/>
    <w:rsid w:val="006E1886"/>
    <w:rsid w:val="006E190D"/>
    <w:rsid w:val="006E1AD4"/>
    <w:rsid w:val="006E1AF1"/>
    <w:rsid w:val="006E1C02"/>
    <w:rsid w:val="006E1F4A"/>
    <w:rsid w:val="006E25AF"/>
    <w:rsid w:val="006E29F4"/>
    <w:rsid w:val="006E2ADC"/>
    <w:rsid w:val="006E2BA6"/>
    <w:rsid w:val="006E2C2B"/>
    <w:rsid w:val="006E2E44"/>
    <w:rsid w:val="006E3363"/>
    <w:rsid w:val="006E352C"/>
    <w:rsid w:val="006E366F"/>
    <w:rsid w:val="006E367B"/>
    <w:rsid w:val="006E3683"/>
    <w:rsid w:val="006E36F4"/>
    <w:rsid w:val="006E38CE"/>
    <w:rsid w:val="006E3A21"/>
    <w:rsid w:val="006E3BE0"/>
    <w:rsid w:val="006E3C2C"/>
    <w:rsid w:val="006E3D2A"/>
    <w:rsid w:val="006E3D5C"/>
    <w:rsid w:val="006E3D7A"/>
    <w:rsid w:val="006E4249"/>
    <w:rsid w:val="006E4287"/>
    <w:rsid w:val="006E4319"/>
    <w:rsid w:val="006E441D"/>
    <w:rsid w:val="006E4755"/>
    <w:rsid w:val="006E4A3C"/>
    <w:rsid w:val="006E4FB1"/>
    <w:rsid w:val="006E51E0"/>
    <w:rsid w:val="006E51F6"/>
    <w:rsid w:val="006E5398"/>
    <w:rsid w:val="006E53D7"/>
    <w:rsid w:val="006E54C9"/>
    <w:rsid w:val="006E5589"/>
    <w:rsid w:val="006E55AA"/>
    <w:rsid w:val="006E5604"/>
    <w:rsid w:val="006E57DF"/>
    <w:rsid w:val="006E586C"/>
    <w:rsid w:val="006E5AB3"/>
    <w:rsid w:val="006E5C09"/>
    <w:rsid w:val="006E5E79"/>
    <w:rsid w:val="006E5FA8"/>
    <w:rsid w:val="006E608C"/>
    <w:rsid w:val="006E6172"/>
    <w:rsid w:val="006E6184"/>
    <w:rsid w:val="006E64B1"/>
    <w:rsid w:val="006E6772"/>
    <w:rsid w:val="006E679A"/>
    <w:rsid w:val="006E67FC"/>
    <w:rsid w:val="006E68DB"/>
    <w:rsid w:val="006E68F9"/>
    <w:rsid w:val="006E6C4B"/>
    <w:rsid w:val="006E6D37"/>
    <w:rsid w:val="006E6DFF"/>
    <w:rsid w:val="006E6F59"/>
    <w:rsid w:val="006E7395"/>
    <w:rsid w:val="006E7520"/>
    <w:rsid w:val="006E7527"/>
    <w:rsid w:val="006E75D2"/>
    <w:rsid w:val="006E77F9"/>
    <w:rsid w:val="006E7932"/>
    <w:rsid w:val="006E7A18"/>
    <w:rsid w:val="006E7A54"/>
    <w:rsid w:val="006E7AA7"/>
    <w:rsid w:val="006E7ADA"/>
    <w:rsid w:val="006E7AF8"/>
    <w:rsid w:val="006E7B0F"/>
    <w:rsid w:val="006E7D70"/>
    <w:rsid w:val="006E7EB4"/>
    <w:rsid w:val="006F0003"/>
    <w:rsid w:val="006F0437"/>
    <w:rsid w:val="006F055C"/>
    <w:rsid w:val="006F05E3"/>
    <w:rsid w:val="006F0614"/>
    <w:rsid w:val="006F06C9"/>
    <w:rsid w:val="006F0AB5"/>
    <w:rsid w:val="006F0EA2"/>
    <w:rsid w:val="006F0F39"/>
    <w:rsid w:val="006F1209"/>
    <w:rsid w:val="006F133E"/>
    <w:rsid w:val="006F13A2"/>
    <w:rsid w:val="006F13CC"/>
    <w:rsid w:val="006F14FE"/>
    <w:rsid w:val="006F1605"/>
    <w:rsid w:val="006F1848"/>
    <w:rsid w:val="006F19C4"/>
    <w:rsid w:val="006F1B8E"/>
    <w:rsid w:val="006F1B9D"/>
    <w:rsid w:val="006F1BA9"/>
    <w:rsid w:val="006F1F54"/>
    <w:rsid w:val="006F2037"/>
    <w:rsid w:val="006F216B"/>
    <w:rsid w:val="006F222D"/>
    <w:rsid w:val="006F2288"/>
    <w:rsid w:val="006F24EC"/>
    <w:rsid w:val="006F2503"/>
    <w:rsid w:val="006F2A27"/>
    <w:rsid w:val="006F2ADC"/>
    <w:rsid w:val="006F2E9E"/>
    <w:rsid w:val="006F2EE7"/>
    <w:rsid w:val="006F30E9"/>
    <w:rsid w:val="006F31EC"/>
    <w:rsid w:val="006F388D"/>
    <w:rsid w:val="006F392B"/>
    <w:rsid w:val="006F3A1F"/>
    <w:rsid w:val="006F3C80"/>
    <w:rsid w:val="006F3D8E"/>
    <w:rsid w:val="006F3FDF"/>
    <w:rsid w:val="006F4047"/>
    <w:rsid w:val="006F4272"/>
    <w:rsid w:val="006F4344"/>
    <w:rsid w:val="006F4515"/>
    <w:rsid w:val="006F4570"/>
    <w:rsid w:val="006F4704"/>
    <w:rsid w:val="006F4739"/>
    <w:rsid w:val="006F48B9"/>
    <w:rsid w:val="006F48DA"/>
    <w:rsid w:val="006F4923"/>
    <w:rsid w:val="006F4AD7"/>
    <w:rsid w:val="006F4E6B"/>
    <w:rsid w:val="006F4FFF"/>
    <w:rsid w:val="006F5052"/>
    <w:rsid w:val="006F565C"/>
    <w:rsid w:val="006F58EF"/>
    <w:rsid w:val="006F5C2D"/>
    <w:rsid w:val="006F5F1F"/>
    <w:rsid w:val="006F5F77"/>
    <w:rsid w:val="006F5FE2"/>
    <w:rsid w:val="006F619A"/>
    <w:rsid w:val="006F62D2"/>
    <w:rsid w:val="006F6605"/>
    <w:rsid w:val="006F66B9"/>
    <w:rsid w:val="006F6882"/>
    <w:rsid w:val="006F68B6"/>
    <w:rsid w:val="006F6975"/>
    <w:rsid w:val="006F6999"/>
    <w:rsid w:val="006F6A59"/>
    <w:rsid w:val="006F6AD9"/>
    <w:rsid w:val="006F6C23"/>
    <w:rsid w:val="006F6D39"/>
    <w:rsid w:val="006F6DD0"/>
    <w:rsid w:val="006F6E94"/>
    <w:rsid w:val="006F6F7C"/>
    <w:rsid w:val="006F7053"/>
    <w:rsid w:val="006F7168"/>
    <w:rsid w:val="006F771D"/>
    <w:rsid w:val="006F773D"/>
    <w:rsid w:val="006F796C"/>
    <w:rsid w:val="006F797A"/>
    <w:rsid w:val="006F7A1E"/>
    <w:rsid w:val="006F7AC3"/>
    <w:rsid w:val="006F7CEA"/>
    <w:rsid w:val="006F7FFC"/>
    <w:rsid w:val="00700239"/>
    <w:rsid w:val="00700370"/>
    <w:rsid w:val="0070053A"/>
    <w:rsid w:val="007005EC"/>
    <w:rsid w:val="007007E6"/>
    <w:rsid w:val="00700C63"/>
    <w:rsid w:val="00700C7A"/>
    <w:rsid w:val="00700F30"/>
    <w:rsid w:val="00700FCB"/>
    <w:rsid w:val="007011D6"/>
    <w:rsid w:val="007012B7"/>
    <w:rsid w:val="007012FD"/>
    <w:rsid w:val="00701827"/>
    <w:rsid w:val="00701874"/>
    <w:rsid w:val="0070196D"/>
    <w:rsid w:val="00701A00"/>
    <w:rsid w:val="00701AEC"/>
    <w:rsid w:val="00701FFA"/>
    <w:rsid w:val="0070205C"/>
    <w:rsid w:val="007023D5"/>
    <w:rsid w:val="00702411"/>
    <w:rsid w:val="0070269D"/>
    <w:rsid w:val="00702772"/>
    <w:rsid w:val="0070281D"/>
    <w:rsid w:val="0070295E"/>
    <w:rsid w:val="00702C1D"/>
    <w:rsid w:val="00702C21"/>
    <w:rsid w:val="00702F71"/>
    <w:rsid w:val="00703436"/>
    <w:rsid w:val="007034C2"/>
    <w:rsid w:val="007035A6"/>
    <w:rsid w:val="007036AD"/>
    <w:rsid w:val="00703777"/>
    <w:rsid w:val="0070378D"/>
    <w:rsid w:val="00703929"/>
    <w:rsid w:val="00703BB3"/>
    <w:rsid w:val="00703DE3"/>
    <w:rsid w:val="00703DEB"/>
    <w:rsid w:val="00703E4A"/>
    <w:rsid w:val="00703EBD"/>
    <w:rsid w:val="00703F2A"/>
    <w:rsid w:val="00703FCA"/>
    <w:rsid w:val="0070407C"/>
    <w:rsid w:val="00704084"/>
    <w:rsid w:val="00704305"/>
    <w:rsid w:val="00704536"/>
    <w:rsid w:val="007046A1"/>
    <w:rsid w:val="00704978"/>
    <w:rsid w:val="0070497B"/>
    <w:rsid w:val="00704C47"/>
    <w:rsid w:val="00704CF9"/>
    <w:rsid w:val="00704DF9"/>
    <w:rsid w:val="00704F2A"/>
    <w:rsid w:val="007050BB"/>
    <w:rsid w:val="007051BC"/>
    <w:rsid w:val="007052BE"/>
    <w:rsid w:val="007053D7"/>
    <w:rsid w:val="0070541F"/>
    <w:rsid w:val="00705434"/>
    <w:rsid w:val="0070545C"/>
    <w:rsid w:val="007056E5"/>
    <w:rsid w:val="00705766"/>
    <w:rsid w:val="0070580A"/>
    <w:rsid w:val="0070594C"/>
    <w:rsid w:val="00705A5B"/>
    <w:rsid w:val="00705C79"/>
    <w:rsid w:val="00705CC7"/>
    <w:rsid w:val="00705E16"/>
    <w:rsid w:val="00706015"/>
    <w:rsid w:val="00706818"/>
    <w:rsid w:val="00706851"/>
    <w:rsid w:val="00706CEB"/>
    <w:rsid w:val="00706D5A"/>
    <w:rsid w:val="00706DB5"/>
    <w:rsid w:val="00706E0E"/>
    <w:rsid w:val="00706EFA"/>
    <w:rsid w:val="00706FD1"/>
    <w:rsid w:val="00707014"/>
    <w:rsid w:val="00707461"/>
    <w:rsid w:val="00707486"/>
    <w:rsid w:val="0070770F"/>
    <w:rsid w:val="00707795"/>
    <w:rsid w:val="007078CF"/>
    <w:rsid w:val="00707A0A"/>
    <w:rsid w:val="00707AB7"/>
    <w:rsid w:val="00707BFA"/>
    <w:rsid w:val="00707F0B"/>
    <w:rsid w:val="00707FF1"/>
    <w:rsid w:val="0071013B"/>
    <w:rsid w:val="007104F9"/>
    <w:rsid w:val="00710670"/>
    <w:rsid w:val="007107A1"/>
    <w:rsid w:val="00710CAF"/>
    <w:rsid w:val="00710F9A"/>
    <w:rsid w:val="00711457"/>
    <w:rsid w:val="0071157B"/>
    <w:rsid w:val="007115CC"/>
    <w:rsid w:val="007116FE"/>
    <w:rsid w:val="00711AD4"/>
    <w:rsid w:val="00711CBE"/>
    <w:rsid w:val="00711CCB"/>
    <w:rsid w:val="00711D41"/>
    <w:rsid w:val="00711E00"/>
    <w:rsid w:val="00711E7B"/>
    <w:rsid w:val="0071216E"/>
    <w:rsid w:val="0071221E"/>
    <w:rsid w:val="0071228F"/>
    <w:rsid w:val="0071231A"/>
    <w:rsid w:val="007123A8"/>
    <w:rsid w:val="007123C8"/>
    <w:rsid w:val="007125CA"/>
    <w:rsid w:val="007128C1"/>
    <w:rsid w:val="00712A79"/>
    <w:rsid w:val="00712CAC"/>
    <w:rsid w:val="00713003"/>
    <w:rsid w:val="0071303C"/>
    <w:rsid w:val="00713110"/>
    <w:rsid w:val="00713378"/>
    <w:rsid w:val="00713407"/>
    <w:rsid w:val="007138D7"/>
    <w:rsid w:val="00713930"/>
    <w:rsid w:val="007139EB"/>
    <w:rsid w:val="00713B7A"/>
    <w:rsid w:val="00713FDA"/>
    <w:rsid w:val="0071426E"/>
    <w:rsid w:val="00714453"/>
    <w:rsid w:val="0071446E"/>
    <w:rsid w:val="007146FE"/>
    <w:rsid w:val="007148C8"/>
    <w:rsid w:val="00714BBC"/>
    <w:rsid w:val="00714C68"/>
    <w:rsid w:val="00714E36"/>
    <w:rsid w:val="00714F30"/>
    <w:rsid w:val="00714FA3"/>
    <w:rsid w:val="0071511F"/>
    <w:rsid w:val="00715229"/>
    <w:rsid w:val="00715372"/>
    <w:rsid w:val="0071547D"/>
    <w:rsid w:val="00715796"/>
    <w:rsid w:val="0071592E"/>
    <w:rsid w:val="00715A16"/>
    <w:rsid w:val="00715B09"/>
    <w:rsid w:val="00715BA0"/>
    <w:rsid w:val="00715BD0"/>
    <w:rsid w:val="00715EB0"/>
    <w:rsid w:val="00715F27"/>
    <w:rsid w:val="007163F9"/>
    <w:rsid w:val="00716572"/>
    <w:rsid w:val="007166DE"/>
    <w:rsid w:val="00716A23"/>
    <w:rsid w:val="00716C6E"/>
    <w:rsid w:val="00716D1A"/>
    <w:rsid w:val="00716D4A"/>
    <w:rsid w:val="00716EB9"/>
    <w:rsid w:val="00717343"/>
    <w:rsid w:val="007173DD"/>
    <w:rsid w:val="007177CD"/>
    <w:rsid w:val="0071781C"/>
    <w:rsid w:val="00717A6B"/>
    <w:rsid w:val="007202E5"/>
    <w:rsid w:val="00720536"/>
    <w:rsid w:val="00720A37"/>
    <w:rsid w:val="00720AB9"/>
    <w:rsid w:val="00720B64"/>
    <w:rsid w:val="00720CD0"/>
    <w:rsid w:val="00720D10"/>
    <w:rsid w:val="00720D55"/>
    <w:rsid w:val="00720D68"/>
    <w:rsid w:val="00720D9B"/>
    <w:rsid w:val="00720FD9"/>
    <w:rsid w:val="0072171F"/>
    <w:rsid w:val="007217F9"/>
    <w:rsid w:val="00721833"/>
    <w:rsid w:val="00721869"/>
    <w:rsid w:val="00722096"/>
    <w:rsid w:val="00722598"/>
    <w:rsid w:val="00722753"/>
    <w:rsid w:val="00722921"/>
    <w:rsid w:val="0072315E"/>
    <w:rsid w:val="0072332C"/>
    <w:rsid w:val="00723354"/>
    <w:rsid w:val="00723830"/>
    <w:rsid w:val="007239C9"/>
    <w:rsid w:val="00723ABC"/>
    <w:rsid w:val="00723BCB"/>
    <w:rsid w:val="00723EA4"/>
    <w:rsid w:val="00723F6E"/>
    <w:rsid w:val="007240C8"/>
    <w:rsid w:val="00724280"/>
    <w:rsid w:val="007244C3"/>
    <w:rsid w:val="00724573"/>
    <w:rsid w:val="007245BA"/>
    <w:rsid w:val="00724602"/>
    <w:rsid w:val="0072470F"/>
    <w:rsid w:val="00724863"/>
    <w:rsid w:val="00724BA3"/>
    <w:rsid w:val="00724E5C"/>
    <w:rsid w:val="00724F2D"/>
    <w:rsid w:val="007250D4"/>
    <w:rsid w:val="0072519C"/>
    <w:rsid w:val="007252AE"/>
    <w:rsid w:val="00725401"/>
    <w:rsid w:val="00725581"/>
    <w:rsid w:val="007255C8"/>
    <w:rsid w:val="007255E8"/>
    <w:rsid w:val="00725AE6"/>
    <w:rsid w:val="00725BA3"/>
    <w:rsid w:val="00725D87"/>
    <w:rsid w:val="00725FA9"/>
    <w:rsid w:val="00725FAB"/>
    <w:rsid w:val="00726008"/>
    <w:rsid w:val="007261BB"/>
    <w:rsid w:val="00726274"/>
    <w:rsid w:val="00726369"/>
    <w:rsid w:val="007263D2"/>
    <w:rsid w:val="0072677D"/>
    <w:rsid w:val="007268CB"/>
    <w:rsid w:val="00726B15"/>
    <w:rsid w:val="00726C94"/>
    <w:rsid w:val="00726DE3"/>
    <w:rsid w:val="00726FA3"/>
    <w:rsid w:val="007270B7"/>
    <w:rsid w:val="007273D4"/>
    <w:rsid w:val="00727453"/>
    <w:rsid w:val="00727465"/>
    <w:rsid w:val="00727DCA"/>
    <w:rsid w:val="00727E0D"/>
    <w:rsid w:val="00727EC2"/>
    <w:rsid w:val="0073044C"/>
    <w:rsid w:val="00730629"/>
    <w:rsid w:val="00730701"/>
    <w:rsid w:val="00730970"/>
    <w:rsid w:val="00730CCE"/>
    <w:rsid w:val="00730D39"/>
    <w:rsid w:val="00730DD4"/>
    <w:rsid w:val="00730DDB"/>
    <w:rsid w:val="00730E26"/>
    <w:rsid w:val="00731328"/>
    <w:rsid w:val="00731407"/>
    <w:rsid w:val="00731410"/>
    <w:rsid w:val="0073146A"/>
    <w:rsid w:val="007315F6"/>
    <w:rsid w:val="00731851"/>
    <w:rsid w:val="007319CA"/>
    <w:rsid w:val="00731AD0"/>
    <w:rsid w:val="00731AF9"/>
    <w:rsid w:val="00731B52"/>
    <w:rsid w:val="00731ECC"/>
    <w:rsid w:val="00731FD0"/>
    <w:rsid w:val="0073202F"/>
    <w:rsid w:val="00732197"/>
    <w:rsid w:val="00732357"/>
    <w:rsid w:val="0073248A"/>
    <w:rsid w:val="007329A3"/>
    <w:rsid w:val="00732CF7"/>
    <w:rsid w:val="00732FED"/>
    <w:rsid w:val="007331FA"/>
    <w:rsid w:val="0073341D"/>
    <w:rsid w:val="007334E3"/>
    <w:rsid w:val="00733678"/>
    <w:rsid w:val="00733732"/>
    <w:rsid w:val="00733A90"/>
    <w:rsid w:val="00733BCF"/>
    <w:rsid w:val="00733BEE"/>
    <w:rsid w:val="00733E72"/>
    <w:rsid w:val="0073402A"/>
    <w:rsid w:val="007341FD"/>
    <w:rsid w:val="00734418"/>
    <w:rsid w:val="00734642"/>
    <w:rsid w:val="007346AD"/>
    <w:rsid w:val="0073473B"/>
    <w:rsid w:val="007349DF"/>
    <w:rsid w:val="007349E4"/>
    <w:rsid w:val="007349F8"/>
    <w:rsid w:val="00734A70"/>
    <w:rsid w:val="00734A9E"/>
    <w:rsid w:val="00734B37"/>
    <w:rsid w:val="00734C88"/>
    <w:rsid w:val="00734D7A"/>
    <w:rsid w:val="00735653"/>
    <w:rsid w:val="007356A9"/>
    <w:rsid w:val="007356F5"/>
    <w:rsid w:val="00735A2D"/>
    <w:rsid w:val="00735A98"/>
    <w:rsid w:val="00735B7E"/>
    <w:rsid w:val="00735D83"/>
    <w:rsid w:val="00735F71"/>
    <w:rsid w:val="00735FD7"/>
    <w:rsid w:val="00736032"/>
    <w:rsid w:val="00736052"/>
    <w:rsid w:val="0073624B"/>
    <w:rsid w:val="007363D0"/>
    <w:rsid w:val="00736527"/>
    <w:rsid w:val="007366DD"/>
    <w:rsid w:val="007367C8"/>
    <w:rsid w:val="00736B74"/>
    <w:rsid w:val="00736B91"/>
    <w:rsid w:val="00736EB2"/>
    <w:rsid w:val="00736EDC"/>
    <w:rsid w:val="00736FB1"/>
    <w:rsid w:val="007370E2"/>
    <w:rsid w:val="0073744C"/>
    <w:rsid w:val="0073760C"/>
    <w:rsid w:val="0073778B"/>
    <w:rsid w:val="00737895"/>
    <w:rsid w:val="007378C5"/>
    <w:rsid w:val="007378FF"/>
    <w:rsid w:val="00737A19"/>
    <w:rsid w:val="00737A30"/>
    <w:rsid w:val="00737C2D"/>
    <w:rsid w:val="00737CF5"/>
    <w:rsid w:val="00737DF4"/>
    <w:rsid w:val="00737E36"/>
    <w:rsid w:val="0074028A"/>
    <w:rsid w:val="00740400"/>
    <w:rsid w:val="00740530"/>
    <w:rsid w:val="00740815"/>
    <w:rsid w:val="007408CF"/>
    <w:rsid w:val="00740968"/>
    <w:rsid w:val="00740B2F"/>
    <w:rsid w:val="00740BAE"/>
    <w:rsid w:val="00740F32"/>
    <w:rsid w:val="00740FFC"/>
    <w:rsid w:val="0074110F"/>
    <w:rsid w:val="0074148D"/>
    <w:rsid w:val="0074151D"/>
    <w:rsid w:val="00741551"/>
    <w:rsid w:val="00741663"/>
    <w:rsid w:val="0074178F"/>
    <w:rsid w:val="00741873"/>
    <w:rsid w:val="0074194B"/>
    <w:rsid w:val="007419AF"/>
    <w:rsid w:val="00741B0B"/>
    <w:rsid w:val="00741D7F"/>
    <w:rsid w:val="00741DEA"/>
    <w:rsid w:val="00742146"/>
    <w:rsid w:val="007421B2"/>
    <w:rsid w:val="00742367"/>
    <w:rsid w:val="0074245B"/>
    <w:rsid w:val="0074274E"/>
    <w:rsid w:val="0074281E"/>
    <w:rsid w:val="007428EB"/>
    <w:rsid w:val="0074291E"/>
    <w:rsid w:val="007429C9"/>
    <w:rsid w:val="00742AB2"/>
    <w:rsid w:val="00742EA0"/>
    <w:rsid w:val="00742EB7"/>
    <w:rsid w:val="0074308B"/>
    <w:rsid w:val="00743109"/>
    <w:rsid w:val="0074385A"/>
    <w:rsid w:val="00743A64"/>
    <w:rsid w:val="0074403E"/>
    <w:rsid w:val="00744745"/>
    <w:rsid w:val="00744B44"/>
    <w:rsid w:val="00744E73"/>
    <w:rsid w:val="00744EA1"/>
    <w:rsid w:val="00745141"/>
    <w:rsid w:val="007453FA"/>
    <w:rsid w:val="0074558B"/>
    <w:rsid w:val="00745777"/>
    <w:rsid w:val="00745896"/>
    <w:rsid w:val="00745BE7"/>
    <w:rsid w:val="00745F0C"/>
    <w:rsid w:val="00745F5A"/>
    <w:rsid w:val="00746443"/>
    <w:rsid w:val="007467C9"/>
    <w:rsid w:val="00746D9A"/>
    <w:rsid w:val="00746DA9"/>
    <w:rsid w:val="00746F82"/>
    <w:rsid w:val="00746F8B"/>
    <w:rsid w:val="00747076"/>
    <w:rsid w:val="0074734D"/>
    <w:rsid w:val="0074735F"/>
    <w:rsid w:val="007473D0"/>
    <w:rsid w:val="007473ED"/>
    <w:rsid w:val="007478E8"/>
    <w:rsid w:val="007479A5"/>
    <w:rsid w:val="00747BE1"/>
    <w:rsid w:val="00747D90"/>
    <w:rsid w:val="00750374"/>
    <w:rsid w:val="007503F9"/>
    <w:rsid w:val="0075040D"/>
    <w:rsid w:val="00750553"/>
    <w:rsid w:val="007508C9"/>
    <w:rsid w:val="00750959"/>
    <w:rsid w:val="00750A55"/>
    <w:rsid w:val="00750A69"/>
    <w:rsid w:val="00750C30"/>
    <w:rsid w:val="0075111C"/>
    <w:rsid w:val="007511E2"/>
    <w:rsid w:val="0075129B"/>
    <w:rsid w:val="007518BF"/>
    <w:rsid w:val="0075191C"/>
    <w:rsid w:val="00751BA1"/>
    <w:rsid w:val="00751D1E"/>
    <w:rsid w:val="00751E22"/>
    <w:rsid w:val="007521A1"/>
    <w:rsid w:val="00752325"/>
    <w:rsid w:val="00752388"/>
    <w:rsid w:val="0075256F"/>
    <w:rsid w:val="00752634"/>
    <w:rsid w:val="00752635"/>
    <w:rsid w:val="0075295C"/>
    <w:rsid w:val="00752A48"/>
    <w:rsid w:val="00752E63"/>
    <w:rsid w:val="00752F59"/>
    <w:rsid w:val="00752FA0"/>
    <w:rsid w:val="0075326D"/>
    <w:rsid w:val="0075333D"/>
    <w:rsid w:val="00753649"/>
    <w:rsid w:val="00753725"/>
    <w:rsid w:val="007537AE"/>
    <w:rsid w:val="007537C5"/>
    <w:rsid w:val="00753877"/>
    <w:rsid w:val="0075394C"/>
    <w:rsid w:val="00753BE4"/>
    <w:rsid w:val="00753CAC"/>
    <w:rsid w:val="00753CF3"/>
    <w:rsid w:val="00753DD4"/>
    <w:rsid w:val="00753DE1"/>
    <w:rsid w:val="0075408D"/>
    <w:rsid w:val="007541EA"/>
    <w:rsid w:val="00754255"/>
    <w:rsid w:val="0075426A"/>
    <w:rsid w:val="00754580"/>
    <w:rsid w:val="007545E6"/>
    <w:rsid w:val="00754726"/>
    <w:rsid w:val="00754927"/>
    <w:rsid w:val="00754987"/>
    <w:rsid w:val="007549E8"/>
    <w:rsid w:val="00754A53"/>
    <w:rsid w:val="00754B4A"/>
    <w:rsid w:val="00754C33"/>
    <w:rsid w:val="00754D90"/>
    <w:rsid w:val="00754F1D"/>
    <w:rsid w:val="00755030"/>
    <w:rsid w:val="00755174"/>
    <w:rsid w:val="007553A5"/>
    <w:rsid w:val="007555B7"/>
    <w:rsid w:val="00755D7C"/>
    <w:rsid w:val="007560C8"/>
    <w:rsid w:val="007560F3"/>
    <w:rsid w:val="0075634C"/>
    <w:rsid w:val="007564B2"/>
    <w:rsid w:val="007564D0"/>
    <w:rsid w:val="00756556"/>
    <w:rsid w:val="00756DC8"/>
    <w:rsid w:val="00756E92"/>
    <w:rsid w:val="007572FC"/>
    <w:rsid w:val="00757313"/>
    <w:rsid w:val="00757367"/>
    <w:rsid w:val="0075785F"/>
    <w:rsid w:val="00757AC4"/>
    <w:rsid w:val="00757BB2"/>
    <w:rsid w:val="00757EAF"/>
    <w:rsid w:val="0076002E"/>
    <w:rsid w:val="007601B6"/>
    <w:rsid w:val="007604FF"/>
    <w:rsid w:val="0076072B"/>
    <w:rsid w:val="007608E3"/>
    <w:rsid w:val="00760AA2"/>
    <w:rsid w:val="00760AE6"/>
    <w:rsid w:val="00760C18"/>
    <w:rsid w:val="00760F73"/>
    <w:rsid w:val="00761143"/>
    <w:rsid w:val="0076125D"/>
    <w:rsid w:val="007612BB"/>
    <w:rsid w:val="00761377"/>
    <w:rsid w:val="00761546"/>
    <w:rsid w:val="0076171A"/>
    <w:rsid w:val="00761BD3"/>
    <w:rsid w:val="00761BD9"/>
    <w:rsid w:val="00761F1B"/>
    <w:rsid w:val="00762086"/>
    <w:rsid w:val="0076219F"/>
    <w:rsid w:val="0076236B"/>
    <w:rsid w:val="0076246F"/>
    <w:rsid w:val="00762474"/>
    <w:rsid w:val="0076254A"/>
    <w:rsid w:val="00762620"/>
    <w:rsid w:val="0076271E"/>
    <w:rsid w:val="00762FC3"/>
    <w:rsid w:val="00762FC5"/>
    <w:rsid w:val="0076300A"/>
    <w:rsid w:val="00763187"/>
    <w:rsid w:val="007633CB"/>
    <w:rsid w:val="007638D6"/>
    <w:rsid w:val="007639F4"/>
    <w:rsid w:val="00763B0F"/>
    <w:rsid w:val="00763BEA"/>
    <w:rsid w:val="00763F85"/>
    <w:rsid w:val="0076430F"/>
    <w:rsid w:val="00764398"/>
    <w:rsid w:val="007649A3"/>
    <w:rsid w:val="00764D2C"/>
    <w:rsid w:val="00764DF2"/>
    <w:rsid w:val="00764F6F"/>
    <w:rsid w:val="00764FEF"/>
    <w:rsid w:val="00765332"/>
    <w:rsid w:val="0076549F"/>
    <w:rsid w:val="00765547"/>
    <w:rsid w:val="0076576C"/>
    <w:rsid w:val="007657AC"/>
    <w:rsid w:val="007657B2"/>
    <w:rsid w:val="00765FC7"/>
    <w:rsid w:val="00766107"/>
    <w:rsid w:val="007661BF"/>
    <w:rsid w:val="00766362"/>
    <w:rsid w:val="007663B5"/>
    <w:rsid w:val="0076642C"/>
    <w:rsid w:val="00766A05"/>
    <w:rsid w:val="00766A25"/>
    <w:rsid w:val="00766A97"/>
    <w:rsid w:val="00766CFC"/>
    <w:rsid w:val="00766E01"/>
    <w:rsid w:val="00766F13"/>
    <w:rsid w:val="00766F4C"/>
    <w:rsid w:val="00766F59"/>
    <w:rsid w:val="00766FEF"/>
    <w:rsid w:val="007670F8"/>
    <w:rsid w:val="00767176"/>
    <w:rsid w:val="0076725E"/>
    <w:rsid w:val="007674DE"/>
    <w:rsid w:val="00767608"/>
    <w:rsid w:val="00767A00"/>
    <w:rsid w:val="00767A0F"/>
    <w:rsid w:val="00767C2E"/>
    <w:rsid w:val="00767C64"/>
    <w:rsid w:val="00767CE3"/>
    <w:rsid w:val="00767D23"/>
    <w:rsid w:val="00770050"/>
    <w:rsid w:val="007702C7"/>
    <w:rsid w:val="007702DB"/>
    <w:rsid w:val="00770451"/>
    <w:rsid w:val="007704C5"/>
    <w:rsid w:val="00770511"/>
    <w:rsid w:val="007707D7"/>
    <w:rsid w:val="00770ABD"/>
    <w:rsid w:val="00770AC7"/>
    <w:rsid w:val="00770C6A"/>
    <w:rsid w:val="00770E05"/>
    <w:rsid w:val="00770ECB"/>
    <w:rsid w:val="0077104B"/>
    <w:rsid w:val="00771346"/>
    <w:rsid w:val="00771467"/>
    <w:rsid w:val="007715C5"/>
    <w:rsid w:val="00771801"/>
    <w:rsid w:val="00771D04"/>
    <w:rsid w:val="00771D24"/>
    <w:rsid w:val="00771E6C"/>
    <w:rsid w:val="00771FCB"/>
    <w:rsid w:val="00771FFA"/>
    <w:rsid w:val="00772147"/>
    <w:rsid w:val="00772470"/>
    <w:rsid w:val="0077272F"/>
    <w:rsid w:val="00772757"/>
    <w:rsid w:val="00772765"/>
    <w:rsid w:val="007727E4"/>
    <w:rsid w:val="00772963"/>
    <w:rsid w:val="00772E40"/>
    <w:rsid w:val="00772FF7"/>
    <w:rsid w:val="00773284"/>
    <w:rsid w:val="007734E2"/>
    <w:rsid w:val="007736E0"/>
    <w:rsid w:val="00773760"/>
    <w:rsid w:val="0077385B"/>
    <w:rsid w:val="007739A8"/>
    <w:rsid w:val="00773A22"/>
    <w:rsid w:val="00773A43"/>
    <w:rsid w:val="00773A72"/>
    <w:rsid w:val="00773B4A"/>
    <w:rsid w:val="00773B79"/>
    <w:rsid w:val="00773DFB"/>
    <w:rsid w:val="00773F58"/>
    <w:rsid w:val="00774128"/>
    <w:rsid w:val="007741E8"/>
    <w:rsid w:val="0077440D"/>
    <w:rsid w:val="007747DE"/>
    <w:rsid w:val="00774A98"/>
    <w:rsid w:val="00774AA8"/>
    <w:rsid w:val="00774C70"/>
    <w:rsid w:val="00775269"/>
    <w:rsid w:val="0077533C"/>
    <w:rsid w:val="0077556A"/>
    <w:rsid w:val="00775787"/>
    <w:rsid w:val="007757D7"/>
    <w:rsid w:val="00775934"/>
    <w:rsid w:val="00775D87"/>
    <w:rsid w:val="00775F54"/>
    <w:rsid w:val="00775FC6"/>
    <w:rsid w:val="0077605F"/>
    <w:rsid w:val="00776148"/>
    <w:rsid w:val="00776387"/>
    <w:rsid w:val="00776543"/>
    <w:rsid w:val="00776773"/>
    <w:rsid w:val="007768F9"/>
    <w:rsid w:val="00776B29"/>
    <w:rsid w:val="00776B31"/>
    <w:rsid w:val="00776B60"/>
    <w:rsid w:val="00776E01"/>
    <w:rsid w:val="00776E36"/>
    <w:rsid w:val="00776E7E"/>
    <w:rsid w:val="00777073"/>
    <w:rsid w:val="00777147"/>
    <w:rsid w:val="00777517"/>
    <w:rsid w:val="00777624"/>
    <w:rsid w:val="00777874"/>
    <w:rsid w:val="0077789A"/>
    <w:rsid w:val="007779BC"/>
    <w:rsid w:val="007779BD"/>
    <w:rsid w:val="00777B95"/>
    <w:rsid w:val="007802A3"/>
    <w:rsid w:val="0078062F"/>
    <w:rsid w:val="007807F0"/>
    <w:rsid w:val="00780AE0"/>
    <w:rsid w:val="00780DDF"/>
    <w:rsid w:val="0078100C"/>
    <w:rsid w:val="0078104D"/>
    <w:rsid w:val="007813B0"/>
    <w:rsid w:val="00781619"/>
    <w:rsid w:val="00781BF0"/>
    <w:rsid w:val="00781D55"/>
    <w:rsid w:val="00781EA6"/>
    <w:rsid w:val="00781EE0"/>
    <w:rsid w:val="007822CB"/>
    <w:rsid w:val="007823CC"/>
    <w:rsid w:val="0078261A"/>
    <w:rsid w:val="0078266C"/>
    <w:rsid w:val="0078289C"/>
    <w:rsid w:val="00782A18"/>
    <w:rsid w:val="00782DEC"/>
    <w:rsid w:val="0078307E"/>
    <w:rsid w:val="007830B4"/>
    <w:rsid w:val="0078319B"/>
    <w:rsid w:val="00783277"/>
    <w:rsid w:val="007832D7"/>
    <w:rsid w:val="007834AE"/>
    <w:rsid w:val="0078369C"/>
    <w:rsid w:val="0078380C"/>
    <w:rsid w:val="00783874"/>
    <w:rsid w:val="00783913"/>
    <w:rsid w:val="00783CA8"/>
    <w:rsid w:val="00783CBE"/>
    <w:rsid w:val="00783DA7"/>
    <w:rsid w:val="00783E72"/>
    <w:rsid w:val="00783EFD"/>
    <w:rsid w:val="007840F8"/>
    <w:rsid w:val="00784414"/>
    <w:rsid w:val="00784456"/>
    <w:rsid w:val="007847B7"/>
    <w:rsid w:val="00784950"/>
    <w:rsid w:val="00784C16"/>
    <w:rsid w:val="0078503B"/>
    <w:rsid w:val="00785318"/>
    <w:rsid w:val="00785321"/>
    <w:rsid w:val="00785398"/>
    <w:rsid w:val="0078542C"/>
    <w:rsid w:val="007855A4"/>
    <w:rsid w:val="00785935"/>
    <w:rsid w:val="0078596D"/>
    <w:rsid w:val="007859EA"/>
    <w:rsid w:val="00785A25"/>
    <w:rsid w:val="00785CFD"/>
    <w:rsid w:val="00785E2C"/>
    <w:rsid w:val="00785EB0"/>
    <w:rsid w:val="0078603F"/>
    <w:rsid w:val="00786397"/>
    <w:rsid w:val="007864EC"/>
    <w:rsid w:val="007866E2"/>
    <w:rsid w:val="007868B7"/>
    <w:rsid w:val="007868ED"/>
    <w:rsid w:val="00786A71"/>
    <w:rsid w:val="00786A94"/>
    <w:rsid w:val="00786AE4"/>
    <w:rsid w:val="00786D46"/>
    <w:rsid w:val="00786F21"/>
    <w:rsid w:val="0078706F"/>
    <w:rsid w:val="0078715D"/>
    <w:rsid w:val="007872A9"/>
    <w:rsid w:val="007873EF"/>
    <w:rsid w:val="0078779F"/>
    <w:rsid w:val="00787B55"/>
    <w:rsid w:val="00787C31"/>
    <w:rsid w:val="00787FBC"/>
    <w:rsid w:val="00787FC7"/>
    <w:rsid w:val="00790125"/>
    <w:rsid w:val="0079012E"/>
    <w:rsid w:val="00790276"/>
    <w:rsid w:val="0079051B"/>
    <w:rsid w:val="00790728"/>
    <w:rsid w:val="007907A2"/>
    <w:rsid w:val="007907B3"/>
    <w:rsid w:val="00790C4F"/>
    <w:rsid w:val="00791090"/>
    <w:rsid w:val="007911E9"/>
    <w:rsid w:val="007913B9"/>
    <w:rsid w:val="0079167B"/>
    <w:rsid w:val="007916BD"/>
    <w:rsid w:val="0079170C"/>
    <w:rsid w:val="007918CA"/>
    <w:rsid w:val="00791A27"/>
    <w:rsid w:val="00791B5B"/>
    <w:rsid w:val="00791E9B"/>
    <w:rsid w:val="00791F69"/>
    <w:rsid w:val="007922DE"/>
    <w:rsid w:val="00792683"/>
    <w:rsid w:val="00792748"/>
    <w:rsid w:val="00792781"/>
    <w:rsid w:val="0079286F"/>
    <w:rsid w:val="007929C3"/>
    <w:rsid w:val="00792A6E"/>
    <w:rsid w:val="00792D09"/>
    <w:rsid w:val="00792E9F"/>
    <w:rsid w:val="00792EC1"/>
    <w:rsid w:val="00793007"/>
    <w:rsid w:val="00793312"/>
    <w:rsid w:val="0079347E"/>
    <w:rsid w:val="0079351D"/>
    <w:rsid w:val="007935B0"/>
    <w:rsid w:val="00793689"/>
    <w:rsid w:val="00793837"/>
    <w:rsid w:val="007939F2"/>
    <w:rsid w:val="00793B85"/>
    <w:rsid w:val="00793C63"/>
    <w:rsid w:val="00793E0C"/>
    <w:rsid w:val="00793E61"/>
    <w:rsid w:val="00793EF9"/>
    <w:rsid w:val="00793F6D"/>
    <w:rsid w:val="00794041"/>
    <w:rsid w:val="00794606"/>
    <w:rsid w:val="00794951"/>
    <w:rsid w:val="00794A7A"/>
    <w:rsid w:val="00794A8B"/>
    <w:rsid w:val="00794ABA"/>
    <w:rsid w:val="00794D3F"/>
    <w:rsid w:val="007951CC"/>
    <w:rsid w:val="007952E0"/>
    <w:rsid w:val="007953D4"/>
    <w:rsid w:val="00795659"/>
    <w:rsid w:val="00795765"/>
    <w:rsid w:val="007957EB"/>
    <w:rsid w:val="00795837"/>
    <w:rsid w:val="00795974"/>
    <w:rsid w:val="00795A2A"/>
    <w:rsid w:val="00795C60"/>
    <w:rsid w:val="00795D43"/>
    <w:rsid w:val="00795E6A"/>
    <w:rsid w:val="00795E72"/>
    <w:rsid w:val="00795F52"/>
    <w:rsid w:val="007962AF"/>
    <w:rsid w:val="00796471"/>
    <w:rsid w:val="0079659D"/>
    <w:rsid w:val="007965DB"/>
    <w:rsid w:val="00796709"/>
    <w:rsid w:val="00796876"/>
    <w:rsid w:val="007968F3"/>
    <w:rsid w:val="007969EC"/>
    <w:rsid w:val="00796C5D"/>
    <w:rsid w:val="00796DE6"/>
    <w:rsid w:val="00796DF1"/>
    <w:rsid w:val="00797130"/>
    <w:rsid w:val="00797836"/>
    <w:rsid w:val="00797992"/>
    <w:rsid w:val="00797D8D"/>
    <w:rsid w:val="007A0476"/>
    <w:rsid w:val="007A0594"/>
    <w:rsid w:val="007A05E4"/>
    <w:rsid w:val="007A0737"/>
    <w:rsid w:val="007A0762"/>
    <w:rsid w:val="007A0929"/>
    <w:rsid w:val="007A09B3"/>
    <w:rsid w:val="007A09EA"/>
    <w:rsid w:val="007A0DCC"/>
    <w:rsid w:val="007A0E59"/>
    <w:rsid w:val="007A0E7F"/>
    <w:rsid w:val="007A1117"/>
    <w:rsid w:val="007A122B"/>
    <w:rsid w:val="007A12B2"/>
    <w:rsid w:val="007A13A6"/>
    <w:rsid w:val="007A14CF"/>
    <w:rsid w:val="007A1590"/>
    <w:rsid w:val="007A1709"/>
    <w:rsid w:val="007A177A"/>
    <w:rsid w:val="007A1A08"/>
    <w:rsid w:val="007A1A5A"/>
    <w:rsid w:val="007A1BEE"/>
    <w:rsid w:val="007A1CC7"/>
    <w:rsid w:val="007A1CE3"/>
    <w:rsid w:val="007A1D4A"/>
    <w:rsid w:val="007A1E31"/>
    <w:rsid w:val="007A1FD1"/>
    <w:rsid w:val="007A2113"/>
    <w:rsid w:val="007A21D7"/>
    <w:rsid w:val="007A2228"/>
    <w:rsid w:val="007A237F"/>
    <w:rsid w:val="007A2709"/>
    <w:rsid w:val="007A271D"/>
    <w:rsid w:val="007A2772"/>
    <w:rsid w:val="007A2865"/>
    <w:rsid w:val="007A288F"/>
    <w:rsid w:val="007A28F0"/>
    <w:rsid w:val="007A2A55"/>
    <w:rsid w:val="007A2B36"/>
    <w:rsid w:val="007A2BE7"/>
    <w:rsid w:val="007A2E68"/>
    <w:rsid w:val="007A2EF6"/>
    <w:rsid w:val="007A2F4C"/>
    <w:rsid w:val="007A2F7A"/>
    <w:rsid w:val="007A305E"/>
    <w:rsid w:val="007A30E0"/>
    <w:rsid w:val="007A33DB"/>
    <w:rsid w:val="007A341A"/>
    <w:rsid w:val="007A345D"/>
    <w:rsid w:val="007A3484"/>
    <w:rsid w:val="007A34FA"/>
    <w:rsid w:val="007A3636"/>
    <w:rsid w:val="007A3A9C"/>
    <w:rsid w:val="007A3BDB"/>
    <w:rsid w:val="007A3CC0"/>
    <w:rsid w:val="007A3DAC"/>
    <w:rsid w:val="007A42E1"/>
    <w:rsid w:val="007A4302"/>
    <w:rsid w:val="007A4357"/>
    <w:rsid w:val="007A44F5"/>
    <w:rsid w:val="007A461A"/>
    <w:rsid w:val="007A4665"/>
    <w:rsid w:val="007A4951"/>
    <w:rsid w:val="007A498A"/>
    <w:rsid w:val="007A4AB2"/>
    <w:rsid w:val="007A4AC3"/>
    <w:rsid w:val="007A4ADF"/>
    <w:rsid w:val="007A4B9E"/>
    <w:rsid w:val="007A4BF8"/>
    <w:rsid w:val="007A4D42"/>
    <w:rsid w:val="007A50CE"/>
    <w:rsid w:val="007A52FE"/>
    <w:rsid w:val="007A539B"/>
    <w:rsid w:val="007A540F"/>
    <w:rsid w:val="007A5517"/>
    <w:rsid w:val="007A55E6"/>
    <w:rsid w:val="007A5628"/>
    <w:rsid w:val="007A595D"/>
    <w:rsid w:val="007A59A3"/>
    <w:rsid w:val="007A5B13"/>
    <w:rsid w:val="007A5BF0"/>
    <w:rsid w:val="007A61E8"/>
    <w:rsid w:val="007A629E"/>
    <w:rsid w:val="007A6370"/>
    <w:rsid w:val="007A64DE"/>
    <w:rsid w:val="007A660E"/>
    <w:rsid w:val="007A666B"/>
    <w:rsid w:val="007A6916"/>
    <w:rsid w:val="007A6AA2"/>
    <w:rsid w:val="007A709F"/>
    <w:rsid w:val="007A70CF"/>
    <w:rsid w:val="007A714B"/>
    <w:rsid w:val="007A7152"/>
    <w:rsid w:val="007A72AA"/>
    <w:rsid w:val="007A72FC"/>
    <w:rsid w:val="007A74A2"/>
    <w:rsid w:val="007A74C4"/>
    <w:rsid w:val="007A774C"/>
    <w:rsid w:val="007A7795"/>
    <w:rsid w:val="007A78BF"/>
    <w:rsid w:val="007A795F"/>
    <w:rsid w:val="007A7961"/>
    <w:rsid w:val="007A7B4F"/>
    <w:rsid w:val="007A7E53"/>
    <w:rsid w:val="007B0203"/>
    <w:rsid w:val="007B0263"/>
    <w:rsid w:val="007B02AE"/>
    <w:rsid w:val="007B0331"/>
    <w:rsid w:val="007B0496"/>
    <w:rsid w:val="007B0ACD"/>
    <w:rsid w:val="007B0D5F"/>
    <w:rsid w:val="007B0DBF"/>
    <w:rsid w:val="007B0DCD"/>
    <w:rsid w:val="007B1098"/>
    <w:rsid w:val="007B11AD"/>
    <w:rsid w:val="007B13AB"/>
    <w:rsid w:val="007B177A"/>
    <w:rsid w:val="007B1800"/>
    <w:rsid w:val="007B1968"/>
    <w:rsid w:val="007B1A66"/>
    <w:rsid w:val="007B1DD7"/>
    <w:rsid w:val="007B1E62"/>
    <w:rsid w:val="007B2048"/>
    <w:rsid w:val="007B257F"/>
    <w:rsid w:val="007B2717"/>
    <w:rsid w:val="007B29A9"/>
    <w:rsid w:val="007B2AE9"/>
    <w:rsid w:val="007B2BCB"/>
    <w:rsid w:val="007B2BDD"/>
    <w:rsid w:val="007B2C14"/>
    <w:rsid w:val="007B2D94"/>
    <w:rsid w:val="007B30F9"/>
    <w:rsid w:val="007B382B"/>
    <w:rsid w:val="007B3935"/>
    <w:rsid w:val="007B398A"/>
    <w:rsid w:val="007B3D3B"/>
    <w:rsid w:val="007B3D78"/>
    <w:rsid w:val="007B3E65"/>
    <w:rsid w:val="007B3F6C"/>
    <w:rsid w:val="007B4A4D"/>
    <w:rsid w:val="007B4CB5"/>
    <w:rsid w:val="007B51C9"/>
    <w:rsid w:val="007B528C"/>
    <w:rsid w:val="007B5378"/>
    <w:rsid w:val="007B5750"/>
    <w:rsid w:val="007B580B"/>
    <w:rsid w:val="007B5EFC"/>
    <w:rsid w:val="007B60BB"/>
    <w:rsid w:val="007B61CD"/>
    <w:rsid w:val="007B62AF"/>
    <w:rsid w:val="007B632C"/>
    <w:rsid w:val="007B6744"/>
    <w:rsid w:val="007B6854"/>
    <w:rsid w:val="007B6936"/>
    <w:rsid w:val="007B69EC"/>
    <w:rsid w:val="007B6FDF"/>
    <w:rsid w:val="007B7049"/>
    <w:rsid w:val="007B7164"/>
    <w:rsid w:val="007B717B"/>
    <w:rsid w:val="007B71D1"/>
    <w:rsid w:val="007B72CB"/>
    <w:rsid w:val="007B72E9"/>
    <w:rsid w:val="007B77C8"/>
    <w:rsid w:val="007B7AF8"/>
    <w:rsid w:val="007B7D5C"/>
    <w:rsid w:val="007B7FAC"/>
    <w:rsid w:val="007C0011"/>
    <w:rsid w:val="007C00AE"/>
    <w:rsid w:val="007C03B4"/>
    <w:rsid w:val="007C04C7"/>
    <w:rsid w:val="007C055B"/>
    <w:rsid w:val="007C0571"/>
    <w:rsid w:val="007C058C"/>
    <w:rsid w:val="007C08A3"/>
    <w:rsid w:val="007C0906"/>
    <w:rsid w:val="007C0A91"/>
    <w:rsid w:val="007C0AD4"/>
    <w:rsid w:val="007C0B3D"/>
    <w:rsid w:val="007C0D63"/>
    <w:rsid w:val="007C12C2"/>
    <w:rsid w:val="007C1399"/>
    <w:rsid w:val="007C149F"/>
    <w:rsid w:val="007C1743"/>
    <w:rsid w:val="007C196B"/>
    <w:rsid w:val="007C1ABB"/>
    <w:rsid w:val="007C1CDF"/>
    <w:rsid w:val="007C2086"/>
    <w:rsid w:val="007C21D8"/>
    <w:rsid w:val="007C2212"/>
    <w:rsid w:val="007C2451"/>
    <w:rsid w:val="007C27A3"/>
    <w:rsid w:val="007C2DC9"/>
    <w:rsid w:val="007C2DF3"/>
    <w:rsid w:val="007C3186"/>
    <w:rsid w:val="007C31B7"/>
    <w:rsid w:val="007C329C"/>
    <w:rsid w:val="007C35D4"/>
    <w:rsid w:val="007C3627"/>
    <w:rsid w:val="007C396E"/>
    <w:rsid w:val="007C3A5D"/>
    <w:rsid w:val="007C3AEB"/>
    <w:rsid w:val="007C3CBA"/>
    <w:rsid w:val="007C3E13"/>
    <w:rsid w:val="007C3F19"/>
    <w:rsid w:val="007C413D"/>
    <w:rsid w:val="007C417A"/>
    <w:rsid w:val="007C418F"/>
    <w:rsid w:val="007C41C1"/>
    <w:rsid w:val="007C4265"/>
    <w:rsid w:val="007C45FD"/>
    <w:rsid w:val="007C479A"/>
    <w:rsid w:val="007C4C59"/>
    <w:rsid w:val="007C4CC3"/>
    <w:rsid w:val="007C516A"/>
    <w:rsid w:val="007C51FC"/>
    <w:rsid w:val="007C53A8"/>
    <w:rsid w:val="007C53C0"/>
    <w:rsid w:val="007C54D3"/>
    <w:rsid w:val="007C55D8"/>
    <w:rsid w:val="007C5710"/>
    <w:rsid w:val="007C5C7E"/>
    <w:rsid w:val="007C5CA1"/>
    <w:rsid w:val="007C5CCE"/>
    <w:rsid w:val="007C6134"/>
    <w:rsid w:val="007C648E"/>
    <w:rsid w:val="007C674F"/>
    <w:rsid w:val="007C681B"/>
    <w:rsid w:val="007C68B7"/>
    <w:rsid w:val="007C6D5E"/>
    <w:rsid w:val="007C6EF3"/>
    <w:rsid w:val="007C7678"/>
    <w:rsid w:val="007C7703"/>
    <w:rsid w:val="007C774D"/>
    <w:rsid w:val="007C77E7"/>
    <w:rsid w:val="007C7945"/>
    <w:rsid w:val="007C7BD8"/>
    <w:rsid w:val="007C7DD2"/>
    <w:rsid w:val="007C7E79"/>
    <w:rsid w:val="007D0040"/>
    <w:rsid w:val="007D005A"/>
    <w:rsid w:val="007D038E"/>
    <w:rsid w:val="007D03D5"/>
    <w:rsid w:val="007D05E1"/>
    <w:rsid w:val="007D0650"/>
    <w:rsid w:val="007D076C"/>
    <w:rsid w:val="007D08AC"/>
    <w:rsid w:val="007D094B"/>
    <w:rsid w:val="007D0A2D"/>
    <w:rsid w:val="007D0A7E"/>
    <w:rsid w:val="007D0C49"/>
    <w:rsid w:val="007D103A"/>
    <w:rsid w:val="007D10C5"/>
    <w:rsid w:val="007D11D1"/>
    <w:rsid w:val="007D1348"/>
    <w:rsid w:val="007D15E4"/>
    <w:rsid w:val="007D16B2"/>
    <w:rsid w:val="007D16B8"/>
    <w:rsid w:val="007D1C1B"/>
    <w:rsid w:val="007D1C8E"/>
    <w:rsid w:val="007D20F3"/>
    <w:rsid w:val="007D21B7"/>
    <w:rsid w:val="007D2217"/>
    <w:rsid w:val="007D257E"/>
    <w:rsid w:val="007D277E"/>
    <w:rsid w:val="007D2831"/>
    <w:rsid w:val="007D2980"/>
    <w:rsid w:val="007D2B31"/>
    <w:rsid w:val="007D2BDB"/>
    <w:rsid w:val="007D2E99"/>
    <w:rsid w:val="007D3091"/>
    <w:rsid w:val="007D320A"/>
    <w:rsid w:val="007D3267"/>
    <w:rsid w:val="007D3288"/>
    <w:rsid w:val="007D3492"/>
    <w:rsid w:val="007D393D"/>
    <w:rsid w:val="007D3B8B"/>
    <w:rsid w:val="007D3BA0"/>
    <w:rsid w:val="007D3DA6"/>
    <w:rsid w:val="007D3F20"/>
    <w:rsid w:val="007D4039"/>
    <w:rsid w:val="007D430B"/>
    <w:rsid w:val="007D4584"/>
    <w:rsid w:val="007D4692"/>
    <w:rsid w:val="007D46AC"/>
    <w:rsid w:val="007D472F"/>
    <w:rsid w:val="007D4774"/>
    <w:rsid w:val="007D4786"/>
    <w:rsid w:val="007D47C5"/>
    <w:rsid w:val="007D487F"/>
    <w:rsid w:val="007D4A08"/>
    <w:rsid w:val="007D4A50"/>
    <w:rsid w:val="007D4B7F"/>
    <w:rsid w:val="007D4BA4"/>
    <w:rsid w:val="007D4D4C"/>
    <w:rsid w:val="007D56A5"/>
    <w:rsid w:val="007D57C3"/>
    <w:rsid w:val="007D58A7"/>
    <w:rsid w:val="007D58A8"/>
    <w:rsid w:val="007D5B7A"/>
    <w:rsid w:val="007D5BAE"/>
    <w:rsid w:val="007D5CE7"/>
    <w:rsid w:val="007D5F64"/>
    <w:rsid w:val="007D5F95"/>
    <w:rsid w:val="007D5FA8"/>
    <w:rsid w:val="007D60FB"/>
    <w:rsid w:val="007D612F"/>
    <w:rsid w:val="007D63D4"/>
    <w:rsid w:val="007D63D8"/>
    <w:rsid w:val="007D6451"/>
    <w:rsid w:val="007D67FA"/>
    <w:rsid w:val="007D68F9"/>
    <w:rsid w:val="007D6BDC"/>
    <w:rsid w:val="007D6C8D"/>
    <w:rsid w:val="007D6DA7"/>
    <w:rsid w:val="007D6E0F"/>
    <w:rsid w:val="007D6E73"/>
    <w:rsid w:val="007D7187"/>
    <w:rsid w:val="007D72CC"/>
    <w:rsid w:val="007D731B"/>
    <w:rsid w:val="007D737C"/>
    <w:rsid w:val="007D769B"/>
    <w:rsid w:val="007D785A"/>
    <w:rsid w:val="007D7DC9"/>
    <w:rsid w:val="007D7F4A"/>
    <w:rsid w:val="007D7FE6"/>
    <w:rsid w:val="007E006A"/>
    <w:rsid w:val="007E0108"/>
    <w:rsid w:val="007E08A0"/>
    <w:rsid w:val="007E0995"/>
    <w:rsid w:val="007E0ABA"/>
    <w:rsid w:val="007E0D6C"/>
    <w:rsid w:val="007E1909"/>
    <w:rsid w:val="007E19F6"/>
    <w:rsid w:val="007E1AED"/>
    <w:rsid w:val="007E1C80"/>
    <w:rsid w:val="007E1CA1"/>
    <w:rsid w:val="007E1EFE"/>
    <w:rsid w:val="007E2249"/>
    <w:rsid w:val="007E230D"/>
    <w:rsid w:val="007E23F7"/>
    <w:rsid w:val="007E242E"/>
    <w:rsid w:val="007E2501"/>
    <w:rsid w:val="007E26FB"/>
    <w:rsid w:val="007E278E"/>
    <w:rsid w:val="007E27CE"/>
    <w:rsid w:val="007E2A02"/>
    <w:rsid w:val="007E2A63"/>
    <w:rsid w:val="007E2B06"/>
    <w:rsid w:val="007E2E57"/>
    <w:rsid w:val="007E2F55"/>
    <w:rsid w:val="007E336E"/>
    <w:rsid w:val="007E372A"/>
    <w:rsid w:val="007E3753"/>
    <w:rsid w:val="007E38C8"/>
    <w:rsid w:val="007E3991"/>
    <w:rsid w:val="007E39DC"/>
    <w:rsid w:val="007E3A24"/>
    <w:rsid w:val="007E3B07"/>
    <w:rsid w:val="007E3DA3"/>
    <w:rsid w:val="007E3F09"/>
    <w:rsid w:val="007E4008"/>
    <w:rsid w:val="007E4295"/>
    <w:rsid w:val="007E431F"/>
    <w:rsid w:val="007E4456"/>
    <w:rsid w:val="007E4832"/>
    <w:rsid w:val="007E49EF"/>
    <w:rsid w:val="007E4AB2"/>
    <w:rsid w:val="007E4C16"/>
    <w:rsid w:val="007E4CD4"/>
    <w:rsid w:val="007E4CFC"/>
    <w:rsid w:val="007E4ED4"/>
    <w:rsid w:val="007E5027"/>
    <w:rsid w:val="007E535A"/>
    <w:rsid w:val="007E5457"/>
    <w:rsid w:val="007E558C"/>
    <w:rsid w:val="007E55AE"/>
    <w:rsid w:val="007E5872"/>
    <w:rsid w:val="007E58CF"/>
    <w:rsid w:val="007E5917"/>
    <w:rsid w:val="007E5963"/>
    <w:rsid w:val="007E5A0F"/>
    <w:rsid w:val="007E5BBA"/>
    <w:rsid w:val="007E5E0A"/>
    <w:rsid w:val="007E5F4A"/>
    <w:rsid w:val="007E5F6E"/>
    <w:rsid w:val="007E604A"/>
    <w:rsid w:val="007E619A"/>
    <w:rsid w:val="007E6268"/>
    <w:rsid w:val="007E640F"/>
    <w:rsid w:val="007E64A9"/>
    <w:rsid w:val="007E6A7E"/>
    <w:rsid w:val="007E6B1C"/>
    <w:rsid w:val="007E6D33"/>
    <w:rsid w:val="007E70D1"/>
    <w:rsid w:val="007E719D"/>
    <w:rsid w:val="007E7839"/>
    <w:rsid w:val="007E7986"/>
    <w:rsid w:val="007E7DCE"/>
    <w:rsid w:val="007E7E87"/>
    <w:rsid w:val="007E7EE3"/>
    <w:rsid w:val="007E7F0E"/>
    <w:rsid w:val="007E7F2F"/>
    <w:rsid w:val="007F04C6"/>
    <w:rsid w:val="007F052F"/>
    <w:rsid w:val="007F0588"/>
    <w:rsid w:val="007F0699"/>
    <w:rsid w:val="007F06D3"/>
    <w:rsid w:val="007F0717"/>
    <w:rsid w:val="007F07A9"/>
    <w:rsid w:val="007F08E9"/>
    <w:rsid w:val="007F0C84"/>
    <w:rsid w:val="007F14E0"/>
    <w:rsid w:val="007F176A"/>
    <w:rsid w:val="007F1AC1"/>
    <w:rsid w:val="007F1B23"/>
    <w:rsid w:val="007F1CF7"/>
    <w:rsid w:val="007F2115"/>
    <w:rsid w:val="007F2365"/>
    <w:rsid w:val="007F243D"/>
    <w:rsid w:val="007F26DA"/>
    <w:rsid w:val="007F275D"/>
    <w:rsid w:val="007F2884"/>
    <w:rsid w:val="007F298C"/>
    <w:rsid w:val="007F2D81"/>
    <w:rsid w:val="007F2FD8"/>
    <w:rsid w:val="007F301F"/>
    <w:rsid w:val="007F3044"/>
    <w:rsid w:val="007F3471"/>
    <w:rsid w:val="007F3506"/>
    <w:rsid w:val="007F353C"/>
    <w:rsid w:val="007F3542"/>
    <w:rsid w:val="007F360D"/>
    <w:rsid w:val="007F3616"/>
    <w:rsid w:val="007F3941"/>
    <w:rsid w:val="007F3AD3"/>
    <w:rsid w:val="007F3E2E"/>
    <w:rsid w:val="007F4144"/>
    <w:rsid w:val="007F4149"/>
    <w:rsid w:val="007F4311"/>
    <w:rsid w:val="007F4430"/>
    <w:rsid w:val="007F4481"/>
    <w:rsid w:val="007F488A"/>
    <w:rsid w:val="007F4977"/>
    <w:rsid w:val="007F4A51"/>
    <w:rsid w:val="007F4BAA"/>
    <w:rsid w:val="007F4D09"/>
    <w:rsid w:val="007F4DC7"/>
    <w:rsid w:val="007F4F38"/>
    <w:rsid w:val="007F5083"/>
    <w:rsid w:val="007F50E2"/>
    <w:rsid w:val="007F5210"/>
    <w:rsid w:val="007F56CF"/>
    <w:rsid w:val="007F57A3"/>
    <w:rsid w:val="007F59CF"/>
    <w:rsid w:val="007F5A30"/>
    <w:rsid w:val="007F5D57"/>
    <w:rsid w:val="007F5E3E"/>
    <w:rsid w:val="007F5E41"/>
    <w:rsid w:val="007F5F33"/>
    <w:rsid w:val="007F6392"/>
    <w:rsid w:val="007F67DC"/>
    <w:rsid w:val="007F68DC"/>
    <w:rsid w:val="007F6AD7"/>
    <w:rsid w:val="007F6BA4"/>
    <w:rsid w:val="007F7273"/>
    <w:rsid w:val="007F739C"/>
    <w:rsid w:val="007F7497"/>
    <w:rsid w:val="007F7529"/>
    <w:rsid w:val="007F755A"/>
    <w:rsid w:val="007F7A36"/>
    <w:rsid w:val="007F7A3F"/>
    <w:rsid w:val="007F7A8A"/>
    <w:rsid w:val="007F7A8B"/>
    <w:rsid w:val="007F7EEC"/>
    <w:rsid w:val="00800186"/>
    <w:rsid w:val="00800189"/>
    <w:rsid w:val="0080052F"/>
    <w:rsid w:val="00800575"/>
    <w:rsid w:val="008006E4"/>
    <w:rsid w:val="00800766"/>
    <w:rsid w:val="00800CB6"/>
    <w:rsid w:val="00800DEB"/>
    <w:rsid w:val="00800EC7"/>
    <w:rsid w:val="00801591"/>
    <w:rsid w:val="008015CB"/>
    <w:rsid w:val="00801634"/>
    <w:rsid w:val="00801636"/>
    <w:rsid w:val="00801847"/>
    <w:rsid w:val="008019CC"/>
    <w:rsid w:val="00801A20"/>
    <w:rsid w:val="00801BF0"/>
    <w:rsid w:val="00801C11"/>
    <w:rsid w:val="00801D60"/>
    <w:rsid w:val="00801FCB"/>
    <w:rsid w:val="0080202B"/>
    <w:rsid w:val="00802037"/>
    <w:rsid w:val="00802468"/>
    <w:rsid w:val="008024C4"/>
    <w:rsid w:val="0080289A"/>
    <w:rsid w:val="008028AB"/>
    <w:rsid w:val="00802A2D"/>
    <w:rsid w:val="00802D06"/>
    <w:rsid w:val="00802D93"/>
    <w:rsid w:val="00802F65"/>
    <w:rsid w:val="00802F9C"/>
    <w:rsid w:val="00802FE1"/>
    <w:rsid w:val="00803160"/>
    <w:rsid w:val="00803174"/>
    <w:rsid w:val="008031B2"/>
    <w:rsid w:val="00803766"/>
    <w:rsid w:val="008037DF"/>
    <w:rsid w:val="00803833"/>
    <w:rsid w:val="00804016"/>
    <w:rsid w:val="008041CC"/>
    <w:rsid w:val="0080426B"/>
    <w:rsid w:val="00804600"/>
    <w:rsid w:val="00804730"/>
    <w:rsid w:val="008048E5"/>
    <w:rsid w:val="00804986"/>
    <w:rsid w:val="00804A96"/>
    <w:rsid w:val="00804B5D"/>
    <w:rsid w:val="00804E19"/>
    <w:rsid w:val="00804E30"/>
    <w:rsid w:val="00804E7D"/>
    <w:rsid w:val="00804EE7"/>
    <w:rsid w:val="00804FB7"/>
    <w:rsid w:val="008055AE"/>
    <w:rsid w:val="00805656"/>
    <w:rsid w:val="0080565A"/>
    <w:rsid w:val="00805769"/>
    <w:rsid w:val="008058D5"/>
    <w:rsid w:val="0080594D"/>
    <w:rsid w:val="008059D0"/>
    <w:rsid w:val="008059FC"/>
    <w:rsid w:val="00805A2B"/>
    <w:rsid w:val="00805A77"/>
    <w:rsid w:val="00805D4B"/>
    <w:rsid w:val="00805D7C"/>
    <w:rsid w:val="00805D96"/>
    <w:rsid w:val="00805E99"/>
    <w:rsid w:val="00806176"/>
    <w:rsid w:val="00806242"/>
    <w:rsid w:val="00806609"/>
    <w:rsid w:val="008067EB"/>
    <w:rsid w:val="00806859"/>
    <w:rsid w:val="00806D2E"/>
    <w:rsid w:val="00806EF2"/>
    <w:rsid w:val="00806F9B"/>
    <w:rsid w:val="00806FD9"/>
    <w:rsid w:val="00807057"/>
    <w:rsid w:val="00807087"/>
    <w:rsid w:val="0080712C"/>
    <w:rsid w:val="008073EA"/>
    <w:rsid w:val="00807582"/>
    <w:rsid w:val="008075B8"/>
    <w:rsid w:val="008075ED"/>
    <w:rsid w:val="00807628"/>
    <w:rsid w:val="00807946"/>
    <w:rsid w:val="008079D4"/>
    <w:rsid w:val="00807A3E"/>
    <w:rsid w:val="00807D0A"/>
    <w:rsid w:val="0081029F"/>
    <w:rsid w:val="008103EC"/>
    <w:rsid w:val="0081053A"/>
    <w:rsid w:val="00810711"/>
    <w:rsid w:val="0081094E"/>
    <w:rsid w:val="0081098A"/>
    <w:rsid w:val="00810AB3"/>
    <w:rsid w:val="00810B5B"/>
    <w:rsid w:val="00810BEF"/>
    <w:rsid w:val="00810F0D"/>
    <w:rsid w:val="00811258"/>
    <w:rsid w:val="0081139C"/>
    <w:rsid w:val="0081178B"/>
    <w:rsid w:val="008118BF"/>
    <w:rsid w:val="0081198B"/>
    <w:rsid w:val="008119AF"/>
    <w:rsid w:val="00811BEE"/>
    <w:rsid w:val="00811D0E"/>
    <w:rsid w:val="008121F6"/>
    <w:rsid w:val="008123DF"/>
    <w:rsid w:val="008124F1"/>
    <w:rsid w:val="0081289F"/>
    <w:rsid w:val="00812B4E"/>
    <w:rsid w:val="00812BB8"/>
    <w:rsid w:val="00812C95"/>
    <w:rsid w:val="00812E70"/>
    <w:rsid w:val="00813109"/>
    <w:rsid w:val="008133EC"/>
    <w:rsid w:val="008134D1"/>
    <w:rsid w:val="008136A4"/>
    <w:rsid w:val="008139CC"/>
    <w:rsid w:val="00813D00"/>
    <w:rsid w:val="00813D2C"/>
    <w:rsid w:val="00813FDA"/>
    <w:rsid w:val="008141A2"/>
    <w:rsid w:val="0081433D"/>
    <w:rsid w:val="0081448F"/>
    <w:rsid w:val="008145F4"/>
    <w:rsid w:val="00814A0B"/>
    <w:rsid w:val="00814B2A"/>
    <w:rsid w:val="0081531F"/>
    <w:rsid w:val="0081537D"/>
    <w:rsid w:val="008156AB"/>
    <w:rsid w:val="008156CC"/>
    <w:rsid w:val="00815740"/>
    <w:rsid w:val="00815877"/>
    <w:rsid w:val="008158CF"/>
    <w:rsid w:val="0081591C"/>
    <w:rsid w:val="0081596C"/>
    <w:rsid w:val="008159A1"/>
    <w:rsid w:val="00815A81"/>
    <w:rsid w:val="00815B34"/>
    <w:rsid w:val="00815B6B"/>
    <w:rsid w:val="00815CD8"/>
    <w:rsid w:val="00815FCA"/>
    <w:rsid w:val="00815FF7"/>
    <w:rsid w:val="008161D2"/>
    <w:rsid w:val="00816349"/>
    <w:rsid w:val="00816383"/>
    <w:rsid w:val="008163D2"/>
    <w:rsid w:val="00816669"/>
    <w:rsid w:val="00816951"/>
    <w:rsid w:val="00816E99"/>
    <w:rsid w:val="00816ED2"/>
    <w:rsid w:val="00816EF5"/>
    <w:rsid w:val="00817016"/>
    <w:rsid w:val="00817053"/>
    <w:rsid w:val="00817062"/>
    <w:rsid w:val="0081709E"/>
    <w:rsid w:val="008170FE"/>
    <w:rsid w:val="0081713D"/>
    <w:rsid w:val="008176C2"/>
    <w:rsid w:val="00817704"/>
    <w:rsid w:val="00817753"/>
    <w:rsid w:val="008179C0"/>
    <w:rsid w:val="00817A6D"/>
    <w:rsid w:val="00817B56"/>
    <w:rsid w:val="00817E01"/>
    <w:rsid w:val="00817F26"/>
    <w:rsid w:val="008200C2"/>
    <w:rsid w:val="00820165"/>
    <w:rsid w:val="00820518"/>
    <w:rsid w:val="008205BB"/>
    <w:rsid w:val="00820672"/>
    <w:rsid w:val="008207F9"/>
    <w:rsid w:val="00820A07"/>
    <w:rsid w:val="00820B37"/>
    <w:rsid w:val="00820B6C"/>
    <w:rsid w:val="00820B84"/>
    <w:rsid w:val="00820BEB"/>
    <w:rsid w:val="00820DAF"/>
    <w:rsid w:val="00820DB2"/>
    <w:rsid w:val="00820DDB"/>
    <w:rsid w:val="00820E16"/>
    <w:rsid w:val="00820EEA"/>
    <w:rsid w:val="00821157"/>
    <w:rsid w:val="00821209"/>
    <w:rsid w:val="00821257"/>
    <w:rsid w:val="0082130C"/>
    <w:rsid w:val="008213FB"/>
    <w:rsid w:val="0082174E"/>
    <w:rsid w:val="00821797"/>
    <w:rsid w:val="00821A63"/>
    <w:rsid w:val="00821D43"/>
    <w:rsid w:val="00821E9A"/>
    <w:rsid w:val="00821F52"/>
    <w:rsid w:val="00821FAC"/>
    <w:rsid w:val="00822090"/>
    <w:rsid w:val="008222BC"/>
    <w:rsid w:val="008224E6"/>
    <w:rsid w:val="0082269E"/>
    <w:rsid w:val="00822732"/>
    <w:rsid w:val="00822809"/>
    <w:rsid w:val="0082290E"/>
    <w:rsid w:val="00822B1E"/>
    <w:rsid w:val="00822B70"/>
    <w:rsid w:val="00822BB9"/>
    <w:rsid w:val="00822C54"/>
    <w:rsid w:val="00822DFE"/>
    <w:rsid w:val="00822E03"/>
    <w:rsid w:val="00822FB4"/>
    <w:rsid w:val="00823114"/>
    <w:rsid w:val="00823224"/>
    <w:rsid w:val="00823621"/>
    <w:rsid w:val="008237F6"/>
    <w:rsid w:val="0082392C"/>
    <w:rsid w:val="00823F10"/>
    <w:rsid w:val="008241AC"/>
    <w:rsid w:val="0082425A"/>
    <w:rsid w:val="00824332"/>
    <w:rsid w:val="0082435C"/>
    <w:rsid w:val="008243BA"/>
    <w:rsid w:val="008244A0"/>
    <w:rsid w:val="00824590"/>
    <w:rsid w:val="0082461D"/>
    <w:rsid w:val="0082472F"/>
    <w:rsid w:val="0082482B"/>
    <w:rsid w:val="0082499D"/>
    <w:rsid w:val="00824B23"/>
    <w:rsid w:val="00824D11"/>
    <w:rsid w:val="00824E20"/>
    <w:rsid w:val="00824E76"/>
    <w:rsid w:val="008250DA"/>
    <w:rsid w:val="008250E0"/>
    <w:rsid w:val="008251B1"/>
    <w:rsid w:val="008253BC"/>
    <w:rsid w:val="0082562E"/>
    <w:rsid w:val="00825AB3"/>
    <w:rsid w:val="00825C04"/>
    <w:rsid w:val="00825CBA"/>
    <w:rsid w:val="00825DDA"/>
    <w:rsid w:val="008260E6"/>
    <w:rsid w:val="008264F3"/>
    <w:rsid w:val="0082651B"/>
    <w:rsid w:val="0082663F"/>
    <w:rsid w:val="00826770"/>
    <w:rsid w:val="00826B6B"/>
    <w:rsid w:val="00826E98"/>
    <w:rsid w:val="00826FD6"/>
    <w:rsid w:val="00827099"/>
    <w:rsid w:val="008270AF"/>
    <w:rsid w:val="008270FA"/>
    <w:rsid w:val="008271CE"/>
    <w:rsid w:val="008271EA"/>
    <w:rsid w:val="008275DE"/>
    <w:rsid w:val="008275F2"/>
    <w:rsid w:val="00827AFC"/>
    <w:rsid w:val="00827BCE"/>
    <w:rsid w:val="00827C0A"/>
    <w:rsid w:val="00827E58"/>
    <w:rsid w:val="00827F48"/>
    <w:rsid w:val="00830043"/>
    <w:rsid w:val="008300E6"/>
    <w:rsid w:val="00830268"/>
    <w:rsid w:val="008307A3"/>
    <w:rsid w:val="00830917"/>
    <w:rsid w:val="00830927"/>
    <w:rsid w:val="0083096F"/>
    <w:rsid w:val="00830F1D"/>
    <w:rsid w:val="00831111"/>
    <w:rsid w:val="00831309"/>
    <w:rsid w:val="0083176F"/>
    <w:rsid w:val="00831A8E"/>
    <w:rsid w:val="00831B90"/>
    <w:rsid w:val="00831D7C"/>
    <w:rsid w:val="00831D95"/>
    <w:rsid w:val="008327AE"/>
    <w:rsid w:val="00832B71"/>
    <w:rsid w:val="00832DF4"/>
    <w:rsid w:val="008330BB"/>
    <w:rsid w:val="00833271"/>
    <w:rsid w:val="0083360E"/>
    <w:rsid w:val="0083368D"/>
    <w:rsid w:val="008337E2"/>
    <w:rsid w:val="00833B63"/>
    <w:rsid w:val="00833B67"/>
    <w:rsid w:val="00833E4F"/>
    <w:rsid w:val="00834288"/>
    <w:rsid w:val="00834318"/>
    <w:rsid w:val="008343C8"/>
    <w:rsid w:val="00834588"/>
    <w:rsid w:val="008345EC"/>
    <w:rsid w:val="00834603"/>
    <w:rsid w:val="0083484D"/>
    <w:rsid w:val="00834DC3"/>
    <w:rsid w:val="00834E16"/>
    <w:rsid w:val="00834FBF"/>
    <w:rsid w:val="00834FF0"/>
    <w:rsid w:val="00835154"/>
    <w:rsid w:val="00835167"/>
    <w:rsid w:val="008351D2"/>
    <w:rsid w:val="00835375"/>
    <w:rsid w:val="00835462"/>
    <w:rsid w:val="00835825"/>
    <w:rsid w:val="0083585F"/>
    <w:rsid w:val="00835988"/>
    <w:rsid w:val="00835AA7"/>
    <w:rsid w:val="00835B45"/>
    <w:rsid w:val="00835C71"/>
    <w:rsid w:val="00835E07"/>
    <w:rsid w:val="00835EDA"/>
    <w:rsid w:val="00836007"/>
    <w:rsid w:val="0083605A"/>
    <w:rsid w:val="008365C1"/>
    <w:rsid w:val="008368E7"/>
    <w:rsid w:val="0083693F"/>
    <w:rsid w:val="00836A17"/>
    <w:rsid w:val="00836BE6"/>
    <w:rsid w:val="008371FA"/>
    <w:rsid w:val="00837310"/>
    <w:rsid w:val="00837473"/>
    <w:rsid w:val="00837477"/>
    <w:rsid w:val="00837646"/>
    <w:rsid w:val="0083766F"/>
    <w:rsid w:val="008379A7"/>
    <w:rsid w:val="00837DFC"/>
    <w:rsid w:val="00837E9E"/>
    <w:rsid w:val="0084015D"/>
    <w:rsid w:val="008402BD"/>
    <w:rsid w:val="008405F7"/>
    <w:rsid w:val="00840783"/>
    <w:rsid w:val="0084095D"/>
    <w:rsid w:val="00840B1E"/>
    <w:rsid w:val="00840B99"/>
    <w:rsid w:val="00840D4E"/>
    <w:rsid w:val="008411F9"/>
    <w:rsid w:val="0084134F"/>
    <w:rsid w:val="00841352"/>
    <w:rsid w:val="00841430"/>
    <w:rsid w:val="008414A1"/>
    <w:rsid w:val="00841729"/>
    <w:rsid w:val="0084173B"/>
    <w:rsid w:val="0084185D"/>
    <w:rsid w:val="008419BE"/>
    <w:rsid w:val="00841A68"/>
    <w:rsid w:val="00841A6C"/>
    <w:rsid w:val="00841B4A"/>
    <w:rsid w:val="00841B87"/>
    <w:rsid w:val="00841ED3"/>
    <w:rsid w:val="00841F76"/>
    <w:rsid w:val="00842090"/>
    <w:rsid w:val="008421CD"/>
    <w:rsid w:val="00842345"/>
    <w:rsid w:val="008425AC"/>
    <w:rsid w:val="00842772"/>
    <w:rsid w:val="0084277C"/>
    <w:rsid w:val="00842939"/>
    <w:rsid w:val="00842A7B"/>
    <w:rsid w:val="00842EEB"/>
    <w:rsid w:val="0084312B"/>
    <w:rsid w:val="008437AF"/>
    <w:rsid w:val="00843B28"/>
    <w:rsid w:val="008440C4"/>
    <w:rsid w:val="00844220"/>
    <w:rsid w:val="008442AC"/>
    <w:rsid w:val="008444AB"/>
    <w:rsid w:val="00844607"/>
    <w:rsid w:val="008448B4"/>
    <w:rsid w:val="00844C06"/>
    <w:rsid w:val="00844E63"/>
    <w:rsid w:val="00845315"/>
    <w:rsid w:val="0084534C"/>
    <w:rsid w:val="008453A9"/>
    <w:rsid w:val="008453BD"/>
    <w:rsid w:val="0084549D"/>
    <w:rsid w:val="00845520"/>
    <w:rsid w:val="00845548"/>
    <w:rsid w:val="008457A6"/>
    <w:rsid w:val="008457EA"/>
    <w:rsid w:val="00845AC7"/>
    <w:rsid w:val="00845CCF"/>
    <w:rsid w:val="00845D78"/>
    <w:rsid w:val="00845DD2"/>
    <w:rsid w:val="00845EAD"/>
    <w:rsid w:val="00845EDE"/>
    <w:rsid w:val="00845F8E"/>
    <w:rsid w:val="00846224"/>
    <w:rsid w:val="008466CE"/>
    <w:rsid w:val="00846AE7"/>
    <w:rsid w:val="00847189"/>
    <w:rsid w:val="00847335"/>
    <w:rsid w:val="00847424"/>
    <w:rsid w:val="00847502"/>
    <w:rsid w:val="008475CE"/>
    <w:rsid w:val="00847730"/>
    <w:rsid w:val="0084787E"/>
    <w:rsid w:val="00847888"/>
    <w:rsid w:val="00847933"/>
    <w:rsid w:val="00847A3D"/>
    <w:rsid w:val="00847D57"/>
    <w:rsid w:val="00847F6F"/>
    <w:rsid w:val="00850241"/>
    <w:rsid w:val="0085036F"/>
    <w:rsid w:val="00850447"/>
    <w:rsid w:val="00850485"/>
    <w:rsid w:val="008507A7"/>
    <w:rsid w:val="00850952"/>
    <w:rsid w:val="00850BB9"/>
    <w:rsid w:val="00850C01"/>
    <w:rsid w:val="00850C92"/>
    <w:rsid w:val="00850CEE"/>
    <w:rsid w:val="008512CA"/>
    <w:rsid w:val="008514F8"/>
    <w:rsid w:val="00851731"/>
    <w:rsid w:val="00851966"/>
    <w:rsid w:val="00851A8F"/>
    <w:rsid w:val="00851E44"/>
    <w:rsid w:val="00851F5D"/>
    <w:rsid w:val="00852441"/>
    <w:rsid w:val="00852540"/>
    <w:rsid w:val="00852633"/>
    <w:rsid w:val="00852657"/>
    <w:rsid w:val="0085269A"/>
    <w:rsid w:val="008527B3"/>
    <w:rsid w:val="0085285C"/>
    <w:rsid w:val="00852A87"/>
    <w:rsid w:val="00852AE9"/>
    <w:rsid w:val="00852C22"/>
    <w:rsid w:val="00852D37"/>
    <w:rsid w:val="00852DB6"/>
    <w:rsid w:val="00852DCB"/>
    <w:rsid w:val="008530EE"/>
    <w:rsid w:val="008530F6"/>
    <w:rsid w:val="0085335F"/>
    <w:rsid w:val="00853419"/>
    <w:rsid w:val="0085349A"/>
    <w:rsid w:val="00853683"/>
    <w:rsid w:val="008537B3"/>
    <w:rsid w:val="00853A76"/>
    <w:rsid w:val="00853B25"/>
    <w:rsid w:val="00853B2A"/>
    <w:rsid w:val="00853C53"/>
    <w:rsid w:val="00853EAF"/>
    <w:rsid w:val="00853F6C"/>
    <w:rsid w:val="008540DD"/>
    <w:rsid w:val="008541F7"/>
    <w:rsid w:val="0085420B"/>
    <w:rsid w:val="00854397"/>
    <w:rsid w:val="008544C3"/>
    <w:rsid w:val="00854631"/>
    <w:rsid w:val="008549C4"/>
    <w:rsid w:val="00854C1D"/>
    <w:rsid w:val="00854CDE"/>
    <w:rsid w:val="00855203"/>
    <w:rsid w:val="008552B1"/>
    <w:rsid w:val="00855556"/>
    <w:rsid w:val="008558A5"/>
    <w:rsid w:val="008559EC"/>
    <w:rsid w:val="00855CD3"/>
    <w:rsid w:val="00855CF3"/>
    <w:rsid w:val="00855D58"/>
    <w:rsid w:val="00855D88"/>
    <w:rsid w:val="00855DDD"/>
    <w:rsid w:val="00855E17"/>
    <w:rsid w:val="00856046"/>
    <w:rsid w:val="008561C0"/>
    <w:rsid w:val="0085641E"/>
    <w:rsid w:val="0085650B"/>
    <w:rsid w:val="00856639"/>
    <w:rsid w:val="0085696B"/>
    <w:rsid w:val="00856A8E"/>
    <w:rsid w:val="00856F69"/>
    <w:rsid w:val="00857171"/>
    <w:rsid w:val="00857251"/>
    <w:rsid w:val="00857267"/>
    <w:rsid w:val="00857274"/>
    <w:rsid w:val="008575C8"/>
    <w:rsid w:val="008577E5"/>
    <w:rsid w:val="00857921"/>
    <w:rsid w:val="008579EE"/>
    <w:rsid w:val="008579FC"/>
    <w:rsid w:val="00857CC4"/>
    <w:rsid w:val="00857CFE"/>
    <w:rsid w:val="00857E8B"/>
    <w:rsid w:val="00857F48"/>
    <w:rsid w:val="008600C7"/>
    <w:rsid w:val="0086031E"/>
    <w:rsid w:val="00860374"/>
    <w:rsid w:val="00860452"/>
    <w:rsid w:val="008604E5"/>
    <w:rsid w:val="008605E1"/>
    <w:rsid w:val="008609CB"/>
    <w:rsid w:val="008609D2"/>
    <w:rsid w:val="00860A6E"/>
    <w:rsid w:val="00860C13"/>
    <w:rsid w:val="008611D6"/>
    <w:rsid w:val="0086134F"/>
    <w:rsid w:val="00861440"/>
    <w:rsid w:val="008618C7"/>
    <w:rsid w:val="008619A3"/>
    <w:rsid w:val="008619BA"/>
    <w:rsid w:val="00861DA1"/>
    <w:rsid w:val="00862031"/>
    <w:rsid w:val="008620BE"/>
    <w:rsid w:val="00862217"/>
    <w:rsid w:val="00862336"/>
    <w:rsid w:val="008623F5"/>
    <w:rsid w:val="0086249B"/>
    <w:rsid w:val="008624B4"/>
    <w:rsid w:val="008625D6"/>
    <w:rsid w:val="0086260F"/>
    <w:rsid w:val="008627CB"/>
    <w:rsid w:val="00862817"/>
    <w:rsid w:val="00862940"/>
    <w:rsid w:val="00862C5C"/>
    <w:rsid w:val="00863168"/>
    <w:rsid w:val="008633EC"/>
    <w:rsid w:val="008634FA"/>
    <w:rsid w:val="00863527"/>
    <w:rsid w:val="00863651"/>
    <w:rsid w:val="0086367E"/>
    <w:rsid w:val="008637BC"/>
    <w:rsid w:val="0086380B"/>
    <w:rsid w:val="00863830"/>
    <w:rsid w:val="00863B1F"/>
    <w:rsid w:val="00863B48"/>
    <w:rsid w:val="00863BC1"/>
    <w:rsid w:val="00863F27"/>
    <w:rsid w:val="00864644"/>
    <w:rsid w:val="008646FD"/>
    <w:rsid w:val="00864A1F"/>
    <w:rsid w:val="00864B9A"/>
    <w:rsid w:val="00864E4E"/>
    <w:rsid w:val="008652B1"/>
    <w:rsid w:val="00865620"/>
    <w:rsid w:val="0086584C"/>
    <w:rsid w:val="00865860"/>
    <w:rsid w:val="00865BEB"/>
    <w:rsid w:val="00865D5F"/>
    <w:rsid w:val="00865E5A"/>
    <w:rsid w:val="00865F53"/>
    <w:rsid w:val="00865FB3"/>
    <w:rsid w:val="00866014"/>
    <w:rsid w:val="008661EF"/>
    <w:rsid w:val="008662B0"/>
    <w:rsid w:val="00866626"/>
    <w:rsid w:val="00866892"/>
    <w:rsid w:val="00866BDC"/>
    <w:rsid w:val="00866BF2"/>
    <w:rsid w:val="00866C04"/>
    <w:rsid w:val="00866F1D"/>
    <w:rsid w:val="00866FAF"/>
    <w:rsid w:val="00867177"/>
    <w:rsid w:val="008672B1"/>
    <w:rsid w:val="008672DA"/>
    <w:rsid w:val="008672FE"/>
    <w:rsid w:val="008674DA"/>
    <w:rsid w:val="00867773"/>
    <w:rsid w:val="00867852"/>
    <w:rsid w:val="008678C5"/>
    <w:rsid w:val="00867E2C"/>
    <w:rsid w:val="00867E9F"/>
    <w:rsid w:val="0087014A"/>
    <w:rsid w:val="008703AA"/>
    <w:rsid w:val="00870603"/>
    <w:rsid w:val="00870679"/>
    <w:rsid w:val="00870735"/>
    <w:rsid w:val="008707E5"/>
    <w:rsid w:val="00870944"/>
    <w:rsid w:val="00870A51"/>
    <w:rsid w:val="00870CB7"/>
    <w:rsid w:val="00870CF0"/>
    <w:rsid w:val="00870CFE"/>
    <w:rsid w:val="008712DD"/>
    <w:rsid w:val="008713ED"/>
    <w:rsid w:val="008713FB"/>
    <w:rsid w:val="00871598"/>
    <w:rsid w:val="0087169B"/>
    <w:rsid w:val="00871BF9"/>
    <w:rsid w:val="00871D0E"/>
    <w:rsid w:val="00871E4B"/>
    <w:rsid w:val="008723B1"/>
    <w:rsid w:val="0087259C"/>
    <w:rsid w:val="008725CC"/>
    <w:rsid w:val="008726E1"/>
    <w:rsid w:val="00872830"/>
    <w:rsid w:val="00872AAD"/>
    <w:rsid w:val="00872B15"/>
    <w:rsid w:val="00872BCA"/>
    <w:rsid w:val="00872C70"/>
    <w:rsid w:val="00872D11"/>
    <w:rsid w:val="00872F36"/>
    <w:rsid w:val="00873512"/>
    <w:rsid w:val="00873574"/>
    <w:rsid w:val="00873A23"/>
    <w:rsid w:val="00873A87"/>
    <w:rsid w:val="00873D40"/>
    <w:rsid w:val="00873F83"/>
    <w:rsid w:val="00873F87"/>
    <w:rsid w:val="0087402B"/>
    <w:rsid w:val="0087425A"/>
    <w:rsid w:val="0087479F"/>
    <w:rsid w:val="008747AC"/>
    <w:rsid w:val="00874821"/>
    <w:rsid w:val="0087487A"/>
    <w:rsid w:val="00874A70"/>
    <w:rsid w:val="00874A9C"/>
    <w:rsid w:val="00874ABD"/>
    <w:rsid w:val="00874DF0"/>
    <w:rsid w:val="0087541C"/>
    <w:rsid w:val="0087552F"/>
    <w:rsid w:val="008755C2"/>
    <w:rsid w:val="00875743"/>
    <w:rsid w:val="00875857"/>
    <w:rsid w:val="008759C5"/>
    <w:rsid w:val="00875AA5"/>
    <w:rsid w:val="00875B0A"/>
    <w:rsid w:val="00875BE9"/>
    <w:rsid w:val="00875C80"/>
    <w:rsid w:val="00875C9A"/>
    <w:rsid w:val="00876198"/>
    <w:rsid w:val="00876405"/>
    <w:rsid w:val="00876497"/>
    <w:rsid w:val="008764A0"/>
    <w:rsid w:val="00876717"/>
    <w:rsid w:val="0087679D"/>
    <w:rsid w:val="00876966"/>
    <w:rsid w:val="008769BF"/>
    <w:rsid w:val="008769E8"/>
    <w:rsid w:val="00876C9B"/>
    <w:rsid w:val="00876D2B"/>
    <w:rsid w:val="0087705F"/>
    <w:rsid w:val="00877068"/>
    <w:rsid w:val="008771E5"/>
    <w:rsid w:val="008772FA"/>
    <w:rsid w:val="008774CF"/>
    <w:rsid w:val="00877A6E"/>
    <w:rsid w:val="0088007E"/>
    <w:rsid w:val="008800C3"/>
    <w:rsid w:val="008801D4"/>
    <w:rsid w:val="008805DE"/>
    <w:rsid w:val="0088064C"/>
    <w:rsid w:val="00880697"/>
    <w:rsid w:val="008807FB"/>
    <w:rsid w:val="008809D5"/>
    <w:rsid w:val="008809F6"/>
    <w:rsid w:val="00880AC5"/>
    <w:rsid w:val="00880B6C"/>
    <w:rsid w:val="00880BC5"/>
    <w:rsid w:val="00880D5B"/>
    <w:rsid w:val="00880F43"/>
    <w:rsid w:val="00881131"/>
    <w:rsid w:val="00881341"/>
    <w:rsid w:val="008814C1"/>
    <w:rsid w:val="0088154A"/>
    <w:rsid w:val="0088163F"/>
    <w:rsid w:val="00881720"/>
    <w:rsid w:val="00881841"/>
    <w:rsid w:val="00881916"/>
    <w:rsid w:val="00881A49"/>
    <w:rsid w:val="00881C31"/>
    <w:rsid w:val="00881CF5"/>
    <w:rsid w:val="00881DD0"/>
    <w:rsid w:val="00881E70"/>
    <w:rsid w:val="0088230A"/>
    <w:rsid w:val="008823C3"/>
    <w:rsid w:val="0088240F"/>
    <w:rsid w:val="008827E6"/>
    <w:rsid w:val="008828D5"/>
    <w:rsid w:val="00882928"/>
    <w:rsid w:val="008829C8"/>
    <w:rsid w:val="00882A04"/>
    <w:rsid w:val="00882B05"/>
    <w:rsid w:val="00882BC3"/>
    <w:rsid w:val="00882BFF"/>
    <w:rsid w:val="00882E8B"/>
    <w:rsid w:val="008832BF"/>
    <w:rsid w:val="00883311"/>
    <w:rsid w:val="00883313"/>
    <w:rsid w:val="00883422"/>
    <w:rsid w:val="00883449"/>
    <w:rsid w:val="0088384D"/>
    <w:rsid w:val="00883894"/>
    <w:rsid w:val="00883B50"/>
    <w:rsid w:val="00883BF7"/>
    <w:rsid w:val="00883CF4"/>
    <w:rsid w:val="00883FBE"/>
    <w:rsid w:val="00884120"/>
    <w:rsid w:val="0088434D"/>
    <w:rsid w:val="008844D4"/>
    <w:rsid w:val="0088454E"/>
    <w:rsid w:val="008845FA"/>
    <w:rsid w:val="0088463A"/>
    <w:rsid w:val="00884667"/>
    <w:rsid w:val="0088497C"/>
    <w:rsid w:val="00884C76"/>
    <w:rsid w:val="00884CCF"/>
    <w:rsid w:val="00884EB3"/>
    <w:rsid w:val="008850C8"/>
    <w:rsid w:val="008850FB"/>
    <w:rsid w:val="008856C5"/>
    <w:rsid w:val="0088571D"/>
    <w:rsid w:val="008858F6"/>
    <w:rsid w:val="00885937"/>
    <w:rsid w:val="00885A20"/>
    <w:rsid w:val="00885A3C"/>
    <w:rsid w:val="00885A49"/>
    <w:rsid w:val="00885C9E"/>
    <w:rsid w:val="00885D8B"/>
    <w:rsid w:val="00885D9E"/>
    <w:rsid w:val="00885E37"/>
    <w:rsid w:val="00885EDC"/>
    <w:rsid w:val="00885F3B"/>
    <w:rsid w:val="00886335"/>
    <w:rsid w:val="00886425"/>
    <w:rsid w:val="00886783"/>
    <w:rsid w:val="00886B65"/>
    <w:rsid w:val="00886C84"/>
    <w:rsid w:val="00886D88"/>
    <w:rsid w:val="00886E9B"/>
    <w:rsid w:val="00886EE7"/>
    <w:rsid w:val="00886F56"/>
    <w:rsid w:val="008870EF"/>
    <w:rsid w:val="00887218"/>
    <w:rsid w:val="0088760F"/>
    <w:rsid w:val="0088768B"/>
    <w:rsid w:val="0088769B"/>
    <w:rsid w:val="0088791E"/>
    <w:rsid w:val="00887990"/>
    <w:rsid w:val="00887A26"/>
    <w:rsid w:val="00887AEF"/>
    <w:rsid w:val="00887B0B"/>
    <w:rsid w:val="00887B62"/>
    <w:rsid w:val="00887D86"/>
    <w:rsid w:val="00887E74"/>
    <w:rsid w:val="00887F54"/>
    <w:rsid w:val="00887FC7"/>
    <w:rsid w:val="00887FDC"/>
    <w:rsid w:val="00890055"/>
    <w:rsid w:val="008903C6"/>
    <w:rsid w:val="008903C9"/>
    <w:rsid w:val="00890566"/>
    <w:rsid w:val="0089058E"/>
    <w:rsid w:val="008905B6"/>
    <w:rsid w:val="008906A8"/>
    <w:rsid w:val="00890A1B"/>
    <w:rsid w:val="00890AAF"/>
    <w:rsid w:val="00890C31"/>
    <w:rsid w:val="00890EEB"/>
    <w:rsid w:val="00890FED"/>
    <w:rsid w:val="00891053"/>
    <w:rsid w:val="00891332"/>
    <w:rsid w:val="008915E2"/>
    <w:rsid w:val="00891732"/>
    <w:rsid w:val="00891755"/>
    <w:rsid w:val="00891B57"/>
    <w:rsid w:val="00891B95"/>
    <w:rsid w:val="00891E50"/>
    <w:rsid w:val="00891F9C"/>
    <w:rsid w:val="0089200E"/>
    <w:rsid w:val="00892256"/>
    <w:rsid w:val="00892403"/>
    <w:rsid w:val="00892455"/>
    <w:rsid w:val="0089247B"/>
    <w:rsid w:val="008924E4"/>
    <w:rsid w:val="0089271A"/>
    <w:rsid w:val="00892830"/>
    <w:rsid w:val="00892B76"/>
    <w:rsid w:val="00892DB2"/>
    <w:rsid w:val="00892E9A"/>
    <w:rsid w:val="00892EC2"/>
    <w:rsid w:val="0089337A"/>
    <w:rsid w:val="00893735"/>
    <w:rsid w:val="00893B57"/>
    <w:rsid w:val="00893BB2"/>
    <w:rsid w:val="00893BD8"/>
    <w:rsid w:val="00893C4B"/>
    <w:rsid w:val="00893EC7"/>
    <w:rsid w:val="0089437D"/>
    <w:rsid w:val="008945BB"/>
    <w:rsid w:val="00894702"/>
    <w:rsid w:val="00894759"/>
    <w:rsid w:val="008948FE"/>
    <w:rsid w:val="00894A80"/>
    <w:rsid w:val="00894A83"/>
    <w:rsid w:val="00894DCA"/>
    <w:rsid w:val="00894E13"/>
    <w:rsid w:val="00894F7A"/>
    <w:rsid w:val="00895379"/>
    <w:rsid w:val="00895449"/>
    <w:rsid w:val="0089595E"/>
    <w:rsid w:val="00895BC2"/>
    <w:rsid w:val="00895F43"/>
    <w:rsid w:val="00896213"/>
    <w:rsid w:val="00896415"/>
    <w:rsid w:val="00896500"/>
    <w:rsid w:val="008967A0"/>
    <w:rsid w:val="00896B19"/>
    <w:rsid w:val="00896E2E"/>
    <w:rsid w:val="00896E61"/>
    <w:rsid w:val="00896E6F"/>
    <w:rsid w:val="00896EC0"/>
    <w:rsid w:val="0089724F"/>
    <w:rsid w:val="008972E6"/>
    <w:rsid w:val="008973E0"/>
    <w:rsid w:val="0089759D"/>
    <w:rsid w:val="008975C4"/>
    <w:rsid w:val="008976E5"/>
    <w:rsid w:val="00897716"/>
    <w:rsid w:val="008977AD"/>
    <w:rsid w:val="008977DB"/>
    <w:rsid w:val="008978C0"/>
    <w:rsid w:val="00897D36"/>
    <w:rsid w:val="00897D77"/>
    <w:rsid w:val="00897E30"/>
    <w:rsid w:val="008A00F3"/>
    <w:rsid w:val="008A01D8"/>
    <w:rsid w:val="008A0215"/>
    <w:rsid w:val="008A03BA"/>
    <w:rsid w:val="008A040F"/>
    <w:rsid w:val="008A0478"/>
    <w:rsid w:val="008A0608"/>
    <w:rsid w:val="008A06D3"/>
    <w:rsid w:val="008A0C54"/>
    <w:rsid w:val="008A0D5F"/>
    <w:rsid w:val="008A152B"/>
    <w:rsid w:val="008A1563"/>
    <w:rsid w:val="008A1885"/>
    <w:rsid w:val="008A1AFA"/>
    <w:rsid w:val="008A1BEF"/>
    <w:rsid w:val="008A1C97"/>
    <w:rsid w:val="008A2055"/>
    <w:rsid w:val="008A20CB"/>
    <w:rsid w:val="008A2572"/>
    <w:rsid w:val="008A290F"/>
    <w:rsid w:val="008A2A51"/>
    <w:rsid w:val="008A2AC4"/>
    <w:rsid w:val="008A2B19"/>
    <w:rsid w:val="008A2E64"/>
    <w:rsid w:val="008A2EBC"/>
    <w:rsid w:val="008A2F11"/>
    <w:rsid w:val="008A311A"/>
    <w:rsid w:val="008A3268"/>
    <w:rsid w:val="008A3395"/>
    <w:rsid w:val="008A3535"/>
    <w:rsid w:val="008A353E"/>
    <w:rsid w:val="008A367C"/>
    <w:rsid w:val="008A3739"/>
    <w:rsid w:val="008A37C2"/>
    <w:rsid w:val="008A3806"/>
    <w:rsid w:val="008A382B"/>
    <w:rsid w:val="008A3879"/>
    <w:rsid w:val="008A3B5D"/>
    <w:rsid w:val="008A3C5B"/>
    <w:rsid w:val="008A3CDC"/>
    <w:rsid w:val="008A3D59"/>
    <w:rsid w:val="008A3E0B"/>
    <w:rsid w:val="008A3E3B"/>
    <w:rsid w:val="008A3E84"/>
    <w:rsid w:val="008A3F6C"/>
    <w:rsid w:val="008A40E4"/>
    <w:rsid w:val="008A432A"/>
    <w:rsid w:val="008A4477"/>
    <w:rsid w:val="008A44C9"/>
    <w:rsid w:val="008A463B"/>
    <w:rsid w:val="008A47CB"/>
    <w:rsid w:val="008A4C13"/>
    <w:rsid w:val="008A4C2C"/>
    <w:rsid w:val="008A4CE2"/>
    <w:rsid w:val="008A4E3D"/>
    <w:rsid w:val="008A50F8"/>
    <w:rsid w:val="008A5165"/>
    <w:rsid w:val="008A5190"/>
    <w:rsid w:val="008A51B0"/>
    <w:rsid w:val="008A51B7"/>
    <w:rsid w:val="008A5659"/>
    <w:rsid w:val="008A5999"/>
    <w:rsid w:val="008A5C88"/>
    <w:rsid w:val="008A5CCB"/>
    <w:rsid w:val="008A5E3A"/>
    <w:rsid w:val="008A5F98"/>
    <w:rsid w:val="008A6191"/>
    <w:rsid w:val="008A6271"/>
    <w:rsid w:val="008A6359"/>
    <w:rsid w:val="008A63B9"/>
    <w:rsid w:val="008A63BE"/>
    <w:rsid w:val="008A64AA"/>
    <w:rsid w:val="008A64B8"/>
    <w:rsid w:val="008A64E8"/>
    <w:rsid w:val="008A6822"/>
    <w:rsid w:val="008A699F"/>
    <w:rsid w:val="008A6BEB"/>
    <w:rsid w:val="008A6C30"/>
    <w:rsid w:val="008A74CF"/>
    <w:rsid w:val="008A7AA7"/>
    <w:rsid w:val="008A7C29"/>
    <w:rsid w:val="008A7DEB"/>
    <w:rsid w:val="008A7F06"/>
    <w:rsid w:val="008A7FC7"/>
    <w:rsid w:val="008B0079"/>
    <w:rsid w:val="008B00A0"/>
    <w:rsid w:val="008B0465"/>
    <w:rsid w:val="008B0704"/>
    <w:rsid w:val="008B078B"/>
    <w:rsid w:val="008B07D8"/>
    <w:rsid w:val="008B0856"/>
    <w:rsid w:val="008B092B"/>
    <w:rsid w:val="008B0AA2"/>
    <w:rsid w:val="008B0BB0"/>
    <w:rsid w:val="008B0FCD"/>
    <w:rsid w:val="008B10AF"/>
    <w:rsid w:val="008B10EC"/>
    <w:rsid w:val="008B1138"/>
    <w:rsid w:val="008B136F"/>
    <w:rsid w:val="008B13D8"/>
    <w:rsid w:val="008B1679"/>
    <w:rsid w:val="008B17E1"/>
    <w:rsid w:val="008B1849"/>
    <w:rsid w:val="008B18CB"/>
    <w:rsid w:val="008B1D84"/>
    <w:rsid w:val="008B1EA5"/>
    <w:rsid w:val="008B2195"/>
    <w:rsid w:val="008B234D"/>
    <w:rsid w:val="008B2448"/>
    <w:rsid w:val="008B24A7"/>
    <w:rsid w:val="008B2819"/>
    <w:rsid w:val="008B2B76"/>
    <w:rsid w:val="008B2D2B"/>
    <w:rsid w:val="008B2D7F"/>
    <w:rsid w:val="008B3028"/>
    <w:rsid w:val="008B30F6"/>
    <w:rsid w:val="008B32A5"/>
    <w:rsid w:val="008B32DC"/>
    <w:rsid w:val="008B341B"/>
    <w:rsid w:val="008B3955"/>
    <w:rsid w:val="008B3EE6"/>
    <w:rsid w:val="008B40D3"/>
    <w:rsid w:val="008B41DD"/>
    <w:rsid w:val="008B4446"/>
    <w:rsid w:val="008B4531"/>
    <w:rsid w:val="008B45B5"/>
    <w:rsid w:val="008B48BA"/>
    <w:rsid w:val="008B51DB"/>
    <w:rsid w:val="008B53C0"/>
    <w:rsid w:val="008B54A2"/>
    <w:rsid w:val="008B56CD"/>
    <w:rsid w:val="008B5890"/>
    <w:rsid w:val="008B589F"/>
    <w:rsid w:val="008B592C"/>
    <w:rsid w:val="008B5A38"/>
    <w:rsid w:val="008B5BE9"/>
    <w:rsid w:val="008B5C33"/>
    <w:rsid w:val="008B5CD2"/>
    <w:rsid w:val="008B5F59"/>
    <w:rsid w:val="008B6041"/>
    <w:rsid w:val="008B6432"/>
    <w:rsid w:val="008B71BC"/>
    <w:rsid w:val="008B71E0"/>
    <w:rsid w:val="008B74E2"/>
    <w:rsid w:val="008B755C"/>
    <w:rsid w:val="008B7655"/>
    <w:rsid w:val="008B7DA0"/>
    <w:rsid w:val="008B7DB1"/>
    <w:rsid w:val="008C016A"/>
    <w:rsid w:val="008C02BA"/>
    <w:rsid w:val="008C03F1"/>
    <w:rsid w:val="008C05B1"/>
    <w:rsid w:val="008C0668"/>
    <w:rsid w:val="008C076A"/>
    <w:rsid w:val="008C0802"/>
    <w:rsid w:val="008C08FF"/>
    <w:rsid w:val="008C09AB"/>
    <w:rsid w:val="008C0C73"/>
    <w:rsid w:val="008C0F82"/>
    <w:rsid w:val="008C0FA5"/>
    <w:rsid w:val="008C10CF"/>
    <w:rsid w:val="008C1308"/>
    <w:rsid w:val="008C16EF"/>
    <w:rsid w:val="008C176B"/>
    <w:rsid w:val="008C1909"/>
    <w:rsid w:val="008C1B9D"/>
    <w:rsid w:val="008C1CD9"/>
    <w:rsid w:val="008C1E4C"/>
    <w:rsid w:val="008C2029"/>
    <w:rsid w:val="008C20EF"/>
    <w:rsid w:val="008C23BD"/>
    <w:rsid w:val="008C23DA"/>
    <w:rsid w:val="008C291D"/>
    <w:rsid w:val="008C2A19"/>
    <w:rsid w:val="008C2BC9"/>
    <w:rsid w:val="008C2C68"/>
    <w:rsid w:val="008C2C7B"/>
    <w:rsid w:val="008C2D21"/>
    <w:rsid w:val="008C2E93"/>
    <w:rsid w:val="008C2FFD"/>
    <w:rsid w:val="008C30EC"/>
    <w:rsid w:val="008C3133"/>
    <w:rsid w:val="008C3380"/>
    <w:rsid w:val="008C36C5"/>
    <w:rsid w:val="008C3751"/>
    <w:rsid w:val="008C3BE8"/>
    <w:rsid w:val="008C3C97"/>
    <w:rsid w:val="008C40C8"/>
    <w:rsid w:val="008C4224"/>
    <w:rsid w:val="008C4830"/>
    <w:rsid w:val="008C4A12"/>
    <w:rsid w:val="008C4A9A"/>
    <w:rsid w:val="008C4CD2"/>
    <w:rsid w:val="008C507E"/>
    <w:rsid w:val="008C522D"/>
    <w:rsid w:val="008C55F9"/>
    <w:rsid w:val="008C57D0"/>
    <w:rsid w:val="008C57EB"/>
    <w:rsid w:val="008C5B23"/>
    <w:rsid w:val="008C5E53"/>
    <w:rsid w:val="008C5ED5"/>
    <w:rsid w:val="008C607C"/>
    <w:rsid w:val="008C6485"/>
    <w:rsid w:val="008C65A4"/>
    <w:rsid w:val="008C678E"/>
    <w:rsid w:val="008C689E"/>
    <w:rsid w:val="008C68C8"/>
    <w:rsid w:val="008C68E7"/>
    <w:rsid w:val="008C68F4"/>
    <w:rsid w:val="008C6B0A"/>
    <w:rsid w:val="008C6B84"/>
    <w:rsid w:val="008C6BFB"/>
    <w:rsid w:val="008C6C94"/>
    <w:rsid w:val="008C6D4D"/>
    <w:rsid w:val="008C6DD9"/>
    <w:rsid w:val="008C6E21"/>
    <w:rsid w:val="008C6E51"/>
    <w:rsid w:val="008C6ECC"/>
    <w:rsid w:val="008C7075"/>
    <w:rsid w:val="008C70AA"/>
    <w:rsid w:val="008C710A"/>
    <w:rsid w:val="008C7361"/>
    <w:rsid w:val="008C74BE"/>
    <w:rsid w:val="008C74E6"/>
    <w:rsid w:val="008C753A"/>
    <w:rsid w:val="008C7554"/>
    <w:rsid w:val="008C75F5"/>
    <w:rsid w:val="008C77C0"/>
    <w:rsid w:val="008C7818"/>
    <w:rsid w:val="008C7897"/>
    <w:rsid w:val="008C7FB7"/>
    <w:rsid w:val="008D0034"/>
    <w:rsid w:val="008D0085"/>
    <w:rsid w:val="008D0193"/>
    <w:rsid w:val="008D01BE"/>
    <w:rsid w:val="008D0262"/>
    <w:rsid w:val="008D0270"/>
    <w:rsid w:val="008D0434"/>
    <w:rsid w:val="008D0448"/>
    <w:rsid w:val="008D04E2"/>
    <w:rsid w:val="008D052F"/>
    <w:rsid w:val="008D0839"/>
    <w:rsid w:val="008D0912"/>
    <w:rsid w:val="008D0A8C"/>
    <w:rsid w:val="008D0B04"/>
    <w:rsid w:val="008D0D4F"/>
    <w:rsid w:val="008D0E43"/>
    <w:rsid w:val="008D0EC5"/>
    <w:rsid w:val="008D0EF1"/>
    <w:rsid w:val="008D0F68"/>
    <w:rsid w:val="008D1893"/>
    <w:rsid w:val="008D1907"/>
    <w:rsid w:val="008D19F9"/>
    <w:rsid w:val="008D1A90"/>
    <w:rsid w:val="008D1BBB"/>
    <w:rsid w:val="008D2241"/>
    <w:rsid w:val="008D233A"/>
    <w:rsid w:val="008D2346"/>
    <w:rsid w:val="008D244F"/>
    <w:rsid w:val="008D25E4"/>
    <w:rsid w:val="008D28CF"/>
    <w:rsid w:val="008D2A81"/>
    <w:rsid w:val="008D2B60"/>
    <w:rsid w:val="008D2C70"/>
    <w:rsid w:val="008D2EBF"/>
    <w:rsid w:val="008D2ED3"/>
    <w:rsid w:val="008D3078"/>
    <w:rsid w:val="008D322A"/>
    <w:rsid w:val="008D33C4"/>
    <w:rsid w:val="008D3426"/>
    <w:rsid w:val="008D34AB"/>
    <w:rsid w:val="008D35AC"/>
    <w:rsid w:val="008D3693"/>
    <w:rsid w:val="008D3816"/>
    <w:rsid w:val="008D3901"/>
    <w:rsid w:val="008D395B"/>
    <w:rsid w:val="008D3A3E"/>
    <w:rsid w:val="008D3BD2"/>
    <w:rsid w:val="008D3BE0"/>
    <w:rsid w:val="008D3C2F"/>
    <w:rsid w:val="008D4060"/>
    <w:rsid w:val="008D433A"/>
    <w:rsid w:val="008D44DB"/>
    <w:rsid w:val="008D46A1"/>
    <w:rsid w:val="008D48DF"/>
    <w:rsid w:val="008D49BB"/>
    <w:rsid w:val="008D49E5"/>
    <w:rsid w:val="008D4A87"/>
    <w:rsid w:val="008D4B2F"/>
    <w:rsid w:val="008D4BC2"/>
    <w:rsid w:val="008D4D55"/>
    <w:rsid w:val="008D4E63"/>
    <w:rsid w:val="008D4E87"/>
    <w:rsid w:val="008D4EDC"/>
    <w:rsid w:val="008D5035"/>
    <w:rsid w:val="008D518D"/>
    <w:rsid w:val="008D549E"/>
    <w:rsid w:val="008D55A1"/>
    <w:rsid w:val="008D5B26"/>
    <w:rsid w:val="008D5C72"/>
    <w:rsid w:val="008D5CD6"/>
    <w:rsid w:val="008D5E53"/>
    <w:rsid w:val="008D5F47"/>
    <w:rsid w:val="008D5FA7"/>
    <w:rsid w:val="008D604F"/>
    <w:rsid w:val="008D6065"/>
    <w:rsid w:val="008D6343"/>
    <w:rsid w:val="008D656B"/>
    <w:rsid w:val="008D66D8"/>
    <w:rsid w:val="008D67A4"/>
    <w:rsid w:val="008D6E59"/>
    <w:rsid w:val="008D72AA"/>
    <w:rsid w:val="008D74B6"/>
    <w:rsid w:val="008D77DF"/>
    <w:rsid w:val="008D79DB"/>
    <w:rsid w:val="008D7C7B"/>
    <w:rsid w:val="008D7E0A"/>
    <w:rsid w:val="008D7E6D"/>
    <w:rsid w:val="008D7F04"/>
    <w:rsid w:val="008D7F51"/>
    <w:rsid w:val="008D7FF7"/>
    <w:rsid w:val="008E01D3"/>
    <w:rsid w:val="008E01D4"/>
    <w:rsid w:val="008E021B"/>
    <w:rsid w:val="008E03C4"/>
    <w:rsid w:val="008E03D3"/>
    <w:rsid w:val="008E065C"/>
    <w:rsid w:val="008E06EF"/>
    <w:rsid w:val="008E0B5B"/>
    <w:rsid w:val="008E1624"/>
    <w:rsid w:val="008E1732"/>
    <w:rsid w:val="008E1966"/>
    <w:rsid w:val="008E1AE8"/>
    <w:rsid w:val="008E1B11"/>
    <w:rsid w:val="008E1CEF"/>
    <w:rsid w:val="008E1DAF"/>
    <w:rsid w:val="008E1F1E"/>
    <w:rsid w:val="008E237E"/>
    <w:rsid w:val="008E248D"/>
    <w:rsid w:val="008E2658"/>
    <w:rsid w:val="008E26BF"/>
    <w:rsid w:val="008E291C"/>
    <w:rsid w:val="008E29B2"/>
    <w:rsid w:val="008E2E0C"/>
    <w:rsid w:val="008E3030"/>
    <w:rsid w:val="008E3039"/>
    <w:rsid w:val="008E328D"/>
    <w:rsid w:val="008E32AF"/>
    <w:rsid w:val="008E3427"/>
    <w:rsid w:val="008E35FF"/>
    <w:rsid w:val="008E38EB"/>
    <w:rsid w:val="008E3BD5"/>
    <w:rsid w:val="008E3DD2"/>
    <w:rsid w:val="008E3F4A"/>
    <w:rsid w:val="008E3FAE"/>
    <w:rsid w:val="008E4090"/>
    <w:rsid w:val="008E445A"/>
    <w:rsid w:val="008E4657"/>
    <w:rsid w:val="008E472C"/>
    <w:rsid w:val="008E4B57"/>
    <w:rsid w:val="008E5105"/>
    <w:rsid w:val="008E5226"/>
    <w:rsid w:val="008E5351"/>
    <w:rsid w:val="008E54E1"/>
    <w:rsid w:val="008E54F6"/>
    <w:rsid w:val="008E5511"/>
    <w:rsid w:val="008E56F6"/>
    <w:rsid w:val="008E577E"/>
    <w:rsid w:val="008E5E02"/>
    <w:rsid w:val="008E5E57"/>
    <w:rsid w:val="008E5F8A"/>
    <w:rsid w:val="008E6048"/>
    <w:rsid w:val="008E60D1"/>
    <w:rsid w:val="008E6116"/>
    <w:rsid w:val="008E6188"/>
    <w:rsid w:val="008E6204"/>
    <w:rsid w:val="008E6205"/>
    <w:rsid w:val="008E6217"/>
    <w:rsid w:val="008E6301"/>
    <w:rsid w:val="008E633F"/>
    <w:rsid w:val="008E6497"/>
    <w:rsid w:val="008E69A0"/>
    <w:rsid w:val="008E6B1B"/>
    <w:rsid w:val="008E6C1B"/>
    <w:rsid w:val="008E6C7A"/>
    <w:rsid w:val="008E6CAB"/>
    <w:rsid w:val="008E6DBD"/>
    <w:rsid w:val="008E6E3D"/>
    <w:rsid w:val="008E6F8A"/>
    <w:rsid w:val="008E7050"/>
    <w:rsid w:val="008E712D"/>
    <w:rsid w:val="008E753A"/>
    <w:rsid w:val="008E75D7"/>
    <w:rsid w:val="008E7671"/>
    <w:rsid w:val="008E76FB"/>
    <w:rsid w:val="008E7759"/>
    <w:rsid w:val="008E78F3"/>
    <w:rsid w:val="008E7A71"/>
    <w:rsid w:val="008E7A88"/>
    <w:rsid w:val="008E7B14"/>
    <w:rsid w:val="008E7B2B"/>
    <w:rsid w:val="008E7D03"/>
    <w:rsid w:val="008E7E4E"/>
    <w:rsid w:val="008E7E85"/>
    <w:rsid w:val="008E7F3D"/>
    <w:rsid w:val="008E7FB3"/>
    <w:rsid w:val="008F01A5"/>
    <w:rsid w:val="008F023B"/>
    <w:rsid w:val="008F02D8"/>
    <w:rsid w:val="008F05DF"/>
    <w:rsid w:val="008F063D"/>
    <w:rsid w:val="008F0704"/>
    <w:rsid w:val="008F082D"/>
    <w:rsid w:val="008F08B0"/>
    <w:rsid w:val="008F0919"/>
    <w:rsid w:val="008F0A08"/>
    <w:rsid w:val="008F0ABD"/>
    <w:rsid w:val="008F0B51"/>
    <w:rsid w:val="008F0BD8"/>
    <w:rsid w:val="008F0C08"/>
    <w:rsid w:val="008F0D80"/>
    <w:rsid w:val="008F0F54"/>
    <w:rsid w:val="008F0F8F"/>
    <w:rsid w:val="008F1058"/>
    <w:rsid w:val="008F133F"/>
    <w:rsid w:val="008F1380"/>
    <w:rsid w:val="008F1402"/>
    <w:rsid w:val="008F1531"/>
    <w:rsid w:val="008F15DB"/>
    <w:rsid w:val="008F17D4"/>
    <w:rsid w:val="008F19C2"/>
    <w:rsid w:val="008F1A6D"/>
    <w:rsid w:val="008F1C1D"/>
    <w:rsid w:val="008F21AE"/>
    <w:rsid w:val="008F2217"/>
    <w:rsid w:val="008F231F"/>
    <w:rsid w:val="008F2658"/>
    <w:rsid w:val="008F26C5"/>
    <w:rsid w:val="008F26CC"/>
    <w:rsid w:val="008F26FC"/>
    <w:rsid w:val="008F279F"/>
    <w:rsid w:val="008F28E7"/>
    <w:rsid w:val="008F2F11"/>
    <w:rsid w:val="008F3089"/>
    <w:rsid w:val="008F32BC"/>
    <w:rsid w:val="008F3390"/>
    <w:rsid w:val="008F372B"/>
    <w:rsid w:val="008F38F8"/>
    <w:rsid w:val="008F3CBB"/>
    <w:rsid w:val="008F3D3A"/>
    <w:rsid w:val="008F3E5F"/>
    <w:rsid w:val="008F3FE3"/>
    <w:rsid w:val="008F4692"/>
    <w:rsid w:val="008F4914"/>
    <w:rsid w:val="008F4AC6"/>
    <w:rsid w:val="008F4C20"/>
    <w:rsid w:val="008F4DDC"/>
    <w:rsid w:val="008F5089"/>
    <w:rsid w:val="008F562B"/>
    <w:rsid w:val="008F5B97"/>
    <w:rsid w:val="008F5D9D"/>
    <w:rsid w:val="008F5F18"/>
    <w:rsid w:val="008F5F5F"/>
    <w:rsid w:val="008F5FBD"/>
    <w:rsid w:val="008F604D"/>
    <w:rsid w:val="008F618C"/>
    <w:rsid w:val="008F6203"/>
    <w:rsid w:val="008F67DF"/>
    <w:rsid w:val="008F6CBC"/>
    <w:rsid w:val="008F6F32"/>
    <w:rsid w:val="008F703D"/>
    <w:rsid w:val="008F71EF"/>
    <w:rsid w:val="008F72EE"/>
    <w:rsid w:val="008F7778"/>
    <w:rsid w:val="008F7893"/>
    <w:rsid w:val="008F7975"/>
    <w:rsid w:val="008F7AAA"/>
    <w:rsid w:val="008F7BB4"/>
    <w:rsid w:val="008F7BC0"/>
    <w:rsid w:val="008F7BDD"/>
    <w:rsid w:val="008F7BDF"/>
    <w:rsid w:val="008F7C11"/>
    <w:rsid w:val="00900158"/>
    <w:rsid w:val="0090033C"/>
    <w:rsid w:val="0090048A"/>
    <w:rsid w:val="009005E5"/>
    <w:rsid w:val="00900650"/>
    <w:rsid w:val="009007FF"/>
    <w:rsid w:val="00900825"/>
    <w:rsid w:val="0090083F"/>
    <w:rsid w:val="0090084A"/>
    <w:rsid w:val="00900B01"/>
    <w:rsid w:val="00900C4B"/>
    <w:rsid w:val="00901164"/>
    <w:rsid w:val="009011FD"/>
    <w:rsid w:val="00901334"/>
    <w:rsid w:val="0090183B"/>
    <w:rsid w:val="009018BC"/>
    <w:rsid w:val="009019D3"/>
    <w:rsid w:val="009019EA"/>
    <w:rsid w:val="00901D03"/>
    <w:rsid w:val="00901EE0"/>
    <w:rsid w:val="00901F43"/>
    <w:rsid w:val="00901F96"/>
    <w:rsid w:val="00902069"/>
    <w:rsid w:val="0090220B"/>
    <w:rsid w:val="0090240B"/>
    <w:rsid w:val="0090267A"/>
    <w:rsid w:val="009026A2"/>
    <w:rsid w:val="009027A9"/>
    <w:rsid w:val="009028C5"/>
    <w:rsid w:val="009028FA"/>
    <w:rsid w:val="00902A45"/>
    <w:rsid w:val="00902BAB"/>
    <w:rsid w:val="00902BDF"/>
    <w:rsid w:val="00902D2C"/>
    <w:rsid w:val="00902D8A"/>
    <w:rsid w:val="00902DA5"/>
    <w:rsid w:val="009036C9"/>
    <w:rsid w:val="00903813"/>
    <w:rsid w:val="00903867"/>
    <w:rsid w:val="00903896"/>
    <w:rsid w:val="00903E1C"/>
    <w:rsid w:val="00903F7E"/>
    <w:rsid w:val="00904021"/>
    <w:rsid w:val="00904365"/>
    <w:rsid w:val="009044F4"/>
    <w:rsid w:val="00904812"/>
    <w:rsid w:val="00904CB4"/>
    <w:rsid w:val="00904F31"/>
    <w:rsid w:val="009051E2"/>
    <w:rsid w:val="0090527A"/>
    <w:rsid w:val="009055B7"/>
    <w:rsid w:val="00905821"/>
    <w:rsid w:val="00905B43"/>
    <w:rsid w:val="00905B81"/>
    <w:rsid w:val="00905B93"/>
    <w:rsid w:val="00905FF8"/>
    <w:rsid w:val="0090643E"/>
    <w:rsid w:val="009064E9"/>
    <w:rsid w:val="00906667"/>
    <w:rsid w:val="00906681"/>
    <w:rsid w:val="00906BC2"/>
    <w:rsid w:val="00906CAD"/>
    <w:rsid w:val="00906E42"/>
    <w:rsid w:val="00906EAB"/>
    <w:rsid w:val="00907429"/>
    <w:rsid w:val="009078CE"/>
    <w:rsid w:val="00907A93"/>
    <w:rsid w:val="0091003A"/>
    <w:rsid w:val="009100AC"/>
    <w:rsid w:val="009103BD"/>
    <w:rsid w:val="0091084F"/>
    <w:rsid w:val="00910C6E"/>
    <w:rsid w:val="00910D1A"/>
    <w:rsid w:val="0091102D"/>
    <w:rsid w:val="00911082"/>
    <w:rsid w:val="00911323"/>
    <w:rsid w:val="00911577"/>
    <w:rsid w:val="009116B6"/>
    <w:rsid w:val="0091170F"/>
    <w:rsid w:val="00911899"/>
    <w:rsid w:val="009118E5"/>
    <w:rsid w:val="0091197E"/>
    <w:rsid w:val="00911C41"/>
    <w:rsid w:val="00911D53"/>
    <w:rsid w:val="00911E23"/>
    <w:rsid w:val="00911E83"/>
    <w:rsid w:val="00911E8B"/>
    <w:rsid w:val="00912010"/>
    <w:rsid w:val="00912032"/>
    <w:rsid w:val="00912137"/>
    <w:rsid w:val="0091232F"/>
    <w:rsid w:val="00912347"/>
    <w:rsid w:val="009126DC"/>
    <w:rsid w:val="009128CA"/>
    <w:rsid w:val="00912942"/>
    <w:rsid w:val="00912AA4"/>
    <w:rsid w:val="00912C22"/>
    <w:rsid w:val="00912CDD"/>
    <w:rsid w:val="00912D48"/>
    <w:rsid w:val="009131AF"/>
    <w:rsid w:val="0091320C"/>
    <w:rsid w:val="00913268"/>
    <w:rsid w:val="00913286"/>
    <w:rsid w:val="00913534"/>
    <w:rsid w:val="00913536"/>
    <w:rsid w:val="00913679"/>
    <w:rsid w:val="0091384B"/>
    <w:rsid w:val="009138E6"/>
    <w:rsid w:val="00913933"/>
    <w:rsid w:val="00913A83"/>
    <w:rsid w:val="00913BB4"/>
    <w:rsid w:val="00913F7D"/>
    <w:rsid w:val="00914D00"/>
    <w:rsid w:val="00914EF4"/>
    <w:rsid w:val="00915374"/>
    <w:rsid w:val="009156A5"/>
    <w:rsid w:val="0091570F"/>
    <w:rsid w:val="00915765"/>
    <w:rsid w:val="00915B29"/>
    <w:rsid w:val="00915B31"/>
    <w:rsid w:val="00915BC7"/>
    <w:rsid w:val="00915BD0"/>
    <w:rsid w:val="00915F98"/>
    <w:rsid w:val="009160E3"/>
    <w:rsid w:val="00916109"/>
    <w:rsid w:val="009162AF"/>
    <w:rsid w:val="00916388"/>
    <w:rsid w:val="00916560"/>
    <w:rsid w:val="0091669A"/>
    <w:rsid w:val="0091669C"/>
    <w:rsid w:val="00916786"/>
    <w:rsid w:val="00916980"/>
    <w:rsid w:val="00916CCC"/>
    <w:rsid w:val="00916DBB"/>
    <w:rsid w:val="00916DD7"/>
    <w:rsid w:val="0091701F"/>
    <w:rsid w:val="00917043"/>
    <w:rsid w:val="009170D2"/>
    <w:rsid w:val="0091715B"/>
    <w:rsid w:val="009173C5"/>
    <w:rsid w:val="009174FF"/>
    <w:rsid w:val="0091778B"/>
    <w:rsid w:val="009177EC"/>
    <w:rsid w:val="00917895"/>
    <w:rsid w:val="009178C8"/>
    <w:rsid w:val="00917A04"/>
    <w:rsid w:val="00917A3F"/>
    <w:rsid w:val="00917A8D"/>
    <w:rsid w:val="00917DCF"/>
    <w:rsid w:val="00917EC0"/>
    <w:rsid w:val="00920428"/>
    <w:rsid w:val="00920782"/>
    <w:rsid w:val="009208C8"/>
    <w:rsid w:val="00920B90"/>
    <w:rsid w:val="00920B9F"/>
    <w:rsid w:val="00920CAD"/>
    <w:rsid w:val="00920DE2"/>
    <w:rsid w:val="009210DC"/>
    <w:rsid w:val="0092132C"/>
    <w:rsid w:val="009213A0"/>
    <w:rsid w:val="009213B9"/>
    <w:rsid w:val="00921514"/>
    <w:rsid w:val="00921780"/>
    <w:rsid w:val="00921833"/>
    <w:rsid w:val="009218CE"/>
    <w:rsid w:val="009219FA"/>
    <w:rsid w:val="00921A19"/>
    <w:rsid w:val="00921AA2"/>
    <w:rsid w:val="00921B75"/>
    <w:rsid w:val="00921D1C"/>
    <w:rsid w:val="00921DB1"/>
    <w:rsid w:val="00921FAD"/>
    <w:rsid w:val="00921FF0"/>
    <w:rsid w:val="0092209C"/>
    <w:rsid w:val="009220EC"/>
    <w:rsid w:val="009222AB"/>
    <w:rsid w:val="0092241C"/>
    <w:rsid w:val="0092288F"/>
    <w:rsid w:val="00922A8A"/>
    <w:rsid w:val="00922C87"/>
    <w:rsid w:val="00922D35"/>
    <w:rsid w:val="00922E62"/>
    <w:rsid w:val="00922E6D"/>
    <w:rsid w:val="00922E94"/>
    <w:rsid w:val="00922F1C"/>
    <w:rsid w:val="009230AC"/>
    <w:rsid w:val="00923104"/>
    <w:rsid w:val="009233FB"/>
    <w:rsid w:val="00923671"/>
    <w:rsid w:val="0092394C"/>
    <w:rsid w:val="00923ABB"/>
    <w:rsid w:val="00924212"/>
    <w:rsid w:val="00924436"/>
    <w:rsid w:val="00924499"/>
    <w:rsid w:val="00924755"/>
    <w:rsid w:val="009248E5"/>
    <w:rsid w:val="009248EA"/>
    <w:rsid w:val="0092492D"/>
    <w:rsid w:val="00924978"/>
    <w:rsid w:val="00924C0A"/>
    <w:rsid w:val="00924D46"/>
    <w:rsid w:val="0092520E"/>
    <w:rsid w:val="00925350"/>
    <w:rsid w:val="009254D9"/>
    <w:rsid w:val="00925609"/>
    <w:rsid w:val="00925683"/>
    <w:rsid w:val="009256B5"/>
    <w:rsid w:val="0092591F"/>
    <w:rsid w:val="00925935"/>
    <w:rsid w:val="00925A33"/>
    <w:rsid w:val="00925C7D"/>
    <w:rsid w:val="00925E31"/>
    <w:rsid w:val="00926129"/>
    <w:rsid w:val="0092629C"/>
    <w:rsid w:val="009264EA"/>
    <w:rsid w:val="00926C6A"/>
    <w:rsid w:val="00926DA5"/>
    <w:rsid w:val="0092704B"/>
    <w:rsid w:val="00927213"/>
    <w:rsid w:val="00927350"/>
    <w:rsid w:val="00927535"/>
    <w:rsid w:val="0092753B"/>
    <w:rsid w:val="00927595"/>
    <w:rsid w:val="009279EC"/>
    <w:rsid w:val="009279F6"/>
    <w:rsid w:val="00927E09"/>
    <w:rsid w:val="00930491"/>
    <w:rsid w:val="00930520"/>
    <w:rsid w:val="0093064D"/>
    <w:rsid w:val="009306BD"/>
    <w:rsid w:val="009308FD"/>
    <w:rsid w:val="00930972"/>
    <w:rsid w:val="00930AF4"/>
    <w:rsid w:val="00930B35"/>
    <w:rsid w:val="00930BA6"/>
    <w:rsid w:val="00930E97"/>
    <w:rsid w:val="00930FBE"/>
    <w:rsid w:val="0093117B"/>
    <w:rsid w:val="00931390"/>
    <w:rsid w:val="00931397"/>
    <w:rsid w:val="00931559"/>
    <w:rsid w:val="0093189F"/>
    <w:rsid w:val="009318C4"/>
    <w:rsid w:val="00931A24"/>
    <w:rsid w:val="00931A59"/>
    <w:rsid w:val="00931B91"/>
    <w:rsid w:val="00931C8C"/>
    <w:rsid w:val="00931E0A"/>
    <w:rsid w:val="00931F51"/>
    <w:rsid w:val="00932219"/>
    <w:rsid w:val="009322D0"/>
    <w:rsid w:val="00932397"/>
    <w:rsid w:val="0093248C"/>
    <w:rsid w:val="00932F62"/>
    <w:rsid w:val="00932FD5"/>
    <w:rsid w:val="00933117"/>
    <w:rsid w:val="0093311C"/>
    <w:rsid w:val="00933288"/>
    <w:rsid w:val="009332A0"/>
    <w:rsid w:val="009332C9"/>
    <w:rsid w:val="0093332F"/>
    <w:rsid w:val="009333D7"/>
    <w:rsid w:val="0093362C"/>
    <w:rsid w:val="00933CD2"/>
    <w:rsid w:val="00933D7A"/>
    <w:rsid w:val="00933F4A"/>
    <w:rsid w:val="00933F4E"/>
    <w:rsid w:val="00933FEF"/>
    <w:rsid w:val="0093400A"/>
    <w:rsid w:val="009341E3"/>
    <w:rsid w:val="0093421D"/>
    <w:rsid w:val="0093426A"/>
    <w:rsid w:val="009345ED"/>
    <w:rsid w:val="009347EF"/>
    <w:rsid w:val="0093480D"/>
    <w:rsid w:val="00934851"/>
    <w:rsid w:val="009348FE"/>
    <w:rsid w:val="00934961"/>
    <w:rsid w:val="00934BB3"/>
    <w:rsid w:val="00934C4A"/>
    <w:rsid w:val="0093577D"/>
    <w:rsid w:val="0093579B"/>
    <w:rsid w:val="009357DA"/>
    <w:rsid w:val="0093580B"/>
    <w:rsid w:val="009358D9"/>
    <w:rsid w:val="009358F8"/>
    <w:rsid w:val="00935A67"/>
    <w:rsid w:val="00935ADD"/>
    <w:rsid w:val="00935D19"/>
    <w:rsid w:val="00935D1A"/>
    <w:rsid w:val="009362F3"/>
    <w:rsid w:val="00936346"/>
    <w:rsid w:val="009369EB"/>
    <w:rsid w:val="00936B51"/>
    <w:rsid w:val="00936C16"/>
    <w:rsid w:val="00936F85"/>
    <w:rsid w:val="00937480"/>
    <w:rsid w:val="0093748E"/>
    <w:rsid w:val="00937514"/>
    <w:rsid w:val="009375C0"/>
    <w:rsid w:val="00937661"/>
    <w:rsid w:val="009377A5"/>
    <w:rsid w:val="00937B4E"/>
    <w:rsid w:val="00937D38"/>
    <w:rsid w:val="00937D51"/>
    <w:rsid w:val="00937E26"/>
    <w:rsid w:val="009400E3"/>
    <w:rsid w:val="00940169"/>
    <w:rsid w:val="009402FD"/>
    <w:rsid w:val="00940366"/>
    <w:rsid w:val="009404E6"/>
    <w:rsid w:val="0094055F"/>
    <w:rsid w:val="0094066B"/>
    <w:rsid w:val="00940763"/>
    <w:rsid w:val="0094079D"/>
    <w:rsid w:val="0094080E"/>
    <w:rsid w:val="00940987"/>
    <w:rsid w:val="00940B59"/>
    <w:rsid w:val="00941038"/>
    <w:rsid w:val="0094115D"/>
    <w:rsid w:val="00941A12"/>
    <w:rsid w:val="00941BB9"/>
    <w:rsid w:val="00941CFF"/>
    <w:rsid w:val="00941D12"/>
    <w:rsid w:val="00941E4B"/>
    <w:rsid w:val="00941F21"/>
    <w:rsid w:val="00942019"/>
    <w:rsid w:val="0094215A"/>
    <w:rsid w:val="00942175"/>
    <w:rsid w:val="0094244A"/>
    <w:rsid w:val="0094251A"/>
    <w:rsid w:val="0094267D"/>
    <w:rsid w:val="009427EF"/>
    <w:rsid w:val="009429E2"/>
    <w:rsid w:val="00942A16"/>
    <w:rsid w:val="00942DFD"/>
    <w:rsid w:val="00942FF6"/>
    <w:rsid w:val="00943074"/>
    <w:rsid w:val="009432F6"/>
    <w:rsid w:val="00943560"/>
    <w:rsid w:val="009437D8"/>
    <w:rsid w:val="00943808"/>
    <w:rsid w:val="00943895"/>
    <w:rsid w:val="00943984"/>
    <w:rsid w:val="00943A65"/>
    <w:rsid w:val="00944B35"/>
    <w:rsid w:val="00944C59"/>
    <w:rsid w:val="009456A3"/>
    <w:rsid w:val="00945A4F"/>
    <w:rsid w:val="00945A8B"/>
    <w:rsid w:val="00945BAC"/>
    <w:rsid w:val="00945E32"/>
    <w:rsid w:val="0094604A"/>
    <w:rsid w:val="009460A9"/>
    <w:rsid w:val="0094619D"/>
    <w:rsid w:val="0094634C"/>
    <w:rsid w:val="009463BC"/>
    <w:rsid w:val="009463DB"/>
    <w:rsid w:val="0094653D"/>
    <w:rsid w:val="00946750"/>
    <w:rsid w:val="009468C5"/>
    <w:rsid w:val="00946928"/>
    <w:rsid w:val="009469C4"/>
    <w:rsid w:val="009469DA"/>
    <w:rsid w:val="00947025"/>
    <w:rsid w:val="009470CC"/>
    <w:rsid w:val="00947117"/>
    <w:rsid w:val="00947298"/>
    <w:rsid w:val="009473F3"/>
    <w:rsid w:val="009474BB"/>
    <w:rsid w:val="0094751A"/>
    <w:rsid w:val="009476C9"/>
    <w:rsid w:val="009476DA"/>
    <w:rsid w:val="00947793"/>
    <w:rsid w:val="00947851"/>
    <w:rsid w:val="00947BDF"/>
    <w:rsid w:val="00947F54"/>
    <w:rsid w:val="00950061"/>
    <w:rsid w:val="00950646"/>
    <w:rsid w:val="00950712"/>
    <w:rsid w:val="00950735"/>
    <w:rsid w:val="00950909"/>
    <w:rsid w:val="009509DA"/>
    <w:rsid w:val="00950C99"/>
    <w:rsid w:val="00950E1E"/>
    <w:rsid w:val="009510D1"/>
    <w:rsid w:val="009511DA"/>
    <w:rsid w:val="009511EB"/>
    <w:rsid w:val="0095136E"/>
    <w:rsid w:val="009513BD"/>
    <w:rsid w:val="00951473"/>
    <w:rsid w:val="00951538"/>
    <w:rsid w:val="00951626"/>
    <w:rsid w:val="00951755"/>
    <w:rsid w:val="009518B0"/>
    <w:rsid w:val="00951BB7"/>
    <w:rsid w:val="00951C48"/>
    <w:rsid w:val="00951DC0"/>
    <w:rsid w:val="00951F00"/>
    <w:rsid w:val="00951F41"/>
    <w:rsid w:val="00952383"/>
    <w:rsid w:val="0095247D"/>
    <w:rsid w:val="009526F6"/>
    <w:rsid w:val="00952826"/>
    <w:rsid w:val="00952896"/>
    <w:rsid w:val="00952A86"/>
    <w:rsid w:val="00952B5F"/>
    <w:rsid w:val="00952BEF"/>
    <w:rsid w:val="00952C53"/>
    <w:rsid w:val="00952CB0"/>
    <w:rsid w:val="00952EB9"/>
    <w:rsid w:val="00952FD5"/>
    <w:rsid w:val="0095303C"/>
    <w:rsid w:val="009533AA"/>
    <w:rsid w:val="009535C8"/>
    <w:rsid w:val="00953648"/>
    <w:rsid w:val="00953C6A"/>
    <w:rsid w:val="00953C90"/>
    <w:rsid w:val="00953E4D"/>
    <w:rsid w:val="00953F43"/>
    <w:rsid w:val="009540F9"/>
    <w:rsid w:val="00954173"/>
    <w:rsid w:val="009541D9"/>
    <w:rsid w:val="009541E4"/>
    <w:rsid w:val="0095436B"/>
    <w:rsid w:val="009543E9"/>
    <w:rsid w:val="0095480A"/>
    <w:rsid w:val="00954849"/>
    <w:rsid w:val="00954946"/>
    <w:rsid w:val="00954970"/>
    <w:rsid w:val="0095499D"/>
    <w:rsid w:val="00954BB3"/>
    <w:rsid w:val="00954C1C"/>
    <w:rsid w:val="00955335"/>
    <w:rsid w:val="009553CA"/>
    <w:rsid w:val="00955432"/>
    <w:rsid w:val="0095548B"/>
    <w:rsid w:val="0095550A"/>
    <w:rsid w:val="009555D4"/>
    <w:rsid w:val="009556AE"/>
    <w:rsid w:val="009557FC"/>
    <w:rsid w:val="00955A59"/>
    <w:rsid w:val="00955DE4"/>
    <w:rsid w:val="00955ED8"/>
    <w:rsid w:val="0095602F"/>
    <w:rsid w:val="00956290"/>
    <w:rsid w:val="00956372"/>
    <w:rsid w:val="0095668A"/>
    <w:rsid w:val="009566C1"/>
    <w:rsid w:val="00956732"/>
    <w:rsid w:val="009569B0"/>
    <w:rsid w:val="00957030"/>
    <w:rsid w:val="0095759C"/>
    <w:rsid w:val="009575C5"/>
    <w:rsid w:val="009575CF"/>
    <w:rsid w:val="009576AB"/>
    <w:rsid w:val="00957797"/>
    <w:rsid w:val="009578D6"/>
    <w:rsid w:val="00957919"/>
    <w:rsid w:val="00957FA1"/>
    <w:rsid w:val="00957FE0"/>
    <w:rsid w:val="00960250"/>
    <w:rsid w:val="009602BA"/>
    <w:rsid w:val="009603EF"/>
    <w:rsid w:val="0096049D"/>
    <w:rsid w:val="009605A2"/>
    <w:rsid w:val="00960781"/>
    <w:rsid w:val="00960A14"/>
    <w:rsid w:val="00960BBA"/>
    <w:rsid w:val="00960C24"/>
    <w:rsid w:val="00960C2A"/>
    <w:rsid w:val="00960E7C"/>
    <w:rsid w:val="009612E3"/>
    <w:rsid w:val="0096141B"/>
    <w:rsid w:val="0096150A"/>
    <w:rsid w:val="009615A6"/>
    <w:rsid w:val="00961682"/>
    <w:rsid w:val="00961704"/>
    <w:rsid w:val="00961855"/>
    <w:rsid w:val="009618DA"/>
    <w:rsid w:val="00961968"/>
    <w:rsid w:val="00961E0B"/>
    <w:rsid w:val="00961FB8"/>
    <w:rsid w:val="009621D3"/>
    <w:rsid w:val="00962730"/>
    <w:rsid w:val="00962790"/>
    <w:rsid w:val="00962C34"/>
    <w:rsid w:val="00962C4D"/>
    <w:rsid w:val="00962CC7"/>
    <w:rsid w:val="00962E29"/>
    <w:rsid w:val="00962F4E"/>
    <w:rsid w:val="00962F84"/>
    <w:rsid w:val="00963045"/>
    <w:rsid w:val="00963161"/>
    <w:rsid w:val="00963255"/>
    <w:rsid w:val="00963257"/>
    <w:rsid w:val="0096336F"/>
    <w:rsid w:val="00963D29"/>
    <w:rsid w:val="00963E14"/>
    <w:rsid w:val="00963E22"/>
    <w:rsid w:val="00964079"/>
    <w:rsid w:val="00964418"/>
    <w:rsid w:val="00964590"/>
    <w:rsid w:val="009647C4"/>
    <w:rsid w:val="009647D5"/>
    <w:rsid w:val="0096484A"/>
    <w:rsid w:val="0096494A"/>
    <w:rsid w:val="00964C8E"/>
    <w:rsid w:val="00964C94"/>
    <w:rsid w:val="00964CAB"/>
    <w:rsid w:val="00964D28"/>
    <w:rsid w:val="00964F08"/>
    <w:rsid w:val="009650B7"/>
    <w:rsid w:val="00965262"/>
    <w:rsid w:val="00965469"/>
    <w:rsid w:val="00965476"/>
    <w:rsid w:val="00965B97"/>
    <w:rsid w:val="00965DA0"/>
    <w:rsid w:val="00965E48"/>
    <w:rsid w:val="00965EB2"/>
    <w:rsid w:val="0096608D"/>
    <w:rsid w:val="009661DE"/>
    <w:rsid w:val="00966237"/>
    <w:rsid w:val="00966370"/>
    <w:rsid w:val="0096644B"/>
    <w:rsid w:val="009664E6"/>
    <w:rsid w:val="009664F4"/>
    <w:rsid w:val="00966760"/>
    <w:rsid w:val="0096689B"/>
    <w:rsid w:val="00966962"/>
    <w:rsid w:val="00966FEC"/>
    <w:rsid w:val="00967163"/>
    <w:rsid w:val="0096732B"/>
    <w:rsid w:val="0096737F"/>
    <w:rsid w:val="00967393"/>
    <w:rsid w:val="00967523"/>
    <w:rsid w:val="00967634"/>
    <w:rsid w:val="0096777B"/>
    <w:rsid w:val="009677BB"/>
    <w:rsid w:val="00967834"/>
    <w:rsid w:val="0096796A"/>
    <w:rsid w:val="00967D09"/>
    <w:rsid w:val="00967E3C"/>
    <w:rsid w:val="00970213"/>
    <w:rsid w:val="00970416"/>
    <w:rsid w:val="00970AE8"/>
    <w:rsid w:val="00970CDE"/>
    <w:rsid w:val="00970DEE"/>
    <w:rsid w:val="00970FCA"/>
    <w:rsid w:val="009713B1"/>
    <w:rsid w:val="009717DF"/>
    <w:rsid w:val="0097190B"/>
    <w:rsid w:val="00971CB5"/>
    <w:rsid w:val="00971D9F"/>
    <w:rsid w:val="00971F4E"/>
    <w:rsid w:val="00972236"/>
    <w:rsid w:val="009722EE"/>
    <w:rsid w:val="009723C6"/>
    <w:rsid w:val="00972480"/>
    <w:rsid w:val="009726B9"/>
    <w:rsid w:val="00972A11"/>
    <w:rsid w:val="00972A3D"/>
    <w:rsid w:val="00972B25"/>
    <w:rsid w:val="00973073"/>
    <w:rsid w:val="00973286"/>
    <w:rsid w:val="00973346"/>
    <w:rsid w:val="00973560"/>
    <w:rsid w:val="00973B04"/>
    <w:rsid w:val="00973C0B"/>
    <w:rsid w:val="00973CDC"/>
    <w:rsid w:val="00973D69"/>
    <w:rsid w:val="00973D94"/>
    <w:rsid w:val="00973E4C"/>
    <w:rsid w:val="0097415B"/>
    <w:rsid w:val="009745D4"/>
    <w:rsid w:val="0097475B"/>
    <w:rsid w:val="0097487E"/>
    <w:rsid w:val="00974941"/>
    <w:rsid w:val="00974948"/>
    <w:rsid w:val="00974A40"/>
    <w:rsid w:val="00974B5B"/>
    <w:rsid w:val="00974DE2"/>
    <w:rsid w:val="009753DE"/>
    <w:rsid w:val="009754DF"/>
    <w:rsid w:val="00975507"/>
    <w:rsid w:val="009756C4"/>
    <w:rsid w:val="00975730"/>
    <w:rsid w:val="00975937"/>
    <w:rsid w:val="00975BD7"/>
    <w:rsid w:val="00975C24"/>
    <w:rsid w:val="00975C72"/>
    <w:rsid w:val="00975CFF"/>
    <w:rsid w:val="00975D32"/>
    <w:rsid w:val="009760E2"/>
    <w:rsid w:val="0097615D"/>
    <w:rsid w:val="00976253"/>
    <w:rsid w:val="009762CD"/>
    <w:rsid w:val="00976395"/>
    <w:rsid w:val="009766F0"/>
    <w:rsid w:val="00976826"/>
    <w:rsid w:val="0097691D"/>
    <w:rsid w:val="00976A28"/>
    <w:rsid w:val="00976A51"/>
    <w:rsid w:val="00977129"/>
    <w:rsid w:val="0097727F"/>
    <w:rsid w:val="00977ABE"/>
    <w:rsid w:val="00977B69"/>
    <w:rsid w:val="00977BD0"/>
    <w:rsid w:val="00977CBB"/>
    <w:rsid w:val="00980122"/>
    <w:rsid w:val="009801B1"/>
    <w:rsid w:val="00980470"/>
    <w:rsid w:val="009804C6"/>
    <w:rsid w:val="00980633"/>
    <w:rsid w:val="0098079A"/>
    <w:rsid w:val="009809A3"/>
    <w:rsid w:val="00980AD4"/>
    <w:rsid w:val="00980B56"/>
    <w:rsid w:val="00980F7F"/>
    <w:rsid w:val="009810B5"/>
    <w:rsid w:val="009811B3"/>
    <w:rsid w:val="009814D7"/>
    <w:rsid w:val="009818DB"/>
    <w:rsid w:val="00981BEA"/>
    <w:rsid w:val="009820BD"/>
    <w:rsid w:val="00982206"/>
    <w:rsid w:val="009824AC"/>
    <w:rsid w:val="009824E2"/>
    <w:rsid w:val="00982539"/>
    <w:rsid w:val="0098265D"/>
    <w:rsid w:val="00982AC8"/>
    <w:rsid w:val="00982C55"/>
    <w:rsid w:val="00982EEB"/>
    <w:rsid w:val="0098302E"/>
    <w:rsid w:val="00983177"/>
    <w:rsid w:val="009833C1"/>
    <w:rsid w:val="00983829"/>
    <w:rsid w:val="0098392B"/>
    <w:rsid w:val="009839C9"/>
    <w:rsid w:val="00983A0C"/>
    <w:rsid w:val="00983BBD"/>
    <w:rsid w:val="00983C63"/>
    <w:rsid w:val="00983FBB"/>
    <w:rsid w:val="009840B8"/>
    <w:rsid w:val="00984154"/>
    <w:rsid w:val="00984633"/>
    <w:rsid w:val="00984688"/>
    <w:rsid w:val="009846BE"/>
    <w:rsid w:val="009847A8"/>
    <w:rsid w:val="00984844"/>
    <w:rsid w:val="009849B0"/>
    <w:rsid w:val="00984BB2"/>
    <w:rsid w:val="00984DB7"/>
    <w:rsid w:val="00984DD4"/>
    <w:rsid w:val="00984E69"/>
    <w:rsid w:val="00985026"/>
    <w:rsid w:val="0098511E"/>
    <w:rsid w:val="00985130"/>
    <w:rsid w:val="0098546E"/>
    <w:rsid w:val="00985526"/>
    <w:rsid w:val="0098571E"/>
    <w:rsid w:val="00985B65"/>
    <w:rsid w:val="00985BBD"/>
    <w:rsid w:val="00985CC4"/>
    <w:rsid w:val="00985CF7"/>
    <w:rsid w:val="0098635C"/>
    <w:rsid w:val="009864A4"/>
    <w:rsid w:val="00986639"/>
    <w:rsid w:val="00986674"/>
    <w:rsid w:val="009866A9"/>
    <w:rsid w:val="00986822"/>
    <w:rsid w:val="0098697C"/>
    <w:rsid w:val="00986DAC"/>
    <w:rsid w:val="00987059"/>
    <w:rsid w:val="00987204"/>
    <w:rsid w:val="009876A4"/>
    <w:rsid w:val="00987728"/>
    <w:rsid w:val="009877E4"/>
    <w:rsid w:val="009877FA"/>
    <w:rsid w:val="00987950"/>
    <w:rsid w:val="00987DFC"/>
    <w:rsid w:val="00987ED6"/>
    <w:rsid w:val="00990001"/>
    <w:rsid w:val="00990069"/>
    <w:rsid w:val="0099028A"/>
    <w:rsid w:val="0099034B"/>
    <w:rsid w:val="00990573"/>
    <w:rsid w:val="00990642"/>
    <w:rsid w:val="00990A4B"/>
    <w:rsid w:val="00990A9A"/>
    <w:rsid w:val="00990C50"/>
    <w:rsid w:val="0099108D"/>
    <w:rsid w:val="00991731"/>
    <w:rsid w:val="00991A49"/>
    <w:rsid w:val="00991B2B"/>
    <w:rsid w:val="00991BE4"/>
    <w:rsid w:val="00991E95"/>
    <w:rsid w:val="00991F53"/>
    <w:rsid w:val="00991F8F"/>
    <w:rsid w:val="00991FA1"/>
    <w:rsid w:val="0099229B"/>
    <w:rsid w:val="009923AD"/>
    <w:rsid w:val="00992870"/>
    <w:rsid w:val="00992AE6"/>
    <w:rsid w:val="00992DAD"/>
    <w:rsid w:val="00992ED7"/>
    <w:rsid w:val="0099308E"/>
    <w:rsid w:val="0099343C"/>
    <w:rsid w:val="009934E8"/>
    <w:rsid w:val="00993736"/>
    <w:rsid w:val="00993A2E"/>
    <w:rsid w:val="00993AFF"/>
    <w:rsid w:val="00993B49"/>
    <w:rsid w:val="00993B89"/>
    <w:rsid w:val="00993CC2"/>
    <w:rsid w:val="00993D2C"/>
    <w:rsid w:val="00993E20"/>
    <w:rsid w:val="00993F27"/>
    <w:rsid w:val="00993FD4"/>
    <w:rsid w:val="00994069"/>
    <w:rsid w:val="00994251"/>
    <w:rsid w:val="009942E5"/>
    <w:rsid w:val="00994325"/>
    <w:rsid w:val="009944F3"/>
    <w:rsid w:val="009945C2"/>
    <w:rsid w:val="009947A8"/>
    <w:rsid w:val="00994830"/>
    <w:rsid w:val="00994906"/>
    <w:rsid w:val="00994B27"/>
    <w:rsid w:val="0099552A"/>
    <w:rsid w:val="00995983"/>
    <w:rsid w:val="0099598B"/>
    <w:rsid w:val="00995DEF"/>
    <w:rsid w:val="00996051"/>
    <w:rsid w:val="009962E4"/>
    <w:rsid w:val="009963FF"/>
    <w:rsid w:val="0099642E"/>
    <w:rsid w:val="0099644A"/>
    <w:rsid w:val="0099649A"/>
    <w:rsid w:val="00996760"/>
    <w:rsid w:val="009968C2"/>
    <w:rsid w:val="00996CA1"/>
    <w:rsid w:val="00996DC0"/>
    <w:rsid w:val="00996EE3"/>
    <w:rsid w:val="0099714D"/>
    <w:rsid w:val="0099757A"/>
    <w:rsid w:val="00997643"/>
    <w:rsid w:val="00997C78"/>
    <w:rsid w:val="00997EDA"/>
    <w:rsid w:val="009A01B8"/>
    <w:rsid w:val="009A0230"/>
    <w:rsid w:val="009A039C"/>
    <w:rsid w:val="009A0659"/>
    <w:rsid w:val="009A07DB"/>
    <w:rsid w:val="009A0882"/>
    <w:rsid w:val="009A088C"/>
    <w:rsid w:val="009A08FC"/>
    <w:rsid w:val="009A0944"/>
    <w:rsid w:val="009A099A"/>
    <w:rsid w:val="009A0C69"/>
    <w:rsid w:val="009A128A"/>
    <w:rsid w:val="009A1303"/>
    <w:rsid w:val="009A13A7"/>
    <w:rsid w:val="009A13EF"/>
    <w:rsid w:val="009A142C"/>
    <w:rsid w:val="009A1C27"/>
    <w:rsid w:val="009A1ED9"/>
    <w:rsid w:val="009A1F80"/>
    <w:rsid w:val="009A2077"/>
    <w:rsid w:val="009A214E"/>
    <w:rsid w:val="009A219B"/>
    <w:rsid w:val="009A21BB"/>
    <w:rsid w:val="009A22B6"/>
    <w:rsid w:val="009A2372"/>
    <w:rsid w:val="009A243F"/>
    <w:rsid w:val="009A2552"/>
    <w:rsid w:val="009A270A"/>
    <w:rsid w:val="009A2778"/>
    <w:rsid w:val="009A2921"/>
    <w:rsid w:val="009A2A74"/>
    <w:rsid w:val="009A2AEB"/>
    <w:rsid w:val="009A2E65"/>
    <w:rsid w:val="009A2ED7"/>
    <w:rsid w:val="009A3060"/>
    <w:rsid w:val="009A34F0"/>
    <w:rsid w:val="009A350B"/>
    <w:rsid w:val="009A365F"/>
    <w:rsid w:val="009A385E"/>
    <w:rsid w:val="009A38A5"/>
    <w:rsid w:val="009A3C88"/>
    <w:rsid w:val="009A3D05"/>
    <w:rsid w:val="009A3D9D"/>
    <w:rsid w:val="009A3DA9"/>
    <w:rsid w:val="009A3DD7"/>
    <w:rsid w:val="009A3E82"/>
    <w:rsid w:val="009A405B"/>
    <w:rsid w:val="009A457F"/>
    <w:rsid w:val="009A45FB"/>
    <w:rsid w:val="009A46AB"/>
    <w:rsid w:val="009A483F"/>
    <w:rsid w:val="009A48C5"/>
    <w:rsid w:val="009A4C07"/>
    <w:rsid w:val="009A4E69"/>
    <w:rsid w:val="009A4EC4"/>
    <w:rsid w:val="009A500E"/>
    <w:rsid w:val="009A5566"/>
    <w:rsid w:val="009A59C1"/>
    <w:rsid w:val="009A5A7A"/>
    <w:rsid w:val="009A5B2B"/>
    <w:rsid w:val="009A5E4D"/>
    <w:rsid w:val="009A5EE3"/>
    <w:rsid w:val="009A62BB"/>
    <w:rsid w:val="009A6359"/>
    <w:rsid w:val="009A67BB"/>
    <w:rsid w:val="009A67DA"/>
    <w:rsid w:val="009A6A9F"/>
    <w:rsid w:val="009A6C8B"/>
    <w:rsid w:val="009A6CA0"/>
    <w:rsid w:val="009A6D91"/>
    <w:rsid w:val="009A6E80"/>
    <w:rsid w:val="009A7099"/>
    <w:rsid w:val="009A71AA"/>
    <w:rsid w:val="009A7225"/>
    <w:rsid w:val="009A72C1"/>
    <w:rsid w:val="009A7309"/>
    <w:rsid w:val="009A751D"/>
    <w:rsid w:val="009A75EF"/>
    <w:rsid w:val="009A7656"/>
    <w:rsid w:val="009A7862"/>
    <w:rsid w:val="009A7A46"/>
    <w:rsid w:val="009A7C33"/>
    <w:rsid w:val="009A7D70"/>
    <w:rsid w:val="009A7E83"/>
    <w:rsid w:val="009A7F55"/>
    <w:rsid w:val="009B00ED"/>
    <w:rsid w:val="009B034F"/>
    <w:rsid w:val="009B03AF"/>
    <w:rsid w:val="009B0411"/>
    <w:rsid w:val="009B063C"/>
    <w:rsid w:val="009B076F"/>
    <w:rsid w:val="009B0968"/>
    <w:rsid w:val="009B09E4"/>
    <w:rsid w:val="009B0B6A"/>
    <w:rsid w:val="009B0BA5"/>
    <w:rsid w:val="009B0CDF"/>
    <w:rsid w:val="009B12C4"/>
    <w:rsid w:val="009B1D98"/>
    <w:rsid w:val="009B1E77"/>
    <w:rsid w:val="009B2470"/>
    <w:rsid w:val="009B24BD"/>
    <w:rsid w:val="009B24D7"/>
    <w:rsid w:val="009B25E0"/>
    <w:rsid w:val="009B26BB"/>
    <w:rsid w:val="009B26F6"/>
    <w:rsid w:val="009B2784"/>
    <w:rsid w:val="009B2824"/>
    <w:rsid w:val="009B2857"/>
    <w:rsid w:val="009B2D40"/>
    <w:rsid w:val="009B2E00"/>
    <w:rsid w:val="009B2F19"/>
    <w:rsid w:val="009B2F46"/>
    <w:rsid w:val="009B3099"/>
    <w:rsid w:val="009B3156"/>
    <w:rsid w:val="009B3163"/>
    <w:rsid w:val="009B325B"/>
    <w:rsid w:val="009B3398"/>
    <w:rsid w:val="009B349A"/>
    <w:rsid w:val="009B35CB"/>
    <w:rsid w:val="009B379C"/>
    <w:rsid w:val="009B3A9E"/>
    <w:rsid w:val="009B3AB9"/>
    <w:rsid w:val="009B3AD0"/>
    <w:rsid w:val="009B3CFE"/>
    <w:rsid w:val="009B3D35"/>
    <w:rsid w:val="009B3ED3"/>
    <w:rsid w:val="009B3F3E"/>
    <w:rsid w:val="009B3FB7"/>
    <w:rsid w:val="009B3FE5"/>
    <w:rsid w:val="009B4406"/>
    <w:rsid w:val="009B45A4"/>
    <w:rsid w:val="009B45AC"/>
    <w:rsid w:val="009B491F"/>
    <w:rsid w:val="009B4A07"/>
    <w:rsid w:val="009B4C72"/>
    <w:rsid w:val="009B4D20"/>
    <w:rsid w:val="009B4F5C"/>
    <w:rsid w:val="009B5079"/>
    <w:rsid w:val="009B52D0"/>
    <w:rsid w:val="009B5455"/>
    <w:rsid w:val="009B5560"/>
    <w:rsid w:val="009B5947"/>
    <w:rsid w:val="009B5B12"/>
    <w:rsid w:val="009B5D9E"/>
    <w:rsid w:val="009B5DCB"/>
    <w:rsid w:val="009B6166"/>
    <w:rsid w:val="009B62F1"/>
    <w:rsid w:val="009B637A"/>
    <w:rsid w:val="009B640E"/>
    <w:rsid w:val="009B6551"/>
    <w:rsid w:val="009B656A"/>
    <w:rsid w:val="009B66F1"/>
    <w:rsid w:val="009B68C8"/>
    <w:rsid w:val="009B696B"/>
    <w:rsid w:val="009B6C36"/>
    <w:rsid w:val="009B6C68"/>
    <w:rsid w:val="009B6C6B"/>
    <w:rsid w:val="009B6EC8"/>
    <w:rsid w:val="009B70A7"/>
    <w:rsid w:val="009B71A1"/>
    <w:rsid w:val="009B7244"/>
    <w:rsid w:val="009B725E"/>
    <w:rsid w:val="009B72E0"/>
    <w:rsid w:val="009B736A"/>
    <w:rsid w:val="009B7530"/>
    <w:rsid w:val="009B7558"/>
    <w:rsid w:val="009B7598"/>
    <w:rsid w:val="009B772D"/>
    <w:rsid w:val="009B7F80"/>
    <w:rsid w:val="009C04FA"/>
    <w:rsid w:val="009C090D"/>
    <w:rsid w:val="009C0B4C"/>
    <w:rsid w:val="009C0B50"/>
    <w:rsid w:val="009C0F0A"/>
    <w:rsid w:val="009C124B"/>
    <w:rsid w:val="009C134A"/>
    <w:rsid w:val="009C13D3"/>
    <w:rsid w:val="009C16EE"/>
    <w:rsid w:val="009C19BF"/>
    <w:rsid w:val="009C1BC9"/>
    <w:rsid w:val="009C1CDB"/>
    <w:rsid w:val="009C1D4E"/>
    <w:rsid w:val="009C1F3E"/>
    <w:rsid w:val="009C1FF8"/>
    <w:rsid w:val="009C2092"/>
    <w:rsid w:val="009C2297"/>
    <w:rsid w:val="009C24C7"/>
    <w:rsid w:val="009C24EB"/>
    <w:rsid w:val="009C2527"/>
    <w:rsid w:val="009C253C"/>
    <w:rsid w:val="009C254E"/>
    <w:rsid w:val="009C2843"/>
    <w:rsid w:val="009C2849"/>
    <w:rsid w:val="009C2858"/>
    <w:rsid w:val="009C2919"/>
    <w:rsid w:val="009C2AA3"/>
    <w:rsid w:val="009C2B40"/>
    <w:rsid w:val="009C2D35"/>
    <w:rsid w:val="009C2D6E"/>
    <w:rsid w:val="009C2EDA"/>
    <w:rsid w:val="009C2EDB"/>
    <w:rsid w:val="009C2F79"/>
    <w:rsid w:val="009C3005"/>
    <w:rsid w:val="009C312B"/>
    <w:rsid w:val="009C31DC"/>
    <w:rsid w:val="009C33AF"/>
    <w:rsid w:val="009C3405"/>
    <w:rsid w:val="009C3478"/>
    <w:rsid w:val="009C357D"/>
    <w:rsid w:val="009C357E"/>
    <w:rsid w:val="009C360F"/>
    <w:rsid w:val="009C363A"/>
    <w:rsid w:val="009C3814"/>
    <w:rsid w:val="009C3930"/>
    <w:rsid w:val="009C3932"/>
    <w:rsid w:val="009C3986"/>
    <w:rsid w:val="009C3BFB"/>
    <w:rsid w:val="009C3FD9"/>
    <w:rsid w:val="009C41E4"/>
    <w:rsid w:val="009C42A8"/>
    <w:rsid w:val="009C42AF"/>
    <w:rsid w:val="009C43A6"/>
    <w:rsid w:val="009C4464"/>
    <w:rsid w:val="009C4646"/>
    <w:rsid w:val="009C46FB"/>
    <w:rsid w:val="009C4CC0"/>
    <w:rsid w:val="009C4DA4"/>
    <w:rsid w:val="009C4F3A"/>
    <w:rsid w:val="009C505E"/>
    <w:rsid w:val="009C55CE"/>
    <w:rsid w:val="009C59D0"/>
    <w:rsid w:val="009C5AA8"/>
    <w:rsid w:val="009C5FEE"/>
    <w:rsid w:val="009C600F"/>
    <w:rsid w:val="009C606F"/>
    <w:rsid w:val="009C6252"/>
    <w:rsid w:val="009C63B1"/>
    <w:rsid w:val="009C64AE"/>
    <w:rsid w:val="009C654A"/>
    <w:rsid w:val="009C656E"/>
    <w:rsid w:val="009C666D"/>
    <w:rsid w:val="009C6776"/>
    <w:rsid w:val="009C69EE"/>
    <w:rsid w:val="009C69F2"/>
    <w:rsid w:val="009C6A8F"/>
    <w:rsid w:val="009C6AE0"/>
    <w:rsid w:val="009C6C90"/>
    <w:rsid w:val="009C6D94"/>
    <w:rsid w:val="009C6DF7"/>
    <w:rsid w:val="009C6F07"/>
    <w:rsid w:val="009C709A"/>
    <w:rsid w:val="009C711B"/>
    <w:rsid w:val="009C726C"/>
    <w:rsid w:val="009C73BE"/>
    <w:rsid w:val="009C7753"/>
    <w:rsid w:val="009C7CA5"/>
    <w:rsid w:val="009C7E37"/>
    <w:rsid w:val="009D0018"/>
    <w:rsid w:val="009D001C"/>
    <w:rsid w:val="009D0063"/>
    <w:rsid w:val="009D0256"/>
    <w:rsid w:val="009D02BB"/>
    <w:rsid w:val="009D0577"/>
    <w:rsid w:val="009D0608"/>
    <w:rsid w:val="009D088B"/>
    <w:rsid w:val="009D09A4"/>
    <w:rsid w:val="009D0B76"/>
    <w:rsid w:val="009D0FC8"/>
    <w:rsid w:val="009D1041"/>
    <w:rsid w:val="009D10C9"/>
    <w:rsid w:val="009D1118"/>
    <w:rsid w:val="009D1132"/>
    <w:rsid w:val="009D141F"/>
    <w:rsid w:val="009D15FF"/>
    <w:rsid w:val="009D1663"/>
    <w:rsid w:val="009D181D"/>
    <w:rsid w:val="009D1878"/>
    <w:rsid w:val="009D189B"/>
    <w:rsid w:val="009D1B47"/>
    <w:rsid w:val="009D1C7A"/>
    <w:rsid w:val="009D21F6"/>
    <w:rsid w:val="009D2280"/>
    <w:rsid w:val="009D24DC"/>
    <w:rsid w:val="009D2BE8"/>
    <w:rsid w:val="009D301C"/>
    <w:rsid w:val="009D31E4"/>
    <w:rsid w:val="009D3290"/>
    <w:rsid w:val="009D36B8"/>
    <w:rsid w:val="009D3853"/>
    <w:rsid w:val="009D39BC"/>
    <w:rsid w:val="009D3BB2"/>
    <w:rsid w:val="009D3F00"/>
    <w:rsid w:val="009D3FE4"/>
    <w:rsid w:val="009D4179"/>
    <w:rsid w:val="009D417E"/>
    <w:rsid w:val="009D441C"/>
    <w:rsid w:val="009D46A0"/>
    <w:rsid w:val="009D4805"/>
    <w:rsid w:val="009D4BD2"/>
    <w:rsid w:val="009D4CF3"/>
    <w:rsid w:val="009D4D61"/>
    <w:rsid w:val="009D4E53"/>
    <w:rsid w:val="009D4F20"/>
    <w:rsid w:val="009D5093"/>
    <w:rsid w:val="009D5155"/>
    <w:rsid w:val="009D51C6"/>
    <w:rsid w:val="009D51F3"/>
    <w:rsid w:val="009D535F"/>
    <w:rsid w:val="009D53D0"/>
    <w:rsid w:val="009D560F"/>
    <w:rsid w:val="009D5771"/>
    <w:rsid w:val="009D598E"/>
    <w:rsid w:val="009D60CB"/>
    <w:rsid w:val="009D617F"/>
    <w:rsid w:val="009D62B4"/>
    <w:rsid w:val="009D6319"/>
    <w:rsid w:val="009D64AA"/>
    <w:rsid w:val="009D64B0"/>
    <w:rsid w:val="009D6712"/>
    <w:rsid w:val="009D68B9"/>
    <w:rsid w:val="009D6D67"/>
    <w:rsid w:val="009D70C4"/>
    <w:rsid w:val="009D7200"/>
    <w:rsid w:val="009D74CF"/>
    <w:rsid w:val="009D74DE"/>
    <w:rsid w:val="009D7847"/>
    <w:rsid w:val="009D7A5F"/>
    <w:rsid w:val="009D7D0A"/>
    <w:rsid w:val="009E0107"/>
    <w:rsid w:val="009E014F"/>
    <w:rsid w:val="009E045D"/>
    <w:rsid w:val="009E0635"/>
    <w:rsid w:val="009E0745"/>
    <w:rsid w:val="009E0882"/>
    <w:rsid w:val="009E092D"/>
    <w:rsid w:val="009E0BB4"/>
    <w:rsid w:val="009E0DB7"/>
    <w:rsid w:val="009E0FA1"/>
    <w:rsid w:val="009E12FE"/>
    <w:rsid w:val="009E133D"/>
    <w:rsid w:val="009E13DD"/>
    <w:rsid w:val="009E1562"/>
    <w:rsid w:val="009E1A42"/>
    <w:rsid w:val="009E1C9A"/>
    <w:rsid w:val="009E1CC9"/>
    <w:rsid w:val="009E1F71"/>
    <w:rsid w:val="009E1F8B"/>
    <w:rsid w:val="009E1FD9"/>
    <w:rsid w:val="009E22DD"/>
    <w:rsid w:val="009E25F8"/>
    <w:rsid w:val="009E27A7"/>
    <w:rsid w:val="009E27AB"/>
    <w:rsid w:val="009E28B7"/>
    <w:rsid w:val="009E2B6A"/>
    <w:rsid w:val="009E2E1D"/>
    <w:rsid w:val="009E2E26"/>
    <w:rsid w:val="009E2E63"/>
    <w:rsid w:val="009E305C"/>
    <w:rsid w:val="009E34F4"/>
    <w:rsid w:val="009E377A"/>
    <w:rsid w:val="009E3C09"/>
    <w:rsid w:val="009E3C7A"/>
    <w:rsid w:val="009E3F76"/>
    <w:rsid w:val="009E40BF"/>
    <w:rsid w:val="009E40CF"/>
    <w:rsid w:val="009E40EA"/>
    <w:rsid w:val="009E4132"/>
    <w:rsid w:val="009E425C"/>
    <w:rsid w:val="009E4350"/>
    <w:rsid w:val="009E43F8"/>
    <w:rsid w:val="009E4441"/>
    <w:rsid w:val="009E44AD"/>
    <w:rsid w:val="009E456B"/>
    <w:rsid w:val="009E45D4"/>
    <w:rsid w:val="009E4955"/>
    <w:rsid w:val="009E4A0C"/>
    <w:rsid w:val="009E4BF4"/>
    <w:rsid w:val="009E4D4E"/>
    <w:rsid w:val="009E4D9C"/>
    <w:rsid w:val="009E508C"/>
    <w:rsid w:val="009E522A"/>
    <w:rsid w:val="009E5262"/>
    <w:rsid w:val="009E5337"/>
    <w:rsid w:val="009E54A3"/>
    <w:rsid w:val="009E55DD"/>
    <w:rsid w:val="009E59EB"/>
    <w:rsid w:val="009E5CD2"/>
    <w:rsid w:val="009E62F7"/>
    <w:rsid w:val="009E6311"/>
    <w:rsid w:val="009E687A"/>
    <w:rsid w:val="009E690F"/>
    <w:rsid w:val="009E6BDC"/>
    <w:rsid w:val="009E6C62"/>
    <w:rsid w:val="009E6E52"/>
    <w:rsid w:val="009E7181"/>
    <w:rsid w:val="009E71B0"/>
    <w:rsid w:val="009E71BE"/>
    <w:rsid w:val="009E7377"/>
    <w:rsid w:val="009E741E"/>
    <w:rsid w:val="009E78A4"/>
    <w:rsid w:val="009E7A6E"/>
    <w:rsid w:val="009E7AE7"/>
    <w:rsid w:val="009E7BBC"/>
    <w:rsid w:val="009E7BD1"/>
    <w:rsid w:val="009E7D26"/>
    <w:rsid w:val="009E7FCF"/>
    <w:rsid w:val="009F0039"/>
    <w:rsid w:val="009F0092"/>
    <w:rsid w:val="009F00D9"/>
    <w:rsid w:val="009F02A1"/>
    <w:rsid w:val="009F02A8"/>
    <w:rsid w:val="009F054C"/>
    <w:rsid w:val="009F07E9"/>
    <w:rsid w:val="009F0868"/>
    <w:rsid w:val="009F088C"/>
    <w:rsid w:val="009F0A57"/>
    <w:rsid w:val="009F0A8B"/>
    <w:rsid w:val="009F0AC9"/>
    <w:rsid w:val="009F0B47"/>
    <w:rsid w:val="009F0B4E"/>
    <w:rsid w:val="009F0C5C"/>
    <w:rsid w:val="009F0E2E"/>
    <w:rsid w:val="009F0ED3"/>
    <w:rsid w:val="009F11B5"/>
    <w:rsid w:val="009F127D"/>
    <w:rsid w:val="009F1311"/>
    <w:rsid w:val="009F1793"/>
    <w:rsid w:val="009F19A7"/>
    <w:rsid w:val="009F1ADD"/>
    <w:rsid w:val="009F1C11"/>
    <w:rsid w:val="009F1E1C"/>
    <w:rsid w:val="009F1E40"/>
    <w:rsid w:val="009F233D"/>
    <w:rsid w:val="009F25BF"/>
    <w:rsid w:val="009F2831"/>
    <w:rsid w:val="009F2891"/>
    <w:rsid w:val="009F2BEB"/>
    <w:rsid w:val="009F2C1D"/>
    <w:rsid w:val="009F2DF1"/>
    <w:rsid w:val="009F3065"/>
    <w:rsid w:val="009F310B"/>
    <w:rsid w:val="009F319B"/>
    <w:rsid w:val="009F32A7"/>
    <w:rsid w:val="009F3364"/>
    <w:rsid w:val="009F33A5"/>
    <w:rsid w:val="009F34EE"/>
    <w:rsid w:val="009F3722"/>
    <w:rsid w:val="009F3B2A"/>
    <w:rsid w:val="009F3FE0"/>
    <w:rsid w:val="009F41ED"/>
    <w:rsid w:val="009F41FA"/>
    <w:rsid w:val="009F424C"/>
    <w:rsid w:val="009F45E1"/>
    <w:rsid w:val="009F4ACB"/>
    <w:rsid w:val="009F4DF4"/>
    <w:rsid w:val="009F5047"/>
    <w:rsid w:val="009F50BA"/>
    <w:rsid w:val="009F53D0"/>
    <w:rsid w:val="009F5667"/>
    <w:rsid w:val="009F587F"/>
    <w:rsid w:val="009F5E73"/>
    <w:rsid w:val="009F5F18"/>
    <w:rsid w:val="009F5F7E"/>
    <w:rsid w:val="009F6187"/>
    <w:rsid w:val="009F64F5"/>
    <w:rsid w:val="009F6809"/>
    <w:rsid w:val="009F681D"/>
    <w:rsid w:val="009F68AA"/>
    <w:rsid w:val="009F6CB6"/>
    <w:rsid w:val="009F6E80"/>
    <w:rsid w:val="009F6F05"/>
    <w:rsid w:val="009F704C"/>
    <w:rsid w:val="009F706F"/>
    <w:rsid w:val="009F723E"/>
    <w:rsid w:val="009F7323"/>
    <w:rsid w:val="009F7573"/>
    <w:rsid w:val="009F75DF"/>
    <w:rsid w:val="009F75F4"/>
    <w:rsid w:val="009F7916"/>
    <w:rsid w:val="009F7BF2"/>
    <w:rsid w:val="009F7C32"/>
    <w:rsid w:val="009F7C34"/>
    <w:rsid w:val="00A00018"/>
    <w:rsid w:val="00A000A6"/>
    <w:rsid w:val="00A00124"/>
    <w:rsid w:val="00A001D2"/>
    <w:rsid w:val="00A001DE"/>
    <w:rsid w:val="00A00284"/>
    <w:rsid w:val="00A002F4"/>
    <w:rsid w:val="00A00349"/>
    <w:rsid w:val="00A004D5"/>
    <w:rsid w:val="00A00687"/>
    <w:rsid w:val="00A006C1"/>
    <w:rsid w:val="00A008B2"/>
    <w:rsid w:val="00A00914"/>
    <w:rsid w:val="00A00B36"/>
    <w:rsid w:val="00A00F00"/>
    <w:rsid w:val="00A01231"/>
    <w:rsid w:val="00A01467"/>
    <w:rsid w:val="00A01896"/>
    <w:rsid w:val="00A018FE"/>
    <w:rsid w:val="00A01A50"/>
    <w:rsid w:val="00A01AF8"/>
    <w:rsid w:val="00A01D10"/>
    <w:rsid w:val="00A02118"/>
    <w:rsid w:val="00A0219C"/>
    <w:rsid w:val="00A02787"/>
    <w:rsid w:val="00A027B7"/>
    <w:rsid w:val="00A02881"/>
    <w:rsid w:val="00A029E8"/>
    <w:rsid w:val="00A02E4A"/>
    <w:rsid w:val="00A02FF3"/>
    <w:rsid w:val="00A0306C"/>
    <w:rsid w:val="00A0324C"/>
    <w:rsid w:val="00A034A9"/>
    <w:rsid w:val="00A03641"/>
    <w:rsid w:val="00A0367B"/>
    <w:rsid w:val="00A03710"/>
    <w:rsid w:val="00A0387B"/>
    <w:rsid w:val="00A038BA"/>
    <w:rsid w:val="00A038F5"/>
    <w:rsid w:val="00A03C7F"/>
    <w:rsid w:val="00A03CD9"/>
    <w:rsid w:val="00A03F53"/>
    <w:rsid w:val="00A043C3"/>
    <w:rsid w:val="00A0459F"/>
    <w:rsid w:val="00A045F0"/>
    <w:rsid w:val="00A0462E"/>
    <w:rsid w:val="00A0475E"/>
    <w:rsid w:val="00A0484D"/>
    <w:rsid w:val="00A04909"/>
    <w:rsid w:val="00A04AB1"/>
    <w:rsid w:val="00A04AB4"/>
    <w:rsid w:val="00A04E53"/>
    <w:rsid w:val="00A04F6A"/>
    <w:rsid w:val="00A05031"/>
    <w:rsid w:val="00A05265"/>
    <w:rsid w:val="00A05277"/>
    <w:rsid w:val="00A0527E"/>
    <w:rsid w:val="00A05291"/>
    <w:rsid w:val="00A052B6"/>
    <w:rsid w:val="00A052B8"/>
    <w:rsid w:val="00A053BC"/>
    <w:rsid w:val="00A05462"/>
    <w:rsid w:val="00A05463"/>
    <w:rsid w:val="00A054A0"/>
    <w:rsid w:val="00A0555A"/>
    <w:rsid w:val="00A05627"/>
    <w:rsid w:val="00A05631"/>
    <w:rsid w:val="00A05836"/>
    <w:rsid w:val="00A05BE0"/>
    <w:rsid w:val="00A05C6A"/>
    <w:rsid w:val="00A05EDB"/>
    <w:rsid w:val="00A05F77"/>
    <w:rsid w:val="00A05FD6"/>
    <w:rsid w:val="00A06395"/>
    <w:rsid w:val="00A063F3"/>
    <w:rsid w:val="00A06406"/>
    <w:rsid w:val="00A06590"/>
    <w:rsid w:val="00A06704"/>
    <w:rsid w:val="00A067C3"/>
    <w:rsid w:val="00A06811"/>
    <w:rsid w:val="00A06C50"/>
    <w:rsid w:val="00A06C70"/>
    <w:rsid w:val="00A06CAE"/>
    <w:rsid w:val="00A06EDD"/>
    <w:rsid w:val="00A06FC3"/>
    <w:rsid w:val="00A07018"/>
    <w:rsid w:val="00A07675"/>
    <w:rsid w:val="00A076CB"/>
    <w:rsid w:val="00A0773D"/>
    <w:rsid w:val="00A078EF"/>
    <w:rsid w:val="00A079AC"/>
    <w:rsid w:val="00A07BBC"/>
    <w:rsid w:val="00A07CAF"/>
    <w:rsid w:val="00A07D20"/>
    <w:rsid w:val="00A07E55"/>
    <w:rsid w:val="00A07EC9"/>
    <w:rsid w:val="00A102B1"/>
    <w:rsid w:val="00A1030F"/>
    <w:rsid w:val="00A10706"/>
    <w:rsid w:val="00A10883"/>
    <w:rsid w:val="00A108BC"/>
    <w:rsid w:val="00A10959"/>
    <w:rsid w:val="00A109FF"/>
    <w:rsid w:val="00A10BBD"/>
    <w:rsid w:val="00A10C34"/>
    <w:rsid w:val="00A10F1A"/>
    <w:rsid w:val="00A111AC"/>
    <w:rsid w:val="00A11242"/>
    <w:rsid w:val="00A116D6"/>
    <w:rsid w:val="00A117BB"/>
    <w:rsid w:val="00A11801"/>
    <w:rsid w:val="00A1191B"/>
    <w:rsid w:val="00A11B48"/>
    <w:rsid w:val="00A11C3F"/>
    <w:rsid w:val="00A11C93"/>
    <w:rsid w:val="00A11E38"/>
    <w:rsid w:val="00A11E59"/>
    <w:rsid w:val="00A121A0"/>
    <w:rsid w:val="00A124C3"/>
    <w:rsid w:val="00A127CC"/>
    <w:rsid w:val="00A12873"/>
    <w:rsid w:val="00A12DD6"/>
    <w:rsid w:val="00A13520"/>
    <w:rsid w:val="00A135BF"/>
    <w:rsid w:val="00A13B3A"/>
    <w:rsid w:val="00A13B4A"/>
    <w:rsid w:val="00A13F64"/>
    <w:rsid w:val="00A14335"/>
    <w:rsid w:val="00A14392"/>
    <w:rsid w:val="00A1439D"/>
    <w:rsid w:val="00A145D3"/>
    <w:rsid w:val="00A146CD"/>
    <w:rsid w:val="00A1495F"/>
    <w:rsid w:val="00A149E1"/>
    <w:rsid w:val="00A14AE1"/>
    <w:rsid w:val="00A14BCA"/>
    <w:rsid w:val="00A14FAD"/>
    <w:rsid w:val="00A1521F"/>
    <w:rsid w:val="00A152C3"/>
    <w:rsid w:val="00A15653"/>
    <w:rsid w:val="00A1580A"/>
    <w:rsid w:val="00A15A4C"/>
    <w:rsid w:val="00A15BB1"/>
    <w:rsid w:val="00A15C2B"/>
    <w:rsid w:val="00A15C40"/>
    <w:rsid w:val="00A15D35"/>
    <w:rsid w:val="00A15E7F"/>
    <w:rsid w:val="00A15F78"/>
    <w:rsid w:val="00A160C1"/>
    <w:rsid w:val="00A1611D"/>
    <w:rsid w:val="00A1618F"/>
    <w:rsid w:val="00A162AA"/>
    <w:rsid w:val="00A16386"/>
    <w:rsid w:val="00A16478"/>
    <w:rsid w:val="00A16652"/>
    <w:rsid w:val="00A16825"/>
    <w:rsid w:val="00A16C54"/>
    <w:rsid w:val="00A16C66"/>
    <w:rsid w:val="00A16C79"/>
    <w:rsid w:val="00A16D9B"/>
    <w:rsid w:val="00A1747B"/>
    <w:rsid w:val="00A1774D"/>
    <w:rsid w:val="00A17C86"/>
    <w:rsid w:val="00A20084"/>
    <w:rsid w:val="00A201C8"/>
    <w:rsid w:val="00A204B8"/>
    <w:rsid w:val="00A20531"/>
    <w:rsid w:val="00A2059C"/>
    <w:rsid w:val="00A2068C"/>
    <w:rsid w:val="00A206F4"/>
    <w:rsid w:val="00A20750"/>
    <w:rsid w:val="00A207AB"/>
    <w:rsid w:val="00A207C5"/>
    <w:rsid w:val="00A20A9B"/>
    <w:rsid w:val="00A20CB7"/>
    <w:rsid w:val="00A211E9"/>
    <w:rsid w:val="00A211FD"/>
    <w:rsid w:val="00A21838"/>
    <w:rsid w:val="00A21B85"/>
    <w:rsid w:val="00A21CF0"/>
    <w:rsid w:val="00A21FE5"/>
    <w:rsid w:val="00A22133"/>
    <w:rsid w:val="00A223EF"/>
    <w:rsid w:val="00A22583"/>
    <w:rsid w:val="00A225CB"/>
    <w:rsid w:val="00A22709"/>
    <w:rsid w:val="00A227D8"/>
    <w:rsid w:val="00A2297C"/>
    <w:rsid w:val="00A22B68"/>
    <w:rsid w:val="00A22BC4"/>
    <w:rsid w:val="00A22C8D"/>
    <w:rsid w:val="00A22D6B"/>
    <w:rsid w:val="00A22EF1"/>
    <w:rsid w:val="00A22F94"/>
    <w:rsid w:val="00A230FF"/>
    <w:rsid w:val="00A23267"/>
    <w:rsid w:val="00A23269"/>
    <w:rsid w:val="00A232BE"/>
    <w:rsid w:val="00A2345F"/>
    <w:rsid w:val="00A2363C"/>
    <w:rsid w:val="00A2385C"/>
    <w:rsid w:val="00A239BD"/>
    <w:rsid w:val="00A23A26"/>
    <w:rsid w:val="00A2400C"/>
    <w:rsid w:val="00A2407F"/>
    <w:rsid w:val="00A2411F"/>
    <w:rsid w:val="00A2460F"/>
    <w:rsid w:val="00A24766"/>
    <w:rsid w:val="00A247CB"/>
    <w:rsid w:val="00A247D8"/>
    <w:rsid w:val="00A24838"/>
    <w:rsid w:val="00A24912"/>
    <w:rsid w:val="00A24AB1"/>
    <w:rsid w:val="00A24B3D"/>
    <w:rsid w:val="00A24C9E"/>
    <w:rsid w:val="00A24D1E"/>
    <w:rsid w:val="00A24E63"/>
    <w:rsid w:val="00A24E69"/>
    <w:rsid w:val="00A24E74"/>
    <w:rsid w:val="00A252E7"/>
    <w:rsid w:val="00A254F0"/>
    <w:rsid w:val="00A25596"/>
    <w:rsid w:val="00A256AC"/>
    <w:rsid w:val="00A25F16"/>
    <w:rsid w:val="00A2606B"/>
    <w:rsid w:val="00A26137"/>
    <w:rsid w:val="00A261A0"/>
    <w:rsid w:val="00A261C5"/>
    <w:rsid w:val="00A262AE"/>
    <w:rsid w:val="00A26497"/>
    <w:rsid w:val="00A265F4"/>
    <w:rsid w:val="00A26688"/>
    <w:rsid w:val="00A26692"/>
    <w:rsid w:val="00A266CA"/>
    <w:rsid w:val="00A26793"/>
    <w:rsid w:val="00A26872"/>
    <w:rsid w:val="00A2694B"/>
    <w:rsid w:val="00A26BCB"/>
    <w:rsid w:val="00A26C2F"/>
    <w:rsid w:val="00A26D8D"/>
    <w:rsid w:val="00A26F43"/>
    <w:rsid w:val="00A26FF1"/>
    <w:rsid w:val="00A26FF9"/>
    <w:rsid w:val="00A270C8"/>
    <w:rsid w:val="00A2715E"/>
    <w:rsid w:val="00A2722A"/>
    <w:rsid w:val="00A272FD"/>
    <w:rsid w:val="00A2732F"/>
    <w:rsid w:val="00A27389"/>
    <w:rsid w:val="00A273F6"/>
    <w:rsid w:val="00A27680"/>
    <w:rsid w:val="00A27900"/>
    <w:rsid w:val="00A2798D"/>
    <w:rsid w:val="00A27E66"/>
    <w:rsid w:val="00A27F2D"/>
    <w:rsid w:val="00A27F69"/>
    <w:rsid w:val="00A30163"/>
    <w:rsid w:val="00A301AC"/>
    <w:rsid w:val="00A30308"/>
    <w:rsid w:val="00A306A3"/>
    <w:rsid w:val="00A307B7"/>
    <w:rsid w:val="00A309C9"/>
    <w:rsid w:val="00A30A75"/>
    <w:rsid w:val="00A30C30"/>
    <w:rsid w:val="00A30D0B"/>
    <w:rsid w:val="00A30D1B"/>
    <w:rsid w:val="00A315C5"/>
    <w:rsid w:val="00A3170B"/>
    <w:rsid w:val="00A317DF"/>
    <w:rsid w:val="00A31832"/>
    <w:rsid w:val="00A318C7"/>
    <w:rsid w:val="00A31989"/>
    <w:rsid w:val="00A31A84"/>
    <w:rsid w:val="00A31C18"/>
    <w:rsid w:val="00A31C6F"/>
    <w:rsid w:val="00A31EEB"/>
    <w:rsid w:val="00A31F8F"/>
    <w:rsid w:val="00A3230F"/>
    <w:rsid w:val="00A32674"/>
    <w:rsid w:val="00A3296E"/>
    <w:rsid w:val="00A32C81"/>
    <w:rsid w:val="00A33302"/>
    <w:rsid w:val="00A33374"/>
    <w:rsid w:val="00A334E1"/>
    <w:rsid w:val="00A3354D"/>
    <w:rsid w:val="00A33571"/>
    <w:rsid w:val="00A33796"/>
    <w:rsid w:val="00A33A2F"/>
    <w:rsid w:val="00A33A8C"/>
    <w:rsid w:val="00A33C4F"/>
    <w:rsid w:val="00A33E06"/>
    <w:rsid w:val="00A340A2"/>
    <w:rsid w:val="00A340D3"/>
    <w:rsid w:val="00A3443C"/>
    <w:rsid w:val="00A34451"/>
    <w:rsid w:val="00A345A1"/>
    <w:rsid w:val="00A34807"/>
    <w:rsid w:val="00A34BFB"/>
    <w:rsid w:val="00A34C58"/>
    <w:rsid w:val="00A34EA3"/>
    <w:rsid w:val="00A35084"/>
    <w:rsid w:val="00A350C4"/>
    <w:rsid w:val="00A3522D"/>
    <w:rsid w:val="00A353D9"/>
    <w:rsid w:val="00A35647"/>
    <w:rsid w:val="00A356EF"/>
    <w:rsid w:val="00A35768"/>
    <w:rsid w:val="00A359A4"/>
    <w:rsid w:val="00A359D3"/>
    <w:rsid w:val="00A35C01"/>
    <w:rsid w:val="00A35C38"/>
    <w:rsid w:val="00A35DC4"/>
    <w:rsid w:val="00A35E67"/>
    <w:rsid w:val="00A36063"/>
    <w:rsid w:val="00A36081"/>
    <w:rsid w:val="00A36166"/>
    <w:rsid w:val="00A36305"/>
    <w:rsid w:val="00A36511"/>
    <w:rsid w:val="00A3670C"/>
    <w:rsid w:val="00A36A53"/>
    <w:rsid w:val="00A371FA"/>
    <w:rsid w:val="00A37362"/>
    <w:rsid w:val="00A374CD"/>
    <w:rsid w:val="00A3794E"/>
    <w:rsid w:val="00A37A7A"/>
    <w:rsid w:val="00A37A82"/>
    <w:rsid w:val="00A37AA2"/>
    <w:rsid w:val="00A37AF7"/>
    <w:rsid w:val="00A37B88"/>
    <w:rsid w:val="00A37CFE"/>
    <w:rsid w:val="00A37E20"/>
    <w:rsid w:val="00A37F2E"/>
    <w:rsid w:val="00A400C9"/>
    <w:rsid w:val="00A401B6"/>
    <w:rsid w:val="00A40257"/>
    <w:rsid w:val="00A402EC"/>
    <w:rsid w:val="00A4043C"/>
    <w:rsid w:val="00A4097A"/>
    <w:rsid w:val="00A40A87"/>
    <w:rsid w:val="00A40CE9"/>
    <w:rsid w:val="00A40E02"/>
    <w:rsid w:val="00A410DC"/>
    <w:rsid w:val="00A41250"/>
    <w:rsid w:val="00A413EF"/>
    <w:rsid w:val="00A419CE"/>
    <w:rsid w:val="00A41C47"/>
    <w:rsid w:val="00A41DF6"/>
    <w:rsid w:val="00A41E32"/>
    <w:rsid w:val="00A41E3F"/>
    <w:rsid w:val="00A41F20"/>
    <w:rsid w:val="00A42079"/>
    <w:rsid w:val="00A42124"/>
    <w:rsid w:val="00A4222C"/>
    <w:rsid w:val="00A42426"/>
    <w:rsid w:val="00A425A6"/>
    <w:rsid w:val="00A4260F"/>
    <w:rsid w:val="00A4277C"/>
    <w:rsid w:val="00A42816"/>
    <w:rsid w:val="00A429A6"/>
    <w:rsid w:val="00A42AD5"/>
    <w:rsid w:val="00A42CAC"/>
    <w:rsid w:val="00A42D48"/>
    <w:rsid w:val="00A42F9C"/>
    <w:rsid w:val="00A43054"/>
    <w:rsid w:val="00A43081"/>
    <w:rsid w:val="00A43173"/>
    <w:rsid w:val="00A43235"/>
    <w:rsid w:val="00A433B7"/>
    <w:rsid w:val="00A43612"/>
    <w:rsid w:val="00A4385A"/>
    <w:rsid w:val="00A439D1"/>
    <w:rsid w:val="00A43ADB"/>
    <w:rsid w:val="00A4428D"/>
    <w:rsid w:val="00A4437B"/>
    <w:rsid w:val="00A44661"/>
    <w:rsid w:val="00A44A19"/>
    <w:rsid w:val="00A44A9A"/>
    <w:rsid w:val="00A44BAB"/>
    <w:rsid w:val="00A44BC4"/>
    <w:rsid w:val="00A44E4D"/>
    <w:rsid w:val="00A44E93"/>
    <w:rsid w:val="00A44EE8"/>
    <w:rsid w:val="00A44F55"/>
    <w:rsid w:val="00A45167"/>
    <w:rsid w:val="00A4525D"/>
    <w:rsid w:val="00A452C6"/>
    <w:rsid w:val="00A453C6"/>
    <w:rsid w:val="00A453EF"/>
    <w:rsid w:val="00A453F4"/>
    <w:rsid w:val="00A45426"/>
    <w:rsid w:val="00A45610"/>
    <w:rsid w:val="00A4565E"/>
    <w:rsid w:val="00A45949"/>
    <w:rsid w:val="00A45B10"/>
    <w:rsid w:val="00A45DFE"/>
    <w:rsid w:val="00A45EC1"/>
    <w:rsid w:val="00A46321"/>
    <w:rsid w:val="00A463D6"/>
    <w:rsid w:val="00A4669D"/>
    <w:rsid w:val="00A46790"/>
    <w:rsid w:val="00A46958"/>
    <w:rsid w:val="00A4695D"/>
    <w:rsid w:val="00A46DDD"/>
    <w:rsid w:val="00A46E36"/>
    <w:rsid w:val="00A46E5F"/>
    <w:rsid w:val="00A46EB0"/>
    <w:rsid w:val="00A46FBC"/>
    <w:rsid w:val="00A4769A"/>
    <w:rsid w:val="00A47C54"/>
    <w:rsid w:val="00A47EBB"/>
    <w:rsid w:val="00A47F8F"/>
    <w:rsid w:val="00A5021A"/>
    <w:rsid w:val="00A50238"/>
    <w:rsid w:val="00A50259"/>
    <w:rsid w:val="00A5036B"/>
    <w:rsid w:val="00A50405"/>
    <w:rsid w:val="00A5046D"/>
    <w:rsid w:val="00A505DA"/>
    <w:rsid w:val="00A50AA0"/>
    <w:rsid w:val="00A50C23"/>
    <w:rsid w:val="00A50C26"/>
    <w:rsid w:val="00A50C4B"/>
    <w:rsid w:val="00A50D2A"/>
    <w:rsid w:val="00A50F07"/>
    <w:rsid w:val="00A50F21"/>
    <w:rsid w:val="00A50F47"/>
    <w:rsid w:val="00A512BA"/>
    <w:rsid w:val="00A512EF"/>
    <w:rsid w:val="00A5195A"/>
    <w:rsid w:val="00A51B58"/>
    <w:rsid w:val="00A51C1D"/>
    <w:rsid w:val="00A51D28"/>
    <w:rsid w:val="00A51D7C"/>
    <w:rsid w:val="00A51E68"/>
    <w:rsid w:val="00A51EEA"/>
    <w:rsid w:val="00A520C9"/>
    <w:rsid w:val="00A5221F"/>
    <w:rsid w:val="00A5225E"/>
    <w:rsid w:val="00A52744"/>
    <w:rsid w:val="00A527A4"/>
    <w:rsid w:val="00A527C9"/>
    <w:rsid w:val="00A5282F"/>
    <w:rsid w:val="00A52873"/>
    <w:rsid w:val="00A5292E"/>
    <w:rsid w:val="00A52B5A"/>
    <w:rsid w:val="00A52BE2"/>
    <w:rsid w:val="00A532CB"/>
    <w:rsid w:val="00A5342E"/>
    <w:rsid w:val="00A5343A"/>
    <w:rsid w:val="00A53522"/>
    <w:rsid w:val="00A535D0"/>
    <w:rsid w:val="00A538FD"/>
    <w:rsid w:val="00A5394F"/>
    <w:rsid w:val="00A53C1C"/>
    <w:rsid w:val="00A53D7A"/>
    <w:rsid w:val="00A54274"/>
    <w:rsid w:val="00A54382"/>
    <w:rsid w:val="00A54A55"/>
    <w:rsid w:val="00A54A93"/>
    <w:rsid w:val="00A54B59"/>
    <w:rsid w:val="00A54C68"/>
    <w:rsid w:val="00A54DAE"/>
    <w:rsid w:val="00A55041"/>
    <w:rsid w:val="00A55370"/>
    <w:rsid w:val="00A55654"/>
    <w:rsid w:val="00A55D51"/>
    <w:rsid w:val="00A55E61"/>
    <w:rsid w:val="00A55E6B"/>
    <w:rsid w:val="00A55EFA"/>
    <w:rsid w:val="00A561EE"/>
    <w:rsid w:val="00A5625F"/>
    <w:rsid w:val="00A562D6"/>
    <w:rsid w:val="00A563B6"/>
    <w:rsid w:val="00A565EE"/>
    <w:rsid w:val="00A56894"/>
    <w:rsid w:val="00A568FB"/>
    <w:rsid w:val="00A56924"/>
    <w:rsid w:val="00A56B20"/>
    <w:rsid w:val="00A56C3E"/>
    <w:rsid w:val="00A56CC3"/>
    <w:rsid w:val="00A56F3F"/>
    <w:rsid w:val="00A56FD2"/>
    <w:rsid w:val="00A57192"/>
    <w:rsid w:val="00A572B8"/>
    <w:rsid w:val="00A572F8"/>
    <w:rsid w:val="00A57479"/>
    <w:rsid w:val="00A57485"/>
    <w:rsid w:val="00A575B7"/>
    <w:rsid w:val="00A57630"/>
    <w:rsid w:val="00A57663"/>
    <w:rsid w:val="00A57834"/>
    <w:rsid w:val="00A5783A"/>
    <w:rsid w:val="00A578BA"/>
    <w:rsid w:val="00A57915"/>
    <w:rsid w:val="00A57C1B"/>
    <w:rsid w:val="00A57D54"/>
    <w:rsid w:val="00A57D7E"/>
    <w:rsid w:val="00A57E5F"/>
    <w:rsid w:val="00A57E7B"/>
    <w:rsid w:val="00A57ECA"/>
    <w:rsid w:val="00A57F7D"/>
    <w:rsid w:val="00A60178"/>
    <w:rsid w:val="00A602BF"/>
    <w:rsid w:val="00A604FD"/>
    <w:rsid w:val="00A605CA"/>
    <w:rsid w:val="00A60671"/>
    <w:rsid w:val="00A606C5"/>
    <w:rsid w:val="00A6086C"/>
    <w:rsid w:val="00A60C60"/>
    <w:rsid w:val="00A60FBF"/>
    <w:rsid w:val="00A61009"/>
    <w:rsid w:val="00A6109F"/>
    <w:rsid w:val="00A610D7"/>
    <w:rsid w:val="00A6125A"/>
    <w:rsid w:val="00A6127A"/>
    <w:rsid w:val="00A613B6"/>
    <w:rsid w:val="00A61505"/>
    <w:rsid w:val="00A616DD"/>
    <w:rsid w:val="00A616EE"/>
    <w:rsid w:val="00A617B8"/>
    <w:rsid w:val="00A61A98"/>
    <w:rsid w:val="00A61AA4"/>
    <w:rsid w:val="00A61BF2"/>
    <w:rsid w:val="00A61BF8"/>
    <w:rsid w:val="00A61C68"/>
    <w:rsid w:val="00A61CA2"/>
    <w:rsid w:val="00A61D1A"/>
    <w:rsid w:val="00A61D6D"/>
    <w:rsid w:val="00A61DC8"/>
    <w:rsid w:val="00A620B3"/>
    <w:rsid w:val="00A620E4"/>
    <w:rsid w:val="00A6242F"/>
    <w:rsid w:val="00A6257D"/>
    <w:rsid w:val="00A6284A"/>
    <w:rsid w:val="00A62B33"/>
    <w:rsid w:val="00A62B44"/>
    <w:rsid w:val="00A62C9A"/>
    <w:rsid w:val="00A62E75"/>
    <w:rsid w:val="00A630EB"/>
    <w:rsid w:val="00A631D2"/>
    <w:rsid w:val="00A63291"/>
    <w:rsid w:val="00A633AD"/>
    <w:rsid w:val="00A634CF"/>
    <w:rsid w:val="00A636C0"/>
    <w:rsid w:val="00A63759"/>
    <w:rsid w:val="00A638A5"/>
    <w:rsid w:val="00A639F5"/>
    <w:rsid w:val="00A63AAA"/>
    <w:rsid w:val="00A63C7D"/>
    <w:rsid w:val="00A640A8"/>
    <w:rsid w:val="00A64741"/>
    <w:rsid w:val="00A6475D"/>
    <w:rsid w:val="00A64765"/>
    <w:rsid w:val="00A647AD"/>
    <w:rsid w:val="00A64A44"/>
    <w:rsid w:val="00A64BDC"/>
    <w:rsid w:val="00A64DB3"/>
    <w:rsid w:val="00A64DB8"/>
    <w:rsid w:val="00A64F9A"/>
    <w:rsid w:val="00A6554C"/>
    <w:rsid w:val="00A655A4"/>
    <w:rsid w:val="00A655D5"/>
    <w:rsid w:val="00A6599B"/>
    <w:rsid w:val="00A65A46"/>
    <w:rsid w:val="00A65CFF"/>
    <w:rsid w:val="00A65DF2"/>
    <w:rsid w:val="00A65F2C"/>
    <w:rsid w:val="00A66181"/>
    <w:rsid w:val="00A66625"/>
    <w:rsid w:val="00A66708"/>
    <w:rsid w:val="00A667F4"/>
    <w:rsid w:val="00A66D09"/>
    <w:rsid w:val="00A66E76"/>
    <w:rsid w:val="00A671DC"/>
    <w:rsid w:val="00A67218"/>
    <w:rsid w:val="00A6738D"/>
    <w:rsid w:val="00A67574"/>
    <w:rsid w:val="00A67761"/>
    <w:rsid w:val="00A6783F"/>
    <w:rsid w:val="00A678AE"/>
    <w:rsid w:val="00A67AC6"/>
    <w:rsid w:val="00A67C9E"/>
    <w:rsid w:val="00A67CD8"/>
    <w:rsid w:val="00A67F76"/>
    <w:rsid w:val="00A70176"/>
    <w:rsid w:val="00A7025C"/>
    <w:rsid w:val="00A702F4"/>
    <w:rsid w:val="00A703C1"/>
    <w:rsid w:val="00A70793"/>
    <w:rsid w:val="00A70B77"/>
    <w:rsid w:val="00A70D90"/>
    <w:rsid w:val="00A70E06"/>
    <w:rsid w:val="00A7119A"/>
    <w:rsid w:val="00A716AB"/>
    <w:rsid w:val="00A716B2"/>
    <w:rsid w:val="00A71C16"/>
    <w:rsid w:val="00A71CB3"/>
    <w:rsid w:val="00A71CF8"/>
    <w:rsid w:val="00A72055"/>
    <w:rsid w:val="00A72163"/>
    <w:rsid w:val="00A7232B"/>
    <w:rsid w:val="00A726E9"/>
    <w:rsid w:val="00A72754"/>
    <w:rsid w:val="00A728AC"/>
    <w:rsid w:val="00A7290C"/>
    <w:rsid w:val="00A72D78"/>
    <w:rsid w:val="00A72DB7"/>
    <w:rsid w:val="00A72F19"/>
    <w:rsid w:val="00A72F1A"/>
    <w:rsid w:val="00A730F8"/>
    <w:rsid w:val="00A7322C"/>
    <w:rsid w:val="00A73281"/>
    <w:rsid w:val="00A73407"/>
    <w:rsid w:val="00A73480"/>
    <w:rsid w:val="00A73845"/>
    <w:rsid w:val="00A738D7"/>
    <w:rsid w:val="00A73ADE"/>
    <w:rsid w:val="00A73D2D"/>
    <w:rsid w:val="00A73E2D"/>
    <w:rsid w:val="00A74108"/>
    <w:rsid w:val="00A7431F"/>
    <w:rsid w:val="00A74362"/>
    <w:rsid w:val="00A74620"/>
    <w:rsid w:val="00A74639"/>
    <w:rsid w:val="00A74835"/>
    <w:rsid w:val="00A74946"/>
    <w:rsid w:val="00A74E72"/>
    <w:rsid w:val="00A74ED7"/>
    <w:rsid w:val="00A75033"/>
    <w:rsid w:val="00A75081"/>
    <w:rsid w:val="00A750D2"/>
    <w:rsid w:val="00A75147"/>
    <w:rsid w:val="00A751BA"/>
    <w:rsid w:val="00A7528E"/>
    <w:rsid w:val="00A7537B"/>
    <w:rsid w:val="00A75420"/>
    <w:rsid w:val="00A7548D"/>
    <w:rsid w:val="00A757C1"/>
    <w:rsid w:val="00A7587C"/>
    <w:rsid w:val="00A758F1"/>
    <w:rsid w:val="00A75E04"/>
    <w:rsid w:val="00A75EDA"/>
    <w:rsid w:val="00A7632D"/>
    <w:rsid w:val="00A7634F"/>
    <w:rsid w:val="00A7635B"/>
    <w:rsid w:val="00A7638B"/>
    <w:rsid w:val="00A7653B"/>
    <w:rsid w:val="00A76540"/>
    <w:rsid w:val="00A76561"/>
    <w:rsid w:val="00A76613"/>
    <w:rsid w:val="00A76B2D"/>
    <w:rsid w:val="00A76E9B"/>
    <w:rsid w:val="00A77009"/>
    <w:rsid w:val="00A772D3"/>
    <w:rsid w:val="00A77348"/>
    <w:rsid w:val="00A7750F"/>
    <w:rsid w:val="00A77762"/>
    <w:rsid w:val="00A77789"/>
    <w:rsid w:val="00A779D1"/>
    <w:rsid w:val="00A77B79"/>
    <w:rsid w:val="00A77C5B"/>
    <w:rsid w:val="00A77CE4"/>
    <w:rsid w:val="00A77DAD"/>
    <w:rsid w:val="00A77EEE"/>
    <w:rsid w:val="00A77F93"/>
    <w:rsid w:val="00A77F9B"/>
    <w:rsid w:val="00A804F4"/>
    <w:rsid w:val="00A809D7"/>
    <w:rsid w:val="00A80A94"/>
    <w:rsid w:val="00A80B84"/>
    <w:rsid w:val="00A80DC9"/>
    <w:rsid w:val="00A80F69"/>
    <w:rsid w:val="00A80F84"/>
    <w:rsid w:val="00A810F1"/>
    <w:rsid w:val="00A8114C"/>
    <w:rsid w:val="00A811FF"/>
    <w:rsid w:val="00A814E7"/>
    <w:rsid w:val="00A816FF"/>
    <w:rsid w:val="00A81758"/>
    <w:rsid w:val="00A81876"/>
    <w:rsid w:val="00A81F6E"/>
    <w:rsid w:val="00A81FCB"/>
    <w:rsid w:val="00A8211E"/>
    <w:rsid w:val="00A82122"/>
    <w:rsid w:val="00A82450"/>
    <w:rsid w:val="00A825E0"/>
    <w:rsid w:val="00A82706"/>
    <w:rsid w:val="00A82745"/>
    <w:rsid w:val="00A82A7E"/>
    <w:rsid w:val="00A82B04"/>
    <w:rsid w:val="00A82B3D"/>
    <w:rsid w:val="00A82EC4"/>
    <w:rsid w:val="00A830BD"/>
    <w:rsid w:val="00A830FF"/>
    <w:rsid w:val="00A8315B"/>
    <w:rsid w:val="00A83391"/>
    <w:rsid w:val="00A835AB"/>
    <w:rsid w:val="00A8376D"/>
    <w:rsid w:val="00A83861"/>
    <w:rsid w:val="00A83DED"/>
    <w:rsid w:val="00A83F76"/>
    <w:rsid w:val="00A83FD5"/>
    <w:rsid w:val="00A843F1"/>
    <w:rsid w:val="00A84417"/>
    <w:rsid w:val="00A84457"/>
    <w:rsid w:val="00A844FA"/>
    <w:rsid w:val="00A8461A"/>
    <w:rsid w:val="00A84623"/>
    <w:rsid w:val="00A84722"/>
    <w:rsid w:val="00A84830"/>
    <w:rsid w:val="00A848CB"/>
    <w:rsid w:val="00A8490B"/>
    <w:rsid w:val="00A84A64"/>
    <w:rsid w:val="00A84AC1"/>
    <w:rsid w:val="00A84B9E"/>
    <w:rsid w:val="00A84C0D"/>
    <w:rsid w:val="00A84FDC"/>
    <w:rsid w:val="00A8505C"/>
    <w:rsid w:val="00A85105"/>
    <w:rsid w:val="00A8541D"/>
    <w:rsid w:val="00A8559C"/>
    <w:rsid w:val="00A857AA"/>
    <w:rsid w:val="00A85898"/>
    <w:rsid w:val="00A85E52"/>
    <w:rsid w:val="00A85F38"/>
    <w:rsid w:val="00A860FB"/>
    <w:rsid w:val="00A8616C"/>
    <w:rsid w:val="00A86214"/>
    <w:rsid w:val="00A86414"/>
    <w:rsid w:val="00A864AD"/>
    <w:rsid w:val="00A866A4"/>
    <w:rsid w:val="00A86876"/>
    <w:rsid w:val="00A86B21"/>
    <w:rsid w:val="00A86C20"/>
    <w:rsid w:val="00A86C54"/>
    <w:rsid w:val="00A86FBF"/>
    <w:rsid w:val="00A8724E"/>
    <w:rsid w:val="00A872D0"/>
    <w:rsid w:val="00A87415"/>
    <w:rsid w:val="00A8741C"/>
    <w:rsid w:val="00A8765F"/>
    <w:rsid w:val="00A87881"/>
    <w:rsid w:val="00A878CB"/>
    <w:rsid w:val="00A87D60"/>
    <w:rsid w:val="00A87D79"/>
    <w:rsid w:val="00A9013A"/>
    <w:rsid w:val="00A907AC"/>
    <w:rsid w:val="00A90910"/>
    <w:rsid w:val="00A9094A"/>
    <w:rsid w:val="00A90A0C"/>
    <w:rsid w:val="00A91087"/>
    <w:rsid w:val="00A91122"/>
    <w:rsid w:val="00A91469"/>
    <w:rsid w:val="00A91579"/>
    <w:rsid w:val="00A91658"/>
    <w:rsid w:val="00A917DC"/>
    <w:rsid w:val="00A917ED"/>
    <w:rsid w:val="00A9180A"/>
    <w:rsid w:val="00A919A6"/>
    <w:rsid w:val="00A91BFC"/>
    <w:rsid w:val="00A91C4F"/>
    <w:rsid w:val="00A91D5F"/>
    <w:rsid w:val="00A91F45"/>
    <w:rsid w:val="00A920AA"/>
    <w:rsid w:val="00A9217F"/>
    <w:rsid w:val="00A921FB"/>
    <w:rsid w:val="00A9246F"/>
    <w:rsid w:val="00A92E0F"/>
    <w:rsid w:val="00A92E73"/>
    <w:rsid w:val="00A92F6E"/>
    <w:rsid w:val="00A93040"/>
    <w:rsid w:val="00A93058"/>
    <w:rsid w:val="00A93306"/>
    <w:rsid w:val="00A9330C"/>
    <w:rsid w:val="00A93324"/>
    <w:rsid w:val="00A93562"/>
    <w:rsid w:val="00A93602"/>
    <w:rsid w:val="00A9386C"/>
    <w:rsid w:val="00A93B60"/>
    <w:rsid w:val="00A93C3A"/>
    <w:rsid w:val="00A93C7D"/>
    <w:rsid w:val="00A93D58"/>
    <w:rsid w:val="00A94088"/>
    <w:rsid w:val="00A945AF"/>
    <w:rsid w:val="00A94631"/>
    <w:rsid w:val="00A94BA8"/>
    <w:rsid w:val="00A94CA8"/>
    <w:rsid w:val="00A94DB4"/>
    <w:rsid w:val="00A94E14"/>
    <w:rsid w:val="00A951F9"/>
    <w:rsid w:val="00A9521F"/>
    <w:rsid w:val="00A9549D"/>
    <w:rsid w:val="00A95646"/>
    <w:rsid w:val="00A956AC"/>
    <w:rsid w:val="00A95766"/>
    <w:rsid w:val="00A95768"/>
    <w:rsid w:val="00A95A73"/>
    <w:rsid w:val="00A95CEA"/>
    <w:rsid w:val="00A95DEC"/>
    <w:rsid w:val="00A9611F"/>
    <w:rsid w:val="00A964FF"/>
    <w:rsid w:val="00A96679"/>
    <w:rsid w:val="00A9694A"/>
    <w:rsid w:val="00A9697C"/>
    <w:rsid w:val="00A96B91"/>
    <w:rsid w:val="00A96C82"/>
    <w:rsid w:val="00A97063"/>
    <w:rsid w:val="00A9725A"/>
    <w:rsid w:val="00A972AA"/>
    <w:rsid w:val="00A972BD"/>
    <w:rsid w:val="00A9731C"/>
    <w:rsid w:val="00A9739B"/>
    <w:rsid w:val="00A9743F"/>
    <w:rsid w:val="00A9745C"/>
    <w:rsid w:val="00A9751F"/>
    <w:rsid w:val="00A9755D"/>
    <w:rsid w:val="00A9783D"/>
    <w:rsid w:val="00A9785E"/>
    <w:rsid w:val="00A9791B"/>
    <w:rsid w:val="00A97CAA"/>
    <w:rsid w:val="00AA00A6"/>
    <w:rsid w:val="00AA02EB"/>
    <w:rsid w:val="00AA042C"/>
    <w:rsid w:val="00AA05E9"/>
    <w:rsid w:val="00AA0621"/>
    <w:rsid w:val="00AA0652"/>
    <w:rsid w:val="00AA07E6"/>
    <w:rsid w:val="00AA09D6"/>
    <w:rsid w:val="00AA0A15"/>
    <w:rsid w:val="00AA0EBB"/>
    <w:rsid w:val="00AA0F56"/>
    <w:rsid w:val="00AA0FAB"/>
    <w:rsid w:val="00AA1279"/>
    <w:rsid w:val="00AA130F"/>
    <w:rsid w:val="00AA14C8"/>
    <w:rsid w:val="00AA1591"/>
    <w:rsid w:val="00AA1660"/>
    <w:rsid w:val="00AA180E"/>
    <w:rsid w:val="00AA197B"/>
    <w:rsid w:val="00AA1BF0"/>
    <w:rsid w:val="00AA1D44"/>
    <w:rsid w:val="00AA1ECA"/>
    <w:rsid w:val="00AA1ED9"/>
    <w:rsid w:val="00AA22B7"/>
    <w:rsid w:val="00AA23ED"/>
    <w:rsid w:val="00AA243A"/>
    <w:rsid w:val="00AA26C9"/>
    <w:rsid w:val="00AA27F8"/>
    <w:rsid w:val="00AA28BE"/>
    <w:rsid w:val="00AA2B7A"/>
    <w:rsid w:val="00AA2C7F"/>
    <w:rsid w:val="00AA2CDA"/>
    <w:rsid w:val="00AA2E30"/>
    <w:rsid w:val="00AA3083"/>
    <w:rsid w:val="00AA310F"/>
    <w:rsid w:val="00AA319D"/>
    <w:rsid w:val="00AA3237"/>
    <w:rsid w:val="00AA335E"/>
    <w:rsid w:val="00AA366D"/>
    <w:rsid w:val="00AA368B"/>
    <w:rsid w:val="00AA36E4"/>
    <w:rsid w:val="00AA3733"/>
    <w:rsid w:val="00AA382A"/>
    <w:rsid w:val="00AA3875"/>
    <w:rsid w:val="00AA3B1B"/>
    <w:rsid w:val="00AA3CA9"/>
    <w:rsid w:val="00AA3D4A"/>
    <w:rsid w:val="00AA4087"/>
    <w:rsid w:val="00AA40F5"/>
    <w:rsid w:val="00AA4362"/>
    <w:rsid w:val="00AA4418"/>
    <w:rsid w:val="00AA4487"/>
    <w:rsid w:val="00AA44E4"/>
    <w:rsid w:val="00AA4DDA"/>
    <w:rsid w:val="00AA4DDF"/>
    <w:rsid w:val="00AA4E87"/>
    <w:rsid w:val="00AA4FB6"/>
    <w:rsid w:val="00AA54B7"/>
    <w:rsid w:val="00AA565F"/>
    <w:rsid w:val="00AA5758"/>
    <w:rsid w:val="00AA58A2"/>
    <w:rsid w:val="00AA5A27"/>
    <w:rsid w:val="00AA5B09"/>
    <w:rsid w:val="00AA5F92"/>
    <w:rsid w:val="00AA60A1"/>
    <w:rsid w:val="00AA60EC"/>
    <w:rsid w:val="00AA6165"/>
    <w:rsid w:val="00AA646B"/>
    <w:rsid w:val="00AA6602"/>
    <w:rsid w:val="00AA67B8"/>
    <w:rsid w:val="00AA68B2"/>
    <w:rsid w:val="00AA69CC"/>
    <w:rsid w:val="00AA6D75"/>
    <w:rsid w:val="00AA719D"/>
    <w:rsid w:val="00AA7396"/>
    <w:rsid w:val="00AA752E"/>
    <w:rsid w:val="00AA758A"/>
    <w:rsid w:val="00AA78DB"/>
    <w:rsid w:val="00AA7AAD"/>
    <w:rsid w:val="00AA7BFF"/>
    <w:rsid w:val="00AA7C27"/>
    <w:rsid w:val="00AA7C36"/>
    <w:rsid w:val="00AA7F03"/>
    <w:rsid w:val="00AB01C2"/>
    <w:rsid w:val="00AB0340"/>
    <w:rsid w:val="00AB05A8"/>
    <w:rsid w:val="00AB06FB"/>
    <w:rsid w:val="00AB0866"/>
    <w:rsid w:val="00AB0867"/>
    <w:rsid w:val="00AB0B1B"/>
    <w:rsid w:val="00AB0C5B"/>
    <w:rsid w:val="00AB0DDB"/>
    <w:rsid w:val="00AB0DE0"/>
    <w:rsid w:val="00AB11B0"/>
    <w:rsid w:val="00AB12A2"/>
    <w:rsid w:val="00AB1382"/>
    <w:rsid w:val="00AB149D"/>
    <w:rsid w:val="00AB14A1"/>
    <w:rsid w:val="00AB1625"/>
    <w:rsid w:val="00AB16B3"/>
    <w:rsid w:val="00AB16C8"/>
    <w:rsid w:val="00AB17EC"/>
    <w:rsid w:val="00AB1866"/>
    <w:rsid w:val="00AB19E0"/>
    <w:rsid w:val="00AB19F6"/>
    <w:rsid w:val="00AB1A60"/>
    <w:rsid w:val="00AB1AC7"/>
    <w:rsid w:val="00AB1D2D"/>
    <w:rsid w:val="00AB202B"/>
    <w:rsid w:val="00AB21AA"/>
    <w:rsid w:val="00AB21D0"/>
    <w:rsid w:val="00AB223C"/>
    <w:rsid w:val="00AB22B6"/>
    <w:rsid w:val="00AB27BE"/>
    <w:rsid w:val="00AB2AC5"/>
    <w:rsid w:val="00AB2D86"/>
    <w:rsid w:val="00AB2F7F"/>
    <w:rsid w:val="00AB2FF0"/>
    <w:rsid w:val="00AB32A0"/>
    <w:rsid w:val="00AB3373"/>
    <w:rsid w:val="00AB356A"/>
    <w:rsid w:val="00AB3666"/>
    <w:rsid w:val="00AB3BCB"/>
    <w:rsid w:val="00AB3CC5"/>
    <w:rsid w:val="00AB3E53"/>
    <w:rsid w:val="00AB4028"/>
    <w:rsid w:val="00AB4031"/>
    <w:rsid w:val="00AB40B6"/>
    <w:rsid w:val="00AB40D9"/>
    <w:rsid w:val="00AB40E9"/>
    <w:rsid w:val="00AB43E7"/>
    <w:rsid w:val="00AB45DA"/>
    <w:rsid w:val="00AB4678"/>
    <w:rsid w:val="00AB475C"/>
    <w:rsid w:val="00AB477D"/>
    <w:rsid w:val="00AB47BF"/>
    <w:rsid w:val="00AB489E"/>
    <w:rsid w:val="00AB4907"/>
    <w:rsid w:val="00AB497E"/>
    <w:rsid w:val="00AB4A79"/>
    <w:rsid w:val="00AB4A7E"/>
    <w:rsid w:val="00AB4C3A"/>
    <w:rsid w:val="00AB4CED"/>
    <w:rsid w:val="00AB4DA4"/>
    <w:rsid w:val="00AB4F19"/>
    <w:rsid w:val="00AB5000"/>
    <w:rsid w:val="00AB534C"/>
    <w:rsid w:val="00AB5435"/>
    <w:rsid w:val="00AB5710"/>
    <w:rsid w:val="00AB581F"/>
    <w:rsid w:val="00AB5AF7"/>
    <w:rsid w:val="00AB5B65"/>
    <w:rsid w:val="00AB5BD0"/>
    <w:rsid w:val="00AB5D90"/>
    <w:rsid w:val="00AB5E79"/>
    <w:rsid w:val="00AB5F6C"/>
    <w:rsid w:val="00AB60D4"/>
    <w:rsid w:val="00AB60EA"/>
    <w:rsid w:val="00AB6217"/>
    <w:rsid w:val="00AB6550"/>
    <w:rsid w:val="00AB684C"/>
    <w:rsid w:val="00AB6861"/>
    <w:rsid w:val="00AB697C"/>
    <w:rsid w:val="00AB6AAA"/>
    <w:rsid w:val="00AB6ACA"/>
    <w:rsid w:val="00AB6AD7"/>
    <w:rsid w:val="00AB6D87"/>
    <w:rsid w:val="00AB6DB1"/>
    <w:rsid w:val="00AB6E93"/>
    <w:rsid w:val="00AB73AF"/>
    <w:rsid w:val="00AB7944"/>
    <w:rsid w:val="00AB7A5B"/>
    <w:rsid w:val="00AB7C86"/>
    <w:rsid w:val="00AB7CAE"/>
    <w:rsid w:val="00AB7EB8"/>
    <w:rsid w:val="00AB7F0B"/>
    <w:rsid w:val="00AB7F39"/>
    <w:rsid w:val="00AC0193"/>
    <w:rsid w:val="00AC0199"/>
    <w:rsid w:val="00AC02F5"/>
    <w:rsid w:val="00AC04AD"/>
    <w:rsid w:val="00AC079D"/>
    <w:rsid w:val="00AC0B46"/>
    <w:rsid w:val="00AC0C3F"/>
    <w:rsid w:val="00AC0C7E"/>
    <w:rsid w:val="00AC0C7F"/>
    <w:rsid w:val="00AC121F"/>
    <w:rsid w:val="00AC1294"/>
    <w:rsid w:val="00AC151F"/>
    <w:rsid w:val="00AC15F0"/>
    <w:rsid w:val="00AC1652"/>
    <w:rsid w:val="00AC16EF"/>
    <w:rsid w:val="00AC1709"/>
    <w:rsid w:val="00AC1774"/>
    <w:rsid w:val="00AC1865"/>
    <w:rsid w:val="00AC18CE"/>
    <w:rsid w:val="00AC1912"/>
    <w:rsid w:val="00AC1C2E"/>
    <w:rsid w:val="00AC1DF7"/>
    <w:rsid w:val="00AC1E95"/>
    <w:rsid w:val="00AC1FF2"/>
    <w:rsid w:val="00AC20D4"/>
    <w:rsid w:val="00AC20DD"/>
    <w:rsid w:val="00AC2184"/>
    <w:rsid w:val="00AC2645"/>
    <w:rsid w:val="00AC26FF"/>
    <w:rsid w:val="00AC2950"/>
    <w:rsid w:val="00AC2A61"/>
    <w:rsid w:val="00AC2C1F"/>
    <w:rsid w:val="00AC2C76"/>
    <w:rsid w:val="00AC2CED"/>
    <w:rsid w:val="00AC2DC5"/>
    <w:rsid w:val="00AC2E7A"/>
    <w:rsid w:val="00AC2E93"/>
    <w:rsid w:val="00AC30B9"/>
    <w:rsid w:val="00AC33A1"/>
    <w:rsid w:val="00AC3724"/>
    <w:rsid w:val="00AC3737"/>
    <w:rsid w:val="00AC3820"/>
    <w:rsid w:val="00AC38CC"/>
    <w:rsid w:val="00AC38E9"/>
    <w:rsid w:val="00AC3D51"/>
    <w:rsid w:val="00AC41C1"/>
    <w:rsid w:val="00AC43A0"/>
    <w:rsid w:val="00AC4535"/>
    <w:rsid w:val="00AC4621"/>
    <w:rsid w:val="00AC46AB"/>
    <w:rsid w:val="00AC4737"/>
    <w:rsid w:val="00AC4841"/>
    <w:rsid w:val="00AC490F"/>
    <w:rsid w:val="00AC499E"/>
    <w:rsid w:val="00AC4B89"/>
    <w:rsid w:val="00AC4D06"/>
    <w:rsid w:val="00AC54F8"/>
    <w:rsid w:val="00AC55B4"/>
    <w:rsid w:val="00AC58BB"/>
    <w:rsid w:val="00AC5A3B"/>
    <w:rsid w:val="00AC5C1D"/>
    <w:rsid w:val="00AC5DF8"/>
    <w:rsid w:val="00AC6032"/>
    <w:rsid w:val="00AC60A1"/>
    <w:rsid w:val="00AC64A2"/>
    <w:rsid w:val="00AC6739"/>
    <w:rsid w:val="00AC6AC5"/>
    <w:rsid w:val="00AC6AF1"/>
    <w:rsid w:val="00AC6B6B"/>
    <w:rsid w:val="00AC6C79"/>
    <w:rsid w:val="00AC6DB1"/>
    <w:rsid w:val="00AC7129"/>
    <w:rsid w:val="00AC72FB"/>
    <w:rsid w:val="00AC7568"/>
    <w:rsid w:val="00AC77CC"/>
    <w:rsid w:val="00AC7BB2"/>
    <w:rsid w:val="00AC7C14"/>
    <w:rsid w:val="00AC7EF4"/>
    <w:rsid w:val="00AC7F06"/>
    <w:rsid w:val="00AD0091"/>
    <w:rsid w:val="00AD0265"/>
    <w:rsid w:val="00AD062F"/>
    <w:rsid w:val="00AD0993"/>
    <w:rsid w:val="00AD0A2F"/>
    <w:rsid w:val="00AD0ABC"/>
    <w:rsid w:val="00AD0B09"/>
    <w:rsid w:val="00AD0CB4"/>
    <w:rsid w:val="00AD0D7D"/>
    <w:rsid w:val="00AD0E9E"/>
    <w:rsid w:val="00AD10D8"/>
    <w:rsid w:val="00AD111A"/>
    <w:rsid w:val="00AD13C8"/>
    <w:rsid w:val="00AD146E"/>
    <w:rsid w:val="00AD1672"/>
    <w:rsid w:val="00AD1757"/>
    <w:rsid w:val="00AD175F"/>
    <w:rsid w:val="00AD1BAF"/>
    <w:rsid w:val="00AD203A"/>
    <w:rsid w:val="00AD211A"/>
    <w:rsid w:val="00AD241F"/>
    <w:rsid w:val="00AD29EC"/>
    <w:rsid w:val="00AD2B45"/>
    <w:rsid w:val="00AD2B67"/>
    <w:rsid w:val="00AD3205"/>
    <w:rsid w:val="00AD324B"/>
    <w:rsid w:val="00AD329B"/>
    <w:rsid w:val="00AD353C"/>
    <w:rsid w:val="00AD35DF"/>
    <w:rsid w:val="00AD36C4"/>
    <w:rsid w:val="00AD36C6"/>
    <w:rsid w:val="00AD397E"/>
    <w:rsid w:val="00AD3AAF"/>
    <w:rsid w:val="00AD3CCF"/>
    <w:rsid w:val="00AD4125"/>
    <w:rsid w:val="00AD4282"/>
    <w:rsid w:val="00AD4427"/>
    <w:rsid w:val="00AD44AB"/>
    <w:rsid w:val="00AD4520"/>
    <w:rsid w:val="00AD46FB"/>
    <w:rsid w:val="00AD4C64"/>
    <w:rsid w:val="00AD4EB4"/>
    <w:rsid w:val="00AD4EBF"/>
    <w:rsid w:val="00AD52F7"/>
    <w:rsid w:val="00AD5340"/>
    <w:rsid w:val="00AD53AA"/>
    <w:rsid w:val="00AD54A2"/>
    <w:rsid w:val="00AD568C"/>
    <w:rsid w:val="00AD5954"/>
    <w:rsid w:val="00AD5B13"/>
    <w:rsid w:val="00AD5B41"/>
    <w:rsid w:val="00AD5B90"/>
    <w:rsid w:val="00AD5CF4"/>
    <w:rsid w:val="00AD5DB4"/>
    <w:rsid w:val="00AD5F3B"/>
    <w:rsid w:val="00AD604C"/>
    <w:rsid w:val="00AD60D4"/>
    <w:rsid w:val="00AD60F1"/>
    <w:rsid w:val="00AD624F"/>
    <w:rsid w:val="00AD62F5"/>
    <w:rsid w:val="00AD62F8"/>
    <w:rsid w:val="00AD639A"/>
    <w:rsid w:val="00AD6487"/>
    <w:rsid w:val="00AD6604"/>
    <w:rsid w:val="00AD6628"/>
    <w:rsid w:val="00AD67BB"/>
    <w:rsid w:val="00AD6946"/>
    <w:rsid w:val="00AD6995"/>
    <w:rsid w:val="00AD6E50"/>
    <w:rsid w:val="00AD7029"/>
    <w:rsid w:val="00AD703B"/>
    <w:rsid w:val="00AD7233"/>
    <w:rsid w:val="00AD7388"/>
    <w:rsid w:val="00AD7AB0"/>
    <w:rsid w:val="00AD7B4B"/>
    <w:rsid w:val="00AD7CC9"/>
    <w:rsid w:val="00AD7CD9"/>
    <w:rsid w:val="00AD7D19"/>
    <w:rsid w:val="00AD7F71"/>
    <w:rsid w:val="00AD7FCB"/>
    <w:rsid w:val="00AE0074"/>
    <w:rsid w:val="00AE0D32"/>
    <w:rsid w:val="00AE0DF3"/>
    <w:rsid w:val="00AE107C"/>
    <w:rsid w:val="00AE10E5"/>
    <w:rsid w:val="00AE1161"/>
    <w:rsid w:val="00AE123C"/>
    <w:rsid w:val="00AE124E"/>
    <w:rsid w:val="00AE2020"/>
    <w:rsid w:val="00AE231B"/>
    <w:rsid w:val="00AE2457"/>
    <w:rsid w:val="00AE260B"/>
    <w:rsid w:val="00AE2631"/>
    <w:rsid w:val="00AE27BC"/>
    <w:rsid w:val="00AE2B96"/>
    <w:rsid w:val="00AE2E06"/>
    <w:rsid w:val="00AE3038"/>
    <w:rsid w:val="00AE312B"/>
    <w:rsid w:val="00AE3275"/>
    <w:rsid w:val="00AE3368"/>
    <w:rsid w:val="00AE3403"/>
    <w:rsid w:val="00AE3884"/>
    <w:rsid w:val="00AE3A4F"/>
    <w:rsid w:val="00AE3AA6"/>
    <w:rsid w:val="00AE3D77"/>
    <w:rsid w:val="00AE3E78"/>
    <w:rsid w:val="00AE3FDA"/>
    <w:rsid w:val="00AE4176"/>
    <w:rsid w:val="00AE4336"/>
    <w:rsid w:val="00AE43BA"/>
    <w:rsid w:val="00AE4447"/>
    <w:rsid w:val="00AE47B3"/>
    <w:rsid w:val="00AE481F"/>
    <w:rsid w:val="00AE499B"/>
    <w:rsid w:val="00AE4BCF"/>
    <w:rsid w:val="00AE4D14"/>
    <w:rsid w:val="00AE4D6A"/>
    <w:rsid w:val="00AE525D"/>
    <w:rsid w:val="00AE570F"/>
    <w:rsid w:val="00AE58FD"/>
    <w:rsid w:val="00AE592F"/>
    <w:rsid w:val="00AE5B19"/>
    <w:rsid w:val="00AE5C11"/>
    <w:rsid w:val="00AE5D76"/>
    <w:rsid w:val="00AE5DCF"/>
    <w:rsid w:val="00AE621E"/>
    <w:rsid w:val="00AE666B"/>
    <w:rsid w:val="00AE6914"/>
    <w:rsid w:val="00AE6955"/>
    <w:rsid w:val="00AE6B69"/>
    <w:rsid w:val="00AE6D9C"/>
    <w:rsid w:val="00AE6E2E"/>
    <w:rsid w:val="00AE6E5A"/>
    <w:rsid w:val="00AE6EC1"/>
    <w:rsid w:val="00AE72C7"/>
    <w:rsid w:val="00AE74D1"/>
    <w:rsid w:val="00AE759F"/>
    <w:rsid w:val="00AE771F"/>
    <w:rsid w:val="00AE7770"/>
    <w:rsid w:val="00AE7A3A"/>
    <w:rsid w:val="00AE7A59"/>
    <w:rsid w:val="00AE7ADA"/>
    <w:rsid w:val="00AE7BD2"/>
    <w:rsid w:val="00AE7E38"/>
    <w:rsid w:val="00AE7EF3"/>
    <w:rsid w:val="00AF01CA"/>
    <w:rsid w:val="00AF0341"/>
    <w:rsid w:val="00AF038E"/>
    <w:rsid w:val="00AF048F"/>
    <w:rsid w:val="00AF0663"/>
    <w:rsid w:val="00AF06CF"/>
    <w:rsid w:val="00AF07A6"/>
    <w:rsid w:val="00AF096B"/>
    <w:rsid w:val="00AF0CBE"/>
    <w:rsid w:val="00AF0F3C"/>
    <w:rsid w:val="00AF1082"/>
    <w:rsid w:val="00AF1144"/>
    <w:rsid w:val="00AF1178"/>
    <w:rsid w:val="00AF136A"/>
    <w:rsid w:val="00AF15A5"/>
    <w:rsid w:val="00AF1A35"/>
    <w:rsid w:val="00AF1D96"/>
    <w:rsid w:val="00AF1F78"/>
    <w:rsid w:val="00AF202F"/>
    <w:rsid w:val="00AF2152"/>
    <w:rsid w:val="00AF2233"/>
    <w:rsid w:val="00AF2386"/>
    <w:rsid w:val="00AF25B1"/>
    <w:rsid w:val="00AF27D3"/>
    <w:rsid w:val="00AF2C30"/>
    <w:rsid w:val="00AF2DA6"/>
    <w:rsid w:val="00AF2DD8"/>
    <w:rsid w:val="00AF2EDA"/>
    <w:rsid w:val="00AF324A"/>
    <w:rsid w:val="00AF3668"/>
    <w:rsid w:val="00AF366A"/>
    <w:rsid w:val="00AF374B"/>
    <w:rsid w:val="00AF38DD"/>
    <w:rsid w:val="00AF3A72"/>
    <w:rsid w:val="00AF3AB6"/>
    <w:rsid w:val="00AF3B96"/>
    <w:rsid w:val="00AF3C0B"/>
    <w:rsid w:val="00AF3C6A"/>
    <w:rsid w:val="00AF3FC9"/>
    <w:rsid w:val="00AF4031"/>
    <w:rsid w:val="00AF4168"/>
    <w:rsid w:val="00AF417F"/>
    <w:rsid w:val="00AF43B9"/>
    <w:rsid w:val="00AF445B"/>
    <w:rsid w:val="00AF45D3"/>
    <w:rsid w:val="00AF4696"/>
    <w:rsid w:val="00AF4FC6"/>
    <w:rsid w:val="00AF5010"/>
    <w:rsid w:val="00AF5091"/>
    <w:rsid w:val="00AF5105"/>
    <w:rsid w:val="00AF537A"/>
    <w:rsid w:val="00AF5392"/>
    <w:rsid w:val="00AF5506"/>
    <w:rsid w:val="00AF561B"/>
    <w:rsid w:val="00AF5760"/>
    <w:rsid w:val="00AF5BD2"/>
    <w:rsid w:val="00AF5CE2"/>
    <w:rsid w:val="00AF5E56"/>
    <w:rsid w:val="00AF6021"/>
    <w:rsid w:val="00AF6192"/>
    <w:rsid w:val="00AF6503"/>
    <w:rsid w:val="00AF681B"/>
    <w:rsid w:val="00AF68D2"/>
    <w:rsid w:val="00AF6B69"/>
    <w:rsid w:val="00AF6D45"/>
    <w:rsid w:val="00AF6F01"/>
    <w:rsid w:val="00AF7260"/>
    <w:rsid w:val="00AF72AC"/>
    <w:rsid w:val="00AF72AD"/>
    <w:rsid w:val="00AF73D8"/>
    <w:rsid w:val="00AF7421"/>
    <w:rsid w:val="00AF785B"/>
    <w:rsid w:val="00AF7871"/>
    <w:rsid w:val="00AF79E6"/>
    <w:rsid w:val="00AF7A0C"/>
    <w:rsid w:val="00AF7B1B"/>
    <w:rsid w:val="00AF7B57"/>
    <w:rsid w:val="00AF7BF5"/>
    <w:rsid w:val="00AF7E08"/>
    <w:rsid w:val="00AF7EB7"/>
    <w:rsid w:val="00B0011E"/>
    <w:rsid w:val="00B00174"/>
    <w:rsid w:val="00B00365"/>
    <w:rsid w:val="00B003A7"/>
    <w:rsid w:val="00B0048F"/>
    <w:rsid w:val="00B00776"/>
    <w:rsid w:val="00B0086C"/>
    <w:rsid w:val="00B00ADD"/>
    <w:rsid w:val="00B00C46"/>
    <w:rsid w:val="00B00D52"/>
    <w:rsid w:val="00B00FFC"/>
    <w:rsid w:val="00B010F8"/>
    <w:rsid w:val="00B0126D"/>
    <w:rsid w:val="00B013FD"/>
    <w:rsid w:val="00B01437"/>
    <w:rsid w:val="00B0198B"/>
    <w:rsid w:val="00B01A3D"/>
    <w:rsid w:val="00B01B67"/>
    <w:rsid w:val="00B01BC1"/>
    <w:rsid w:val="00B01D52"/>
    <w:rsid w:val="00B01DCA"/>
    <w:rsid w:val="00B01DDD"/>
    <w:rsid w:val="00B01DEB"/>
    <w:rsid w:val="00B01E5D"/>
    <w:rsid w:val="00B01E76"/>
    <w:rsid w:val="00B02240"/>
    <w:rsid w:val="00B02439"/>
    <w:rsid w:val="00B026CB"/>
    <w:rsid w:val="00B02984"/>
    <w:rsid w:val="00B02C82"/>
    <w:rsid w:val="00B02D71"/>
    <w:rsid w:val="00B02DC5"/>
    <w:rsid w:val="00B02EBF"/>
    <w:rsid w:val="00B02F48"/>
    <w:rsid w:val="00B0339D"/>
    <w:rsid w:val="00B03529"/>
    <w:rsid w:val="00B0367B"/>
    <w:rsid w:val="00B039D9"/>
    <w:rsid w:val="00B03A12"/>
    <w:rsid w:val="00B03AEE"/>
    <w:rsid w:val="00B03D7B"/>
    <w:rsid w:val="00B03F2F"/>
    <w:rsid w:val="00B0425A"/>
    <w:rsid w:val="00B04412"/>
    <w:rsid w:val="00B047C3"/>
    <w:rsid w:val="00B047FA"/>
    <w:rsid w:val="00B04826"/>
    <w:rsid w:val="00B0494D"/>
    <w:rsid w:val="00B04A3E"/>
    <w:rsid w:val="00B04B88"/>
    <w:rsid w:val="00B04C86"/>
    <w:rsid w:val="00B04CEB"/>
    <w:rsid w:val="00B054F2"/>
    <w:rsid w:val="00B05630"/>
    <w:rsid w:val="00B0577F"/>
    <w:rsid w:val="00B0598F"/>
    <w:rsid w:val="00B05C37"/>
    <w:rsid w:val="00B05CD3"/>
    <w:rsid w:val="00B0655A"/>
    <w:rsid w:val="00B06588"/>
    <w:rsid w:val="00B06803"/>
    <w:rsid w:val="00B069EA"/>
    <w:rsid w:val="00B06A85"/>
    <w:rsid w:val="00B06CF6"/>
    <w:rsid w:val="00B06DE6"/>
    <w:rsid w:val="00B07468"/>
    <w:rsid w:val="00B07502"/>
    <w:rsid w:val="00B077F8"/>
    <w:rsid w:val="00B07966"/>
    <w:rsid w:val="00B07B24"/>
    <w:rsid w:val="00B07B2B"/>
    <w:rsid w:val="00B07B8B"/>
    <w:rsid w:val="00B07F13"/>
    <w:rsid w:val="00B101E4"/>
    <w:rsid w:val="00B102B7"/>
    <w:rsid w:val="00B10437"/>
    <w:rsid w:val="00B105EE"/>
    <w:rsid w:val="00B1074B"/>
    <w:rsid w:val="00B10759"/>
    <w:rsid w:val="00B10847"/>
    <w:rsid w:val="00B10A94"/>
    <w:rsid w:val="00B10B18"/>
    <w:rsid w:val="00B10BCE"/>
    <w:rsid w:val="00B10D09"/>
    <w:rsid w:val="00B10DCB"/>
    <w:rsid w:val="00B10EFD"/>
    <w:rsid w:val="00B110DC"/>
    <w:rsid w:val="00B111AF"/>
    <w:rsid w:val="00B11BA2"/>
    <w:rsid w:val="00B11E57"/>
    <w:rsid w:val="00B11F95"/>
    <w:rsid w:val="00B11FB9"/>
    <w:rsid w:val="00B1220E"/>
    <w:rsid w:val="00B12288"/>
    <w:rsid w:val="00B122DA"/>
    <w:rsid w:val="00B12AE8"/>
    <w:rsid w:val="00B12BDB"/>
    <w:rsid w:val="00B12DE7"/>
    <w:rsid w:val="00B12F25"/>
    <w:rsid w:val="00B13159"/>
    <w:rsid w:val="00B134D7"/>
    <w:rsid w:val="00B135F9"/>
    <w:rsid w:val="00B13873"/>
    <w:rsid w:val="00B13A4B"/>
    <w:rsid w:val="00B13AB1"/>
    <w:rsid w:val="00B13B08"/>
    <w:rsid w:val="00B13E2A"/>
    <w:rsid w:val="00B140FC"/>
    <w:rsid w:val="00B1422B"/>
    <w:rsid w:val="00B1444A"/>
    <w:rsid w:val="00B148E6"/>
    <w:rsid w:val="00B14991"/>
    <w:rsid w:val="00B14BEF"/>
    <w:rsid w:val="00B14E43"/>
    <w:rsid w:val="00B14F28"/>
    <w:rsid w:val="00B1532D"/>
    <w:rsid w:val="00B1568A"/>
    <w:rsid w:val="00B1579B"/>
    <w:rsid w:val="00B15829"/>
    <w:rsid w:val="00B15DBC"/>
    <w:rsid w:val="00B15E02"/>
    <w:rsid w:val="00B15EDC"/>
    <w:rsid w:val="00B15FA7"/>
    <w:rsid w:val="00B16034"/>
    <w:rsid w:val="00B1618A"/>
    <w:rsid w:val="00B164A0"/>
    <w:rsid w:val="00B1656C"/>
    <w:rsid w:val="00B166F1"/>
    <w:rsid w:val="00B16773"/>
    <w:rsid w:val="00B167A4"/>
    <w:rsid w:val="00B169B0"/>
    <w:rsid w:val="00B169C4"/>
    <w:rsid w:val="00B16BE3"/>
    <w:rsid w:val="00B16CC6"/>
    <w:rsid w:val="00B16DF4"/>
    <w:rsid w:val="00B172F9"/>
    <w:rsid w:val="00B17421"/>
    <w:rsid w:val="00B1749E"/>
    <w:rsid w:val="00B1764F"/>
    <w:rsid w:val="00B1765E"/>
    <w:rsid w:val="00B176EB"/>
    <w:rsid w:val="00B17720"/>
    <w:rsid w:val="00B17C3B"/>
    <w:rsid w:val="00B17C71"/>
    <w:rsid w:val="00B17CC2"/>
    <w:rsid w:val="00B17E43"/>
    <w:rsid w:val="00B17FAE"/>
    <w:rsid w:val="00B2005E"/>
    <w:rsid w:val="00B20329"/>
    <w:rsid w:val="00B203DA"/>
    <w:rsid w:val="00B203E5"/>
    <w:rsid w:val="00B20429"/>
    <w:rsid w:val="00B205D4"/>
    <w:rsid w:val="00B20614"/>
    <w:rsid w:val="00B20662"/>
    <w:rsid w:val="00B206ED"/>
    <w:rsid w:val="00B2073F"/>
    <w:rsid w:val="00B207EC"/>
    <w:rsid w:val="00B20807"/>
    <w:rsid w:val="00B20919"/>
    <w:rsid w:val="00B209E6"/>
    <w:rsid w:val="00B20C0F"/>
    <w:rsid w:val="00B20DD7"/>
    <w:rsid w:val="00B20E3C"/>
    <w:rsid w:val="00B20EF3"/>
    <w:rsid w:val="00B20F68"/>
    <w:rsid w:val="00B211D1"/>
    <w:rsid w:val="00B2131D"/>
    <w:rsid w:val="00B21502"/>
    <w:rsid w:val="00B215F1"/>
    <w:rsid w:val="00B21823"/>
    <w:rsid w:val="00B21896"/>
    <w:rsid w:val="00B21B41"/>
    <w:rsid w:val="00B21D78"/>
    <w:rsid w:val="00B21F49"/>
    <w:rsid w:val="00B220E7"/>
    <w:rsid w:val="00B22129"/>
    <w:rsid w:val="00B221B5"/>
    <w:rsid w:val="00B22409"/>
    <w:rsid w:val="00B22656"/>
    <w:rsid w:val="00B226DE"/>
    <w:rsid w:val="00B22775"/>
    <w:rsid w:val="00B229C2"/>
    <w:rsid w:val="00B229C8"/>
    <w:rsid w:val="00B22C4D"/>
    <w:rsid w:val="00B230BA"/>
    <w:rsid w:val="00B233AA"/>
    <w:rsid w:val="00B23877"/>
    <w:rsid w:val="00B23975"/>
    <w:rsid w:val="00B239FA"/>
    <w:rsid w:val="00B23CB1"/>
    <w:rsid w:val="00B23D46"/>
    <w:rsid w:val="00B23D49"/>
    <w:rsid w:val="00B23D91"/>
    <w:rsid w:val="00B23E17"/>
    <w:rsid w:val="00B23EAF"/>
    <w:rsid w:val="00B23FEF"/>
    <w:rsid w:val="00B24109"/>
    <w:rsid w:val="00B24127"/>
    <w:rsid w:val="00B2422B"/>
    <w:rsid w:val="00B243F0"/>
    <w:rsid w:val="00B246DF"/>
    <w:rsid w:val="00B24886"/>
    <w:rsid w:val="00B2489F"/>
    <w:rsid w:val="00B248BF"/>
    <w:rsid w:val="00B2491D"/>
    <w:rsid w:val="00B24950"/>
    <w:rsid w:val="00B2496C"/>
    <w:rsid w:val="00B24B57"/>
    <w:rsid w:val="00B24B84"/>
    <w:rsid w:val="00B24C43"/>
    <w:rsid w:val="00B24CF3"/>
    <w:rsid w:val="00B24D35"/>
    <w:rsid w:val="00B24DFE"/>
    <w:rsid w:val="00B24E06"/>
    <w:rsid w:val="00B2510C"/>
    <w:rsid w:val="00B25146"/>
    <w:rsid w:val="00B2562F"/>
    <w:rsid w:val="00B257ED"/>
    <w:rsid w:val="00B257F9"/>
    <w:rsid w:val="00B2580B"/>
    <w:rsid w:val="00B258E4"/>
    <w:rsid w:val="00B25CD4"/>
    <w:rsid w:val="00B25D3D"/>
    <w:rsid w:val="00B25D68"/>
    <w:rsid w:val="00B25F07"/>
    <w:rsid w:val="00B25F35"/>
    <w:rsid w:val="00B25FBE"/>
    <w:rsid w:val="00B2624B"/>
    <w:rsid w:val="00B2663C"/>
    <w:rsid w:val="00B26A0A"/>
    <w:rsid w:val="00B26B40"/>
    <w:rsid w:val="00B27344"/>
    <w:rsid w:val="00B27600"/>
    <w:rsid w:val="00B278E4"/>
    <w:rsid w:val="00B27929"/>
    <w:rsid w:val="00B279A7"/>
    <w:rsid w:val="00B27B75"/>
    <w:rsid w:val="00B27BB8"/>
    <w:rsid w:val="00B27D7B"/>
    <w:rsid w:val="00B27E94"/>
    <w:rsid w:val="00B27EBE"/>
    <w:rsid w:val="00B3002E"/>
    <w:rsid w:val="00B3044D"/>
    <w:rsid w:val="00B304DC"/>
    <w:rsid w:val="00B304FF"/>
    <w:rsid w:val="00B306E3"/>
    <w:rsid w:val="00B308A6"/>
    <w:rsid w:val="00B30A2A"/>
    <w:rsid w:val="00B30A83"/>
    <w:rsid w:val="00B30B2A"/>
    <w:rsid w:val="00B30B81"/>
    <w:rsid w:val="00B30BD6"/>
    <w:rsid w:val="00B30DFF"/>
    <w:rsid w:val="00B30E96"/>
    <w:rsid w:val="00B30EEC"/>
    <w:rsid w:val="00B310C7"/>
    <w:rsid w:val="00B31494"/>
    <w:rsid w:val="00B317E1"/>
    <w:rsid w:val="00B317EE"/>
    <w:rsid w:val="00B318B0"/>
    <w:rsid w:val="00B31A8B"/>
    <w:rsid w:val="00B31AED"/>
    <w:rsid w:val="00B31F64"/>
    <w:rsid w:val="00B321E5"/>
    <w:rsid w:val="00B322BF"/>
    <w:rsid w:val="00B3257A"/>
    <w:rsid w:val="00B328AA"/>
    <w:rsid w:val="00B328E4"/>
    <w:rsid w:val="00B32B5F"/>
    <w:rsid w:val="00B32BE0"/>
    <w:rsid w:val="00B32C9A"/>
    <w:rsid w:val="00B32E0C"/>
    <w:rsid w:val="00B32E3B"/>
    <w:rsid w:val="00B32E9A"/>
    <w:rsid w:val="00B332FE"/>
    <w:rsid w:val="00B3335B"/>
    <w:rsid w:val="00B333F0"/>
    <w:rsid w:val="00B33779"/>
    <w:rsid w:val="00B337DA"/>
    <w:rsid w:val="00B33812"/>
    <w:rsid w:val="00B33962"/>
    <w:rsid w:val="00B33AE3"/>
    <w:rsid w:val="00B33CBD"/>
    <w:rsid w:val="00B33D42"/>
    <w:rsid w:val="00B33E2B"/>
    <w:rsid w:val="00B34151"/>
    <w:rsid w:val="00B3430F"/>
    <w:rsid w:val="00B343E1"/>
    <w:rsid w:val="00B349E6"/>
    <w:rsid w:val="00B34D7D"/>
    <w:rsid w:val="00B34F78"/>
    <w:rsid w:val="00B35511"/>
    <w:rsid w:val="00B35544"/>
    <w:rsid w:val="00B35565"/>
    <w:rsid w:val="00B3564F"/>
    <w:rsid w:val="00B358D1"/>
    <w:rsid w:val="00B35914"/>
    <w:rsid w:val="00B35AEB"/>
    <w:rsid w:val="00B35B8A"/>
    <w:rsid w:val="00B35BD2"/>
    <w:rsid w:val="00B35C97"/>
    <w:rsid w:val="00B35D0A"/>
    <w:rsid w:val="00B35E2C"/>
    <w:rsid w:val="00B360CF"/>
    <w:rsid w:val="00B36208"/>
    <w:rsid w:val="00B36562"/>
    <w:rsid w:val="00B36642"/>
    <w:rsid w:val="00B36A48"/>
    <w:rsid w:val="00B36AE4"/>
    <w:rsid w:val="00B36FBC"/>
    <w:rsid w:val="00B37011"/>
    <w:rsid w:val="00B3705D"/>
    <w:rsid w:val="00B371A4"/>
    <w:rsid w:val="00B3766F"/>
    <w:rsid w:val="00B378AE"/>
    <w:rsid w:val="00B37976"/>
    <w:rsid w:val="00B37F61"/>
    <w:rsid w:val="00B40030"/>
    <w:rsid w:val="00B40145"/>
    <w:rsid w:val="00B40209"/>
    <w:rsid w:val="00B402D3"/>
    <w:rsid w:val="00B402D7"/>
    <w:rsid w:val="00B403EB"/>
    <w:rsid w:val="00B4062E"/>
    <w:rsid w:val="00B4070B"/>
    <w:rsid w:val="00B40ACA"/>
    <w:rsid w:val="00B40B8D"/>
    <w:rsid w:val="00B410C0"/>
    <w:rsid w:val="00B414A3"/>
    <w:rsid w:val="00B41530"/>
    <w:rsid w:val="00B41542"/>
    <w:rsid w:val="00B41788"/>
    <w:rsid w:val="00B41D6F"/>
    <w:rsid w:val="00B41DB9"/>
    <w:rsid w:val="00B4207B"/>
    <w:rsid w:val="00B42301"/>
    <w:rsid w:val="00B4240A"/>
    <w:rsid w:val="00B424C1"/>
    <w:rsid w:val="00B42503"/>
    <w:rsid w:val="00B42556"/>
    <w:rsid w:val="00B42561"/>
    <w:rsid w:val="00B4262B"/>
    <w:rsid w:val="00B429AC"/>
    <w:rsid w:val="00B429E4"/>
    <w:rsid w:val="00B42C75"/>
    <w:rsid w:val="00B42D31"/>
    <w:rsid w:val="00B42D9C"/>
    <w:rsid w:val="00B42E1C"/>
    <w:rsid w:val="00B42F0E"/>
    <w:rsid w:val="00B42F9D"/>
    <w:rsid w:val="00B431CA"/>
    <w:rsid w:val="00B43331"/>
    <w:rsid w:val="00B435F2"/>
    <w:rsid w:val="00B43634"/>
    <w:rsid w:val="00B437E9"/>
    <w:rsid w:val="00B4381E"/>
    <w:rsid w:val="00B4392A"/>
    <w:rsid w:val="00B439AE"/>
    <w:rsid w:val="00B43A69"/>
    <w:rsid w:val="00B43B3D"/>
    <w:rsid w:val="00B43CC3"/>
    <w:rsid w:val="00B43E59"/>
    <w:rsid w:val="00B43ED6"/>
    <w:rsid w:val="00B4410C"/>
    <w:rsid w:val="00B44327"/>
    <w:rsid w:val="00B4457A"/>
    <w:rsid w:val="00B44657"/>
    <w:rsid w:val="00B449E1"/>
    <w:rsid w:val="00B44B19"/>
    <w:rsid w:val="00B44BB8"/>
    <w:rsid w:val="00B44E3E"/>
    <w:rsid w:val="00B44E5A"/>
    <w:rsid w:val="00B44FAF"/>
    <w:rsid w:val="00B450C0"/>
    <w:rsid w:val="00B4512F"/>
    <w:rsid w:val="00B45362"/>
    <w:rsid w:val="00B456F3"/>
    <w:rsid w:val="00B45DFC"/>
    <w:rsid w:val="00B45FAC"/>
    <w:rsid w:val="00B46168"/>
    <w:rsid w:val="00B46194"/>
    <w:rsid w:val="00B461F8"/>
    <w:rsid w:val="00B462E1"/>
    <w:rsid w:val="00B467A7"/>
    <w:rsid w:val="00B46874"/>
    <w:rsid w:val="00B4693E"/>
    <w:rsid w:val="00B4698F"/>
    <w:rsid w:val="00B46997"/>
    <w:rsid w:val="00B4714B"/>
    <w:rsid w:val="00B471A5"/>
    <w:rsid w:val="00B47438"/>
    <w:rsid w:val="00B4755E"/>
    <w:rsid w:val="00B477EC"/>
    <w:rsid w:val="00B4782C"/>
    <w:rsid w:val="00B4795B"/>
    <w:rsid w:val="00B47A8E"/>
    <w:rsid w:val="00B47BD9"/>
    <w:rsid w:val="00B47F88"/>
    <w:rsid w:val="00B47FDC"/>
    <w:rsid w:val="00B50170"/>
    <w:rsid w:val="00B501C7"/>
    <w:rsid w:val="00B5082E"/>
    <w:rsid w:val="00B50E87"/>
    <w:rsid w:val="00B50F0F"/>
    <w:rsid w:val="00B50FF7"/>
    <w:rsid w:val="00B51078"/>
    <w:rsid w:val="00B51160"/>
    <w:rsid w:val="00B51174"/>
    <w:rsid w:val="00B511E0"/>
    <w:rsid w:val="00B51266"/>
    <w:rsid w:val="00B5128A"/>
    <w:rsid w:val="00B512ED"/>
    <w:rsid w:val="00B5138C"/>
    <w:rsid w:val="00B51965"/>
    <w:rsid w:val="00B51A19"/>
    <w:rsid w:val="00B51B3B"/>
    <w:rsid w:val="00B51CB7"/>
    <w:rsid w:val="00B51ECF"/>
    <w:rsid w:val="00B51F03"/>
    <w:rsid w:val="00B5216F"/>
    <w:rsid w:val="00B5232E"/>
    <w:rsid w:val="00B52AD3"/>
    <w:rsid w:val="00B52D2E"/>
    <w:rsid w:val="00B52D5A"/>
    <w:rsid w:val="00B52FB1"/>
    <w:rsid w:val="00B531D4"/>
    <w:rsid w:val="00B534E6"/>
    <w:rsid w:val="00B53768"/>
    <w:rsid w:val="00B53A5D"/>
    <w:rsid w:val="00B542C5"/>
    <w:rsid w:val="00B543BE"/>
    <w:rsid w:val="00B54B61"/>
    <w:rsid w:val="00B54FA6"/>
    <w:rsid w:val="00B550B9"/>
    <w:rsid w:val="00B551D8"/>
    <w:rsid w:val="00B5532E"/>
    <w:rsid w:val="00B5539F"/>
    <w:rsid w:val="00B55421"/>
    <w:rsid w:val="00B55661"/>
    <w:rsid w:val="00B55710"/>
    <w:rsid w:val="00B5577B"/>
    <w:rsid w:val="00B558C0"/>
    <w:rsid w:val="00B558CC"/>
    <w:rsid w:val="00B559C6"/>
    <w:rsid w:val="00B55E8C"/>
    <w:rsid w:val="00B56024"/>
    <w:rsid w:val="00B561E3"/>
    <w:rsid w:val="00B563AE"/>
    <w:rsid w:val="00B56424"/>
    <w:rsid w:val="00B56501"/>
    <w:rsid w:val="00B56537"/>
    <w:rsid w:val="00B567F5"/>
    <w:rsid w:val="00B56937"/>
    <w:rsid w:val="00B56CE6"/>
    <w:rsid w:val="00B56DCA"/>
    <w:rsid w:val="00B570FD"/>
    <w:rsid w:val="00B571A8"/>
    <w:rsid w:val="00B5725B"/>
    <w:rsid w:val="00B57260"/>
    <w:rsid w:val="00B57470"/>
    <w:rsid w:val="00B57509"/>
    <w:rsid w:val="00B577D0"/>
    <w:rsid w:val="00B57BE8"/>
    <w:rsid w:val="00B57C9A"/>
    <w:rsid w:val="00B60012"/>
    <w:rsid w:val="00B6039C"/>
    <w:rsid w:val="00B60591"/>
    <w:rsid w:val="00B6062C"/>
    <w:rsid w:val="00B607CA"/>
    <w:rsid w:val="00B60864"/>
    <w:rsid w:val="00B608D3"/>
    <w:rsid w:val="00B608E6"/>
    <w:rsid w:val="00B60B62"/>
    <w:rsid w:val="00B610FB"/>
    <w:rsid w:val="00B61380"/>
    <w:rsid w:val="00B613E8"/>
    <w:rsid w:val="00B614BF"/>
    <w:rsid w:val="00B61538"/>
    <w:rsid w:val="00B6156A"/>
    <w:rsid w:val="00B61817"/>
    <w:rsid w:val="00B61E36"/>
    <w:rsid w:val="00B622A5"/>
    <w:rsid w:val="00B622FA"/>
    <w:rsid w:val="00B62313"/>
    <w:rsid w:val="00B62319"/>
    <w:rsid w:val="00B6261F"/>
    <w:rsid w:val="00B626B4"/>
    <w:rsid w:val="00B6288F"/>
    <w:rsid w:val="00B629BA"/>
    <w:rsid w:val="00B62A2C"/>
    <w:rsid w:val="00B62D7B"/>
    <w:rsid w:val="00B62D8D"/>
    <w:rsid w:val="00B62E0A"/>
    <w:rsid w:val="00B6341D"/>
    <w:rsid w:val="00B6349D"/>
    <w:rsid w:val="00B6391E"/>
    <w:rsid w:val="00B63969"/>
    <w:rsid w:val="00B63F5B"/>
    <w:rsid w:val="00B641C5"/>
    <w:rsid w:val="00B64223"/>
    <w:rsid w:val="00B645BF"/>
    <w:rsid w:val="00B64722"/>
    <w:rsid w:val="00B647B6"/>
    <w:rsid w:val="00B6496D"/>
    <w:rsid w:val="00B64981"/>
    <w:rsid w:val="00B649C9"/>
    <w:rsid w:val="00B64A95"/>
    <w:rsid w:val="00B64ACD"/>
    <w:rsid w:val="00B64B21"/>
    <w:rsid w:val="00B6510F"/>
    <w:rsid w:val="00B6511C"/>
    <w:rsid w:val="00B651AB"/>
    <w:rsid w:val="00B65302"/>
    <w:rsid w:val="00B65365"/>
    <w:rsid w:val="00B653CF"/>
    <w:rsid w:val="00B6555E"/>
    <w:rsid w:val="00B6573A"/>
    <w:rsid w:val="00B65774"/>
    <w:rsid w:val="00B65795"/>
    <w:rsid w:val="00B65834"/>
    <w:rsid w:val="00B65BB5"/>
    <w:rsid w:val="00B65F8C"/>
    <w:rsid w:val="00B65FAB"/>
    <w:rsid w:val="00B66090"/>
    <w:rsid w:val="00B660CB"/>
    <w:rsid w:val="00B661AA"/>
    <w:rsid w:val="00B6628E"/>
    <w:rsid w:val="00B66381"/>
    <w:rsid w:val="00B66522"/>
    <w:rsid w:val="00B66542"/>
    <w:rsid w:val="00B66696"/>
    <w:rsid w:val="00B66ABB"/>
    <w:rsid w:val="00B66C3E"/>
    <w:rsid w:val="00B66CE4"/>
    <w:rsid w:val="00B66D83"/>
    <w:rsid w:val="00B66EC5"/>
    <w:rsid w:val="00B66F15"/>
    <w:rsid w:val="00B66F96"/>
    <w:rsid w:val="00B67162"/>
    <w:rsid w:val="00B67213"/>
    <w:rsid w:val="00B674FB"/>
    <w:rsid w:val="00B67823"/>
    <w:rsid w:val="00B67A01"/>
    <w:rsid w:val="00B67C7E"/>
    <w:rsid w:val="00B67C94"/>
    <w:rsid w:val="00B67DB7"/>
    <w:rsid w:val="00B67F5F"/>
    <w:rsid w:val="00B70154"/>
    <w:rsid w:val="00B70237"/>
    <w:rsid w:val="00B70315"/>
    <w:rsid w:val="00B703A4"/>
    <w:rsid w:val="00B703F9"/>
    <w:rsid w:val="00B70472"/>
    <w:rsid w:val="00B704C6"/>
    <w:rsid w:val="00B7061C"/>
    <w:rsid w:val="00B7082F"/>
    <w:rsid w:val="00B709F3"/>
    <w:rsid w:val="00B70BC4"/>
    <w:rsid w:val="00B70BEE"/>
    <w:rsid w:val="00B70F93"/>
    <w:rsid w:val="00B71497"/>
    <w:rsid w:val="00B714EE"/>
    <w:rsid w:val="00B71525"/>
    <w:rsid w:val="00B7158F"/>
    <w:rsid w:val="00B716A4"/>
    <w:rsid w:val="00B718A1"/>
    <w:rsid w:val="00B719BB"/>
    <w:rsid w:val="00B71E14"/>
    <w:rsid w:val="00B71EE9"/>
    <w:rsid w:val="00B72158"/>
    <w:rsid w:val="00B722C8"/>
    <w:rsid w:val="00B72490"/>
    <w:rsid w:val="00B725FC"/>
    <w:rsid w:val="00B7275B"/>
    <w:rsid w:val="00B72793"/>
    <w:rsid w:val="00B72912"/>
    <w:rsid w:val="00B72D1C"/>
    <w:rsid w:val="00B72DD1"/>
    <w:rsid w:val="00B730F4"/>
    <w:rsid w:val="00B7335A"/>
    <w:rsid w:val="00B73719"/>
    <w:rsid w:val="00B7376D"/>
    <w:rsid w:val="00B73AF2"/>
    <w:rsid w:val="00B73C08"/>
    <w:rsid w:val="00B73FBF"/>
    <w:rsid w:val="00B74125"/>
    <w:rsid w:val="00B74334"/>
    <w:rsid w:val="00B7439E"/>
    <w:rsid w:val="00B7450B"/>
    <w:rsid w:val="00B74597"/>
    <w:rsid w:val="00B74900"/>
    <w:rsid w:val="00B74C22"/>
    <w:rsid w:val="00B74C39"/>
    <w:rsid w:val="00B74D3C"/>
    <w:rsid w:val="00B74E45"/>
    <w:rsid w:val="00B74FEA"/>
    <w:rsid w:val="00B7522B"/>
    <w:rsid w:val="00B75284"/>
    <w:rsid w:val="00B75609"/>
    <w:rsid w:val="00B75DAF"/>
    <w:rsid w:val="00B75E69"/>
    <w:rsid w:val="00B75EDC"/>
    <w:rsid w:val="00B762B3"/>
    <w:rsid w:val="00B762D2"/>
    <w:rsid w:val="00B763E7"/>
    <w:rsid w:val="00B76474"/>
    <w:rsid w:val="00B76635"/>
    <w:rsid w:val="00B766E6"/>
    <w:rsid w:val="00B76759"/>
    <w:rsid w:val="00B7688F"/>
    <w:rsid w:val="00B76D75"/>
    <w:rsid w:val="00B76D9D"/>
    <w:rsid w:val="00B7719F"/>
    <w:rsid w:val="00B771A9"/>
    <w:rsid w:val="00B77237"/>
    <w:rsid w:val="00B772B9"/>
    <w:rsid w:val="00B7736F"/>
    <w:rsid w:val="00B773C0"/>
    <w:rsid w:val="00B774B9"/>
    <w:rsid w:val="00B778C0"/>
    <w:rsid w:val="00B77952"/>
    <w:rsid w:val="00B779CE"/>
    <w:rsid w:val="00B77CF2"/>
    <w:rsid w:val="00B77D6B"/>
    <w:rsid w:val="00B77DD8"/>
    <w:rsid w:val="00B802C5"/>
    <w:rsid w:val="00B804BE"/>
    <w:rsid w:val="00B80511"/>
    <w:rsid w:val="00B805B5"/>
    <w:rsid w:val="00B805C0"/>
    <w:rsid w:val="00B806C2"/>
    <w:rsid w:val="00B807FF"/>
    <w:rsid w:val="00B80920"/>
    <w:rsid w:val="00B8099C"/>
    <w:rsid w:val="00B80C95"/>
    <w:rsid w:val="00B80E24"/>
    <w:rsid w:val="00B80EF0"/>
    <w:rsid w:val="00B80F51"/>
    <w:rsid w:val="00B810F1"/>
    <w:rsid w:val="00B812AA"/>
    <w:rsid w:val="00B813FD"/>
    <w:rsid w:val="00B8142A"/>
    <w:rsid w:val="00B81635"/>
    <w:rsid w:val="00B81705"/>
    <w:rsid w:val="00B8174B"/>
    <w:rsid w:val="00B81916"/>
    <w:rsid w:val="00B81A5C"/>
    <w:rsid w:val="00B81E74"/>
    <w:rsid w:val="00B81FA6"/>
    <w:rsid w:val="00B822F2"/>
    <w:rsid w:val="00B82322"/>
    <w:rsid w:val="00B82424"/>
    <w:rsid w:val="00B82556"/>
    <w:rsid w:val="00B82738"/>
    <w:rsid w:val="00B82772"/>
    <w:rsid w:val="00B828E0"/>
    <w:rsid w:val="00B82943"/>
    <w:rsid w:val="00B82978"/>
    <w:rsid w:val="00B82F0D"/>
    <w:rsid w:val="00B82F10"/>
    <w:rsid w:val="00B8350F"/>
    <w:rsid w:val="00B835B9"/>
    <w:rsid w:val="00B838B3"/>
    <w:rsid w:val="00B83C0B"/>
    <w:rsid w:val="00B84074"/>
    <w:rsid w:val="00B8413C"/>
    <w:rsid w:val="00B842DB"/>
    <w:rsid w:val="00B843AA"/>
    <w:rsid w:val="00B843EB"/>
    <w:rsid w:val="00B8491B"/>
    <w:rsid w:val="00B84990"/>
    <w:rsid w:val="00B84BAC"/>
    <w:rsid w:val="00B84CF1"/>
    <w:rsid w:val="00B84D6F"/>
    <w:rsid w:val="00B84DB5"/>
    <w:rsid w:val="00B84DC2"/>
    <w:rsid w:val="00B84E20"/>
    <w:rsid w:val="00B84EDF"/>
    <w:rsid w:val="00B84F03"/>
    <w:rsid w:val="00B8503D"/>
    <w:rsid w:val="00B85196"/>
    <w:rsid w:val="00B853C5"/>
    <w:rsid w:val="00B8542B"/>
    <w:rsid w:val="00B85996"/>
    <w:rsid w:val="00B859CC"/>
    <w:rsid w:val="00B859F6"/>
    <w:rsid w:val="00B85A2F"/>
    <w:rsid w:val="00B85A35"/>
    <w:rsid w:val="00B85FA5"/>
    <w:rsid w:val="00B86048"/>
    <w:rsid w:val="00B861DE"/>
    <w:rsid w:val="00B863DD"/>
    <w:rsid w:val="00B86526"/>
    <w:rsid w:val="00B86740"/>
    <w:rsid w:val="00B86AAE"/>
    <w:rsid w:val="00B86C01"/>
    <w:rsid w:val="00B86CA0"/>
    <w:rsid w:val="00B86E03"/>
    <w:rsid w:val="00B86F94"/>
    <w:rsid w:val="00B87048"/>
    <w:rsid w:val="00B8711E"/>
    <w:rsid w:val="00B87447"/>
    <w:rsid w:val="00B8756B"/>
    <w:rsid w:val="00B877CF"/>
    <w:rsid w:val="00B878B3"/>
    <w:rsid w:val="00B879FE"/>
    <w:rsid w:val="00B87C20"/>
    <w:rsid w:val="00B87E79"/>
    <w:rsid w:val="00B87F3C"/>
    <w:rsid w:val="00B9006A"/>
    <w:rsid w:val="00B90121"/>
    <w:rsid w:val="00B90154"/>
    <w:rsid w:val="00B908FA"/>
    <w:rsid w:val="00B90B59"/>
    <w:rsid w:val="00B90C4B"/>
    <w:rsid w:val="00B90C9B"/>
    <w:rsid w:val="00B91141"/>
    <w:rsid w:val="00B91351"/>
    <w:rsid w:val="00B9182E"/>
    <w:rsid w:val="00B91898"/>
    <w:rsid w:val="00B918B2"/>
    <w:rsid w:val="00B919B5"/>
    <w:rsid w:val="00B91A33"/>
    <w:rsid w:val="00B91A90"/>
    <w:rsid w:val="00B91B9A"/>
    <w:rsid w:val="00B91BA8"/>
    <w:rsid w:val="00B91C25"/>
    <w:rsid w:val="00B91C32"/>
    <w:rsid w:val="00B91D28"/>
    <w:rsid w:val="00B91D2E"/>
    <w:rsid w:val="00B924A1"/>
    <w:rsid w:val="00B926F5"/>
    <w:rsid w:val="00B927B4"/>
    <w:rsid w:val="00B927D0"/>
    <w:rsid w:val="00B927E2"/>
    <w:rsid w:val="00B92B2E"/>
    <w:rsid w:val="00B92BC6"/>
    <w:rsid w:val="00B92F07"/>
    <w:rsid w:val="00B92FB8"/>
    <w:rsid w:val="00B93061"/>
    <w:rsid w:val="00B932CC"/>
    <w:rsid w:val="00B93397"/>
    <w:rsid w:val="00B93506"/>
    <w:rsid w:val="00B9370F"/>
    <w:rsid w:val="00B93844"/>
    <w:rsid w:val="00B93B33"/>
    <w:rsid w:val="00B93EC8"/>
    <w:rsid w:val="00B93F61"/>
    <w:rsid w:val="00B94199"/>
    <w:rsid w:val="00B942A7"/>
    <w:rsid w:val="00B9443C"/>
    <w:rsid w:val="00B9492F"/>
    <w:rsid w:val="00B94AF2"/>
    <w:rsid w:val="00B94B5F"/>
    <w:rsid w:val="00B94C4A"/>
    <w:rsid w:val="00B94D5F"/>
    <w:rsid w:val="00B95085"/>
    <w:rsid w:val="00B951DE"/>
    <w:rsid w:val="00B9529C"/>
    <w:rsid w:val="00B954BF"/>
    <w:rsid w:val="00B954D1"/>
    <w:rsid w:val="00B955F1"/>
    <w:rsid w:val="00B95A5D"/>
    <w:rsid w:val="00B95B9C"/>
    <w:rsid w:val="00B95F37"/>
    <w:rsid w:val="00B95FB7"/>
    <w:rsid w:val="00B962CB"/>
    <w:rsid w:val="00B962F0"/>
    <w:rsid w:val="00B9636B"/>
    <w:rsid w:val="00B9642D"/>
    <w:rsid w:val="00B964A1"/>
    <w:rsid w:val="00B9693D"/>
    <w:rsid w:val="00B96990"/>
    <w:rsid w:val="00B96994"/>
    <w:rsid w:val="00B969A4"/>
    <w:rsid w:val="00B9700E"/>
    <w:rsid w:val="00B97179"/>
    <w:rsid w:val="00B97259"/>
    <w:rsid w:val="00B972A4"/>
    <w:rsid w:val="00B973E1"/>
    <w:rsid w:val="00B9742D"/>
    <w:rsid w:val="00B975A8"/>
    <w:rsid w:val="00B975F2"/>
    <w:rsid w:val="00B97ADB"/>
    <w:rsid w:val="00B97AFC"/>
    <w:rsid w:val="00B97C2C"/>
    <w:rsid w:val="00B97E07"/>
    <w:rsid w:val="00BA0003"/>
    <w:rsid w:val="00BA00C3"/>
    <w:rsid w:val="00BA020A"/>
    <w:rsid w:val="00BA0875"/>
    <w:rsid w:val="00BA09AF"/>
    <w:rsid w:val="00BA0CE8"/>
    <w:rsid w:val="00BA0DDD"/>
    <w:rsid w:val="00BA10FB"/>
    <w:rsid w:val="00BA1115"/>
    <w:rsid w:val="00BA11EF"/>
    <w:rsid w:val="00BA1377"/>
    <w:rsid w:val="00BA137B"/>
    <w:rsid w:val="00BA1491"/>
    <w:rsid w:val="00BA1550"/>
    <w:rsid w:val="00BA192A"/>
    <w:rsid w:val="00BA198E"/>
    <w:rsid w:val="00BA19C3"/>
    <w:rsid w:val="00BA1D6C"/>
    <w:rsid w:val="00BA2187"/>
    <w:rsid w:val="00BA22B9"/>
    <w:rsid w:val="00BA239A"/>
    <w:rsid w:val="00BA267B"/>
    <w:rsid w:val="00BA26E9"/>
    <w:rsid w:val="00BA26FF"/>
    <w:rsid w:val="00BA28D9"/>
    <w:rsid w:val="00BA2B0E"/>
    <w:rsid w:val="00BA2B6F"/>
    <w:rsid w:val="00BA2E40"/>
    <w:rsid w:val="00BA3217"/>
    <w:rsid w:val="00BA3262"/>
    <w:rsid w:val="00BA3569"/>
    <w:rsid w:val="00BA35F3"/>
    <w:rsid w:val="00BA36D9"/>
    <w:rsid w:val="00BA36F7"/>
    <w:rsid w:val="00BA377F"/>
    <w:rsid w:val="00BA3894"/>
    <w:rsid w:val="00BA3A90"/>
    <w:rsid w:val="00BA3BCB"/>
    <w:rsid w:val="00BA3C43"/>
    <w:rsid w:val="00BA3F48"/>
    <w:rsid w:val="00BA442D"/>
    <w:rsid w:val="00BA4742"/>
    <w:rsid w:val="00BA4AD0"/>
    <w:rsid w:val="00BA4BF3"/>
    <w:rsid w:val="00BA4D15"/>
    <w:rsid w:val="00BA4D66"/>
    <w:rsid w:val="00BA4DBB"/>
    <w:rsid w:val="00BA4DFD"/>
    <w:rsid w:val="00BA4E5D"/>
    <w:rsid w:val="00BA4EC1"/>
    <w:rsid w:val="00BA4F2F"/>
    <w:rsid w:val="00BA5239"/>
    <w:rsid w:val="00BA589D"/>
    <w:rsid w:val="00BA5B97"/>
    <w:rsid w:val="00BA5CED"/>
    <w:rsid w:val="00BA5EE4"/>
    <w:rsid w:val="00BA5FCA"/>
    <w:rsid w:val="00BA6096"/>
    <w:rsid w:val="00BA6469"/>
    <w:rsid w:val="00BA653C"/>
    <w:rsid w:val="00BA6643"/>
    <w:rsid w:val="00BA665A"/>
    <w:rsid w:val="00BA66FC"/>
    <w:rsid w:val="00BA6CCB"/>
    <w:rsid w:val="00BA6EC8"/>
    <w:rsid w:val="00BA6F46"/>
    <w:rsid w:val="00BA6FE4"/>
    <w:rsid w:val="00BA7145"/>
    <w:rsid w:val="00BA7155"/>
    <w:rsid w:val="00BA737B"/>
    <w:rsid w:val="00BA7438"/>
    <w:rsid w:val="00BA74C1"/>
    <w:rsid w:val="00BA74F2"/>
    <w:rsid w:val="00BA78F1"/>
    <w:rsid w:val="00BA7AC3"/>
    <w:rsid w:val="00BA7C28"/>
    <w:rsid w:val="00BA7FBD"/>
    <w:rsid w:val="00BB006F"/>
    <w:rsid w:val="00BB00D9"/>
    <w:rsid w:val="00BB01DA"/>
    <w:rsid w:val="00BB0564"/>
    <w:rsid w:val="00BB05D2"/>
    <w:rsid w:val="00BB077A"/>
    <w:rsid w:val="00BB094B"/>
    <w:rsid w:val="00BB0ABD"/>
    <w:rsid w:val="00BB0AC2"/>
    <w:rsid w:val="00BB0B0E"/>
    <w:rsid w:val="00BB0B1A"/>
    <w:rsid w:val="00BB0C31"/>
    <w:rsid w:val="00BB0CB0"/>
    <w:rsid w:val="00BB0CCB"/>
    <w:rsid w:val="00BB0D7A"/>
    <w:rsid w:val="00BB0E4C"/>
    <w:rsid w:val="00BB0F55"/>
    <w:rsid w:val="00BB1100"/>
    <w:rsid w:val="00BB12CB"/>
    <w:rsid w:val="00BB1435"/>
    <w:rsid w:val="00BB17DB"/>
    <w:rsid w:val="00BB193E"/>
    <w:rsid w:val="00BB1A02"/>
    <w:rsid w:val="00BB1A03"/>
    <w:rsid w:val="00BB1BE5"/>
    <w:rsid w:val="00BB1D3A"/>
    <w:rsid w:val="00BB1D5F"/>
    <w:rsid w:val="00BB1F02"/>
    <w:rsid w:val="00BB21FB"/>
    <w:rsid w:val="00BB23B6"/>
    <w:rsid w:val="00BB25FF"/>
    <w:rsid w:val="00BB2695"/>
    <w:rsid w:val="00BB29C7"/>
    <w:rsid w:val="00BB2ACD"/>
    <w:rsid w:val="00BB2B04"/>
    <w:rsid w:val="00BB2BD9"/>
    <w:rsid w:val="00BB2D54"/>
    <w:rsid w:val="00BB2F45"/>
    <w:rsid w:val="00BB322C"/>
    <w:rsid w:val="00BB3560"/>
    <w:rsid w:val="00BB3628"/>
    <w:rsid w:val="00BB3671"/>
    <w:rsid w:val="00BB37F4"/>
    <w:rsid w:val="00BB38F1"/>
    <w:rsid w:val="00BB39B6"/>
    <w:rsid w:val="00BB4064"/>
    <w:rsid w:val="00BB4255"/>
    <w:rsid w:val="00BB4302"/>
    <w:rsid w:val="00BB462C"/>
    <w:rsid w:val="00BB4D04"/>
    <w:rsid w:val="00BB4E95"/>
    <w:rsid w:val="00BB51BD"/>
    <w:rsid w:val="00BB5448"/>
    <w:rsid w:val="00BB5707"/>
    <w:rsid w:val="00BB5851"/>
    <w:rsid w:val="00BB59AF"/>
    <w:rsid w:val="00BB5BBF"/>
    <w:rsid w:val="00BB5D8B"/>
    <w:rsid w:val="00BB5DCA"/>
    <w:rsid w:val="00BB61DA"/>
    <w:rsid w:val="00BB63C5"/>
    <w:rsid w:val="00BB64B1"/>
    <w:rsid w:val="00BB6651"/>
    <w:rsid w:val="00BB6764"/>
    <w:rsid w:val="00BB6CB5"/>
    <w:rsid w:val="00BB6E67"/>
    <w:rsid w:val="00BB7270"/>
    <w:rsid w:val="00BB7276"/>
    <w:rsid w:val="00BB7379"/>
    <w:rsid w:val="00BB743D"/>
    <w:rsid w:val="00BB7530"/>
    <w:rsid w:val="00BB7B7E"/>
    <w:rsid w:val="00BB7D26"/>
    <w:rsid w:val="00BB7EDE"/>
    <w:rsid w:val="00BB7F01"/>
    <w:rsid w:val="00BB7F06"/>
    <w:rsid w:val="00BB7FA0"/>
    <w:rsid w:val="00BC0196"/>
    <w:rsid w:val="00BC0363"/>
    <w:rsid w:val="00BC03BF"/>
    <w:rsid w:val="00BC05B0"/>
    <w:rsid w:val="00BC05FD"/>
    <w:rsid w:val="00BC06AE"/>
    <w:rsid w:val="00BC0842"/>
    <w:rsid w:val="00BC0CC8"/>
    <w:rsid w:val="00BC0D43"/>
    <w:rsid w:val="00BC0DEB"/>
    <w:rsid w:val="00BC0DFF"/>
    <w:rsid w:val="00BC0F9D"/>
    <w:rsid w:val="00BC1099"/>
    <w:rsid w:val="00BC10CF"/>
    <w:rsid w:val="00BC1255"/>
    <w:rsid w:val="00BC12E7"/>
    <w:rsid w:val="00BC16D0"/>
    <w:rsid w:val="00BC1846"/>
    <w:rsid w:val="00BC186B"/>
    <w:rsid w:val="00BC193A"/>
    <w:rsid w:val="00BC19FF"/>
    <w:rsid w:val="00BC1A4D"/>
    <w:rsid w:val="00BC1A6B"/>
    <w:rsid w:val="00BC1BC0"/>
    <w:rsid w:val="00BC1C49"/>
    <w:rsid w:val="00BC1F93"/>
    <w:rsid w:val="00BC1FE0"/>
    <w:rsid w:val="00BC21A7"/>
    <w:rsid w:val="00BC22AE"/>
    <w:rsid w:val="00BC238E"/>
    <w:rsid w:val="00BC25E6"/>
    <w:rsid w:val="00BC267A"/>
    <w:rsid w:val="00BC27AD"/>
    <w:rsid w:val="00BC2921"/>
    <w:rsid w:val="00BC2CDD"/>
    <w:rsid w:val="00BC2E97"/>
    <w:rsid w:val="00BC2EF8"/>
    <w:rsid w:val="00BC3129"/>
    <w:rsid w:val="00BC3167"/>
    <w:rsid w:val="00BC35BA"/>
    <w:rsid w:val="00BC36F3"/>
    <w:rsid w:val="00BC37F3"/>
    <w:rsid w:val="00BC380A"/>
    <w:rsid w:val="00BC3C3F"/>
    <w:rsid w:val="00BC3CD9"/>
    <w:rsid w:val="00BC3FB4"/>
    <w:rsid w:val="00BC4038"/>
    <w:rsid w:val="00BC40CA"/>
    <w:rsid w:val="00BC4359"/>
    <w:rsid w:val="00BC443C"/>
    <w:rsid w:val="00BC4536"/>
    <w:rsid w:val="00BC4E75"/>
    <w:rsid w:val="00BC4E9D"/>
    <w:rsid w:val="00BC530E"/>
    <w:rsid w:val="00BC5374"/>
    <w:rsid w:val="00BC53BB"/>
    <w:rsid w:val="00BC5448"/>
    <w:rsid w:val="00BC58F4"/>
    <w:rsid w:val="00BC59A8"/>
    <w:rsid w:val="00BC5B57"/>
    <w:rsid w:val="00BC5B6A"/>
    <w:rsid w:val="00BC5D62"/>
    <w:rsid w:val="00BC5DD3"/>
    <w:rsid w:val="00BC6198"/>
    <w:rsid w:val="00BC6708"/>
    <w:rsid w:val="00BC672C"/>
    <w:rsid w:val="00BC6842"/>
    <w:rsid w:val="00BC69BB"/>
    <w:rsid w:val="00BC6A31"/>
    <w:rsid w:val="00BC6A54"/>
    <w:rsid w:val="00BC6B55"/>
    <w:rsid w:val="00BC6CEF"/>
    <w:rsid w:val="00BC6EA7"/>
    <w:rsid w:val="00BC6EDD"/>
    <w:rsid w:val="00BC70D7"/>
    <w:rsid w:val="00BC7176"/>
    <w:rsid w:val="00BC74B9"/>
    <w:rsid w:val="00BC75A0"/>
    <w:rsid w:val="00BC75A5"/>
    <w:rsid w:val="00BC75AE"/>
    <w:rsid w:val="00BC786E"/>
    <w:rsid w:val="00BC78BF"/>
    <w:rsid w:val="00BC7BCD"/>
    <w:rsid w:val="00BC7C47"/>
    <w:rsid w:val="00BC7D36"/>
    <w:rsid w:val="00BC7DDF"/>
    <w:rsid w:val="00BC7F0A"/>
    <w:rsid w:val="00BD0139"/>
    <w:rsid w:val="00BD01AF"/>
    <w:rsid w:val="00BD02CD"/>
    <w:rsid w:val="00BD037A"/>
    <w:rsid w:val="00BD0862"/>
    <w:rsid w:val="00BD08E4"/>
    <w:rsid w:val="00BD09A0"/>
    <w:rsid w:val="00BD0A33"/>
    <w:rsid w:val="00BD0C62"/>
    <w:rsid w:val="00BD0D1F"/>
    <w:rsid w:val="00BD0DF3"/>
    <w:rsid w:val="00BD119F"/>
    <w:rsid w:val="00BD1502"/>
    <w:rsid w:val="00BD16BE"/>
    <w:rsid w:val="00BD17F0"/>
    <w:rsid w:val="00BD1A26"/>
    <w:rsid w:val="00BD1C82"/>
    <w:rsid w:val="00BD1CB2"/>
    <w:rsid w:val="00BD1EED"/>
    <w:rsid w:val="00BD1FF5"/>
    <w:rsid w:val="00BD2014"/>
    <w:rsid w:val="00BD22C2"/>
    <w:rsid w:val="00BD2621"/>
    <w:rsid w:val="00BD2739"/>
    <w:rsid w:val="00BD2752"/>
    <w:rsid w:val="00BD28F1"/>
    <w:rsid w:val="00BD2AA9"/>
    <w:rsid w:val="00BD2BDD"/>
    <w:rsid w:val="00BD2DF9"/>
    <w:rsid w:val="00BD307D"/>
    <w:rsid w:val="00BD30CB"/>
    <w:rsid w:val="00BD33AB"/>
    <w:rsid w:val="00BD3526"/>
    <w:rsid w:val="00BD3541"/>
    <w:rsid w:val="00BD3713"/>
    <w:rsid w:val="00BD377F"/>
    <w:rsid w:val="00BD384D"/>
    <w:rsid w:val="00BD3C37"/>
    <w:rsid w:val="00BD3C66"/>
    <w:rsid w:val="00BD3CFD"/>
    <w:rsid w:val="00BD3D48"/>
    <w:rsid w:val="00BD41C0"/>
    <w:rsid w:val="00BD4211"/>
    <w:rsid w:val="00BD4240"/>
    <w:rsid w:val="00BD4290"/>
    <w:rsid w:val="00BD4353"/>
    <w:rsid w:val="00BD4990"/>
    <w:rsid w:val="00BD4DCB"/>
    <w:rsid w:val="00BD4EC4"/>
    <w:rsid w:val="00BD4F18"/>
    <w:rsid w:val="00BD4FC5"/>
    <w:rsid w:val="00BD5015"/>
    <w:rsid w:val="00BD5549"/>
    <w:rsid w:val="00BD5566"/>
    <w:rsid w:val="00BD55BC"/>
    <w:rsid w:val="00BD55CA"/>
    <w:rsid w:val="00BD588E"/>
    <w:rsid w:val="00BD597A"/>
    <w:rsid w:val="00BD59E0"/>
    <w:rsid w:val="00BD59F1"/>
    <w:rsid w:val="00BD5A58"/>
    <w:rsid w:val="00BD5C2C"/>
    <w:rsid w:val="00BD5F67"/>
    <w:rsid w:val="00BD60C1"/>
    <w:rsid w:val="00BD62DD"/>
    <w:rsid w:val="00BD63E1"/>
    <w:rsid w:val="00BD6566"/>
    <w:rsid w:val="00BD65BB"/>
    <w:rsid w:val="00BD67F7"/>
    <w:rsid w:val="00BD699D"/>
    <w:rsid w:val="00BD6B16"/>
    <w:rsid w:val="00BD6B38"/>
    <w:rsid w:val="00BD6C3C"/>
    <w:rsid w:val="00BD7044"/>
    <w:rsid w:val="00BD716F"/>
    <w:rsid w:val="00BD72D1"/>
    <w:rsid w:val="00BD76EA"/>
    <w:rsid w:val="00BD771C"/>
    <w:rsid w:val="00BD7ABE"/>
    <w:rsid w:val="00BD7C4D"/>
    <w:rsid w:val="00BD7D7B"/>
    <w:rsid w:val="00BD7E73"/>
    <w:rsid w:val="00BD7F6D"/>
    <w:rsid w:val="00BE01F9"/>
    <w:rsid w:val="00BE02D8"/>
    <w:rsid w:val="00BE03AE"/>
    <w:rsid w:val="00BE03F1"/>
    <w:rsid w:val="00BE05C5"/>
    <w:rsid w:val="00BE05CC"/>
    <w:rsid w:val="00BE069E"/>
    <w:rsid w:val="00BE0989"/>
    <w:rsid w:val="00BE09AF"/>
    <w:rsid w:val="00BE09B7"/>
    <w:rsid w:val="00BE0D2A"/>
    <w:rsid w:val="00BE13F8"/>
    <w:rsid w:val="00BE14F6"/>
    <w:rsid w:val="00BE155F"/>
    <w:rsid w:val="00BE15AC"/>
    <w:rsid w:val="00BE16A2"/>
    <w:rsid w:val="00BE1803"/>
    <w:rsid w:val="00BE18D7"/>
    <w:rsid w:val="00BE1985"/>
    <w:rsid w:val="00BE1A74"/>
    <w:rsid w:val="00BE1BC4"/>
    <w:rsid w:val="00BE1CB6"/>
    <w:rsid w:val="00BE1F1C"/>
    <w:rsid w:val="00BE21D8"/>
    <w:rsid w:val="00BE21DB"/>
    <w:rsid w:val="00BE24FA"/>
    <w:rsid w:val="00BE2593"/>
    <w:rsid w:val="00BE2725"/>
    <w:rsid w:val="00BE2756"/>
    <w:rsid w:val="00BE27B1"/>
    <w:rsid w:val="00BE2C8E"/>
    <w:rsid w:val="00BE2CCE"/>
    <w:rsid w:val="00BE2FE2"/>
    <w:rsid w:val="00BE3487"/>
    <w:rsid w:val="00BE352C"/>
    <w:rsid w:val="00BE3777"/>
    <w:rsid w:val="00BE3938"/>
    <w:rsid w:val="00BE39DD"/>
    <w:rsid w:val="00BE3B86"/>
    <w:rsid w:val="00BE3CA9"/>
    <w:rsid w:val="00BE3CE2"/>
    <w:rsid w:val="00BE3DF0"/>
    <w:rsid w:val="00BE3EDE"/>
    <w:rsid w:val="00BE4597"/>
    <w:rsid w:val="00BE45F2"/>
    <w:rsid w:val="00BE46CA"/>
    <w:rsid w:val="00BE4C0F"/>
    <w:rsid w:val="00BE4C24"/>
    <w:rsid w:val="00BE4EA6"/>
    <w:rsid w:val="00BE4F73"/>
    <w:rsid w:val="00BE505F"/>
    <w:rsid w:val="00BE50E7"/>
    <w:rsid w:val="00BE51FF"/>
    <w:rsid w:val="00BE522C"/>
    <w:rsid w:val="00BE549E"/>
    <w:rsid w:val="00BE5650"/>
    <w:rsid w:val="00BE5B74"/>
    <w:rsid w:val="00BE5CAD"/>
    <w:rsid w:val="00BE5D22"/>
    <w:rsid w:val="00BE5EF6"/>
    <w:rsid w:val="00BE6400"/>
    <w:rsid w:val="00BE6604"/>
    <w:rsid w:val="00BE6704"/>
    <w:rsid w:val="00BE68CE"/>
    <w:rsid w:val="00BE6972"/>
    <w:rsid w:val="00BE6A12"/>
    <w:rsid w:val="00BE6C68"/>
    <w:rsid w:val="00BE713C"/>
    <w:rsid w:val="00BE7154"/>
    <w:rsid w:val="00BE721D"/>
    <w:rsid w:val="00BE7271"/>
    <w:rsid w:val="00BE7548"/>
    <w:rsid w:val="00BE75E7"/>
    <w:rsid w:val="00BE7794"/>
    <w:rsid w:val="00BE7A44"/>
    <w:rsid w:val="00BE7AB2"/>
    <w:rsid w:val="00BE7B21"/>
    <w:rsid w:val="00BE7B36"/>
    <w:rsid w:val="00BE7BA0"/>
    <w:rsid w:val="00BE7E12"/>
    <w:rsid w:val="00BE7F30"/>
    <w:rsid w:val="00BF0088"/>
    <w:rsid w:val="00BF013F"/>
    <w:rsid w:val="00BF0216"/>
    <w:rsid w:val="00BF0258"/>
    <w:rsid w:val="00BF02FD"/>
    <w:rsid w:val="00BF045D"/>
    <w:rsid w:val="00BF047A"/>
    <w:rsid w:val="00BF0996"/>
    <w:rsid w:val="00BF0A43"/>
    <w:rsid w:val="00BF0AE1"/>
    <w:rsid w:val="00BF0BBD"/>
    <w:rsid w:val="00BF0D54"/>
    <w:rsid w:val="00BF0FC0"/>
    <w:rsid w:val="00BF100A"/>
    <w:rsid w:val="00BF12A0"/>
    <w:rsid w:val="00BF13D6"/>
    <w:rsid w:val="00BF181E"/>
    <w:rsid w:val="00BF1874"/>
    <w:rsid w:val="00BF19A2"/>
    <w:rsid w:val="00BF1F43"/>
    <w:rsid w:val="00BF1F4E"/>
    <w:rsid w:val="00BF1F93"/>
    <w:rsid w:val="00BF2464"/>
    <w:rsid w:val="00BF2777"/>
    <w:rsid w:val="00BF27D1"/>
    <w:rsid w:val="00BF297A"/>
    <w:rsid w:val="00BF29F8"/>
    <w:rsid w:val="00BF2C7D"/>
    <w:rsid w:val="00BF30A0"/>
    <w:rsid w:val="00BF3157"/>
    <w:rsid w:val="00BF33A3"/>
    <w:rsid w:val="00BF34D3"/>
    <w:rsid w:val="00BF3521"/>
    <w:rsid w:val="00BF36B7"/>
    <w:rsid w:val="00BF3BDC"/>
    <w:rsid w:val="00BF3C84"/>
    <w:rsid w:val="00BF3C88"/>
    <w:rsid w:val="00BF3CD5"/>
    <w:rsid w:val="00BF41F4"/>
    <w:rsid w:val="00BF44C6"/>
    <w:rsid w:val="00BF45BC"/>
    <w:rsid w:val="00BF45D4"/>
    <w:rsid w:val="00BF467A"/>
    <w:rsid w:val="00BF48A7"/>
    <w:rsid w:val="00BF4998"/>
    <w:rsid w:val="00BF4C58"/>
    <w:rsid w:val="00BF4FD9"/>
    <w:rsid w:val="00BF51E5"/>
    <w:rsid w:val="00BF51FD"/>
    <w:rsid w:val="00BF5323"/>
    <w:rsid w:val="00BF53B5"/>
    <w:rsid w:val="00BF5586"/>
    <w:rsid w:val="00BF5629"/>
    <w:rsid w:val="00BF5D9D"/>
    <w:rsid w:val="00BF5DE4"/>
    <w:rsid w:val="00BF5EDB"/>
    <w:rsid w:val="00BF5FFF"/>
    <w:rsid w:val="00BF607B"/>
    <w:rsid w:val="00BF60C5"/>
    <w:rsid w:val="00BF60F0"/>
    <w:rsid w:val="00BF60FB"/>
    <w:rsid w:val="00BF6158"/>
    <w:rsid w:val="00BF6231"/>
    <w:rsid w:val="00BF63AE"/>
    <w:rsid w:val="00BF6809"/>
    <w:rsid w:val="00BF6836"/>
    <w:rsid w:val="00BF689C"/>
    <w:rsid w:val="00BF68F6"/>
    <w:rsid w:val="00BF6BAE"/>
    <w:rsid w:val="00BF6CB6"/>
    <w:rsid w:val="00BF6CE6"/>
    <w:rsid w:val="00BF6E01"/>
    <w:rsid w:val="00BF6E44"/>
    <w:rsid w:val="00BF7034"/>
    <w:rsid w:val="00BF7207"/>
    <w:rsid w:val="00BF7230"/>
    <w:rsid w:val="00BF739C"/>
    <w:rsid w:val="00BF75CD"/>
    <w:rsid w:val="00BF75F7"/>
    <w:rsid w:val="00BF7765"/>
    <w:rsid w:val="00BF7891"/>
    <w:rsid w:val="00BF794C"/>
    <w:rsid w:val="00BF7B4E"/>
    <w:rsid w:val="00C00374"/>
    <w:rsid w:val="00C008C0"/>
    <w:rsid w:val="00C008E7"/>
    <w:rsid w:val="00C0095B"/>
    <w:rsid w:val="00C00998"/>
    <w:rsid w:val="00C00C25"/>
    <w:rsid w:val="00C00D36"/>
    <w:rsid w:val="00C00D44"/>
    <w:rsid w:val="00C00D54"/>
    <w:rsid w:val="00C00EA0"/>
    <w:rsid w:val="00C010C6"/>
    <w:rsid w:val="00C011F3"/>
    <w:rsid w:val="00C01265"/>
    <w:rsid w:val="00C01337"/>
    <w:rsid w:val="00C0135A"/>
    <w:rsid w:val="00C014F6"/>
    <w:rsid w:val="00C01500"/>
    <w:rsid w:val="00C017F4"/>
    <w:rsid w:val="00C01866"/>
    <w:rsid w:val="00C01A42"/>
    <w:rsid w:val="00C01AB5"/>
    <w:rsid w:val="00C01B43"/>
    <w:rsid w:val="00C01CAC"/>
    <w:rsid w:val="00C020BA"/>
    <w:rsid w:val="00C020C3"/>
    <w:rsid w:val="00C023FA"/>
    <w:rsid w:val="00C02407"/>
    <w:rsid w:val="00C0245F"/>
    <w:rsid w:val="00C0268E"/>
    <w:rsid w:val="00C02B95"/>
    <w:rsid w:val="00C03048"/>
    <w:rsid w:val="00C03112"/>
    <w:rsid w:val="00C0314F"/>
    <w:rsid w:val="00C0317A"/>
    <w:rsid w:val="00C033C1"/>
    <w:rsid w:val="00C03460"/>
    <w:rsid w:val="00C0352A"/>
    <w:rsid w:val="00C03533"/>
    <w:rsid w:val="00C03556"/>
    <w:rsid w:val="00C035E6"/>
    <w:rsid w:val="00C036E0"/>
    <w:rsid w:val="00C039F9"/>
    <w:rsid w:val="00C03AFF"/>
    <w:rsid w:val="00C03CC2"/>
    <w:rsid w:val="00C03CC4"/>
    <w:rsid w:val="00C0407C"/>
    <w:rsid w:val="00C04500"/>
    <w:rsid w:val="00C0490F"/>
    <w:rsid w:val="00C049AD"/>
    <w:rsid w:val="00C049BB"/>
    <w:rsid w:val="00C04C4B"/>
    <w:rsid w:val="00C0500B"/>
    <w:rsid w:val="00C051F1"/>
    <w:rsid w:val="00C0526B"/>
    <w:rsid w:val="00C0547B"/>
    <w:rsid w:val="00C05608"/>
    <w:rsid w:val="00C0562B"/>
    <w:rsid w:val="00C056A3"/>
    <w:rsid w:val="00C05ADE"/>
    <w:rsid w:val="00C05B20"/>
    <w:rsid w:val="00C05ED2"/>
    <w:rsid w:val="00C05FF3"/>
    <w:rsid w:val="00C0600C"/>
    <w:rsid w:val="00C061A6"/>
    <w:rsid w:val="00C06235"/>
    <w:rsid w:val="00C062A9"/>
    <w:rsid w:val="00C0630C"/>
    <w:rsid w:val="00C066AA"/>
    <w:rsid w:val="00C067E5"/>
    <w:rsid w:val="00C067EC"/>
    <w:rsid w:val="00C0686E"/>
    <w:rsid w:val="00C06B16"/>
    <w:rsid w:val="00C06B4D"/>
    <w:rsid w:val="00C06B83"/>
    <w:rsid w:val="00C06F02"/>
    <w:rsid w:val="00C06F32"/>
    <w:rsid w:val="00C06F65"/>
    <w:rsid w:val="00C070CB"/>
    <w:rsid w:val="00C07715"/>
    <w:rsid w:val="00C07747"/>
    <w:rsid w:val="00C077A5"/>
    <w:rsid w:val="00C07B1E"/>
    <w:rsid w:val="00C07B4E"/>
    <w:rsid w:val="00C07C19"/>
    <w:rsid w:val="00C07C63"/>
    <w:rsid w:val="00C07DAE"/>
    <w:rsid w:val="00C07E17"/>
    <w:rsid w:val="00C07F52"/>
    <w:rsid w:val="00C10042"/>
    <w:rsid w:val="00C101E9"/>
    <w:rsid w:val="00C10750"/>
    <w:rsid w:val="00C107AE"/>
    <w:rsid w:val="00C10801"/>
    <w:rsid w:val="00C10A80"/>
    <w:rsid w:val="00C10C6F"/>
    <w:rsid w:val="00C10D08"/>
    <w:rsid w:val="00C11129"/>
    <w:rsid w:val="00C11191"/>
    <w:rsid w:val="00C1121F"/>
    <w:rsid w:val="00C1131D"/>
    <w:rsid w:val="00C113CA"/>
    <w:rsid w:val="00C114B4"/>
    <w:rsid w:val="00C114E1"/>
    <w:rsid w:val="00C11587"/>
    <w:rsid w:val="00C1174A"/>
    <w:rsid w:val="00C117F9"/>
    <w:rsid w:val="00C119AF"/>
    <w:rsid w:val="00C11A53"/>
    <w:rsid w:val="00C11B7A"/>
    <w:rsid w:val="00C11C7F"/>
    <w:rsid w:val="00C11DEF"/>
    <w:rsid w:val="00C12478"/>
    <w:rsid w:val="00C125B6"/>
    <w:rsid w:val="00C12814"/>
    <w:rsid w:val="00C129E3"/>
    <w:rsid w:val="00C12DAF"/>
    <w:rsid w:val="00C12F3B"/>
    <w:rsid w:val="00C13733"/>
    <w:rsid w:val="00C13818"/>
    <w:rsid w:val="00C13BCF"/>
    <w:rsid w:val="00C13D41"/>
    <w:rsid w:val="00C13E2D"/>
    <w:rsid w:val="00C13F3A"/>
    <w:rsid w:val="00C140C5"/>
    <w:rsid w:val="00C1413C"/>
    <w:rsid w:val="00C1464A"/>
    <w:rsid w:val="00C14654"/>
    <w:rsid w:val="00C146A9"/>
    <w:rsid w:val="00C147E3"/>
    <w:rsid w:val="00C14D49"/>
    <w:rsid w:val="00C1500B"/>
    <w:rsid w:val="00C150B7"/>
    <w:rsid w:val="00C150B9"/>
    <w:rsid w:val="00C15256"/>
    <w:rsid w:val="00C15486"/>
    <w:rsid w:val="00C15AB5"/>
    <w:rsid w:val="00C15B1D"/>
    <w:rsid w:val="00C15C7D"/>
    <w:rsid w:val="00C15D04"/>
    <w:rsid w:val="00C15D5E"/>
    <w:rsid w:val="00C15E8D"/>
    <w:rsid w:val="00C15EAF"/>
    <w:rsid w:val="00C15EB8"/>
    <w:rsid w:val="00C162F9"/>
    <w:rsid w:val="00C163DC"/>
    <w:rsid w:val="00C164AA"/>
    <w:rsid w:val="00C164F9"/>
    <w:rsid w:val="00C1676E"/>
    <w:rsid w:val="00C168A1"/>
    <w:rsid w:val="00C16A39"/>
    <w:rsid w:val="00C16DD4"/>
    <w:rsid w:val="00C16E4B"/>
    <w:rsid w:val="00C17171"/>
    <w:rsid w:val="00C17187"/>
    <w:rsid w:val="00C1723D"/>
    <w:rsid w:val="00C17394"/>
    <w:rsid w:val="00C176AB"/>
    <w:rsid w:val="00C1792C"/>
    <w:rsid w:val="00C17C4E"/>
    <w:rsid w:val="00C17D6B"/>
    <w:rsid w:val="00C17DAD"/>
    <w:rsid w:val="00C17E9F"/>
    <w:rsid w:val="00C200CF"/>
    <w:rsid w:val="00C200DF"/>
    <w:rsid w:val="00C201A9"/>
    <w:rsid w:val="00C202C2"/>
    <w:rsid w:val="00C2088E"/>
    <w:rsid w:val="00C20999"/>
    <w:rsid w:val="00C20BFE"/>
    <w:rsid w:val="00C20F0E"/>
    <w:rsid w:val="00C210DB"/>
    <w:rsid w:val="00C211AD"/>
    <w:rsid w:val="00C2127A"/>
    <w:rsid w:val="00C21303"/>
    <w:rsid w:val="00C216AF"/>
    <w:rsid w:val="00C218B8"/>
    <w:rsid w:val="00C218BF"/>
    <w:rsid w:val="00C219D9"/>
    <w:rsid w:val="00C21E20"/>
    <w:rsid w:val="00C2225C"/>
    <w:rsid w:val="00C22415"/>
    <w:rsid w:val="00C22713"/>
    <w:rsid w:val="00C22765"/>
    <w:rsid w:val="00C2279A"/>
    <w:rsid w:val="00C22873"/>
    <w:rsid w:val="00C2297E"/>
    <w:rsid w:val="00C22B4D"/>
    <w:rsid w:val="00C22DF9"/>
    <w:rsid w:val="00C22FE4"/>
    <w:rsid w:val="00C23010"/>
    <w:rsid w:val="00C2301C"/>
    <w:rsid w:val="00C23593"/>
    <w:rsid w:val="00C237FC"/>
    <w:rsid w:val="00C23800"/>
    <w:rsid w:val="00C239D6"/>
    <w:rsid w:val="00C23A05"/>
    <w:rsid w:val="00C23C37"/>
    <w:rsid w:val="00C23DBC"/>
    <w:rsid w:val="00C23ECC"/>
    <w:rsid w:val="00C23F8B"/>
    <w:rsid w:val="00C2438B"/>
    <w:rsid w:val="00C243DF"/>
    <w:rsid w:val="00C2462B"/>
    <w:rsid w:val="00C2465D"/>
    <w:rsid w:val="00C24B69"/>
    <w:rsid w:val="00C24D6A"/>
    <w:rsid w:val="00C24E79"/>
    <w:rsid w:val="00C24EDE"/>
    <w:rsid w:val="00C251C8"/>
    <w:rsid w:val="00C253F2"/>
    <w:rsid w:val="00C256A0"/>
    <w:rsid w:val="00C256AC"/>
    <w:rsid w:val="00C25741"/>
    <w:rsid w:val="00C25900"/>
    <w:rsid w:val="00C259A1"/>
    <w:rsid w:val="00C25A34"/>
    <w:rsid w:val="00C25D59"/>
    <w:rsid w:val="00C264C0"/>
    <w:rsid w:val="00C26546"/>
    <w:rsid w:val="00C265C9"/>
    <w:rsid w:val="00C26693"/>
    <w:rsid w:val="00C26813"/>
    <w:rsid w:val="00C26A31"/>
    <w:rsid w:val="00C26B5B"/>
    <w:rsid w:val="00C26DA8"/>
    <w:rsid w:val="00C27167"/>
    <w:rsid w:val="00C27177"/>
    <w:rsid w:val="00C271DD"/>
    <w:rsid w:val="00C27773"/>
    <w:rsid w:val="00C27AEE"/>
    <w:rsid w:val="00C27B66"/>
    <w:rsid w:val="00C27DA1"/>
    <w:rsid w:val="00C27E3B"/>
    <w:rsid w:val="00C3001A"/>
    <w:rsid w:val="00C3008D"/>
    <w:rsid w:val="00C300A2"/>
    <w:rsid w:val="00C30409"/>
    <w:rsid w:val="00C30510"/>
    <w:rsid w:val="00C3051D"/>
    <w:rsid w:val="00C30603"/>
    <w:rsid w:val="00C30E28"/>
    <w:rsid w:val="00C30F27"/>
    <w:rsid w:val="00C30F47"/>
    <w:rsid w:val="00C31296"/>
    <w:rsid w:val="00C312C6"/>
    <w:rsid w:val="00C3162C"/>
    <w:rsid w:val="00C31ACF"/>
    <w:rsid w:val="00C31B86"/>
    <w:rsid w:val="00C31BCE"/>
    <w:rsid w:val="00C31D3C"/>
    <w:rsid w:val="00C31D9E"/>
    <w:rsid w:val="00C31EF0"/>
    <w:rsid w:val="00C31FE7"/>
    <w:rsid w:val="00C31FF6"/>
    <w:rsid w:val="00C32214"/>
    <w:rsid w:val="00C3227A"/>
    <w:rsid w:val="00C3238A"/>
    <w:rsid w:val="00C325D5"/>
    <w:rsid w:val="00C32625"/>
    <w:rsid w:val="00C3297F"/>
    <w:rsid w:val="00C32A96"/>
    <w:rsid w:val="00C32A99"/>
    <w:rsid w:val="00C32ADC"/>
    <w:rsid w:val="00C32DA5"/>
    <w:rsid w:val="00C32E37"/>
    <w:rsid w:val="00C32E5D"/>
    <w:rsid w:val="00C32EAA"/>
    <w:rsid w:val="00C33174"/>
    <w:rsid w:val="00C33186"/>
    <w:rsid w:val="00C331CB"/>
    <w:rsid w:val="00C33835"/>
    <w:rsid w:val="00C33CAB"/>
    <w:rsid w:val="00C33D7F"/>
    <w:rsid w:val="00C33ED4"/>
    <w:rsid w:val="00C33F1B"/>
    <w:rsid w:val="00C33FA6"/>
    <w:rsid w:val="00C33FE4"/>
    <w:rsid w:val="00C340C0"/>
    <w:rsid w:val="00C341F0"/>
    <w:rsid w:val="00C34569"/>
    <w:rsid w:val="00C3456A"/>
    <w:rsid w:val="00C347E5"/>
    <w:rsid w:val="00C34AA5"/>
    <w:rsid w:val="00C34CCE"/>
    <w:rsid w:val="00C34D39"/>
    <w:rsid w:val="00C35366"/>
    <w:rsid w:val="00C35454"/>
    <w:rsid w:val="00C3547C"/>
    <w:rsid w:val="00C35607"/>
    <w:rsid w:val="00C35821"/>
    <w:rsid w:val="00C35AF9"/>
    <w:rsid w:val="00C35BA7"/>
    <w:rsid w:val="00C35C9D"/>
    <w:rsid w:val="00C35E3B"/>
    <w:rsid w:val="00C35EF6"/>
    <w:rsid w:val="00C36101"/>
    <w:rsid w:val="00C363B2"/>
    <w:rsid w:val="00C363EF"/>
    <w:rsid w:val="00C364BC"/>
    <w:rsid w:val="00C36552"/>
    <w:rsid w:val="00C365B6"/>
    <w:rsid w:val="00C366E2"/>
    <w:rsid w:val="00C369B0"/>
    <w:rsid w:val="00C36AC9"/>
    <w:rsid w:val="00C36D42"/>
    <w:rsid w:val="00C36DA5"/>
    <w:rsid w:val="00C372D4"/>
    <w:rsid w:val="00C373E3"/>
    <w:rsid w:val="00C37491"/>
    <w:rsid w:val="00C37556"/>
    <w:rsid w:val="00C37761"/>
    <w:rsid w:val="00C37805"/>
    <w:rsid w:val="00C37922"/>
    <w:rsid w:val="00C37947"/>
    <w:rsid w:val="00C379AF"/>
    <w:rsid w:val="00C37A06"/>
    <w:rsid w:val="00C37A16"/>
    <w:rsid w:val="00C37A96"/>
    <w:rsid w:val="00C37AFD"/>
    <w:rsid w:val="00C37C30"/>
    <w:rsid w:val="00C37EA6"/>
    <w:rsid w:val="00C37F61"/>
    <w:rsid w:val="00C401D7"/>
    <w:rsid w:val="00C40257"/>
    <w:rsid w:val="00C40395"/>
    <w:rsid w:val="00C40435"/>
    <w:rsid w:val="00C404CF"/>
    <w:rsid w:val="00C4052A"/>
    <w:rsid w:val="00C4061D"/>
    <w:rsid w:val="00C407BB"/>
    <w:rsid w:val="00C40DC5"/>
    <w:rsid w:val="00C40F92"/>
    <w:rsid w:val="00C4139C"/>
    <w:rsid w:val="00C41644"/>
    <w:rsid w:val="00C4186D"/>
    <w:rsid w:val="00C41B3D"/>
    <w:rsid w:val="00C41B90"/>
    <w:rsid w:val="00C41D98"/>
    <w:rsid w:val="00C41E5F"/>
    <w:rsid w:val="00C41FDC"/>
    <w:rsid w:val="00C422DA"/>
    <w:rsid w:val="00C424D6"/>
    <w:rsid w:val="00C4253E"/>
    <w:rsid w:val="00C425D5"/>
    <w:rsid w:val="00C42639"/>
    <w:rsid w:val="00C42699"/>
    <w:rsid w:val="00C428B4"/>
    <w:rsid w:val="00C42B31"/>
    <w:rsid w:val="00C42BBF"/>
    <w:rsid w:val="00C42DE9"/>
    <w:rsid w:val="00C42E14"/>
    <w:rsid w:val="00C42E68"/>
    <w:rsid w:val="00C42F01"/>
    <w:rsid w:val="00C43194"/>
    <w:rsid w:val="00C4324F"/>
    <w:rsid w:val="00C433C0"/>
    <w:rsid w:val="00C433C3"/>
    <w:rsid w:val="00C433DF"/>
    <w:rsid w:val="00C43541"/>
    <w:rsid w:val="00C43651"/>
    <w:rsid w:val="00C436E9"/>
    <w:rsid w:val="00C43BE1"/>
    <w:rsid w:val="00C43CA8"/>
    <w:rsid w:val="00C43CBE"/>
    <w:rsid w:val="00C43F29"/>
    <w:rsid w:val="00C43FF9"/>
    <w:rsid w:val="00C44051"/>
    <w:rsid w:val="00C442BF"/>
    <w:rsid w:val="00C4451F"/>
    <w:rsid w:val="00C4466E"/>
    <w:rsid w:val="00C44727"/>
    <w:rsid w:val="00C448B1"/>
    <w:rsid w:val="00C44905"/>
    <w:rsid w:val="00C44A74"/>
    <w:rsid w:val="00C44B4C"/>
    <w:rsid w:val="00C44B96"/>
    <w:rsid w:val="00C44C35"/>
    <w:rsid w:val="00C44E72"/>
    <w:rsid w:val="00C44FC8"/>
    <w:rsid w:val="00C44FCD"/>
    <w:rsid w:val="00C452E2"/>
    <w:rsid w:val="00C4552B"/>
    <w:rsid w:val="00C45549"/>
    <w:rsid w:val="00C45588"/>
    <w:rsid w:val="00C455E0"/>
    <w:rsid w:val="00C456C2"/>
    <w:rsid w:val="00C45720"/>
    <w:rsid w:val="00C457ED"/>
    <w:rsid w:val="00C45879"/>
    <w:rsid w:val="00C45B14"/>
    <w:rsid w:val="00C45C2F"/>
    <w:rsid w:val="00C45EF2"/>
    <w:rsid w:val="00C461FC"/>
    <w:rsid w:val="00C463AA"/>
    <w:rsid w:val="00C46416"/>
    <w:rsid w:val="00C46440"/>
    <w:rsid w:val="00C466DB"/>
    <w:rsid w:val="00C46870"/>
    <w:rsid w:val="00C469E6"/>
    <w:rsid w:val="00C469FC"/>
    <w:rsid w:val="00C46BB7"/>
    <w:rsid w:val="00C46DB3"/>
    <w:rsid w:val="00C46DD6"/>
    <w:rsid w:val="00C46F0E"/>
    <w:rsid w:val="00C47001"/>
    <w:rsid w:val="00C4705E"/>
    <w:rsid w:val="00C47251"/>
    <w:rsid w:val="00C473E3"/>
    <w:rsid w:val="00C476DF"/>
    <w:rsid w:val="00C476E0"/>
    <w:rsid w:val="00C47886"/>
    <w:rsid w:val="00C478BE"/>
    <w:rsid w:val="00C47A27"/>
    <w:rsid w:val="00C47E21"/>
    <w:rsid w:val="00C5002B"/>
    <w:rsid w:val="00C50045"/>
    <w:rsid w:val="00C50171"/>
    <w:rsid w:val="00C501B3"/>
    <w:rsid w:val="00C50240"/>
    <w:rsid w:val="00C5053B"/>
    <w:rsid w:val="00C506A1"/>
    <w:rsid w:val="00C5077C"/>
    <w:rsid w:val="00C509EC"/>
    <w:rsid w:val="00C50C6C"/>
    <w:rsid w:val="00C50D0D"/>
    <w:rsid w:val="00C50E29"/>
    <w:rsid w:val="00C50E53"/>
    <w:rsid w:val="00C50E73"/>
    <w:rsid w:val="00C5103D"/>
    <w:rsid w:val="00C510B4"/>
    <w:rsid w:val="00C511E5"/>
    <w:rsid w:val="00C51389"/>
    <w:rsid w:val="00C51418"/>
    <w:rsid w:val="00C517F5"/>
    <w:rsid w:val="00C5183E"/>
    <w:rsid w:val="00C51ABC"/>
    <w:rsid w:val="00C51CF4"/>
    <w:rsid w:val="00C51DF2"/>
    <w:rsid w:val="00C52280"/>
    <w:rsid w:val="00C522C0"/>
    <w:rsid w:val="00C5230B"/>
    <w:rsid w:val="00C526A4"/>
    <w:rsid w:val="00C526E8"/>
    <w:rsid w:val="00C52911"/>
    <w:rsid w:val="00C52915"/>
    <w:rsid w:val="00C5295E"/>
    <w:rsid w:val="00C52A47"/>
    <w:rsid w:val="00C52BCA"/>
    <w:rsid w:val="00C52C81"/>
    <w:rsid w:val="00C52DF6"/>
    <w:rsid w:val="00C530B1"/>
    <w:rsid w:val="00C5315A"/>
    <w:rsid w:val="00C5345E"/>
    <w:rsid w:val="00C5361C"/>
    <w:rsid w:val="00C53703"/>
    <w:rsid w:val="00C5377F"/>
    <w:rsid w:val="00C5395D"/>
    <w:rsid w:val="00C53B27"/>
    <w:rsid w:val="00C53CD0"/>
    <w:rsid w:val="00C53DB7"/>
    <w:rsid w:val="00C53DBC"/>
    <w:rsid w:val="00C53F12"/>
    <w:rsid w:val="00C53FD9"/>
    <w:rsid w:val="00C542FB"/>
    <w:rsid w:val="00C54666"/>
    <w:rsid w:val="00C54713"/>
    <w:rsid w:val="00C54B5F"/>
    <w:rsid w:val="00C54C5D"/>
    <w:rsid w:val="00C55270"/>
    <w:rsid w:val="00C55312"/>
    <w:rsid w:val="00C55332"/>
    <w:rsid w:val="00C553CC"/>
    <w:rsid w:val="00C55772"/>
    <w:rsid w:val="00C558FF"/>
    <w:rsid w:val="00C5592E"/>
    <w:rsid w:val="00C559CF"/>
    <w:rsid w:val="00C55A66"/>
    <w:rsid w:val="00C55C3E"/>
    <w:rsid w:val="00C55EE4"/>
    <w:rsid w:val="00C55F6F"/>
    <w:rsid w:val="00C55FEF"/>
    <w:rsid w:val="00C562B1"/>
    <w:rsid w:val="00C56303"/>
    <w:rsid w:val="00C5651C"/>
    <w:rsid w:val="00C56972"/>
    <w:rsid w:val="00C570BC"/>
    <w:rsid w:val="00C571DC"/>
    <w:rsid w:val="00C5726E"/>
    <w:rsid w:val="00C573EF"/>
    <w:rsid w:val="00C57666"/>
    <w:rsid w:val="00C576A6"/>
    <w:rsid w:val="00C5773F"/>
    <w:rsid w:val="00C57800"/>
    <w:rsid w:val="00C57867"/>
    <w:rsid w:val="00C57959"/>
    <w:rsid w:val="00C5795E"/>
    <w:rsid w:val="00C57DD0"/>
    <w:rsid w:val="00C57E1F"/>
    <w:rsid w:val="00C60102"/>
    <w:rsid w:val="00C6016D"/>
    <w:rsid w:val="00C6022E"/>
    <w:rsid w:val="00C60278"/>
    <w:rsid w:val="00C602AC"/>
    <w:rsid w:val="00C603F2"/>
    <w:rsid w:val="00C60752"/>
    <w:rsid w:val="00C60763"/>
    <w:rsid w:val="00C609DA"/>
    <w:rsid w:val="00C60AC2"/>
    <w:rsid w:val="00C60B98"/>
    <w:rsid w:val="00C60C67"/>
    <w:rsid w:val="00C60FC8"/>
    <w:rsid w:val="00C61359"/>
    <w:rsid w:val="00C61A24"/>
    <w:rsid w:val="00C61C7F"/>
    <w:rsid w:val="00C61C81"/>
    <w:rsid w:val="00C61C94"/>
    <w:rsid w:val="00C61F6C"/>
    <w:rsid w:val="00C61F89"/>
    <w:rsid w:val="00C6229D"/>
    <w:rsid w:val="00C6245E"/>
    <w:rsid w:val="00C6255E"/>
    <w:rsid w:val="00C62601"/>
    <w:rsid w:val="00C626B6"/>
    <w:rsid w:val="00C627EA"/>
    <w:rsid w:val="00C628AF"/>
    <w:rsid w:val="00C62A3C"/>
    <w:rsid w:val="00C62B91"/>
    <w:rsid w:val="00C62C4E"/>
    <w:rsid w:val="00C62E1F"/>
    <w:rsid w:val="00C62FBF"/>
    <w:rsid w:val="00C630FC"/>
    <w:rsid w:val="00C63372"/>
    <w:rsid w:val="00C636CC"/>
    <w:rsid w:val="00C63755"/>
    <w:rsid w:val="00C63B6A"/>
    <w:rsid w:val="00C63C7E"/>
    <w:rsid w:val="00C63C81"/>
    <w:rsid w:val="00C63E53"/>
    <w:rsid w:val="00C63FE5"/>
    <w:rsid w:val="00C6415F"/>
    <w:rsid w:val="00C64212"/>
    <w:rsid w:val="00C6450B"/>
    <w:rsid w:val="00C64596"/>
    <w:rsid w:val="00C645EF"/>
    <w:rsid w:val="00C6474D"/>
    <w:rsid w:val="00C64998"/>
    <w:rsid w:val="00C64BD0"/>
    <w:rsid w:val="00C64CC8"/>
    <w:rsid w:val="00C64E63"/>
    <w:rsid w:val="00C64F33"/>
    <w:rsid w:val="00C650C5"/>
    <w:rsid w:val="00C65188"/>
    <w:rsid w:val="00C654BA"/>
    <w:rsid w:val="00C655BD"/>
    <w:rsid w:val="00C656F6"/>
    <w:rsid w:val="00C65A1A"/>
    <w:rsid w:val="00C65F0E"/>
    <w:rsid w:val="00C660F7"/>
    <w:rsid w:val="00C66167"/>
    <w:rsid w:val="00C6619E"/>
    <w:rsid w:val="00C661E0"/>
    <w:rsid w:val="00C66239"/>
    <w:rsid w:val="00C66378"/>
    <w:rsid w:val="00C6647D"/>
    <w:rsid w:val="00C668DB"/>
    <w:rsid w:val="00C6695F"/>
    <w:rsid w:val="00C66EE0"/>
    <w:rsid w:val="00C67049"/>
    <w:rsid w:val="00C67518"/>
    <w:rsid w:val="00C6779F"/>
    <w:rsid w:val="00C677F3"/>
    <w:rsid w:val="00C67809"/>
    <w:rsid w:val="00C67853"/>
    <w:rsid w:val="00C67881"/>
    <w:rsid w:val="00C679A6"/>
    <w:rsid w:val="00C67A6D"/>
    <w:rsid w:val="00C67D06"/>
    <w:rsid w:val="00C70070"/>
    <w:rsid w:val="00C702EE"/>
    <w:rsid w:val="00C705DB"/>
    <w:rsid w:val="00C7088C"/>
    <w:rsid w:val="00C70970"/>
    <w:rsid w:val="00C70CA9"/>
    <w:rsid w:val="00C70D2C"/>
    <w:rsid w:val="00C70D99"/>
    <w:rsid w:val="00C70DB6"/>
    <w:rsid w:val="00C70ED5"/>
    <w:rsid w:val="00C70EF9"/>
    <w:rsid w:val="00C711C8"/>
    <w:rsid w:val="00C712AF"/>
    <w:rsid w:val="00C7148A"/>
    <w:rsid w:val="00C71590"/>
    <w:rsid w:val="00C7185E"/>
    <w:rsid w:val="00C719AA"/>
    <w:rsid w:val="00C71AEA"/>
    <w:rsid w:val="00C71B66"/>
    <w:rsid w:val="00C71F01"/>
    <w:rsid w:val="00C726CB"/>
    <w:rsid w:val="00C72809"/>
    <w:rsid w:val="00C72AEC"/>
    <w:rsid w:val="00C72C5B"/>
    <w:rsid w:val="00C72FA5"/>
    <w:rsid w:val="00C72FB4"/>
    <w:rsid w:val="00C73091"/>
    <w:rsid w:val="00C73A73"/>
    <w:rsid w:val="00C740F1"/>
    <w:rsid w:val="00C741A9"/>
    <w:rsid w:val="00C741FB"/>
    <w:rsid w:val="00C7452B"/>
    <w:rsid w:val="00C7453A"/>
    <w:rsid w:val="00C7477A"/>
    <w:rsid w:val="00C74883"/>
    <w:rsid w:val="00C74B55"/>
    <w:rsid w:val="00C74BB2"/>
    <w:rsid w:val="00C74BCE"/>
    <w:rsid w:val="00C74C30"/>
    <w:rsid w:val="00C74EAD"/>
    <w:rsid w:val="00C750F4"/>
    <w:rsid w:val="00C75295"/>
    <w:rsid w:val="00C752D3"/>
    <w:rsid w:val="00C7533E"/>
    <w:rsid w:val="00C7567F"/>
    <w:rsid w:val="00C7578B"/>
    <w:rsid w:val="00C757F2"/>
    <w:rsid w:val="00C75814"/>
    <w:rsid w:val="00C75928"/>
    <w:rsid w:val="00C75ABF"/>
    <w:rsid w:val="00C75B51"/>
    <w:rsid w:val="00C75CEC"/>
    <w:rsid w:val="00C75D5C"/>
    <w:rsid w:val="00C75F58"/>
    <w:rsid w:val="00C76086"/>
    <w:rsid w:val="00C7613C"/>
    <w:rsid w:val="00C764F0"/>
    <w:rsid w:val="00C765CB"/>
    <w:rsid w:val="00C765E5"/>
    <w:rsid w:val="00C76864"/>
    <w:rsid w:val="00C7698B"/>
    <w:rsid w:val="00C76C3C"/>
    <w:rsid w:val="00C76CE8"/>
    <w:rsid w:val="00C76D30"/>
    <w:rsid w:val="00C76ECE"/>
    <w:rsid w:val="00C76F93"/>
    <w:rsid w:val="00C76FE0"/>
    <w:rsid w:val="00C7704F"/>
    <w:rsid w:val="00C77CC2"/>
    <w:rsid w:val="00C77D17"/>
    <w:rsid w:val="00C77D56"/>
    <w:rsid w:val="00C77ECC"/>
    <w:rsid w:val="00C80119"/>
    <w:rsid w:val="00C803C9"/>
    <w:rsid w:val="00C8043B"/>
    <w:rsid w:val="00C80520"/>
    <w:rsid w:val="00C80734"/>
    <w:rsid w:val="00C8078A"/>
    <w:rsid w:val="00C807C4"/>
    <w:rsid w:val="00C808E8"/>
    <w:rsid w:val="00C80951"/>
    <w:rsid w:val="00C809F7"/>
    <w:rsid w:val="00C80A2E"/>
    <w:rsid w:val="00C80A98"/>
    <w:rsid w:val="00C80B1B"/>
    <w:rsid w:val="00C80CF4"/>
    <w:rsid w:val="00C80DA6"/>
    <w:rsid w:val="00C80F0D"/>
    <w:rsid w:val="00C8101B"/>
    <w:rsid w:val="00C81314"/>
    <w:rsid w:val="00C81589"/>
    <w:rsid w:val="00C8160F"/>
    <w:rsid w:val="00C816DE"/>
    <w:rsid w:val="00C8174B"/>
    <w:rsid w:val="00C81897"/>
    <w:rsid w:val="00C81938"/>
    <w:rsid w:val="00C81AD5"/>
    <w:rsid w:val="00C81B02"/>
    <w:rsid w:val="00C81B58"/>
    <w:rsid w:val="00C81D08"/>
    <w:rsid w:val="00C81DF6"/>
    <w:rsid w:val="00C821B5"/>
    <w:rsid w:val="00C822F1"/>
    <w:rsid w:val="00C827AD"/>
    <w:rsid w:val="00C82800"/>
    <w:rsid w:val="00C828E6"/>
    <w:rsid w:val="00C82E00"/>
    <w:rsid w:val="00C82F53"/>
    <w:rsid w:val="00C82FE1"/>
    <w:rsid w:val="00C830AC"/>
    <w:rsid w:val="00C830BC"/>
    <w:rsid w:val="00C83472"/>
    <w:rsid w:val="00C839B3"/>
    <w:rsid w:val="00C83A4E"/>
    <w:rsid w:val="00C83FA8"/>
    <w:rsid w:val="00C844E6"/>
    <w:rsid w:val="00C84C96"/>
    <w:rsid w:val="00C84DFB"/>
    <w:rsid w:val="00C84F3D"/>
    <w:rsid w:val="00C84FB5"/>
    <w:rsid w:val="00C8503D"/>
    <w:rsid w:val="00C8506B"/>
    <w:rsid w:val="00C850BF"/>
    <w:rsid w:val="00C85213"/>
    <w:rsid w:val="00C85252"/>
    <w:rsid w:val="00C852EE"/>
    <w:rsid w:val="00C85426"/>
    <w:rsid w:val="00C8544E"/>
    <w:rsid w:val="00C854C7"/>
    <w:rsid w:val="00C85695"/>
    <w:rsid w:val="00C85ACD"/>
    <w:rsid w:val="00C85F76"/>
    <w:rsid w:val="00C85F7C"/>
    <w:rsid w:val="00C8617A"/>
    <w:rsid w:val="00C86993"/>
    <w:rsid w:val="00C86A35"/>
    <w:rsid w:val="00C86C70"/>
    <w:rsid w:val="00C86C9A"/>
    <w:rsid w:val="00C86DFC"/>
    <w:rsid w:val="00C86E62"/>
    <w:rsid w:val="00C8704B"/>
    <w:rsid w:val="00C8705F"/>
    <w:rsid w:val="00C87216"/>
    <w:rsid w:val="00C87353"/>
    <w:rsid w:val="00C873C9"/>
    <w:rsid w:val="00C87454"/>
    <w:rsid w:val="00C8746F"/>
    <w:rsid w:val="00C874E1"/>
    <w:rsid w:val="00C876EB"/>
    <w:rsid w:val="00C878D9"/>
    <w:rsid w:val="00C879A1"/>
    <w:rsid w:val="00C87CCD"/>
    <w:rsid w:val="00C87DEA"/>
    <w:rsid w:val="00C9008B"/>
    <w:rsid w:val="00C901B1"/>
    <w:rsid w:val="00C90349"/>
    <w:rsid w:val="00C9035E"/>
    <w:rsid w:val="00C90397"/>
    <w:rsid w:val="00C9040B"/>
    <w:rsid w:val="00C9046F"/>
    <w:rsid w:val="00C9091D"/>
    <w:rsid w:val="00C90976"/>
    <w:rsid w:val="00C90A77"/>
    <w:rsid w:val="00C90BAA"/>
    <w:rsid w:val="00C910F9"/>
    <w:rsid w:val="00C9113C"/>
    <w:rsid w:val="00C91302"/>
    <w:rsid w:val="00C9140C"/>
    <w:rsid w:val="00C914AE"/>
    <w:rsid w:val="00C91586"/>
    <w:rsid w:val="00C917CA"/>
    <w:rsid w:val="00C917E0"/>
    <w:rsid w:val="00C9192F"/>
    <w:rsid w:val="00C919A3"/>
    <w:rsid w:val="00C91A87"/>
    <w:rsid w:val="00C91AC6"/>
    <w:rsid w:val="00C91B18"/>
    <w:rsid w:val="00C91B5F"/>
    <w:rsid w:val="00C91FA3"/>
    <w:rsid w:val="00C920FC"/>
    <w:rsid w:val="00C924FD"/>
    <w:rsid w:val="00C927D3"/>
    <w:rsid w:val="00C9295E"/>
    <w:rsid w:val="00C92B82"/>
    <w:rsid w:val="00C92BA5"/>
    <w:rsid w:val="00C92E9B"/>
    <w:rsid w:val="00C93238"/>
    <w:rsid w:val="00C93256"/>
    <w:rsid w:val="00C93642"/>
    <w:rsid w:val="00C9388F"/>
    <w:rsid w:val="00C93C01"/>
    <w:rsid w:val="00C93D06"/>
    <w:rsid w:val="00C93D55"/>
    <w:rsid w:val="00C93DB0"/>
    <w:rsid w:val="00C93DEF"/>
    <w:rsid w:val="00C93E8D"/>
    <w:rsid w:val="00C9409B"/>
    <w:rsid w:val="00C94257"/>
    <w:rsid w:val="00C943AF"/>
    <w:rsid w:val="00C946FD"/>
    <w:rsid w:val="00C9471F"/>
    <w:rsid w:val="00C94AC4"/>
    <w:rsid w:val="00C94BD0"/>
    <w:rsid w:val="00C94C39"/>
    <w:rsid w:val="00C94CC7"/>
    <w:rsid w:val="00C94F47"/>
    <w:rsid w:val="00C94FAB"/>
    <w:rsid w:val="00C9514A"/>
    <w:rsid w:val="00C95462"/>
    <w:rsid w:val="00C959C7"/>
    <w:rsid w:val="00C95D3B"/>
    <w:rsid w:val="00C95D8E"/>
    <w:rsid w:val="00C95E1E"/>
    <w:rsid w:val="00C95ECC"/>
    <w:rsid w:val="00C961D4"/>
    <w:rsid w:val="00C961E1"/>
    <w:rsid w:val="00C96465"/>
    <w:rsid w:val="00C9646A"/>
    <w:rsid w:val="00C9657B"/>
    <w:rsid w:val="00C965B4"/>
    <w:rsid w:val="00C96718"/>
    <w:rsid w:val="00C967CE"/>
    <w:rsid w:val="00C96986"/>
    <w:rsid w:val="00C96CE5"/>
    <w:rsid w:val="00C9709A"/>
    <w:rsid w:val="00C973AF"/>
    <w:rsid w:val="00C97475"/>
    <w:rsid w:val="00C9751D"/>
    <w:rsid w:val="00C97610"/>
    <w:rsid w:val="00C97681"/>
    <w:rsid w:val="00C97767"/>
    <w:rsid w:val="00C97846"/>
    <w:rsid w:val="00C97A21"/>
    <w:rsid w:val="00C97B1D"/>
    <w:rsid w:val="00C97FF0"/>
    <w:rsid w:val="00CA02B6"/>
    <w:rsid w:val="00CA0390"/>
    <w:rsid w:val="00CA043F"/>
    <w:rsid w:val="00CA07C5"/>
    <w:rsid w:val="00CA085E"/>
    <w:rsid w:val="00CA08F7"/>
    <w:rsid w:val="00CA093D"/>
    <w:rsid w:val="00CA0955"/>
    <w:rsid w:val="00CA0E26"/>
    <w:rsid w:val="00CA0FC3"/>
    <w:rsid w:val="00CA1229"/>
    <w:rsid w:val="00CA158A"/>
    <w:rsid w:val="00CA16DC"/>
    <w:rsid w:val="00CA17EC"/>
    <w:rsid w:val="00CA1B54"/>
    <w:rsid w:val="00CA1D9A"/>
    <w:rsid w:val="00CA1FFC"/>
    <w:rsid w:val="00CA213A"/>
    <w:rsid w:val="00CA226C"/>
    <w:rsid w:val="00CA22F2"/>
    <w:rsid w:val="00CA25DF"/>
    <w:rsid w:val="00CA2869"/>
    <w:rsid w:val="00CA290B"/>
    <w:rsid w:val="00CA2AA7"/>
    <w:rsid w:val="00CA2E89"/>
    <w:rsid w:val="00CA32AA"/>
    <w:rsid w:val="00CA32D0"/>
    <w:rsid w:val="00CA3359"/>
    <w:rsid w:val="00CA3813"/>
    <w:rsid w:val="00CA397F"/>
    <w:rsid w:val="00CA3A38"/>
    <w:rsid w:val="00CA3E59"/>
    <w:rsid w:val="00CA3F02"/>
    <w:rsid w:val="00CA40CB"/>
    <w:rsid w:val="00CA41A5"/>
    <w:rsid w:val="00CA4647"/>
    <w:rsid w:val="00CA4706"/>
    <w:rsid w:val="00CA4802"/>
    <w:rsid w:val="00CA4877"/>
    <w:rsid w:val="00CA4BA6"/>
    <w:rsid w:val="00CA4CBE"/>
    <w:rsid w:val="00CA50DB"/>
    <w:rsid w:val="00CA53C6"/>
    <w:rsid w:val="00CA53D0"/>
    <w:rsid w:val="00CA53EA"/>
    <w:rsid w:val="00CA561D"/>
    <w:rsid w:val="00CA563C"/>
    <w:rsid w:val="00CA58DF"/>
    <w:rsid w:val="00CA5B74"/>
    <w:rsid w:val="00CA5C80"/>
    <w:rsid w:val="00CA5CE9"/>
    <w:rsid w:val="00CA5FEC"/>
    <w:rsid w:val="00CA6090"/>
    <w:rsid w:val="00CA60B8"/>
    <w:rsid w:val="00CA6209"/>
    <w:rsid w:val="00CA6422"/>
    <w:rsid w:val="00CA681E"/>
    <w:rsid w:val="00CA695F"/>
    <w:rsid w:val="00CA6A05"/>
    <w:rsid w:val="00CA6A44"/>
    <w:rsid w:val="00CA6A65"/>
    <w:rsid w:val="00CA6C97"/>
    <w:rsid w:val="00CA6E8A"/>
    <w:rsid w:val="00CA70B4"/>
    <w:rsid w:val="00CA7605"/>
    <w:rsid w:val="00CA7755"/>
    <w:rsid w:val="00CA7A41"/>
    <w:rsid w:val="00CA7BFE"/>
    <w:rsid w:val="00CA7C84"/>
    <w:rsid w:val="00CA7D98"/>
    <w:rsid w:val="00CA7E62"/>
    <w:rsid w:val="00CA7EAF"/>
    <w:rsid w:val="00CB00F6"/>
    <w:rsid w:val="00CB0208"/>
    <w:rsid w:val="00CB06B2"/>
    <w:rsid w:val="00CB071C"/>
    <w:rsid w:val="00CB0954"/>
    <w:rsid w:val="00CB0B72"/>
    <w:rsid w:val="00CB0F52"/>
    <w:rsid w:val="00CB0FE9"/>
    <w:rsid w:val="00CB12B8"/>
    <w:rsid w:val="00CB14A4"/>
    <w:rsid w:val="00CB1625"/>
    <w:rsid w:val="00CB16ED"/>
    <w:rsid w:val="00CB1737"/>
    <w:rsid w:val="00CB178D"/>
    <w:rsid w:val="00CB18B8"/>
    <w:rsid w:val="00CB1B8C"/>
    <w:rsid w:val="00CB1EB2"/>
    <w:rsid w:val="00CB1FC2"/>
    <w:rsid w:val="00CB201E"/>
    <w:rsid w:val="00CB2214"/>
    <w:rsid w:val="00CB2223"/>
    <w:rsid w:val="00CB22B6"/>
    <w:rsid w:val="00CB2829"/>
    <w:rsid w:val="00CB2DC8"/>
    <w:rsid w:val="00CB3193"/>
    <w:rsid w:val="00CB31DC"/>
    <w:rsid w:val="00CB31EE"/>
    <w:rsid w:val="00CB3224"/>
    <w:rsid w:val="00CB324F"/>
    <w:rsid w:val="00CB33E5"/>
    <w:rsid w:val="00CB3519"/>
    <w:rsid w:val="00CB3560"/>
    <w:rsid w:val="00CB35BA"/>
    <w:rsid w:val="00CB3606"/>
    <w:rsid w:val="00CB3AF6"/>
    <w:rsid w:val="00CB3CCB"/>
    <w:rsid w:val="00CB3D11"/>
    <w:rsid w:val="00CB3E49"/>
    <w:rsid w:val="00CB3F67"/>
    <w:rsid w:val="00CB4009"/>
    <w:rsid w:val="00CB41F6"/>
    <w:rsid w:val="00CB4216"/>
    <w:rsid w:val="00CB4271"/>
    <w:rsid w:val="00CB4350"/>
    <w:rsid w:val="00CB4366"/>
    <w:rsid w:val="00CB4632"/>
    <w:rsid w:val="00CB4CBF"/>
    <w:rsid w:val="00CB4FAE"/>
    <w:rsid w:val="00CB51DB"/>
    <w:rsid w:val="00CB5616"/>
    <w:rsid w:val="00CB5732"/>
    <w:rsid w:val="00CB57C5"/>
    <w:rsid w:val="00CB58BC"/>
    <w:rsid w:val="00CB5942"/>
    <w:rsid w:val="00CB5ABB"/>
    <w:rsid w:val="00CB5B90"/>
    <w:rsid w:val="00CB5C25"/>
    <w:rsid w:val="00CB5D98"/>
    <w:rsid w:val="00CB6073"/>
    <w:rsid w:val="00CB61B7"/>
    <w:rsid w:val="00CB61EC"/>
    <w:rsid w:val="00CB6785"/>
    <w:rsid w:val="00CB687E"/>
    <w:rsid w:val="00CB69F1"/>
    <w:rsid w:val="00CB6AAC"/>
    <w:rsid w:val="00CB6AFF"/>
    <w:rsid w:val="00CB6B81"/>
    <w:rsid w:val="00CB6D4E"/>
    <w:rsid w:val="00CB6D9E"/>
    <w:rsid w:val="00CB7346"/>
    <w:rsid w:val="00CB73EF"/>
    <w:rsid w:val="00CB7845"/>
    <w:rsid w:val="00CB7917"/>
    <w:rsid w:val="00CB7C64"/>
    <w:rsid w:val="00CB7C74"/>
    <w:rsid w:val="00CB7CC7"/>
    <w:rsid w:val="00CB7F31"/>
    <w:rsid w:val="00CB7FC9"/>
    <w:rsid w:val="00CB7FD6"/>
    <w:rsid w:val="00CC00C4"/>
    <w:rsid w:val="00CC036C"/>
    <w:rsid w:val="00CC038D"/>
    <w:rsid w:val="00CC0394"/>
    <w:rsid w:val="00CC04B1"/>
    <w:rsid w:val="00CC04DB"/>
    <w:rsid w:val="00CC0573"/>
    <w:rsid w:val="00CC06AF"/>
    <w:rsid w:val="00CC07BF"/>
    <w:rsid w:val="00CC0834"/>
    <w:rsid w:val="00CC0857"/>
    <w:rsid w:val="00CC09C6"/>
    <w:rsid w:val="00CC0F26"/>
    <w:rsid w:val="00CC0F3C"/>
    <w:rsid w:val="00CC1038"/>
    <w:rsid w:val="00CC10D9"/>
    <w:rsid w:val="00CC1171"/>
    <w:rsid w:val="00CC12C8"/>
    <w:rsid w:val="00CC1375"/>
    <w:rsid w:val="00CC16B9"/>
    <w:rsid w:val="00CC1835"/>
    <w:rsid w:val="00CC19D5"/>
    <w:rsid w:val="00CC1EC8"/>
    <w:rsid w:val="00CC1F3E"/>
    <w:rsid w:val="00CC206B"/>
    <w:rsid w:val="00CC2292"/>
    <w:rsid w:val="00CC23EB"/>
    <w:rsid w:val="00CC2754"/>
    <w:rsid w:val="00CC2A58"/>
    <w:rsid w:val="00CC2AE5"/>
    <w:rsid w:val="00CC2B0D"/>
    <w:rsid w:val="00CC2B52"/>
    <w:rsid w:val="00CC2B94"/>
    <w:rsid w:val="00CC2E99"/>
    <w:rsid w:val="00CC351E"/>
    <w:rsid w:val="00CC3840"/>
    <w:rsid w:val="00CC399D"/>
    <w:rsid w:val="00CC3C2E"/>
    <w:rsid w:val="00CC3F71"/>
    <w:rsid w:val="00CC42FD"/>
    <w:rsid w:val="00CC44BF"/>
    <w:rsid w:val="00CC45C3"/>
    <w:rsid w:val="00CC45DB"/>
    <w:rsid w:val="00CC4790"/>
    <w:rsid w:val="00CC4794"/>
    <w:rsid w:val="00CC4826"/>
    <w:rsid w:val="00CC4834"/>
    <w:rsid w:val="00CC4AA7"/>
    <w:rsid w:val="00CC4D4A"/>
    <w:rsid w:val="00CC51D6"/>
    <w:rsid w:val="00CC5368"/>
    <w:rsid w:val="00CC5474"/>
    <w:rsid w:val="00CC5736"/>
    <w:rsid w:val="00CC59F6"/>
    <w:rsid w:val="00CC5B6A"/>
    <w:rsid w:val="00CC5DD3"/>
    <w:rsid w:val="00CC62F5"/>
    <w:rsid w:val="00CC63AF"/>
    <w:rsid w:val="00CC6417"/>
    <w:rsid w:val="00CC6419"/>
    <w:rsid w:val="00CC6565"/>
    <w:rsid w:val="00CC6646"/>
    <w:rsid w:val="00CC6719"/>
    <w:rsid w:val="00CC6728"/>
    <w:rsid w:val="00CC67F7"/>
    <w:rsid w:val="00CC6971"/>
    <w:rsid w:val="00CC6A70"/>
    <w:rsid w:val="00CC6B6A"/>
    <w:rsid w:val="00CC6E52"/>
    <w:rsid w:val="00CC71E4"/>
    <w:rsid w:val="00CC737E"/>
    <w:rsid w:val="00CC7388"/>
    <w:rsid w:val="00CC742B"/>
    <w:rsid w:val="00CC763A"/>
    <w:rsid w:val="00CC76AC"/>
    <w:rsid w:val="00CC76C6"/>
    <w:rsid w:val="00CC7A66"/>
    <w:rsid w:val="00CC7A7F"/>
    <w:rsid w:val="00CC7B00"/>
    <w:rsid w:val="00CC7D46"/>
    <w:rsid w:val="00CC7F67"/>
    <w:rsid w:val="00CD000D"/>
    <w:rsid w:val="00CD027E"/>
    <w:rsid w:val="00CD0444"/>
    <w:rsid w:val="00CD045D"/>
    <w:rsid w:val="00CD06CA"/>
    <w:rsid w:val="00CD0EDE"/>
    <w:rsid w:val="00CD112C"/>
    <w:rsid w:val="00CD1596"/>
    <w:rsid w:val="00CD1773"/>
    <w:rsid w:val="00CD184D"/>
    <w:rsid w:val="00CD1B57"/>
    <w:rsid w:val="00CD1C7B"/>
    <w:rsid w:val="00CD1C8A"/>
    <w:rsid w:val="00CD1CBD"/>
    <w:rsid w:val="00CD1D7E"/>
    <w:rsid w:val="00CD1DD6"/>
    <w:rsid w:val="00CD1F38"/>
    <w:rsid w:val="00CD1F76"/>
    <w:rsid w:val="00CD1FE8"/>
    <w:rsid w:val="00CD2174"/>
    <w:rsid w:val="00CD26BF"/>
    <w:rsid w:val="00CD281A"/>
    <w:rsid w:val="00CD2C71"/>
    <w:rsid w:val="00CD2C99"/>
    <w:rsid w:val="00CD2F14"/>
    <w:rsid w:val="00CD319D"/>
    <w:rsid w:val="00CD31C3"/>
    <w:rsid w:val="00CD3284"/>
    <w:rsid w:val="00CD338F"/>
    <w:rsid w:val="00CD3390"/>
    <w:rsid w:val="00CD35E5"/>
    <w:rsid w:val="00CD360D"/>
    <w:rsid w:val="00CD3A32"/>
    <w:rsid w:val="00CD3BDC"/>
    <w:rsid w:val="00CD4161"/>
    <w:rsid w:val="00CD42D9"/>
    <w:rsid w:val="00CD4380"/>
    <w:rsid w:val="00CD4684"/>
    <w:rsid w:val="00CD4696"/>
    <w:rsid w:val="00CD4738"/>
    <w:rsid w:val="00CD4806"/>
    <w:rsid w:val="00CD4B25"/>
    <w:rsid w:val="00CD50A0"/>
    <w:rsid w:val="00CD50AE"/>
    <w:rsid w:val="00CD51F1"/>
    <w:rsid w:val="00CD5259"/>
    <w:rsid w:val="00CD543E"/>
    <w:rsid w:val="00CD54D8"/>
    <w:rsid w:val="00CD5635"/>
    <w:rsid w:val="00CD5685"/>
    <w:rsid w:val="00CD5A02"/>
    <w:rsid w:val="00CD5C29"/>
    <w:rsid w:val="00CD5C58"/>
    <w:rsid w:val="00CD5CA8"/>
    <w:rsid w:val="00CD5D43"/>
    <w:rsid w:val="00CD5D8A"/>
    <w:rsid w:val="00CD615A"/>
    <w:rsid w:val="00CD6222"/>
    <w:rsid w:val="00CD6457"/>
    <w:rsid w:val="00CD64E4"/>
    <w:rsid w:val="00CD651F"/>
    <w:rsid w:val="00CD6842"/>
    <w:rsid w:val="00CD68CD"/>
    <w:rsid w:val="00CD68D2"/>
    <w:rsid w:val="00CD695E"/>
    <w:rsid w:val="00CD6B99"/>
    <w:rsid w:val="00CD6BB2"/>
    <w:rsid w:val="00CD6E15"/>
    <w:rsid w:val="00CD6E4D"/>
    <w:rsid w:val="00CD71BE"/>
    <w:rsid w:val="00CD7552"/>
    <w:rsid w:val="00CD7765"/>
    <w:rsid w:val="00CD7820"/>
    <w:rsid w:val="00CD7A5C"/>
    <w:rsid w:val="00CD7B9E"/>
    <w:rsid w:val="00CD7C1A"/>
    <w:rsid w:val="00CD7D8C"/>
    <w:rsid w:val="00CE004D"/>
    <w:rsid w:val="00CE03E2"/>
    <w:rsid w:val="00CE0450"/>
    <w:rsid w:val="00CE0724"/>
    <w:rsid w:val="00CE0958"/>
    <w:rsid w:val="00CE0A45"/>
    <w:rsid w:val="00CE0F5C"/>
    <w:rsid w:val="00CE1127"/>
    <w:rsid w:val="00CE11CF"/>
    <w:rsid w:val="00CE1237"/>
    <w:rsid w:val="00CE133B"/>
    <w:rsid w:val="00CE1361"/>
    <w:rsid w:val="00CE141E"/>
    <w:rsid w:val="00CE1607"/>
    <w:rsid w:val="00CE1662"/>
    <w:rsid w:val="00CE169D"/>
    <w:rsid w:val="00CE16F1"/>
    <w:rsid w:val="00CE180D"/>
    <w:rsid w:val="00CE1988"/>
    <w:rsid w:val="00CE1BB4"/>
    <w:rsid w:val="00CE1CC4"/>
    <w:rsid w:val="00CE1DF5"/>
    <w:rsid w:val="00CE23F9"/>
    <w:rsid w:val="00CE24B4"/>
    <w:rsid w:val="00CE2862"/>
    <w:rsid w:val="00CE2916"/>
    <w:rsid w:val="00CE29A7"/>
    <w:rsid w:val="00CE2BCA"/>
    <w:rsid w:val="00CE2E7D"/>
    <w:rsid w:val="00CE329C"/>
    <w:rsid w:val="00CE3307"/>
    <w:rsid w:val="00CE339E"/>
    <w:rsid w:val="00CE3876"/>
    <w:rsid w:val="00CE3910"/>
    <w:rsid w:val="00CE3A81"/>
    <w:rsid w:val="00CE3B6F"/>
    <w:rsid w:val="00CE3BCF"/>
    <w:rsid w:val="00CE3C5A"/>
    <w:rsid w:val="00CE3E2D"/>
    <w:rsid w:val="00CE3EDD"/>
    <w:rsid w:val="00CE4033"/>
    <w:rsid w:val="00CE4215"/>
    <w:rsid w:val="00CE4254"/>
    <w:rsid w:val="00CE43D2"/>
    <w:rsid w:val="00CE440A"/>
    <w:rsid w:val="00CE4590"/>
    <w:rsid w:val="00CE4AC4"/>
    <w:rsid w:val="00CE4F83"/>
    <w:rsid w:val="00CE4FA6"/>
    <w:rsid w:val="00CE5316"/>
    <w:rsid w:val="00CE534B"/>
    <w:rsid w:val="00CE5596"/>
    <w:rsid w:val="00CE5827"/>
    <w:rsid w:val="00CE66BD"/>
    <w:rsid w:val="00CE6702"/>
    <w:rsid w:val="00CE6903"/>
    <w:rsid w:val="00CE696D"/>
    <w:rsid w:val="00CE6B6C"/>
    <w:rsid w:val="00CE71C5"/>
    <w:rsid w:val="00CE72E6"/>
    <w:rsid w:val="00CE787E"/>
    <w:rsid w:val="00CE7940"/>
    <w:rsid w:val="00CE795A"/>
    <w:rsid w:val="00CE7A47"/>
    <w:rsid w:val="00CE7B2B"/>
    <w:rsid w:val="00CE7C1F"/>
    <w:rsid w:val="00CE7D2A"/>
    <w:rsid w:val="00CF002E"/>
    <w:rsid w:val="00CF014A"/>
    <w:rsid w:val="00CF027F"/>
    <w:rsid w:val="00CF028B"/>
    <w:rsid w:val="00CF0462"/>
    <w:rsid w:val="00CF05BD"/>
    <w:rsid w:val="00CF0775"/>
    <w:rsid w:val="00CF08A2"/>
    <w:rsid w:val="00CF0B84"/>
    <w:rsid w:val="00CF0CDC"/>
    <w:rsid w:val="00CF0DDE"/>
    <w:rsid w:val="00CF0E43"/>
    <w:rsid w:val="00CF1171"/>
    <w:rsid w:val="00CF125C"/>
    <w:rsid w:val="00CF1348"/>
    <w:rsid w:val="00CF14A5"/>
    <w:rsid w:val="00CF1529"/>
    <w:rsid w:val="00CF155C"/>
    <w:rsid w:val="00CF171A"/>
    <w:rsid w:val="00CF185E"/>
    <w:rsid w:val="00CF18C9"/>
    <w:rsid w:val="00CF1E40"/>
    <w:rsid w:val="00CF1FB7"/>
    <w:rsid w:val="00CF2099"/>
    <w:rsid w:val="00CF21F1"/>
    <w:rsid w:val="00CF22CC"/>
    <w:rsid w:val="00CF242D"/>
    <w:rsid w:val="00CF24A0"/>
    <w:rsid w:val="00CF24DA"/>
    <w:rsid w:val="00CF27C4"/>
    <w:rsid w:val="00CF29EB"/>
    <w:rsid w:val="00CF2DE5"/>
    <w:rsid w:val="00CF30CF"/>
    <w:rsid w:val="00CF34E7"/>
    <w:rsid w:val="00CF3656"/>
    <w:rsid w:val="00CF367F"/>
    <w:rsid w:val="00CF37C9"/>
    <w:rsid w:val="00CF3942"/>
    <w:rsid w:val="00CF3A3F"/>
    <w:rsid w:val="00CF3F09"/>
    <w:rsid w:val="00CF417A"/>
    <w:rsid w:val="00CF424C"/>
    <w:rsid w:val="00CF470B"/>
    <w:rsid w:val="00CF4750"/>
    <w:rsid w:val="00CF4881"/>
    <w:rsid w:val="00CF49BA"/>
    <w:rsid w:val="00CF4D1F"/>
    <w:rsid w:val="00CF4DB3"/>
    <w:rsid w:val="00CF4ED3"/>
    <w:rsid w:val="00CF4F9F"/>
    <w:rsid w:val="00CF50B3"/>
    <w:rsid w:val="00CF5188"/>
    <w:rsid w:val="00CF53E5"/>
    <w:rsid w:val="00CF5406"/>
    <w:rsid w:val="00CF54FC"/>
    <w:rsid w:val="00CF553C"/>
    <w:rsid w:val="00CF577E"/>
    <w:rsid w:val="00CF5A4A"/>
    <w:rsid w:val="00CF5B4A"/>
    <w:rsid w:val="00CF5D0C"/>
    <w:rsid w:val="00CF5DFF"/>
    <w:rsid w:val="00CF61A9"/>
    <w:rsid w:val="00CF655D"/>
    <w:rsid w:val="00CF66DA"/>
    <w:rsid w:val="00CF674D"/>
    <w:rsid w:val="00CF6782"/>
    <w:rsid w:val="00CF68E1"/>
    <w:rsid w:val="00CF6D6C"/>
    <w:rsid w:val="00CF6E75"/>
    <w:rsid w:val="00CF6EED"/>
    <w:rsid w:val="00CF7015"/>
    <w:rsid w:val="00CF706A"/>
    <w:rsid w:val="00CF70AB"/>
    <w:rsid w:val="00CF70B6"/>
    <w:rsid w:val="00CF7295"/>
    <w:rsid w:val="00CF72F9"/>
    <w:rsid w:val="00CF7333"/>
    <w:rsid w:val="00CF73DE"/>
    <w:rsid w:val="00CF7642"/>
    <w:rsid w:val="00CF7653"/>
    <w:rsid w:val="00CF776D"/>
    <w:rsid w:val="00CF786A"/>
    <w:rsid w:val="00CF7BCA"/>
    <w:rsid w:val="00D00169"/>
    <w:rsid w:val="00D00412"/>
    <w:rsid w:val="00D004AB"/>
    <w:rsid w:val="00D00751"/>
    <w:rsid w:val="00D007AC"/>
    <w:rsid w:val="00D008EC"/>
    <w:rsid w:val="00D0093A"/>
    <w:rsid w:val="00D00A77"/>
    <w:rsid w:val="00D00A7A"/>
    <w:rsid w:val="00D00D55"/>
    <w:rsid w:val="00D01008"/>
    <w:rsid w:val="00D010D6"/>
    <w:rsid w:val="00D01195"/>
    <w:rsid w:val="00D01203"/>
    <w:rsid w:val="00D01329"/>
    <w:rsid w:val="00D0150C"/>
    <w:rsid w:val="00D015FE"/>
    <w:rsid w:val="00D01686"/>
    <w:rsid w:val="00D0186E"/>
    <w:rsid w:val="00D01A0A"/>
    <w:rsid w:val="00D01A93"/>
    <w:rsid w:val="00D01B3F"/>
    <w:rsid w:val="00D01B81"/>
    <w:rsid w:val="00D01CA2"/>
    <w:rsid w:val="00D01D5C"/>
    <w:rsid w:val="00D01E21"/>
    <w:rsid w:val="00D01F2C"/>
    <w:rsid w:val="00D021AD"/>
    <w:rsid w:val="00D0230D"/>
    <w:rsid w:val="00D023C3"/>
    <w:rsid w:val="00D024E0"/>
    <w:rsid w:val="00D025D3"/>
    <w:rsid w:val="00D02733"/>
    <w:rsid w:val="00D028A0"/>
    <w:rsid w:val="00D029EF"/>
    <w:rsid w:val="00D03254"/>
    <w:rsid w:val="00D0334F"/>
    <w:rsid w:val="00D037CF"/>
    <w:rsid w:val="00D03941"/>
    <w:rsid w:val="00D03B16"/>
    <w:rsid w:val="00D03D76"/>
    <w:rsid w:val="00D03DCD"/>
    <w:rsid w:val="00D03E9E"/>
    <w:rsid w:val="00D04077"/>
    <w:rsid w:val="00D04136"/>
    <w:rsid w:val="00D0427F"/>
    <w:rsid w:val="00D04291"/>
    <w:rsid w:val="00D044B2"/>
    <w:rsid w:val="00D044D1"/>
    <w:rsid w:val="00D046AC"/>
    <w:rsid w:val="00D04B1F"/>
    <w:rsid w:val="00D04CE0"/>
    <w:rsid w:val="00D04EA1"/>
    <w:rsid w:val="00D04EDF"/>
    <w:rsid w:val="00D05074"/>
    <w:rsid w:val="00D050AE"/>
    <w:rsid w:val="00D0515A"/>
    <w:rsid w:val="00D0524D"/>
    <w:rsid w:val="00D0526A"/>
    <w:rsid w:val="00D05329"/>
    <w:rsid w:val="00D05696"/>
    <w:rsid w:val="00D0585F"/>
    <w:rsid w:val="00D058A2"/>
    <w:rsid w:val="00D05915"/>
    <w:rsid w:val="00D05EE1"/>
    <w:rsid w:val="00D05FF6"/>
    <w:rsid w:val="00D064C0"/>
    <w:rsid w:val="00D06610"/>
    <w:rsid w:val="00D06676"/>
    <w:rsid w:val="00D06966"/>
    <w:rsid w:val="00D069E1"/>
    <w:rsid w:val="00D06B95"/>
    <w:rsid w:val="00D06C34"/>
    <w:rsid w:val="00D06D8A"/>
    <w:rsid w:val="00D0726E"/>
    <w:rsid w:val="00D073BD"/>
    <w:rsid w:val="00D0749A"/>
    <w:rsid w:val="00D07692"/>
    <w:rsid w:val="00D0787C"/>
    <w:rsid w:val="00D07922"/>
    <w:rsid w:val="00D07A47"/>
    <w:rsid w:val="00D07CAE"/>
    <w:rsid w:val="00D07FB5"/>
    <w:rsid w:val="00D07FF2"/>
    <w:rsid w:val="00D1027B"/>
    <w:rsid w:val="00D106D6"/>
    <w:rsid w:val="00D107A0"/>
    <w:rsid w:val="00D10BCB"/>
    <w:rsid w:val="00D10D5A"/>
    <w:rsid w:val="00D10D68"/>
    <w:rsid w:val="00D10F19"/>
    <w:rsid w:val="00D11189"/>
    <w:rsid w:val="00D111DE"/>
    <w:rsid w:val="00D112AD"/>
    <w:rsid w:val="00D1131A"/>
    <w:rsid w:val="00D118B2"/>
    <w:rsid w:val="00D11A5D"/>
    <w:rsid w:val="00D11D1E"/>
    <w:rsid w:val="00D11EC4"/>
    <w:rsid w:val="00D11ED5"/>
    <w:rsid w:val="00D11F7F"/>
    <w:rsid w:val="00D121ED"/>
    <w:rsid w:val="00D122BF"/>
    <w:rsid w:val="00D1247D"/>
    <w:rsid w:val="00D129FE"/>
    <w:rsid w:val="00D12DFF"/>
    <w:rsid w:val="00D12F9F"/>
    <w:rsid w:val="00D13090"/>
    <w:rsid w:val="00D13300"/>
    <w:rsid w:val="00D1355F"/>
    <w:rsid w:val="00D136C9"/>
    <w:rsid w:val="00D136E0"/>
    <w:rsid w:val="00D137BE"/>
    <w:rsid w:val="00D138A7"/>
    <w:rsid w:val="00D139BC"/>
    <w:rsid w:val="00D13A5B"/>
    <w:rsid w:val="00D13B11"/>
    <w:rsid w:val="00D13BA7"/>
    <w:rsid w:val="00D13D14"/>
    <w:rsid w:val="00D13D18"/>
    <w:rsid w:val="00D13D20"/>
    <w:rsid w:val="00D141AC"/>
    <w:rsid w:val="00D143BB"/>
    <w:rsid w:val="00D143F1"/>
    <w:rsid w:val="00D144D4"/>
    <w:rsid w:val="00D14701"/>
    <w:rsid w:val="00D147AC"/>
    <w:rsid w:val="00D14892"/>
    <w:rsid w:val="00D148D3"/>
    <w:rsid w:val="00D14B65"/>
    <w:rsid w:val="00D14BE8"/>
    <w:rsid w:val="00D14C32"/>
    <w:rsid w:val="00D14D97"/>
    <w:rsid w:val="00D14F2B"/>
    <w:rsid w:val="00D151AB"/>
    <w:rsid w:val="00D1562B"/>
    <w:rsid w:val="00D157A8"/>
    <w:rsid w:val="00D15B4F"/>
    <w:rsid w:val="00D15EE9"/>
    <w:rsid w:val="00D15EEB"/>
    <w:rsid w:val="00D1604C"/>
    <w:rsid w:val="00D16099"/>
    <w:rsid w:val="00D163A3"/>
    <w:rsid w:val="00D1656A"/>
    <w:rsid w:val="00D16756"/>
    <w:rsid w:val="00D1681A"/>
    <w:rsid w:val="00D168FF"/>
    <w:rsid w:val="00D16C29"/>
    <w:rsid w:val="00D16CC4"/>
    <w:rsid w:val="00D16E2D"/>
    <w:rsid w:val="00D16E7F"/>
    <w:rsid w:val="00D170D4"/>
    <w:rsid w:val="00D170E5"/>
    <w:rsid w:val="00D1723A"/>
    <w:rsid w:val="00D1740D"/>
    <w:rsid w:val="00D1743D"/>
    <w:rsid w:val="00D17471"/>
    <w:rsid w:val="00D176B2"/>
    <w:rsid w:val="00D17730"/>
    <w:rsid w:val="00D17A25"/>
    <w:rsid w:val="00D17A77"/>
    <w:rsid w:val="00D17AE0"/>
    <w:rsid w:val="00D17BBF"/>
    <w:rsid w:val="00D17D2A"/>
    <w:rsid w:val="00D17D57"/>
    <w:rsid w:val="00D17D6F"/>
    <w:rsid w:val="00D17D97"/>
    <w:rsid w:val="00D202A4"/>
    <w:rsid w:val="00D206A6"/>
    <w:rsid w:val="00D20789"/>
    <w:rsid w:val="00D2081C"/>
    <w:rsid w:val="00D2082D"/>
    <w:rsid w:val="00D2086F"/>
    <w:rsid w:val="00D208F5"/>
    <w:rsid w:val="00D2092C"/>
    <w:rsid w:val="00D20930"/>
    <w:rsid w:val="00D209D9"/>
    <w:rsid w:val="00D20A6C"/>
    <w:rsid w:val="00D20BAB"/>
    <w:rsid w:val="00D20BB8"/>
    <w:rsid w:val="00D20C50"/>
    <w:rsid w:val="00D20D02"/>
    <w:rsid w:val="00D20DD4"/>
    <w:rsid w:val="00D20EF2"/>
    <w:rsid w:val="00D212CE"/>
    <w:rsid w:val="00D2139E"/>
    <w:rsid w:val="00D21615"/>
    <w:rsid w:val="00D2169B"/>
    <w:rsid w:val="00D2188E"/>
    <w:rsid w:val="00D21E91"/>
    <w:rsid w:val="00D2254E"/>
    <w:rsid w:val="00D229D3"/>
    <w:rsid w:val="00D22A26"/>
    <w:rsid w:val="00D22CDE"/>
    <w:rsid w:val="00D22D26"/>
    <w:rsid w:val="00D22D40"/>
    <w:rsid w:val="00D22D65"/>
    <w:rsid w:val="00D22DA9"/>
    <w:rsid w:val="00D23432"/>
    <w:rsid w:val="00D23579"/>
    <w:rsid w:val="00D2363E"/>
    <w:rsid w:val="00D2388E"/>
    <w:rsid w:val="00D23A1D"/>
    <w:rsid w:val="00D23A8D"/>
    <w:rsid w:val="00D23B0E"/>
    <w:rsid w:val="00D23C16"/>
    <w:rsid w:val="00D23F5F"/>
    <w:rsid w:val="00D2400C"/>
    <w:rsid w:val="00D24202"/>
    <w:rsid w:val="00D244AC"/>
    <w:rsid w:val="00D246A3"/>
    <w:rsid w:val="00D246A5"/>
    <w:rsid w:val="00D248CF"/>
    <w:rsid w:val="00D24CFC"/>
    <w:rsid w:val="00D24D05"/>
    <w:rsid w:val="00D24E1A"/>
    <w:rsid w:val="00D24EEF"/>
    <w:rsid w:val="00D25123"/>
    <w:rsid w:val="00D2526F"/>
    <w:rsid w:val="00D2527E"/>
    <w:rsid w:val="00D25400"/>
    <w:rsid w:val="00D25564"/>
    <w:rsid w:val="00D25748"/>
    <w:rsid w:val="00D2594B"/>
    <w:rsid w:val="00D25B1B"/>
    <w:rsid w:val="00D25B60"/>
    <w:rsid w:val="00D25E6E"/>
    <w:rsid w:val="00D25F6A"/>
    <w:rsid w:val="00D26026"/>
    <w:rsid w:val="00D261EC"/>
    <w:rsid w:val="00D26309"/>
    <w:rsid w:val="00D2636C"/>
    <w:rsid w:val="00D264DE"/>
    <w:rsid w:val="00D26540"/>
    <w:rsid w:val="00D265A6"/>
    <w:rsid w:val="00D265D2"/>
    <w:rsid w:val="00D2661C"/>
    <w:rsid w:val="00D2678C"/>
    <w:rsid w:val="00D26BD9"/>
    <w:rsid w:val="00D26C09"/>
    <w:rsid w:val="00D26CE2"/>
    <w:rsid w:val="00D26D29"/>
    <w:rsid w:val="00D27964"/>
    <w:rsid w:val="00D27A19"/>
    <w:rsid w:val="00D27B19"/>
    <w:rsid w:val="00D27C8F"/>
    <w:rsid w:val="00D27D8D"/>
    <w:rsid w:val="00D27F30"/>
    <w:rsid w:val="00D304D1"/>
    <w:rsid w:val="00D30883"/>
    <w:rsid w:val="00D30A08"/>
    <w:rsid w:val="00D30C24"/>
    <w:rsid w:val="00D30C28"/>
    <w:rsid w:val="00D30D3A"/>
    <w:rsid w:val="00D31033"/>
    <w:rsid w:val="00D3110D"/>
    <w:rsid w:val="00D31175"/>
    <w:rsid w:val="00D314BD"/>
    <w:rsid w:val="00D31543"/>
    <w:rsid w:val="00D3159E"/>
    <w:rsid w:val="00D31670"/>
    <w:rsid w:val="00D3190B"/>
    <w:rsid w:val="00D31A4A"/>
    <w:rsid w:val="00D31C38"/>
    <w:rsid w:val="00D31CDF"/>
    <w:rsid w:val="00D323D4"/>
    <w:rsid w:val="00D324B3"/>
    <w:rsid w:val="00D324FF"/>
    <w:rsid w:val="00D32AC0"/>
    <w:rsid w:val="00D32F94"/>
    <w:rsid w:val="00D32FC0"/>
    <w:rsid w:val="00D33171"/>
    <w:rsid w:val="00D331D7"/>
    <w:rsid w:val="00D3335A"/>
    <w:rsid w:val="00D334A3"/>
    <w:rsid w:val="00D334B3"/>
    <w:rsid w:val="00D334C3"/>
    <w:rsid w:val="00D3388D"/>
    <w:rsid w:val="00D338BF"/>
    <w:rsid w:val="00D3391E"/>
    <w:rsid w:val="00D3392A"/>
    <w:rsid w:val="00D339D1"/>
    <w:rsid w:val="00D33A63"/>
    <w:rsid w:val="00D33B0C"/>
    <w:rsid w:val="00D33B3D"/>
    <w:rsid w:val="00D33C9C"/>
    <w:rsid w:val="00D340F3"/>
    <w:rsid w:val="00D346FD"/>
    <w:rsid w:val="00D347A2"/>
    <w:rsid w:val="00D34895"/>
    <w:rsid w:val="00D3492F"/>
    <w:rsid w:val="00D34A33"/>
    <w:rsid w:val="00D34A39"/>
    <w:rsid w:val="00D34B5A"/>
    <w:rsid w:val="00D34DB6"/>
    <w:rsid w:val="00D34F52"/>
    <w:rsid w:val="00D35122"/>
    <w:rsid w:val="00D35171"/>
    <w:rsid w:val="00D35544"/>
    <w:rsid w:val="00D35B86"/>
    <w:rsid w:val="00D35E6E"/>
    <w:rsid w:val="00D3621F"/>
    <w:rsid w:val="00D36552"/>
    <w:rsid w:val="00D3682A"/>
    <w:rsid w:val="00D36B3A"/>
    <w:rsid w:val="00D36BFB"/>
    <w:rsid w:val="00D36C5D"/>
    <w:rsid w:val="00D36D44"/>
    <w:rsid w:val="00D3702A"/>
    <w:rsid w:val="00D3739E"/>
    <w:rsid w:val="00D375E3"/>
    <w:rsid w:val="00D3787C"/>
    <w:rsid w:val="00D37A0B"/>
    <w:rsid w:val="00D37AF1"/>
    <w:rsid w:val="00D37F53"/>
    <w:rsid w:val="00D400BE"/>
    <w:rsid w:val="00D4046F"/>
    <w:rsid w:val="00D404B5"/>
    <w:rsid w:val="00D404C2"/>
    <w:rsid w:val="00D4056C"/>
    <w:rsid w:val="00D40693"/>
    <w:rsid w:val="00D406A0"/>
    <w:rsid w:val="00D40789"/>
    <w:rsid w:val="00D40CC9"/>
    <w:rsid w:val="00D411DE"/>
    <w:rsid w:val="00D41238"/>
    <w:rsid w:val="00D4126A"/>
    <w:rsid w:val="00D4136C"/>
    <w:rsid w:val="00D41423"/>
    <w:rsid w:val="00D41587"/>
    <w:rsid w:val="00D4177B"/>
    <w:rsid w:val="00D419F2"/>
    <w:rsid w:val="00D41A34"/>
    <w:rsid w:val="00D41D9D"/>
    <w:rsid w:val="00D42378"/>
    <w:rsid w:val="00D425C5"/>
    <w:rsid w:val="00D425D1"/>
    <w:rsid w:val="00D42743"/>
    <w:rsid w:val="00D42915"/>
    <w:rsid w:val="00D42B14"/>
    <w:rsid w:val="00D42C31"/>
    <w:rsid w:val="00D42CD8"/>
    <w:rsid w:val="00D42CF7"/>
    <w:rsid w:val="00D432F6"/>
    <w:rsid w:val="00D435F7"/>
    <w:rsid w:val="00D43690"/>
    <w:rsid w:val="00D436DA"/>
    <w:rsid w:val="00D438C9"/>
    <w:rsid w:val="00D438F1"/>
    <w:rsid w:val="00D43BC2"/>
    <w:rsid w:val="00D441AA"/>
    <w:rsid w:val="00D444C8"/>
    <w:rsid w:val="00D44657"/>
    <w:rsid w:val="00D44A25"/>
    <w:rsid w:val="00D44B10"/>
    <w:rsid w:val="00D45202"/>
    <w:rsid w:val="00D4520F"/>
    <w:rsid w:val="00D453B4"/>
    <w:rsid w:val="00D453FF"/>
    <w:rsid w:val="00D454D8"/>
    <w:rsid w:val="00D456D8"/>
    <w:rsid w:val="00D457B9"/>
    <w:rsid w:val="00D45A07"/>
    <w:rsid w:val="00D45ABD"/>
    <w:rsid w:val="00D45B61"/>
    <w:rsid w:val="00D45DA9"/>
    <w:rsid w:val="00D45DAA"/>
    <w:rsid w:val="00D45DCD"/>
    <w:rsid w:val="00D45EB4"/>
    <w:rsid w:val="00D45ED8"/>
    <w:rsid w:val="00D46057"/>
    <w:rsid w:val="00D46523"/>
    <w:rsid w:val="00D4659B"/>
    <w:rsid w:val="00D46797"/>
    <w:rsid w:val="00D46B02"/>
    <w:rsid w:val="00D46BC7"/>
    <w:rsid w:val="00D46CEA"/>
    <w:rsid w:val="00D471FD"/>
    <w:rsid w:val="00D4750B"/>
    <w:rsid w:val="00D47533"/>
    <w:rsid w:val="00D47573"/>
    <w:rsid w:val="00D476A0"/>
    <w:rsid w:val="00D47909"/>
    <w:rsid w:val="00D47F27"/>
    <w:rsid w:val="00D47F30"/>
    <w:rsid w:val="00D5041D"/>
    <w:rsid w:val="00D504D5"/>
    <w:rsid w:val="00D50517"/>
    <w:rsid w:val="00D507D5"/>
    <w:rsid w:val="00D50D73"/>
    <w:rsid w:val="00D50ECB"/>
    <w:rsid w:val="00D510CE"/>
    <w:rsid w:val="00D5113D"/>
    <w:rsid w:val="00D5161F"/>
    <w:rsid w:val="00D51944"/>
    <w:rsid w:val="00D51B9A"/>
    <w:rsid w:val="00D51C1F"/>
    <w:rsid w:val="00D51E4C"/>
    <w:rsid w:val="00D51EB9"/>
    <w:rsid w:val="00D520ED"/>
    <w:rsid w:val="00D52160"/>
    <w:rsid w:val="00D5220E"/>
    <w:rsid w:val="00D52345"/>
    <w:rsid w:val="00D525ED"/>
    <w:rsid w:val="00D52A26"/>
    <w:rsid w:val="00D52B1E"/>
    <w:rsid w:val="00D52B5A"/>
    <w:rsid w:val="00D52BDE"/>
    <w:rsid w:val="00D52CB3"/>
    <w:rsid w:val="00D52DF8"/>
    <w:rsid w:val="00D5312C"/>
    <w:rsid w:val="00D53239"/>
    <w:rsid w:val="00D5365A"/>
    <w:rsid w:val="00D536B1"/>
    <w:rsid w:val="00D53806"/>
    <w:rsid w:val="00D53830"/>
    <w:rsid w:val="00D53977"/>
    <w:rsid w:val="00D53FDC"/>
    <w:rsid w:val="00D53FED"/>
    <w:rsid w:val="00D545B4"/>
    <w:rsid w:val="00D5480F"/>
    <w:rsid w:val="00D54827"/>
    <w:rsid w:val="00D54944"/>
    <w:rsid w:val="00D5494D"/>
    <w:rsid w:val="00D54CBF"/>
    <w:rsid w:val="00D54E8E"/>
    <w:rsid w:val="00D54F6F"/>
    <w:rsid w:val="00D550E7"/>
    <w:rsid w:val="00D55206"/>
    <w:rsid w:val="00D5545E"/>
    <w:rsid w:val="00D554E2"/>
    <w:rsid w:val="00D55609"/>
    <w:rsid w:val="00D55C27"/>
    <w:rsid w:val="00D55C33"/>
    <w:rsid w:val="00D55C9E"/>
    <w:rsid w:val="00D55D7C"/>
    <w:rsid w:val="00D55F63"/>
    <w:rsid w:val="00D56210"/>
    <w:rsid w:val="00D56363"/>
    <w:rsid w:val="00D564E7"/>
    <w:rsid w:val="00D565EF"/>
    <w:rsid w:val="00D56799"/>
    <w:rsid w:val="00D56A4A"/>
    <w:rsid w:val="00D56DC1"/>
    <w:rsid w:val="00D56F32"/>
    <w:rsid w:val="00D5707B"/>
    <w:rsid w:val="00D5714A"/>
    <w:rsid w:val="00D573CE"/>
    <w:rsid w:val="00D57418"/>
    <w:rsid w:val="00D575DB"/>
    <w:rsid w:val="00D577DC"/>
    <w:rsid w:val="00D579E5"/>
    <w:rsid w:val="00D57A9F"/>
    <w:rsid w:val="00D57B44"/>
    <w:rsid w:val="00D57C22"/>
    <w:rsid w:val="00D57C69"/>
    <w:rsid w:val="00D57CEF"/>
    <w:rsid w:val="00D57D29"/>
    <w:rsid w:val="00D57D8F"/>
    <w:rsid w:val="00D57EF6"/>
    <w:rsid w:val="00D57F1F"/>
    <w:rsid w:val="00D57FE2"/>
    <w:rsid w:val="00D60225"/>
    <w:rsid w:val="00D604AD"/>
    <w:rsid w:val="00D60504"/>
    <w:rsid w:val="00D607AF"/>
    <w:rsid w:val="00D60860"/>
    <w:rsid w:val="00D60868"/>
    <w:rsid w:val="00D608D3"/>
    <w:rsid w:val="00D60ACF"/>
    <w:rsid w:val="00D60AD0"/>
    <w:rsid w:val="00D60AD6"/>
    <w:rsid w:val="00D60B53"/>
    <w:rsid w:val="00D60BF5"/>
    <w:rsid w:val="00D60FA2"/>
    <w:rsid w:val="00D61384"/>
    <w:rsid w:val="00D613B9"/>
    <w:rsid w:val="00D6159F"/>
    <w:rsid w:val="00D615D2"/>
    <w:rsid w:val="00D6165D"/>
    <w:rsid w:val="00D61692"/>
    <w:rsid w:val="00D6181E"/>
    <w:rsid w:val="00D61A0E"/>
    <w:rsid w:val="00D61B8C"/>
    <w:rsid w:val="00D61CA4"/>
    <w:rsid w:val="00D61DD8"/>
    <w:rsid w:val="00D61F6A"/>
    <w:rsid w:val="00D62010"/>
    <w:rsid w:val="00D6209C"/>
    <w:rsid w:val="00D6217B"/>
    <w:rsid w:val="00D62363"/>
    <w:rsid w:val="00D62A3B"/>
    <w:rsid w:val="00D62A4B"/>
    <w:rsid w:val="00D62B81"/>
    <w:rsid w:val="00D6303D"/>
    <w:rsid w:val="00D630ED"/>
    <w:rsid w:val="00D631E5"/>
    <w:rsid w:val="00D632EC"/>
    <w:rsid w:val="00D636D2"/>
    <w:rsid w:val="00D638B4"/>
    <w:rsid w:val="00D63A26"/>
    <w:rsid w:val="00D63A91"/>
    <w:rsid w:val="00D63C91"/>
    <w:rsid w:val="00D63D2C"/>
    <w:rsid w:val="00D63E7F"/>
    <w:rsid w:val="00D63EE0"/>
    <w:rsid w:val="00D64068"/>
    <w:rsid w:val="00D6409D"/>
    <w:rsid w:val="00D6409E"/>
    <w:rsid w:val="00D64163"/>
    <w:rsid w:val="00D64289"/>
    <w:rsid w:val="00D643DE"/>
    <w:rsid w:val="00D645F7"/>
    <w:rsid w:val="00D64630"/>
    <w:rsid w:val="00D6498B"/>
    <w:rsid w:val="00D64B88"/>
    <w:rsid w:val="00D6500F"/>
    <w:rsid w:val="00D65062"/>
    <w:rsid w:val="00D650E7"/>
    <w:rsid w:val="00D6513C"/>
    <w:rsid w:val="00D6543B"/>
    <w:rsid w:val="00D656D5"/>
    <w:rsid w:val="00D65866"/>
    <w:rsid w:val="00D65D77"/>
    <w:rsid w:val="00D66346"/>
    <w:rsid w:val="00D66379"/>
    <w:rsid w:val="00D663D3"/>
    <w:rsid w:val="00D667B1"/>
    <w:rsid w:val="00D66820"/>
    <w:rsid w:val="00D669ED"/>
    <w:rsid w:val="00D66BBB"/>
    <w:rsid w:val="00D66C35"/>
    <w:rsid w:val="00D66C4D"/>
    <w:rsid w:val="00D67426"/>
    <w:rsid w:val="00D67444"/>
    <w:rsid w:val="00D674C6"/>
    <w:rsid w:val="00D67627"/>
    <w:rsid w:val="00D676BB"/>
    <w:rsid w:val="00D678CB"/>
    <w:rsid w:val="00D67A35"/>
    <w:rsid w:val="00D67B99"/>
    <w:rsid w:val="00D67C1E"/>
    <w:rsid w:val="00D67C58"/>
    <w:rsid w:val="00D67E37"/>
    <w:rsid w:val="00D67F91"/>
    <w:rsid w:val="00D70148"/>
    <w:rsid w:val="00D70295"/>
    <w:rsid w:val="00D70393"/>
    <w:rsid w:val="00D7045C"/>
    <w:rsid w:val="00D709C5"/>
    <w:rsid w:val="00D70AF8"/>
    <w:rsid w:val="00D70B2F"/>
    <w:rsid w:val="00D70E83"/>
    <w:rsid w:val="00D70E9C"/>
    <w:rsid w:val="00D70EB0"/>
    <w:rsid w:val="00D71078"/>
    <w:rsid w:val="00D71251"/>
    <w:rsid w:val="00D71919"/>
    <w:rsid w:val="00D71B8B"/>
    <w:rsid w:val="00D71C71"/>
    <w:rsid w:val="00D71F3C"/>
    <w:rsid w:val="00D7201B"/>
    <w:rsid w:val="00D72414"/>
    <w:rsid w:val="00D7244E"/>
    <w:rsid w:val="00D7247C"/>
    <w:rsid w:val="00D72482"/>
    <w:rsid w:val="00D7256E"/>
    <w:rsid w:val="00D72894"/>
    <w:rsid w:val="00D729F0"/>
    <w:rsid w:val="00D72D7F"/>
    <w:rsid w:val="00D73217"/>
    <w:rsid w:val="00D732F5"/>
    <w:rsid w:val="00D73563"/>
    <w:rsid w:val="00D735D1"/>
    <w:rsid w:val="00D735DF"/>
    <w:rsid w:val="00D7370E"/>
    <w:rsid w:val="00D73781"/>
    <w:rsid w:val="00D73961"/>
    <w:rsid w:val="00D73A5B"/>
    <w:rsid w:val="00D73A5E"/>
    <w:rsid w:val="00D73B81"/>
    <w:rsid w:val="00D73BCB"/>
    <w:rsid w:val="00D73CE3"/>
    <w:rsid w:val="00D73FA3"/>
    <w:rsid w:val="00D741D3"/>
    <w:rsid w:val="00D74517"/>
    <w:rsid w:val="00D749A7"/>
    <w:rsid w:val="00D74A30"/>
    <w:rsid w:val="00D74DC7"/>
    <w:rsid w:val="00D75318"/>
    <w:rsid w:val="00D75793"/>
    <w:rsid w:val="00D75A62"/>
    <w:rsid w:val="00D75CFF"/>
    <w:rsid w:val="00D75D0F"/>
    <w:rsid w:val="00D760E0"/>
    <w:rsid w:val="00D76215"/>
    <w:rsid w:val="00D762A2"/>
    <w:rsid w:val="00D764E3"/>
    <w:rsid w:val="00D765CD"/>
    <w:rsid w:val="00D76670"/>
    <w:rsid w:val="00D76806"/>
    <w:rsid w:val="00D76877"/>
    <w:rsid w:val="00D7691D"/>
    <w:rsid w:val="00D76C0A"/>
    <w:rsid w:val="00D76EB1"/>
    <w:rsid w:val="00D76EB9"/>
    <w:rsid w:val="00D770AA"/>
    <w:rsid w:val="00D772CE"/>
    <w:rsid w:val="00D7730B"/>
    <w:rsid w:val="00D77963"/>
    <w:rsid w:val="00D77AC7"/>
    <w:rsid w:val="00D77B52"/>
    <w:rsid w:val="00D77E8A"/>
    <w:rsid w:val="00D80184"/>
    <w:rsid w:val="00D8031D"/>
    <w:rsid w:val="00D8059A"/>
    <w:rsid w:val="00D80851"/>
    <w:rsid w:val="00D80979"/>
    <w:rsid w:val="00D80A21"/>
    <w:rsid w:val="00D80D97"/>
    <w:rsid w:val="00D80DEC"/>
    <w:rsid w:val="00D80DFE"/>
    <w:rsid w:val="00D8100C"/>
    <w:rsid w:val="00D8119A"/>
    <w:rsid w:val="00D812BC"/>
    <w:rsid w:val="00D81630"/>
    <w:rsid w:val="00D817A0"/>
    <w:rsid w:val="00D817B3"/>
    <w:rsid w:val="00D81A90"/>
    <w:rsid w:val="00D81B6F"/>
    <w:rsid w:val="00D81C2E"/>
    <w:rsid w:val="00D81DCB"/>
    <w:rsid w:val="00D81E9A"/>
    <w:rsid w:val="00D8230D"/>
    <w:rsid w:val="00D823D8"/>
    <w:rsid w:val="00D824B9"/>
    <w:rsid w:val="00D826D3"/>
    <w:rsid w:val="00D826FA"/>
    <w:rsid w:val="00D82733"/>
    <w:rsid w:val="00D82855"/>
    <w:rsid w:val="00D82C8A"/>
    <w:rsid w:val="00D82D7D"/>
    <w:rsid w:val="00D82E08"/>
    <w:rsid w:val="00D82E48"/>
    <w:rsid w:val="00D834C7"/>
    <w:rsid w:val="00D8359D"/>
    <w:rsid w:val="00D8378D"/>
    <w:rsid w:val="00D83906"/>
    <w:rsid w:val="00D839DD"/>
    <w:rsid w:val="00D83A68"/>
    <w:rsid w:val="00D83C8D"/>
    <w:rsid w:val="00D840D5"/>
    <w:rsid w:val="00D84236"/>
    <w:rsid w:val="00D84363"/>
    <w:rsid w:val="00D84407"/>
    <w:rsid w:val="00D8477C"/>
    <w:rsid w:val="00D847FE"/>
    <w:rsid w:val="00D84AE4"/>
    <w:rsid w:val="00D84C7D"/>
    <w:rsid w:val="00D84E0E"/>
    <w:rsid w:val="00D84E64"/>
    <w:rsid w:val="00D85A2D"/>
    <w:rsid w:val="00D85B55"/>
    <w:rsid w:val="00D85BF6"/>
    <w:rsid w:val="00D860FF"/>
    <w:rsid w:val="00D861A4"/>
    <w:rsid w:val="00D869F0"/>
    <w:rsid w:val="00D86DE3"/>
    <w:rsid w:val="00D86F7A"/>
    <w:rsid w:val="00D872B1"/>
    <w:rsid w:val="00D872D3"/>
    <w:rsid w:val="00D87690"/>
    <w:rsid w:val="00D876CF"/>
    <w:rsid w:val="00D87703"/>
    <w:rsid w:val="00D878A7"/>
    <w:rsid w:val="00D87964"/>
    <w:rsid w:val="00D87A94"/>
    <w:rsid w:val="00D87AB9"/>
    <w:rsid w:val="00D87C03"/>
    <w:rsid w:val="00D87C71"/>
    <w:rsid w:val="00D87FFD"/>
    <w:rsid w:val="00D905AC"/>
    <w:rsid w:val="00D905DB"/>
    <w:rsid w:val="00D90ADA"/>
    <w:rsid w:val="00D90BC2"/>
    <w:rsid w:val="00D90D22"/>
    <w:rsid w:val="00D90D49"/>
    <w:rsid w:val="00D90F32"/>
    <w:rsid w:val="00D9102D"/>
    <w:rsid w:val="00D9143A"/>
    <w:rsid w:val="00D91593"/>
    <w:rsid w:val="00D91597"/>
    <w:rsid w:val="00D916A8"/>
    <w:rsid w:val="00D916BE"/>
    <w:rsid w:val="00D917D0"/>
    <w:rsid w:val="00D9185F"/>
    <w:rsid w:val="00D91918"/>
    <w:rsid w:val="00D91AC3"/>
    <w:rsid w:val="00D91C11"/>
    <w:rsid w:val="00D91F43"/>
    <w:rsid w:val="00D91FD7"/>
    <w:rsid w:val="00D923D6"/>
    <w:rsid w:val="00D923EF"/>
    <w:rsid w:val="00D92403"/>
    <w:rsid w:val="00D92416"/>
    <w:rsid w:val="00D92723"/>
    <w:rsid w:val="00D9283F"/>
    <w:rsid w:val="00D928EA"/>
    <w:rsid w:val="00D92A1A"/>
    <w:rsid w:val="00D92B22"/>
    <w:rsid w:val="00D92C1E"/>
    <w:rsid w:val="00D92C21"/>
    <w:rsid w:val="00D92D26"/>
    <w:rsid w:val="00D92E7B"/>
    <w:rsid w:val="00D93171"/>
    <w:rsid w:val="00D93237"/>
    <w:rsid w:val="00D93249"/>
    <w:rsid w:val="00D932D0"/>
    <w:rsid w:val="00D932E2"/>
    <w:rsid w:val="00D9338C"/>
    <w:rsid w:val="00D9344C"/>
    <w:rsid w:val="00D93516"/>
    <w:rsid w:val="00D9388F"/>
    <w:rsid w:val="00D93982"/>
    <w:rsid w:val="00D93D2F"/>
    <w:rsid w:val="00D93FF8"/>
    <w:rsid w:val="00D940B6"/>
    <w:rsid w:val="00D9430E"/>
    <w:rsid w:val="00D946F6"/>
    <w:rsid w:val="00D94A6F"/>
    <w:rsid w:val="00D94A99"/>
    <w:rsid w:val="00D94FC7"/>
    <w:rsid w:val="00D94FCF"/>
    <w:rsid w:val="00D9503C"/>
    <w:rsid w:val="00D95096"/>
    <w:rsid w:val="00D95184"/>
    <w:rsid w:val="00D954DD"/>
    <w:rsid w:val="00D954E2"/>
    <w:rsid w:val="00D9553D"/>
    <w:rsid w:val="00D955FB"/>
    <w:rsid w:val="00D95673"/>
    <w:rsid w:val="00D959C7"/>
    <w:rsid w:val="00D95A90"/>
    <w:rsid w:val="00D95A97"/>
    <w:rsid w:val="00D95A9D"/>
    <w:rsid w:val="00D95B50"/>
    <w:rsid w:val="00D95C1D"/>
    <w:rsid w:val="00D95C89"/>
    <w:rsid w:val="00D95CFD"/>
    <w:rsid w:val="00D95E34"/>
    <w:rsid w:val="00D95E77"/>
    <w:rsid w:val="00D95EA6"/>
    <w:rsid w:val="00D96196"/>
    <w:rsid w:val="00D9626E"/>
    <w:rsid w:val="00D9638A"/>
    <w:rsid w:val="00D963BE"/>
    <w:rsid w:val="00D96523"/>
    <w:rsid w:val="00D96684"/>
    <w:rsid w:val="00D9670D"/>
    <w:rsid w:val="00D96723"/>
    <w:rsid w:val="00D96755"/>
    <w:rsid w:val="00D967A5"/>
    <w:rsid w:val="00D9684A"/>
    <w:rsid w:val="00D96DFD"/>
    <w:rsid w:val="00D96F8A"/>
    <w:rsid w:val="00D96FB6"/>
    <w:rsid w:val="00D97153"/>
    <w:rsid w:val="00D97190"/>
    <w:rsid w:val="00D97521"/>
    <w:rsid w:val="00D977AD"/>
    <w:rsid w:val="00D97BE1"/>
    <w:rsid w:val="00D97EC4"/>
    <w:rsid w:val="00D97EEB"/>
    <w:rsid w:val="00DA012A"/>
    <w:rsid w:val="00DA04AA"/>
    <w:rsid w:val="00DA06C9"/>
    <w:rsid w:val="00DA0A37"/>
    <w:rsid w:val="00DA1017"/>
    <w:rsid w:val="00DA103F"/>
    <w:rsid w:val="00DA10EE"/>
    <w:rsid w:val="00DA177C"/>
    <w:rsid w:val="00DA18FF"/>
    <w:rsid w:val="00DA19BD"/>
    <w:rsid w:val="00DA1A49"/>
    <w:rsid w:val="00DA1D6D"/>
    <w:rsid w:val="00DA1E9C"/>
    <w:rsid w:val="00DA21A0"/>
    <w:rsid w:val="00DA2345"/>
    <w:rsid w:val="00DA23F6"/>
    <w:rsid w:val="00DA27A2"/>
    <w:rsid w:val="00DA2928"/>
    <w:rsid w:val="00DA2D6C"/>
    <w:rsid w:val="00DA2D92"/>
    <w:rsid w:val="00DA3459"/>
    <w:rsid w:val="00DA3472"/>
    <w:rsid w:val="00DA3808"/>
    <w:rsid w:val="00DA3924"/>
    <w:rsid w:val="00DA3EDB"/>
    <w:rsid w:val="00DA4201"/>
    <w:rsid w:val="00DA4412"/>
    <w:rsid w:val="00DA48EA"/>
    <w:rsid w:val="00DA4C16"/>
    <w:rsid w:val="00DA4C36"/>
    <w:rsid w:val="00DA4D8E"/>
    <w:rsid w:val="00DA5069"/>
    <w:rsid w:val="00DA5101"/>
    <w:rsid w:val="00DA5288"/>
    <w:rsid w:val="00DA53A5"/>
    <w:rsid w:val="00DA55E0"/>
    <w:rsid w:val="00DA567B"/>
    <w:rsid w:val="00DA5715"/>
    <w:rsid w:val="00DA574F"/>
    <w:rsid w:val="00DA57A5"/>
    <w:rsid w:val="00DA5965"/>
    <w:rsid w:val="00DA59B7"/>
    <w:rsid w:val="00DA5ACA"/>
    <w:rsid w:val="00DA5E78"/>
    <w:rsid w:val="00DA5E7A"/>
    <w:rsid w:val="00DA5ED7"/>
    <w:rsid w:val="00DA5EFD"/>
    <w:rsid w:val="00DA5F0F"/>
    <w:rsid w:val="00DA5F31"/>
    <w:rsid w:val="00DA5F6A"/>
    <w:rsid w:val="00DA654B"/>
    <w:rsid w:val="00DA6677"/>
    <w:rsid w:val="00DA6BDC"/>
    <w:rsid w:val="00DA6DC5"/>
    <w:rsid w:val="00DA6E27"/>
    <w:rsid w:val="00DA6FCF"/>
    <w:rsid w:val="00DA7053"/>
    <w:rsid w:val="00DA712D"/>
    <w:rsid w:val="00DA7374"/>
    <w:rsid w:val="00DA741D"/>
    <w:rsid w:val="00DA757C"/>
    <w:rsid w:val="00DA7591"/>
    <w:rsid w:val="00DA75CC"/>
    <w:rsid w:val="00DA768E"/>
    <w:rsid w:val="00DA77E3"/>
    <w:rsid w:val="00DA77E6"/>
    <w:rsid w:val="00DA796C"/>
    <w:rsid w:val="00DA7C59"/>
    <w:rsid w:val="00DA7E25"/>
    <w:rsid w:val="00DA7E5F"/>
    <w:rsid w:val="00DA7E6E"/>
    <w:rsid w:val="00DA7E76"/>
    <w:rsid w:val="00DA7FBC"/>
    <w:rsid w:val="00DB0036"/>
    <w:rsid w:val="00DB0273"/>
    <w:rsid w:val="00DB0395"/>
    <w:rsid w:val="00DB066E"/>
    <w:rsid w:val="00DB07B7"/>
    <w:rsid w:val="00DB07BD"/>
    <w:rsid w:val="00DB0841"/>
    <w:rsid w:val="00DB0928"/>
    <w:rsid w:val="00DB09D1"/>
    <w:rsid w:val="00DB0BD3"/>
    <w:rsid w:val="00DB11F9"/>
    <w:rsid w:val="00DB12C5"/>
    <w:rsid w:val="00DB140A"/>
    <w:rsid w:val="00DB14C3"/>
    <w:rsid w:val="00DB1521"/>
    <w:rsid w:val="00DB15E1"/>
    <w:rsid w:val="00DB17D5"/>
    <w:rsid w:val="00DB1885"/>
    <w:rsid w:val="00DB1943"/>
    <w:rsid w:val="00DB1AC8"/>
    <w:rsid w:val="00DB1D40"/>
    <w:rsid w:val="00DB1E29"/>
    <w:rsid w:val="00DB1F19"/>
    <w:rsid w:val="00DB1FE0"/>
    <w:rsid w:val="00DB251F"/>
    <w:rsid w:val="00DB25BF"/>
    <w:rsid w:val="00DB2B49"/>
    <w:rsid w:val="00DB2C8A"/>
    <w:rsid w:val="00DB2E1D"/>
    <w:rsid w:val="00DB2EEB"/>
    <w:rsid w:val="00DB2F17"/>
    <w:rsid w:val="00DB3029"/>
    <w:rsid w:val="00DB303A"/>
    <w:rsid w:val="00DB3321"/>
    <w:rsid w:val="00DB3350"/>
    <w:rsid w:val="00DB3780"/>
    <w:rsid w:val="00DB38B1"/>
    <w:rsid w:val="00DB3937"/>
    <w:rsid w:val="00DB3AD5"/>
    <w:rsid w:val="00DB3C56"/>
    <w:rsid w:val="00DB3C7A"/>
    <w:rsid w:val="00DB3DDC"/>
    <w:rsid w:val="00DB40E2"/>
    <w:rsid w:val="00DB4496"/>
    <w:rsid w:val="00DB44E5"/>
    <w:rsid w:val="00DB45A4"/>
    <w:rsid w:val="00DB4BE2"/>
    <w:rsid w:val="00DB4BEC"/>
    <w:rsid w:val="00DB4C86"/>
    <w:rsid w:val="00DB4D52"/>
    <w:rsid w:val="00DB4DC1"/>
    <w:rsid w:val="00DB4E3F"/>
    <w:rsid w:val="00DB5087"/>
    <w:rsid w:val="00DB5160"/>
    <w:rsid w:val="00DB51E0"/>
    <w:rsid w:val="00DB534E"/>
    <w:rsid w:val="00DB54DE"/>
    <w:rsid w:val="00DB5505"/>
    <w:rsid w:val="00DB5A58"/>
    <w:rsid w:val="00DB5A92"/>
    <w:rsid w:val="00DB5AB3"/>
    <w:rsid w:val="00DB5C59"/>
    <w:rsid w:val="00DB60D4"/>
    <w:rsid w:val="00DB6710"/>
    <w:rsid w:val="00DB67EA"/>
    <w:rsid w:val="00DB689D"/>
    <w:rsid w:val="00DB69CF"/>
    <w:rsid w:val="00DB6A03"/>
    <w:rsid w:val="00DB6AEB"/>
    <w:rsid w:val="00DB6B5B"/>
    <w:rsid w:val="00DB6BC6"/>
    <w:rsid w:val="00DB6D1A"/>
    <w:rsid w:val="00DB6DE2"/>
    <w:rsid w:val="00DB6E13"/>
    <w:rsid w:val="00DB6E21"/>
    <w:rsid w:val="00DB6E42"/>
    <w:rsid w:val="00DB6FB8"/>
    <w:rsid w:val="00DB7495"/>
    <w:rsid w:val="00DB776E"/>
    <w:rsid w:val="00DB78E2"/>
    <w:rsid w:val="00DB792D"/>
    <w:rsid w:val="00DB7B0C"/>
    <w:rsid w:val="00DB7CF7"/>
    <w:rsid w:val="00DB7E12"/>
    <w:rsid w:val="00DC0084"/>
    <w:rsid w:val="00DC04DE"/>
    <w:rsid w:val="00DC056A"/>
    <w:rsid w:val="00DC06EE"/>
    <w:rsid w:val="00DC098B"/>
    <w:rsid w:val="00DC0A38"/>
    <w:rsid w:val="00DC0B7C"/>
    <w:rsid w:val="00DC0BA1"/>
    <w:rsid w:val="00DC0CF8"/>
    <w:rsid w:val="00DC0D42"/>
    <w:rsid w:val="00DC1313"/>
    <w:rsid w:val="00DC133F"/>
    <w:rsid w:val="00DC146A"/>
    <w:rsid w:val="00DC1472"/>
    <w:rsid w:val="00DC1579"/>
    <w:rsid w:val="00DC1692"/>
    <w:rsid w:val="00DC16C5"/>
    <w:rsid w:val="00DC1A36"/>
    <w:rsid w:val="00DC1A95"/>
    <w:rsid w:val="00DC1BDD"/>
    <w:rsid w:val="00DC1D54"/>
    <w:rsid w:val="00DC1E7D"/>
    <w:rsid w:val="00DC1EEC"/>
    <w:rsid w:val="00DC1F75"/>
    <w:rsid w:val="00DC2055"/>
    <w:rsid w:val="00DC229E"/>
    <w:rsid w:val="00DC230F"/>
    <w:rsid w:val="00DC23DE"/>
    <w:rsid w:val="00DC25C5"/>
    <w:rsid w:val="00DC2660"/>
    <w:rsid w:val="00DC2705"/>
    <w:rsid w:val="00DC2B5F"/>
    <w:rsid w:val="00DC2CAC"/>
    <w:rsid w:val="00DC318A"/>
    <w:rsid w:val="00DC3304"/>
    <w:rsid w:val="00DC34A4"/>
    <w:rsid w:val="00DC385F"/>
    <w:rsid w:val="00DC38D6"/>
    <w:rsid w:val="00DC3BD4"/>
    <w:rsid w:val="00DC3C00"/>
    <w:rsid w:val="00DC3CE1"/>
    <w:rsid w:val="00DC3CF5"/>
    <w:rsid w:val="00DC3D39"/>
    <w:rsid w:val="00DC3D45"/>
    <w:rsid w:val="00DC3DAC"/>
    <w:rsid w:val="00DC3F44"/>
    <w:rsid w:val="00DC3F74"/>
    <w:rsid w:val="00DC3F8A"/>
    <w:rsid w:val="00DC3FC1"/>
    <w:rsid w:val="00DC4203"/>
    <w:rsid w:val="00DC4328"/>
    <w:rsid w:val="00DC44A2"/>
    <w:rsid w:val="00DC45A9"/>
    <w:rsid w:val="00DC47A5"/>
    <w:rsid w:val="00DC497E"/>
    <w:rsid w:val="00DC4A71"/>
    <w:rsid w:val="00DC4B95"/>
    <w:rsid w:val="00DC4BFB"/>
    <w:rsid w:val="00DC4DC1"/>
    <w:rsid w:val="00DC4F7C"/>
    <w:rsid w:val="00DC4FC7"/>
    <w:rsid w:val="00DC5378"/>
    <w:rsid w:val="00DC5454"/>
    <w:rsid w:val="00DC55E3"/>
    <w:rsid w:val="00DC5816"/>
    <w:rsid w:val="00DC5919"/>
    <w:rsid w:val="00DC5A2D"/>
    <w:rsid w:val="00DC5B77"/>
    <w:rsid w:val="00DC5D7F"/>
    <w:rsid w:val="00DC5F7B"/>
    <w:rsid w:val="00DC5FEF"/>
    <w:rsid w:val="00DC6020"/>
    <w:rsid w:val="00DC6127"/>
    <w:rsid w:val="00DC6392"/>
    <w:rsid w:val="00DC6429"/>
    <w:rsid w:val="00DC6567"/>
    <w:rsid w:val="00DC67BB"/>
    <w:rsid w:val="00DC67EF"/>
    <w:rsid w:val="00DC689E"/>
    <w:rsid w:val="00DC6957"/>
    <w:rsid w:val="00DC6C2C"/>
    <w:rsid w:val="00DC6CEA"/>
    <w:rsid w:val="00DC6D0E"/>
    <w:rsid w:val="00DC6FA3"/>
    <w:rsid w:val="00DC6FBD"/>
    <w:rsid w:val="00DC70F8"/>
    <w:rsid w:val="00DC7106"/>
    <w:rsid w:val="00DC7200"/>
    <w:rsid w:val="00DC725C"/>
    <w:rsid w:val="00DC72FD"/>
    <w:rsid w:val="00DC7383"/>
    <w:rsid w:val="00DC7399"/>
    <w:rsid w:val="00DC73EE"/>
    <w:rsid w:val="00DC76B8"/>
    <w:rsid w:val="00DC78C8"/>
    <w:rsid w:val="00DC7904"/>
    <w:rsid w:val="00DC7B36"/>
    <w:rsid w:val="00DC7D59"/>
    <w:rsid w:val="00DD006D"/>
    <w:rsid w:val="00DD017F"/>
    <w:rsid w:val="00DD0281"/>
    <w:rsid w:val="00DD03E5"/>
    <w:rsid w:val="00DD0400"/>
    <w:rsid w:val="00DD0450"/>
    <w:rsid w:val="00DD0479"/>
    <w:rsid w:val="00DD0801"/>
    <w:rsid w:val="00DD09C1"/>
    <w:rsid w:val="00DD0CD5"/>
    <w:rsid w:val="00DD0E02"/>
    <w:rsid w:val="00DD1120"/>
    <w:rsid w:val="00DD113F"/>
    <w:rsid w:val="00DD1483"/>
    <w:rsid w:val="00DD1567"/>
    <w:rsid w:val="00DD16DA"/>
    <w:rsid w:val="00DD1A11"/>
    <w:rsid w:val="00DD1A38"/>
    <w:rsid w:val="00DD1B0E"/>
    <w:rsid w:val="00DD1F0A"/>
    <w:rsid w:val="00DD2022"/>
    <w:rsid w:val="00DD2176"/>
    <w:rsid w:val="00DD2391"/>
    <w:rsid w:val="00DD2537"/>
    <w:rsid w:val="00DD259E"/>
    <w:rsid w:val="00DD2796"/>
    <w:rsid w:val="00DD2B3C"/>
    <w:rsid w:val="00DD2BB9"/>
    <w:rsid w:val="00DD2C74"/>
    <w:rsid w:val="00DD2D1F"/>
    <w:rsid w:val="00DD3249"/>
    <w:rsid w:val="00DD3350"/>
    <w:rsid w:val="00DD3416"/>
    <w:rsid w:val="00DD34A1"/>
    <w:rsid w:val="00DD3604"/>
    <w:rsid w:val="00DD36E4"/>
    <w:rsid w:val="00DD3A20"/>
    <w:rsid w:val="00DD3A59"/>
    <w:rsid w:val="00DD3B8C"/>
    <w:rsid w:val="00DD3C54"/>
    <w:rsid w:val="00DD3D1B"/>
    <w:rsid w:val="00DD3E47"/>
    <w:rsid w:val="00DD3EE0"/>
    <w:rsid w:val="00DD4178"/>
    <w:rsid w:val="00DD424D"/>
    <w:rsid w:val="00DD42E5"/>
    <w:rsid w:val="00DD44A0"/>
    <w:rsid w:val="00DD4692"/>
    <w:rsid w:val="00DD48EA"/>
    <w:rsid w:val="00DD492E"/>
    <w:rsid w:val="00DD4C2F"/>
    <w:rsid w:val="00DD4C81"/>
    <w:rsid w:val="00DD4E56"/>
    <w:rsid w:val="00DD4FBF"/>
    <w:rsid w:val="00DD5022"/>
    <w:rsid w:val="00DD5088"/>
    <w:rsid w:val="00DD52E8"/>
    <w:rsid w:val="00DD531D"/>
    <w:rsid w:val="00DD54F2"/>
    <w:rsid w:val="00DD5502"/>
    <w:rsid w:val="00DD565E"/>
    <w:rsid w:val="00DD567A"/>
    <w:rsid w:val="00DD56E0"/>
    <w:rsid w:val="00DD5732"/>
    <w:rsid w:val="00DD5831"/>
    <w:rsid w:val="00DD59E0"/>
    <w:rsid w:val="00DD5AE4"/>
    <w:rsid w:val="00DD5D05"/>
    <w:rsid w:val="00DD5D65"/>
    <w:rsid w:val="00DD61E6"/>
    <w:rsid w:val="00DD63C4"/>
    <w:rsid w:val="00DD6606"/>
    <w:rsid w:val="00DD6627"/>
    <w:rsid w:val="00DD6882"/>
    <w:rsid w:val="00DD693C"/>
    <w:rsid w:val="00DD6A15"/>
    <w:rsid w:val="00DD6EF5"/>
    <w:rsid w:val="00DD6F55"/>
    <w:rsid w:val="00DD7353"/>
    <w:rsid w:val="00DD754F"/>
    <w:rsid w:val="00DD7621"/>
    <w:rsid w:val="00DD76C9"/>
    <w:rsid w:val="00DD7707"/>
    <w:rsid w:val="00DD7839"/>
    <w:rsid w:val="00DD7949"/>
    <w:rsid w:val="00DD79A5"/>
    <w:rsid w:val="00DD7A2E"/>
    <w:rsid w:val="00DD7C52"/>
    <w:rsid w:val="00DD7C7F"/>
    <w:rsid w:val="00DD7D98"/>
    <w:rsid w:val="00DE020B"/>
    <w:rsid w:val="00DE0243"/>
    <w:rsid w:val="00DE03F7"/>
    <w:rsid w:val="00DE0628"/>
    <w:rsid w:val="00DE0874"/>
    <w:rsid w:val="00DE09BC"/>
    <w:rsid w:val="00DE0F81"/>
    <w:rsid w:val="00DE0FDA"/>
    <w:rsid w:val="00DE15E7"/>
    <w:rsid w:val="00DE1925"/>
    <w:rsid w:val="00DE19AD"/>
    <w:rsid w:val="00DE1A40"/>
    <w:rsid w:val="00DE1AC9"/>
    <w:rsid w:val="00DE1B4D"/>
    <w:rsid w:val="00DE1DB9"/>
    <w:rsid w:val="00DE2052"/>
    <w:rsid w:val="00DE21F7"/>
    <w:rsid w:val="00DE2285"/>
    <w:rsid w:val="00DE235F"/>
    <w:rsid w:val="00DE236E"/>
    <w:rsid w:val="00DE241D"/>
    <w:rsid w:val="00DE24B5"/>
    <w:rsid w:val="00DE278F"/>
    <w:rsid w:val="00DE2B22"/>
    <w:rsid w:val="00DE2B48"/>
    <w:rsid w:val="00DE2C25"/>
    <w:rsid w:val="00DE2E54"/>
    <w:rsid w:val="00DE2E85"/>
    <w:rsid w:val="00DE2EDD"/>
    <w:rsid w:val="00DE2F08"/>
    <w:rsid w:val="00DE3008"/>
    <w:rsid w:val="00DE3332"/>
    <w:rsid w:val="00DE3396"/>
    <w:rsid w:val="00DE340E"/>
    <w:rsid w:val="00DE35AB"/>
    <w:rsid w:val="00DE369E"/>
    <w:rsid w:val="00DE36F4"/>
    <w:rsid w:val="00DE37EE"/>
    <w:rsid w:val="00DE38EF"/>
    <w:rsid w:val="00DE391A"/>
    <w:rsid w:val="00DE39C1"/>
    <w:rsid w:val="00DE39E9"/>
    <w:rsid w:val="00DE3BB4"/>
    <w:rsid w:val="00DE3C4C"/>
    <w:rsid w:val="00DE3EF5"/>
    <w:rsid w:val="00DE40FB"/>
    <w:rsid w:val="00DE41CD"/>
    <w:rsid w:val="00DE4298"/>
    <w:rsid w:val="00DE4513"/>
    <w:rsid w:val="00DE46E8"/>
    <w:rsid w:val="00DE480D"/>
    <w:rsid w:val="00DE4A0B"/>
    <w:rsid w:val="00DE4C47"/>
    <w:rsid w:val="00DE4DC8"/>
    <w:rsid w:val="00DE4E5C"/>
    <w:rsid w:val="00DE4EDD"/>
    <w:rsid w:val="00DE50C8"/>
    <w:rsid w:val="00DE5410"/>
    <w:rsid w:val="00DE5704"/>
    <w:rsid w:val="00DE5842"/>
    <w:rsid w:val="00DE5889"/>
    <w:rsid w:val="00DE5A0B"/>
    <w:rsid w:val="00DE5D00"/>
    <w:rsid w:val="00DE5D89"/>
    <w:rsid w:val="00DE5EBF"/>
    <w:rsid w:val="00DE6015"/>
    <w:rsid w:val="00DE6043"/>
    <w:rsid w:val="00DE6089"/>
    <w:rsid w:val="00DE6095"/>
    <w:rsid w:val="00DE6153"/>
    <w:rsid w:val="00DE632E"/>
    <w:rsid w:val="00DE63B4"/>
    <w:rsid w:val="00DE64A2"/>
    <w:rsid w:val="00DE655B"/>
    <w:rsid w:val="00DE6578"/>
    <w:rsid w:val="00DE68AF"/>
    <w:rsid w:val="00DE6AA0"/>
    <w:rsid w:val="00DE6C19"/>
    <w:rsid w:val="00DE6C72"/>
    <w:rsid w:val="00DE6FD2"/>
    <w:rsid w:val="00DE734A"/>
    <w:rsid w:val="00DE7606"/>
    <w:rsid w:val="00DE7741"/>
    <w:rsid w:val="00DE786F"/>
    <w:rsid w:val="00DE79EF"/>
    <w:rsid w:val="00DE7C64"/>
    <w:rsid w:val="00DE7C76"/>
    <w:rsid w:val="00DE7D1C"/>
    <w:rsid w:val="00DE7E9E"/>
    <w:rsid w:val="00DF0628"/>
    <w:rsid w:val="00DF06B0"/>
    <w:rsid w:val="00DF0921"/>
    <w:rsid w:val="00DF0D16"/>
    <w:rsid w:val="00DF0D95"/>
    <w:rsid w:val="00DF1061"/>
    <w:rsid w:val="00DF1162"/>
    <w:rsid w:val="00DF135D"/>
    <w:rsid w:val="00DF1490"/>
    <w:rsid w:val="00DF14C9"/>
    <w:rsid w:val="00DF152F"/>
    <w:rsid w:val="00DF15B9"/>
    <w:rsid w:val="00DF1948"/>
    <w:rsid w:val="00DF1973"/>
    <w:rsid w:val="00DF19D4"/>
    <w:rsid w:val="00DF1C33"/>
    <w:rsid w:val="00DF1C8C"/>
    <w:rsid w:val="00DF21AD"/>
    <w:rsid w:val="00DF232D"/>
    <w:rsid w:val="00DF234A"/>
    <w:rsid w:val="00DF25EC"/>
    <w:rsid w:val="00DF2747"/>
    <w:rsid w:val="00DF2857"/>
    <w:rsid w:val="00DF29BB"/>
    <w:rsid w:val="00DF2BF2"/>
    <w:rsid w:val="00DF2D81"/>
    <w:rsid w:val="00DF301D"/>
    <w:rsid w:val="00DF305E"/>
    <w:rsid w:val="00DF3317"/>
    <w:rsid w:val="00DF335F"/>
    <w:rsid w:val="00DF3362"/>
    <w:rsid w:val="00DF35BA"/>
    <w:rsid w:val="00DF369F"/>
    <w:rsid w:val="00DF3BC7"/>
    <w:rsid w:val="00DF3D59"/>
    <w:rsid w:val="00DF3FE3"/>
    <w:rsid w:val="00DF407A"/>
    <w:rsid w:val="00DF40D3"/>
    <w:rsid w:val="00DF40E3"/>
    <w:rsid w:val="00DF4343"/>
    <w:rsid w:val="00DF43CE"/>
    <w:rsid w:val="00DF4427"/>
    <w:rsid w:val="00DF4431"/>
    <w:rsid w:val="00DF4460"/>
    <w:rsid w:val="00DF447A"/>
    <w:rsid w:val="00DF453C"/>
    <w:rsid w:val="00DF48BB"/>
    <w:rsid w:val="00DF4CFB"/>
    <w:rsid w:val="00DF4D0D"/>
    <w:rsid w:val="00DF5081"/>
    <w:rsid w:val="00DF50D9"/>
    <w:rsid w:val="00DF52E5"/>
    <w:rsid w:val="00DF52F5"/>
    <w:rsid w:val="00DF5321"/>
    <w:rsid w:val="00DF5333"/>
    <w:rsid w:val="00DF54F7"/>
    <w:rsid w:val="00DF5792"/>
    <w:rsid w:val="00DF595C"/>
    <w:rsid w:val="00DF5ACD"/>
    <w:rsid w:val="00DF5B27"/>
    <w:rsid w:val="00DF5BCE"/>
    <w:rsid w:val="00DF5DB9"/>
    <w:rsid w:val="00DF6033"/>
    <w:rsid w:val="00DF6068"/>
    <w:rsid w:val="00DF61FD"/>
    <w:rsid w:val="00DF696D"/>
    <w:rsid w:val="00DF6CF0"/>
    <w:rsid w:val="00DF6D21"/>
    <w:rsid w:val="00DF70F2"/>
    <w:rsid w:val="00DF722F"/>
    <w:rsid w:val="00DF7252"/>
    <w:rsid w:val="00DF7350"/>
    <w:rsid w:val="00DF73B1"/>
    <w:rsid w:val="00DF7C69"/>
    <w:rsid w:val="00DF7C86"/>
    <w:rsid w:val="00DF7E28"/>
    <w:rsid w:val="00DF7FCD"/>
    <w:rsid w:val="00E000B8"/>
    <w:rsid w:val="00E00186"/>
    <w:rsid w:val="00E001E0"/>
    <w:rsid w:val="00E003FA"/>
    <w:rsid w:val="00E0043F"/>
    <w:rsid w:val="00E0057E"/>
    <w:rsid w:val="00E00588"/>
    <w:rsid w:val="00E005EA"/>
    <w:rsid w:val="00E00663"/>
    <w:rsid w:val="00E008FF"/>
    <w:rsid w:val="00E00A37"/>
    <w:rsid w:val="00E00A82"/>
    <w:rsid w:val="00E00B31"/>
    <w:rsid w:val="00E00D60"/>
    <w:rsid w:val="00E00E17"/>
    <w:rsid w:val="00E00E24"/>
    <w:rsid w:val="00E00E4A"/>
    <w:rsid w:val="00E011FF"/>
    <w:rsid w:val="00E0120A"/>
    <w:rsid w:val="00E0148A"/>
    <w:rsid w:val="00E01795"/>
    <w:rsid w:val="00E0183A"/>
    <w:rsid w:val="00E01C13"/>
    <w:rsid w:val="00E01C27"/>
    <w:rsid w:val="00E01CAE"/>
    <w:rsid w:val="00E01DBC"/>
    <w:rsid w:val="00E02206"/>
    <w:rsid w:val="00E0253D"/>
    <w:rsid w:val="00E0271D"/>
    <w:rsid w:val="00E028D6"/>
    <w:rsid w:val="00E02B96"/>
    <w:rsid w:val="00E02BC4"/>
    <w:rsid w:val="00E02CE0"/>
    <w:rsid w:val="00E02F5A"/>
    <w:rsid w:val="00E0339A"/>
    <w:rsid w:val="00E03453"/>
    <w:rsid w:val="00E03459"/>
    <w:rsid w:val="00E03551"/>
    <w:rsid w:val="00E0396D"/>
    <w:rsid w:val="00E03A30"/>
    <w:rsid w:val="00E03DE3"/>
    <w:rsid w:val="00E03F2D"/>
    <w:rsid w:val="00E040DA"/>
    <w:rsid w:val="00E0423A"/>
    <w:rsid w:val="00E04260"/>
    <w:rsid w:val="00E044FE"/>
    <w:rsid w:val="00E04769"/>
    <w:rsid w:val="00E04812"/>
    <w:rsid w:val="00E04879"/>
    <w:rsid w:val="00E048D7"/>
    <w:rsid w:val="00E04CF5"/>
    <w:rsid w:val="00E04D64"/>
    <w:rsid w:val="00E04E2C"/>
    <w:rsid w:val="00E04E9E"/>
    <w:rsid w:val="00E04E9F"/>
    <w:rsid w:val="00E04F6B"/>
    <w:rsid w:val="00E04FB1"/>
    <w:rsid w:val="00E0518F"/>
    <w:rsid w:val="00E051D4"/>
    <w:rsid w:val="00E053C9"/>
    <w:rsid w:val="00E05498"/>
    <w:rsid w:val="00E056F0"/>
    <w:rsid w:val="00E05B3D"/>
    <w:rsid w:val="00E05CB3"/>
    <w:rsid w:val="00E05CF5"/>
    <w:rsid w:val="00E05D28"/>
    <w:rsid w:val="00E05D94"/>
    <w:rsid w:val="00E05FE2"/>
    <w:rsid w:val="00E06179"/>
    <w:rsid w:val="00E06187"/>
    <w:rsid w:val="00E0620F"/>
    <w:rsid w:val="00E06326"/>
    <w:rsid w:val="00E06332"/>
    <w:rsid w:val="00E06381"/>
    <w:rsid w:val="00E06577"/>
    <w:rsid w:val="00E06822"/>
    <w:rsid w:val="00E06C6D"/>
    <w:rsid w:val="00E06DFA"/>
    <w:rsid w:val="00E06EA2"/>
    <w:rsid w:val="00E0700B"/>
    <w:rsid w:val="00E070A9"/>
    <w:rsid w:val="00E07242"/>
    <w:rsid w:val="00E07399"/>
    <w:rsid w:val="00E07498"/>
    <w:rsid w:val="00E074B2"/>
    <w:rsid w:val="00E076F3"/>
    <w:rsid w:val="00E07845"/>
    <w:rsid w:val="00E078A1"/>
    <w:rsid w:val="00E07CB1"/>
    <w:rsid w:val="00E07D50"/>
    <w:rsid w:val="00E10094"/>
    <w:rsid w:val="00E101B2"/>
    <w:rsid w:val="00E1092E"/>
    <w:rsid w:val="00E10931"/>
    <w:rsid w:val="00E1095B"/>
    <w:rsid w:val="00E109C6"/>
    <w:rsid w:val="00E10D35"/>
    <w:rsid w:val="00E10F38"/>
    <w:rsid w:val="00E11186"/>
    <w:rsid w:val="00E11266"/>
    <w:rsid w:val="00E11343"/>
    <w:rsid w:val="00E117BA"/>
    <w:rsid w:val="00E1193D"/>
    <w:rsid w:val="00E11A82"/>
    <w:rsid w:val="00E11AB3"/>
    <w:rsid w:val="00E11AF2"/>
    <w:rsid w:val="00E11B85"/>
    <w:rsid w:val="00E11D32"/>
    <w:rsid w:val="00E11D74"/>
    <w:rsid w:val="00E11E60"/>
    <w:rsid w:val="00E11F97"/>
    <w:rsid w:val="00E1200B"/>
    <w:rsid w:val="00E120DC"/>
    <w:rsid w:val="00E1216D"/>
    <w:rsid w:val="00E1219B"/>
    <w:rsid w:val="00E122FC"/>
    <w:rsid w:val="00E12647"/>
    <w:rsid w:val="00E1271E"/>
    <w:rsid w:val="00E12758"/>
    <w:rsid w:val="00E12988"/>
    <w:rsid w:val="00E1298C"/>
    <w:rsid w:val="00E12BC9"/>
    <w:rsid w:val="00E12E19"/>
    <w:rsid w:val="00E12EA3"/>
    <w:rsid w:val="00E13051"/>
    <w:rsid w:val="00E131E1"/>
    <w:rsid w:val="00E132D3"/>
    <w:rsid w:val="00E134B1"/>
    <w:rsid w:val="00E137FE"/>
    <w:rsid w:val="00E13873"/>
    <w:rsid w:val="00E138C1"/>
    <w:rsid w:val="00E13B3F"/>
    <w:rsid w:val="00E13DA5"/>
    <w:rsid w:val="00E13EC3"/>
    <w:rsid w:val="00E1409F"/>
    <w:rsid w:val="00E142AD"/>
    <w:rsid w:val="00E1442F"/>
    <w:rsid w:val="00E1448C"/>
    <w:rsid w:val="00E145BE"/>
    <w:rsid w:val="00E14781"/>
    <w:rsid w:val="00E148D0"/>
    <w:rsid w:val="00E14A4F"/>
    <w:rsid w:val="00E14B22"/>
    <w:rsid w:val="00E14C03"/>
    <w:rsid w:val="00E14CC0"/>
    <w:rsid w:val="00E14F83"/>
    <w:rsid w:val="00E14FC1"/>
    <w:rsid w:val="00E15302"/>
    <w:rsid w:val="00E1530F"/>
    <w:rsid w:val="00E15461"/>
    <w:rsid w:val="00E1552D"/>
    <w:rsid w:val="00E15533"/>
    <w:rsid w:val="00E15747"/>
    <w:rsid w:val="00E158EC"/>
    <w:rsid w:val="00E15E2A"/>
    <w:rsid w:val="00E15F59"/>
    <w:rsid w:val="00E16076"/>
    <w:rsid w:val="00E16776"/>
    <w:rsid w:val="00E16806"/>
    <w:rsid w:val="00E168A3"/>
    <w:rsid w:val="00E168DA"/>
    <w:rsid w:val="00E16913"/>
    <w:rsid w:val="00E16B36"/>
    <w:rsid w:val="00E16E0C"/>
    <w:rsid w:val="00E16F6F"/>
    <w:rsid w:val="00E17055"/>
    <w:rsid w:val="00E17551"/>
    <w:rsid w:val="00E17682"/>
    <w:rsid w:val="00E176BC"/>
    <w:rsid w:val="00E17900"/>
    <w:rsid w:val="00E17C96"/>
    <w:rsid w:val="00E17C9C"/>
    <w:rsid w:val="00E17CD8"/>
    <w:rsid w:val="00E17D7D"/>
    <w:rsid w:val="00E17DB8"/>
    <w:rsid w:val="00E17DE7"/>
    <w:rsid w:val="00E17DF3"/>
    <w:rsid w:val="00E17FDA"/>
    <w:rsid w:val="00E200EB"/>
    <w:rsid w:val="00E20256"/>
    <w:rsid w:val="00E203DA"/>
    <w:rsid w:val="00E206D8"/>
    <w:rsid w:val="00E207B9"/>
    <w:rsid w:val="00E2091C"/>
    <w:rsid w:val="00E209CC"/>
    <w:rsid w:val="00E210B5"/>
    <w:rsid w:val="00E21187"/>
    <w:rsid w:val="00E2130F"/>
    <w:rsid w:val="00E2133B"/>
    <w:rsid w:val="00E2145C"/>
    <w:rsid w:val="00E216B7"/>
    <w:rsid w:val="00E2195E"/>
    <w:rsid w:val="00E21998"/>
    <w:rsid w:val="00E21A3C"/>
    <w:rsid w:val="00E21D97"/>
    <w:rsid w:val="00E21E83"/>
    <w:rsid w:val="00E21FDD"/>
    <w:rsid w:val="00E220CC"/>
    <w:rsid w:val="00E2216B"/>
    <w:rsid w:val="00E22342"/>
    <w:rsid w:val="00E224AB"/>
    <w:rsid w:val="00E2256E"/>
    <w:rsid w:val="00E22D23"/>
    <w:rsid w:val="00E22FD9"/>
    <w:rsid w:val="00E23332"/>
    <w:rsid w:val="00E23419"/>
    <w:rsid w:val="00E23743"/>
    <w:rsid w:val="00E23745"/>
    <w:rsid w:val="00E23777"/>
    <w:rsid w:val="00E237B6"/>
    <w:rsid w:val="00E23B73"/>
    <w:rsid w:val="00E23F78"/>
    <w:rsid w:val="00E24100"/>
    <w:rsid w:val="00E24200"/>
    <w:rsid w:val="00E2430D"/>
    <w:rsid w:val="00E2440A"/>
    <w:rsid w:val="00E2463C"/>
    <w:rsid w:val="00E246B5"/>
    <w:rsid w:val="00E248AF"/>
    <w:rsid w:val="00E24ABF"/>
    <w:rsid w:val="00E24E63"/>
    <w:rsid w:val="00E24EA6"/>
    <w:rsid w:val="00E25051"/>
    <w:rsid w:val="00E2506E"/>
    <w:rsid w:val="00E251A5"/>
    <w:rsid w:val="00E25267"/>
    <w:rsid w:val="00E25333"/>
    <w:rsid w:val="00E25538"/>
    <w:rsid w:val="00E2553F"/>
    <w:rsid w:val="00E2555C"/>
    <w:rsid w:val="00E25BD4"/>
    <w:rsid w:val="00E25C7B"/>
    <w:rsid w:val="00E25D27"/>
    <w:rsid w:val="00E25E77"/>
    <w:rsid w:val="00E25F17"/>
    <w:rsid w:val="00E260C3"/>
    <w:rsid w:val="00E262FE"/>
    <w:rsid w:val="00E264C0"/>
    <w:rsid w:val="00E264E2"/>
    <w:rsid w:val="00E26550"/>
    <w:rsid w:val="00E2674F"/>
    <w:rsid w:val="00E26831"/>
    <w:rsid w:val="00E269F0"/>
    <w:rsid w:val="00E26E6E"/>
    <w:rsid w:val="00E26EDC"/>
    <w:rsid w:val="00E26F3A"/>
    <w:rsid w:val="00E26F77"/>
    <w:rsid w:val="00E270B0"/>
    <w:rsid w:val="00E270B6"/>
    <w:rsid w:val="00E27110"/>
    <w:rsid w:val="00E27160"/>
    <w:rsid w:val="00E275E1"/>
    <w:rsid w:val="00E276B9"/>
    <w:rsid w:val="00E27909"/>
    <w:rsid w:val="00E279D6"/>
    <w:rsid w:val="00E279F1"/>
    <w:rsid w:val="00E27B4B"/>
    <w:rsid w:val="00E27D50"/>
    <w:rsid w:val="00E27DE5"/>
    <w:rsid w:val="00E27EFE"/>
    <w:rsid w:val="00E27F9E"/>
    <w:rsid w:val="00E3001E"/>
    <w:rsid w:val="00E30075"/>
    <w:rsid w:val="00E30177"/>
    <w:rsid w:val="00E302FD"/>
    <w:rsid w:val="00E30702"/>
    <w:rsid w:val="00E30753"/>
    <w:rsid w:val="00E30910"/>
    <w:rsid w:val="00E30A20"/>
    <w:rsid w:val="00E30FCB"/>
    <w:rsid w:val="00E31099"/>
    <w:rsid w:val="00E311FE"/>
    <w:rsid w:val="00E31207"/>
    <w:rsid w:val="00E31350"/>
    <w:rsid w:val="00E31551"/>
    <w:rsid w:val="00E3162E"/>
    <w:rsid w:val="00E317F8"/>
    <w:rsid w:val="00E31BB6"/>
    <w:rsid w:val="00E31CF2"/>
    <w:rsid w:val="00E31D62"/>
    <w:rsid w:val="00E31E96"/>
    <w:rsid w:val="00E3225F"/>
    <w:rsid w:val="00E32314"/>
    <w:rsid w:val="00E32326"/>
    <w:rsid w:val="00E323A0"/>
    <w:rsid w:val="00E3248B"/>
    <w:rsid w:val="00E3264D"/>
    <w:rsid w:val="00E32764"/>
    <w:rsid w:val="00E329EB"/>
    <w:rsid w:val="00E32B77"/>
    <w:rsid w:val="00E32C39"/>
    <w:rsid w:val="00E32C75"/>
    <w:rsid w:val="00E33006"/>
    <w:rsid w:val="00E33180"/>
    <w:rsid w:val="00E333AE"/>
    <w:rsid w:val="00E3343F"/>
    <w:rsid w:val="00E334BB"/>
    <w:rsid w:val="00E33530"/>
    <w:rsid w:val="00E33666"/>
    <w:rsid w:val="00E337CF"/>
    <w:rsid w:val="00E33872"/>
    <w:rsid w:val="00E33885"/>
    <w:rsid w:val="00E33A2B"/>
    <w:rsid w:val="00E33EA0"/>
    <w:rsid w:val="00E33EB4"/>
    <w:rsid w:val="00E341C3"/>
    <w:rsid w:val="00E341C6"/>
    <w:rsid w:val="00E3422A"/>
    <w:rsid w:val="00E342DE"/>
    <w:rsid w:val="00E34371"/>
    <w:rsid w:val="00E34B50"/>
    <w:rsid w:val="00E34FFA"/>
    <w:rsid w:val="00E3524F"/>
    <w:rsid w:val="00E352C5"/>
    <w:rsid w:val="00E35509"/>
    <w:rsid w:val="00E356F3"/>
    <w:rsid w:val="00E357C4"/>
    <w:rsid w:val="00E35964"/>
    <w:rsid w:val="00E35C7B"/>
    <w:rsid w:val="00E35C82"/>
    <w:rsid w:val="00E35D92"/>
    <w:rsid w:val="00E36079"/>
    <w:rsid w:val="00E36517"/>
    <w:rsid w:val="00E365AC"/>
    <w:rsid w:val="00E3666B"/>
    <w:rsid w:val="00E36724"/>
    <w:rsid w:val="00E3672E"/>
    <w:rsid w:val="00E3678F"/>
    <w:rsid w:val="00E36AEB"/>
    <w:rsid w:val="00E36CFE"/>
    <w:rsid w:val="00E36D44"/>
    <w:rsid w:val="00E36D4F"/>
    <w:rsid w:val="00E370B8"/>
    <w:rsid w:val="00E37251"/>
    <w:rsid w:val="00E372CA"/>
    <w:rsid w:val="00E377C1"/>
    <w:rsid w:val="00E37867"/>
    <w:rsid w:val="00E37DB3"/>
    <w:rsid w:val="00E37F5F"/>
    <w:rsid w:val="00E401F3"/>
    <w:rsid w:val="00E405AB"/>
    <w:rsid w:val="00E40698"/>
    <w:rsid w:val="00E4083D"/>
    <w:rsid w:val="00E4088A"/>
    <w:rsid w:val="00E4091A"/>
    <w:rsid w:val="00E40EEF"/>
    <w:rsid w:val="00E41014"/>
    <w:rsid w:val="00E41078"/>
    <w:rsid w:val="00E410A0"/>
    <w:rsid w:val="00E41395"/>
    <w:rsid w:val="00E414F9"/>
    <w:rsid w:val="00E41570"/>
    <w:rsid w:val="00E4166E"/>
    <w:rsid w:val="00E41733"/>
    <w:rsid w:val="00E417F2"/>
    <w:rsid w:val="00E419A2"/>
    <w:rsid w:val="00E41BDD"/>
    <w:rsid w:val="00E41CD8"/>
    <w:rsid w:val="00E42046"/>
    <w:rsid w:val="00E420ED"/>
    <w:rsid w:val="00E421B9"/>
    <w:rsid w:val="00E422B4"/>
    <w:rsid w:val="00E42533"/>
    <w:rsid w:val="00E4259B"/>
    <w:rsid w:val="00E42631"/>
    <w:rsid w:val="00E42852"/>
    <w:rsid w:val="00E42876"/>
    <w:rsid w:val="00E42A42"/>
    <w:rsid w:val="00E42C20"/>
    <w:rsid w:val="00E43389"/>
    <w:rsid w:val="00E433B2"/>
    <w:rsid w:val="00E43712"/>
    <w:rsid w:val="00E43987"/>
    <w:rsid w:val="00E43B80"/>
    <w:rsid w:val="00E4493B"/>
    <w:rsid w:val="00E449D9"/>
    <w:rsid w:val="00E44A53"/>
    <w:rsid w:val="00E44CBD"/>
    <w:rsid w:val="00E44FE5"/>
    <w:rsid w:val="00E45453"/>
    <w:rsid w:val="00E455D7"/>
    <w:rsid w:val="00E45682"/>
    <w:rsid w:val="00E458F0"/>
    <w:rsid w:val="00E459A4"/>
    <w:rsid w:val="00E45D5E"/>
    <w:rsid w:val="00E45E8E"/>
    <w:rsid w:val="00E46186"/>
    <w:rsid w:val="00E46AEE"/>
    <w:rsid w:val="00E46BAB"/>
    <w:rsid w:val="00E46BF2"/>
    <w:rsid w:val="00E46F06"/>
    <w:rsid w:val="00E47057"/>
    <w:rsid w:val="00E4707E"/>
    <w:rsid w:val="00E47086"/>
    <w:rsid w:val="00E470CD"/>
    <w:rsid w:val="00E47144"/>
    <w:rsid w:val="00E47224"/>
    <w:rsid w:val="00E4726E"/>
    <w:rsid w:val="00E47343"/>
    <w:rsid w:val="00E47348"/>
    <w:rsid w:val="00E47517"/>
    <w:rsid w:val="00E47623"/>
    <w:rsid w:val="00E476CF"/>
    <w:rsid w:val="00E4772F"/>
    <w:rsid w:val="00E47731"/>
    <w:rsid w:val="00E4792E"/>
    <w:rsid w:val="00E47CC7"/>
    <w:rsid w:val="00E47D7E"/>
    <w:rsid w:val="00E5069E"/>
    <w:rsid w:val="00E5099A"/>
    <w:rsid w:val="00E509B3"/>
    <w:rsid w:val="00E509C4"/>
    <w:rsid w:val="00E50B38"/>
    <w:rsid w:val="00E50C2A"/>
    <w:rsid w:val="00E510F1"/>
    <w:rsid w:val="00E514F4"/>
    <w:rsid w:val="00E51510"/>
    <w:rsid w:val="00E51AD7"/>
    <w:rsid w:val="00E51B00"/>
    <w:rsid w:val="00E51B4B"/>
    <w:rsid w:val="00E51D7A"/>
    <w:rsid w:val="00E51F43"/>
    <w:rsid w:val="00E52149"/>
    <w:rsid w:val="00E5221E"/>
    <w:rsid w:val="00E52A48"/>
    <w:rsid w:val="00E52EA1"/>
    <w:rsid w:val="00E52F51"/>
    <w:rsid w:val="00E52F7B"/>
    <w:rsid w:val="00E53037"/>
    <w:rsid w:val="00E53255"/>
    <w:rsid w:val="00E53468"/>
    <w:rsid w:val="00E5348E"/>
    <w:rsid w:val="00E535CB"/>
    <w:rsid w:val="00E536B1"/>
    <w:rsid w:val="00E53707"/>
    <w:rsid w:val="00E53B17"/>
    <w:rsid w:val="00E53E67"/>
    <w:rsid w:val="00E53F96"/>
    <w:rsid w:val="00E540F0"/>
    <w:rsid w:val="00E543AF"/>
    <w:rsid w:val="00E5443A"/>
    <w:rsid w:val="00E544E4"/>
    <w:rsid w:val="00E545D8"/>
    <w:rsid w:val="00E546E9"/>
    <w:rsid w:val="00E547E8"/>
    <w:rsid w:val="00E549ED"/>
    <w:rsid w:val="00E549F7"/>
    <w:rsid w:val="00E54DE8"/>
    <w:rsid w:val="00E551D8"/>
    <w:rsid w:val="00E55442"/>
    <w:rsid w:val="00E5555F"/>
    <w:rsid w:val="00E55643"/>
    <w:rsid w:val="00E5572A"/>
    <w:rsid w:val="00E557A5"/>
    <w:rsid w:val="00E55838"/>
    <w:rsid w:val="00E55991"/>
    <w:rsid w:val="00E55B31"/>
    <w:rsid w:val="00E55D07"/>
    <w:rsid w:val="00E560AD"/>
    <w:rsid w:val="00E563E5"/>
    <w:rsid w:val="00E564BB"/>
    <w:rsid w:val="00E56588"/>
    <w:rsid w:val="00E56684"/>
    <w:rsid w:val="00E5688C"/>
    <w:rsid w:val="00E56941"/>
    <w:rsid w:val="00E569A1"/>
    <w:rsid w:val="00E56ADB"/>
    <w:rsid w:val="00E56C9A"/>
    <w:rsid w:val="00E56DC4"/>
    <w:rsid w:val="00E57434"/>
    <w:rsid w:val="00E574AE"/>
    <w:rsid w:val="00E57737"/>
    <w:rsid w:val="00E57893"/>
    <w:rsid w:val="00E57A19"/>
    <w:rsid w:val="00E57A29"/>
    <w:rsid w:val="00E57C80"/>
    <w:rsid w:val="00E57E1C"/>
    <w:rsid w:val="00E57F55"/>
    <w:rsid w:val="00E600AD"/>
    <w:rsid w:val="00E601F7"/>
    <w:rsid w:val="00E60586"/>
    <w:rsid w:val="00E608C3"/>
    <w:rsid w:val="00E6095B"/>
    <w:rsid w:val="00E609B8"/>
    <w:rsid w:val="00E60A7C"/>
    <w:rsid w:val="00E60B54"/>
    <w:rsid w:val="00E60B8A"/>
    <w:rsid w:val="00E60B9E"/>
    <w:rsid w:val="00E60CF4"/>
    <w:rsid w:val="00E60DBD"/>
    <w:rsid w:val="00E60F77"/>
    <w:rsid w:val="00E611F3"/>
    <w:rsid w:val="00E6127A"/>
    <w:rsid w:val="00E614A6"/>
    <w:rsid w:val="00E61523"/>
    <w:rsid w:val="00E61809"/>
    <w:rsid w:val="00E619D5"/>
    <w:rsid w:val="00E61A11"/>
    <w:rsid w:val="00E61A7D"/>
    <w:rsid w:val="00E61AAD"/>
    <w:rsid w:val="00E61B59"/>
    <w:rsid w:val="00E61D59"/>
    <w:rsid w:val="00E61F62"/>
    <w:rsid w:val="00E6202F"/>
    <w:rsid w:val="00E624AB"/>
    <w:rsid w:val="00E625C6"/>
    <w:rsid w:val="00E626C0"/>
    <w:rsid w:val="00E62817"/>
    <w:rsid w:val="00E62A26"/>
    <w:rsid w:val="00E62EFE"/>
    <w:rsid w:val="00E630AD"/>
    <w:rsid w:val="00E632A2"/>
    <w:rsid w:val="00E634E5"/>
    <w:rsid w:val="00E6357E"/>
    <w:rsid w:val="00E635DE"/>
    <w:rsid w:val="00E636A6"/>
    <w:rsid w:val="00E636B9"/>
    <w:rsid w:val="00E6388E"/>
    <w:rsid w:val="00E63AA7"/>
    <w:rsid w:val="00E63ADF"/>
    <w:rsid w:val="00E63B12"/>
    <w:rsid w:val="00E63DE7"/>
    <w:rsid w:val="00E63F1B"/>
    <w:rsid w:val="00E64008"/>
    <w:rsid w:val="00E64064"/>
    <w:rsid w:val="00E64196"/>
    <w:rsid w:val="00E64403"/>
    <w:rsid w:val="00E644CC"/>
    <w:rsid w:val="00E645EB"/>
    <w:rsid w:val="00E645ED"/>
    <w:rsid w:val="00E64653"/>
    <w:rsid w:val="00E6479E"/>
    <w:rsid w:val="00E64846"/>
    <w:rsid w:val="00E64957"/>
    <w:rsid w:val="00E64B2C"/>
    <w:rsid w:val="00E64F47"/>
    <w:rsid w:val="00E65AEF"/>
    <w:rsid w:val="00E65C88"/>
    <w:rsid w:val="00E65CE5"/>
    <w:rsid w:val="00E65D67"/>
    <w:rsid w:val="00E6621F"/>
    <w:rsid w:val="00E66360"/>
    <w:rsid w:val="00E6639D"/>
    <w:rsid w:val="00E663CD"/>
    <w:rsid w:val="00E66449"/>
    <w:rsid w:val="00E66685"/>
    <w:rsid w:val="00E6678F"/>
    <w:rsid w:val="00E66848"/>
    <w:rsid w:val="00E66AF1"/>
    <w:rsid w:val="00E66D9B"/>
    <w:rsid w:val="00E66F8B"/>
    <w:rsid w:val="00E66FCD"/>
    <w:rsid w:val="00E671E6"/>
    <w:rsid w:val="00E67248"/>
    <w:rsid w:val="00E6726C"/>
    <w:rsid w:val="00E67374"/>
    <w:rsid w:val="00E6750B"/>
    <w:rsid w:val="00E676DC"/>
    <w:rsid w:val="00E67971"/>
    <w:rsid w:val="00E67B2E"/>
    <w:rsid w:val="00E67BCF"/>
    <w:rsid w:val="00E67C7D"/>
    <w:rsid w:val="00E67CEE"/>
    <w:rsid w:val="00E67D73"/>
    <w:rsid w:val="00E67DCE"/>
    <w:rsid w:val="00E67F87"/>
    <w:rsid w:val="00E70260"/>
    <w:rsid w:val="00E702F1"/>
    <w:rsid w:val="00E7088E"/>
    <w:rsid w:val="00E708F5"/>
    <w:rsid w:val="00E70993"/>
    <w:rsid w:val="00E7099E"/>
    <w:rsid w:val="00E70B62"/>
    <w:rsid w:val="00E70D79"/>
    <w:rsid w:val="00E710B1"/>
    <w:rsid w:val="00E71190"/>
    <w:rsid w:val="00E711BC"/>
    <w:rsid w:val="00E711C6"/>
    <w:rsid w:val="00E711F1"/>
    <w:rsid w:val="00E713B1"/>
    <w:rsid w:val="00E71448"/>
    <w:rsid w:val="00E7158D"/>
    <w:rsid w:val="00E717C1"/>
    <w:rsid w:val="00E718ED"/>
    <w:rsid w:val="00E7199F"/>
    <w:rsid w:val="00E719FC"/>
    <w:rsid w:val="00E71A52"/>
    <w:rsid w:val="00E71B5E"/>
    <w:rsid w:val="00E71BE2"/>
    <w:rsid w:val="00E71C32"/>
    <w:rsid w:val="00E71E02"/>
    <w:rsid w:val="00E71E81"/>
    <w:rsid w:val="00E71FBD"/>
    <w:rsid w:val="00E724FD"/>
    <w:rsid w:val="00E72523"/>
    <w:rsid w:val="00E72757"/>
    <w:rsid w:val="00E72784"/>
    <w:rsid w:val="00E729DE"/>
    <w:rsid w:val="00E72BED"/>
    <w:rsid w:val="00E72C54"/>
    <w:rsid w:val="00E72C93"/>
    <w:rsid w:val="00E72CC3"/>
    <w:rsid w:val="00E72E07"/>
    <w:rsid w:val="00E72F68"/>
    <w:rsid w:val="00E73086"/>
    <w:rsid w:val="00E73367"/>
    <w:rsid w:val="00E7337F"/>
    <w:rsid w:val="00E733B3"/>
    <w:rsid w:val="00E73627"/>
    <w:rsid w:val="00E737D9"/>
    <w:rsid w:val="00E737E3"/>
    <w:rsid w:val="00E73859"/>
    <w:rsid w:val="00E73CE6"/>
    <w:rsid w:val="00E73D75"/>
    <w:rsid w:val="00E73F05"/>
    <w:rsid w:val="00E74093"/>
    <w:rsid w:val="00E7417E"/>
    <w:rsid w:val="00E74297"/>
    <w:rsid w:val="00E74485"/>
    <w:rsid w:val="00E7472C"/>
    <w:rsid w:val="00E7474A"/>
    <w:rsid w:val="00E749FF"/>
    <w:rsid w:val="00E74A02"/>
    <w:rsid w:val="00E74B18"/>
    <w:rsid w:val="00E74F38"/>
    <w:rsid w:val="00E75060"/>
    <w:rsid w:val="00E7523C"/>
    <w:rsid w:val="00E75787"/>
    <w:rsid w:val="00E758DA"/>
    <w:rsid w:val="00E75948"/>
    <w:rsid w:val="00E75C5D"/>
    <w:rsid w:val="00E75ED6"/>
    <w:rsid w:val="00E75FB8"/>
    <w:rsid w:val="00E76367"/>
    <w:rsid w:val="00E763CC"/>
    <w:rsid w:val="00E7642C"/>
    <w:rsid w:val="00E76681"/>
    <w:rsid w:val="00E767F2"/>
    <w:rsid w:val="00E76A5C"/>
    <w:rsid w:val="00E76DAB"/>
    <w:rsid w:val="00E76FD6"/>
    <w:rsid w:val="00E770E6"/>
    <w:rsid w:val="00E77268"/>
    <w:rsid w:val="00E7771F"/>
    <w:rsid w:val="00E77A4D"/>
    <w:rsid w:val="00E77AB3"/>
    <w:rsid w:val="00E77B50"/>
    <w:rsid w:val="00E77B79"/>
    <w:rsid w:val="00E77B7E"/>
    <w:rsid w:val="00E80444"/>
    <w:rsid w:val="00E8058A"/>
    <w:rsid w:val="00E806CF"/>
    <w:rsid w:val="00E8070F"/>
    <w:rsid w:val="00E8078F"/>
    <w:rsid w:val="00E80AB6"/>
    <w:rsid w:val="00E80AD6"/>
    <w:rsid w:val="00E80E99"/>
    <w:rsid w:val="00E80EF5"/>
    <w:rsid w:val="00E811D9"/>
    <w:rsid w:val="00E812D4"/>
    <w:rsid w:val="00E81352"/>
    <w:rsid w:val="00E813E1"/>
    <w:rsid w:val="00E814F2"/>
    <w:rsid w:val="00E81506"/>
    <w:rsid w:val="00E81635"/>
    <w:rsid w:val="00E816A8"/>
    <w:rsid w:val="00E818B1"/>
    <w:rsid w:val="00E819B2"/>
    <w:rsid w:val="00E819D3"/>
    <w:rsid w:val="00E81B47"/>
    <w:rsid w:val="00E81BE0"/>
    <w:rsid w:val="00E81ED7"/>
    <w:rsid w:val="00E81EE3"/>
    <w:rsid w:val="00E81F5A"/>
    <w:rsid w:val="00E82025"/>
    <w:rsid w:val="00E820F1"/>
    <w:rsid w:val="00E8233F"/>
    <w:rsid w:val="00E825BA"/>
    <w:rsid w:val="00E8269A"/>
    <w:rsid w:val="00E82826"/>
    <w:rsid w:val="00E82A2A"/>
    <w:rsid w:val="00E82B96"/>
    <w:rsid w:val="00E82D32"/>
    <w:rsid w:val="00E830FB"/>
    <w:rsid w:val="00E831CB"/>
    <w:rsid w:val="00E8322E"/>
    <w:rsid w:val="00E836D7"/>
    <w:rsid w:val="00E8377C"/>
    <w:rsid w:val="00E8387E"/>
    <w:rsid w:val="00E8399A"/>
    <w:rsid w:val="00E83BF1"/>
    <w:rsid w:val="00E83EB7"/>
    <w:rsid w:val="00E8431F"/>
    <w:rsid w:val="00E845C3"/>
    <w:rsid w:val="00E84786"/>
    <w:rsid w:val="00E8479C"/>
    <w:rsid w:val="00E848AA"/>
    <w:rsid w:val="00E849AF"/>
    <w:rsid w:val="00E849DC"/>
    <w:rsid w:val="00E84E2A"/>
    <w:rsid w:val="00E84EA9"/>
    <w:rsid w:val="00E84FA7"/>
    <w:rsid w:val="00E85028"/>
    <w:rsid w:val="00E85248"/>
    <w:rsid w:val="00E853B8"/>
    <w:rsid w:val="00E85447"/>
    <w:rsid w:val="00E8568F"/>
    <w:rsid w:val="00E85A2F"/>
    <w:rsid w:val="00E85AF2"/>
    <w:rsid w:val="00E85C7E"/>
    <w:rsid w:val="00E85E7A"/>
    <w:rsid w:val="00E86111"/>
    <w:rsid w:val="00E8615D"/>
    <w:rsid w:val="00E86266"/>
    <w:rsid w:val="00E86346"/>
    <w:rsid w:val="00E86347"/>
    <w:rsid w:val="00E86627"/>
    <w:rsid w:val="00E867D8"/>
    <w:rsid w:val="00E8697A"/>
    <w:rsid w:val="00E86AB6"/>
    <w:rsid w:val="00E86ACE"/>
    <w:rsid w:val="00E86B75"/>
    <w:rsid w:val="00E86BF7"/>
    <w:rsid w:val="00E86E71"/>
    <w:rsid w:val="00E8732F"/>
    <w:rsid w:val="00E876AA"/>
    <w:rsid w:val="00E87890"/>
    <w:rsid w:val="00E87C83"/>
    <w:rsid w:val="00E87ECE"/>
    <w:rsid w:val="00E87EE0"/>
    <w:rsid w:val="00E90058"/>
    <w:rsid w:val="00E90252"/>
    <w:rsid w:val="00E9029F"/>
    <w:rsid w:val="00E902EF"/>
    <w:rsid w:val="00E9051E"/>
    <w:rsid w:val="00E90561"/>
    <w:rsid w:val="00E90642"/>
    <w:rsid w:val="00E9069D"/>
    <w:rsid w:val="00E906D9"/>
    <w:rsid w:val="00E9070B"/>
    <w:rsid w:val="00E9097D"/>
    <w:rsid w:val="00E909EE"/>
    <w:rsid w:val="00E90B4F"/>
    <w:rsid w:val="00E90D35"/>
    <w:rsid w:val="00E90E52"/>
    <w:rsid w:val="00E90E7F"/>
    <w:rsid w:val="00E910C9"/>
    <w:rsid w:val="00E91277"/>
    <w:rsid w:val="00E91357"/>
    <w:rsid w:val="00E91476"/>
    <w:rsid w:val="00E9182D"/>
    <w:rsid w:val="00E91890"/>
    <w:rsid w:val="00E91B6A"/>
    <w:rsid w:val="00E91E05"/>
    <w:rsid w:val="00E91FE6"/>
    <w:rsid w:val="00E9201B"/>
    <w:rsid w:val="00E92121"/>
    <w:rsid w:val="00E921B2"/>
    <w:rsid w:val="00E9241D"/>
    <w:rsid w:val="00E9260D"/>
    <w:rsid w:val="00E928CC"/>
    <w:rsid w:val="00E928E6"/>
    <w:rsid w:val="00E929DE"/>
    <w:rsid w:val="00E92AD4"/>
    <w:rsid w:val="00E92B65"/>
    <w:rsid w:val="00E931EB"/>
    <w:rsid w:val="00E9328C"/>
    <w:rsid w:val="00E93506"/>
    <w:rsid w:val="00E9390F"/>
    <w:rsid w:val="00E93A5B"/>
    <w:rsid w:val="00E940D1"/>
    <w:rsid w:val="00E94228"/>
    <w:rsid w:val="00E94318"/>
    <w:rsid w:val="00E94334"/>
    <w:rsid w:val="00E94577"/>
    <w:rsid w:val="00E94626"/>
    <w:rsid w:val="00E94961"/>
    <w:rsid w:val="00E94A3F"/>
    <w:rsid w:val="00E94D0C"/>
    <w:rsid w:val="00E94EB9"/>
    <w:rsid w:val="00E94FAB"/>
    <w:rsid w:val="00E95377"/>
    <w:rsid w:val="00E953E8"/>
    <w:rsid w:val="00E95448"/>
    <w:rsid w:val="00E954B1"/>
    <w:rsid w:val="00E955DE"/>
    <w:rsid w:val="00E95615"/>
    <w:rsid w:val="00E9564F"/>
    <w:rsid w:val="00E958E6"/>
    <w:rsid w:val="00E959A5"/>
    <w:rsid w:val="00E95C28"/>
    <w:rsid w:val="00E95CB7"/>
    <w:rsid w:val="00E95DB9"/>
    <w:rsid w:val="00E96000"/>
    <w:rsid w:val="00E96136"/>
    <w:rsid w:val="00E9628E"/>
    <w:rsid w:val="00E963A6"/>
    <w:rsid w:val="00E963AF"/>
    <w:rsid w:val="00E964E2"/>
    <w:rsid w:val="00E96655"/>
    <w:rsid w:val="00E967E6"/>
    <w:rsid w:val="00E96A58"/>
    <w:rsid w:val="00E96A6E"/>
    <w:rsid w:val="00E96AA1"/>
    <w:rsid w:val="00E96ACD"/>
    <w:rsid w:val="00E96C55"/>
    <w:rsid w:val="00E96C97"/>
    <w:rsid w:val="00E96DD4"/>
    <w:rsid w:val="00E96DE8"/>
    <w:rsid w:val="00E97251"/>
    <w:rsid w:val="00E97398"/>
    <w:rsid w:val="00E9740C"/>
    <w:rsid w:val="00E97490"/>
    <w:rsid w:val="00E97929"/>
    <w:rsid w:val="00E97D83"/>
    <w:rsid w:val="00E97DA3"/>
    <w:rsid w:val="00E97E06"/>
    <w:rsid w:val="00E97F48"/>
    <w:rsid w:val="00E97FBF"/>
    <w:rsid w:val="00E97FC0"/>
    <w:rsid w:val="00EA0195"/>
    <w:rsid w:val="00EA023B"/>
    <w:rsid w:val="00EA04A6"/>
    <w:rsid w:val="00EA0560"/>
    <w:rsid w:val="00EA05D6"/>
    <w:rsid w:val="00EA0DC1"/>
    <w:rsid w:val="00EA0E92"/>
    <w:rsid w:val="00EA13DB"/>
    <w:rsid w:val="00EA16CB"/>
    <w:rsid w:val="00EA1935"/>
    <w:rsid w:val="00EA1B47"/>
    <w:rsid w:val="00EA1B69"/>
    <w:rsid w:val="00EA1B81"/>
    <w:rsid w:val="00EA1FA0"/>
    <w:rsid w:val="00EA2186"/>
    <w:rsid w:val="00EA220B"/>
    <w:rsid w:val="00EA224F"/>
    <w:rsid w:val="00EA23B6"/>
    <w:rsid w:val="00EA24D1"/>
    <w:rsid w:val="00EA250C"/>
    <w:rsid w:val="00EA26D7"/>
    <w:rsid w:val="00EA27B2"/>
    <w:rsid w:val="00EA29D7"/>
    <w:rsid w:val="00EA2A08"/>
    <w:rsid w:val="00EA2AB3"/>
    <w:rsid w:val="00EA33C6"/>
    <w:rsid w:val="00EA3410"/>
    <w:rsid w:val="00EA371A"/>
    <w:rsid w:val="00EA3741"/>
    <w:rsid w:val="00EA3791"/>
    <w:rsid w:val="00EA391E"/>
    <w:rsid w:val="00EA39E0"/>
    <w:rsid w:val="00EA39E6"/>
    <w:rsid w:val="00EA3A67"/>
    <w:rsid w:val="00EA3AE7"/>
    <w:rsid w:val="00EA3D03"/>
    <w:rsid w:val="00EA3E92"/>
    <w:rsid w:val="00EA424F"/>
    <w:rsid w:val="00EA42C5"/>
    <w:rsid w:val="00EA430F"/>
    <w:rsid w:val="00EA483E"/>
    <w:rsid w:val="00EA49E3"/>
    <w:rsid w:val="00EA4C77"/>
    <w:rsid w:val="00EA4CFF"/>
    <w:rsid w:val="00EA4DB3"/>
    <w:rsid w:val="00EA4FB1"/>
    <w:rsid w:val="00EA50BA"/>
    <w:rsid w:val="00EA5216"/>
    <w:rsid w:val="00EA53AC"/>
    <w:rsid w:val="00EA58B8"/>
    <w:rsid w:val="00EA5976"/>
    <w:rsid w:val="00EA5B39"/>
    <w:rsid w:val="00EA5BB9"/>
    <w:rsid w:val="00EA5D53"/>
    <w:rsid w:val="00EA5E7B"/>
    <w:rsid w:val="00EA5F89"/>
    <w:rsid w:val="00EA674E"/>
    <w:rsid w:val="00EA67AB"/>
    <w:rsid w:val="00EA682B"/>
    <w:rsid w:val="00EA6AD4"/>
    <w:rsid w:val="00EA6B14"/>
    <w:rsid w:val="00EA7047"/>
    <w:rsid w:val="00EA70BE"/>
    <w:rsid w:val="00EA716A"/>
    <w:rsid w:val="00EA72FC"/>
    <w:rsid w:val="00EA738B"/>
    <w:rsid w:val="00EA77D7"/>
    <w:rsid w:val="00EA79C1"/>
    <w:rsid w:val="00EA7B9C"/>
    <w:rsid w:val="00EA7BB8"/>
    <w:rsid w:val="00EA7BE3"/>
    <w:rsid w:val="00EA7CB3"/>
    <w:rsid w:val="00EA7E65"/>
    <w:rsid w:val="00EA7E84"/>
    <w:rsid w:val="00EA7E8F"/>
    <w:rsid w:val="00EA7FDB"/>
    <w:rsid w:val="00EB00B9"/>
    <w:rsid w:val="00EB00C9"/>
    <w:rsid w:val="00EB0183"/>
    <w:rsid w:val="00EB0356"/>
    <w:rsid w:val="00EB03EC"/>
    <w:rsid w:val="00EB03F4"/>
    <w:rsid w:val="00EB0401"/>
    <w:rsid w:val="00EB05FE"/>
    <w:rsid w:val="00EB06E2"/>
    <w:rsid w:val="00EB079D"/>
    <w:rsid w:val="00EB0A37"/>
    <w:rsid w:val="00EB0A7D"/>
    <w:rsid w:val="00EB0D9E"/>
    <w:rsid w:val="00EB1120"/>
    <w:rsid w:val="00EB141B"/>
    <w:rsid w:val="00EB1423"/>
    <w:rsid w:val="00EB16B9"/>
    <w:rsid w:val="00EB18E3"/>
    <w:rsid w:val="00EB1C5F"/>
    <w:rsid w:val="00EB1D10"/>
    <w:rsid w:val="00EB1EFD"/>
    <w:rsid w:val="00EB1F12"/>
    <w:rsid w:val="00EB2038"/>
    <w:rsid w:val="00EB209F"/>
    <w:rsid w:val="00EB20CC"/>
    <w:rsid w:val="00EB210E"/>
    <w:rsid w:val="00EB2285"/>
    <w:rsid w:val="00EB2357"/>
    <w:rsid w:val="00EB273D"/>
    <w:rsid w:val="00EB2E79"/>
    <w:rsid w:val="00EB2F32"/>
    <w:rsid w:val="00EB312C"/>
    <w:rsid w:val="00EB3391"/>
    <w:rsid w:val="00EB34D5"/>
    <w:rsid w:val="00EB355F"/>
    <w:rsid w:val="00EB3774"/>
    <w:rsid w:val="00EB38D4"/>
    <w:rsid w:val="00EB3D95"/>
    <w:rsid w:val="00EB3E6B"/>
    <w:rsid w:val="00EB3FDC"/>
    <w:rsid w:val="00EB412A"/>
    <w:rsid w:val="00EB4361"/>
    <w:rsid w:val="00EB45DF"/>
    <w:rsid w:val="00EB4655"/>
    <w:rsid w:val="00EB4801"/>
    <w:rsid w:val="00EB48E3"/>
    <w:rsid w:val="00EB4A3E"/>
    <w:rsid w:val="00EB4AC3"/>
    <w:rsid w:val="00EB4C19"/>
    <w:rsid w:val="00EB4FC5"/>
    <w:rsid w:val="00EB5075"/>
    <w:rsid w:val="00EB5135"/>
    <w:rsid w:val="00EB514A"/>
    <w:rsid w:val="00EB52C0"/>
    <w:rsid w:val="00EB5641"/>
    <w:rsid w:val="00EB56BE"/>
    <w:rsid w:val="00EB571D"/>
    <w:rsid w:val="00EB571E"/>
    <w:rsid w:val="00EB5C64"/>
    <w:rsid w:val="00EB5FE9"/>
    <w:rsid w:val="00EB6367"/>
    <w:rsid w:val="00EB63F3"/>
    <w:rsid w:val="00EB63F6"/>
    <w:rsid w:val="00EB6419"/>
    <w:rsid w:val="00EB642F"/>
    <w:rsid w:val="00EB6612"/>
    <w:rsid w:val="00EB6AD3"/>
    <w:rsid w:val="00EB6E77"/>
    <w:rsid w:val="00EB6FF4"/>
    <w:rsid w:val="00EB7235"/>
    <w:rsid w:val="00EB7254"/>
    <w:rsid w:val="00EB77F4"/>
    <w:rsid w:val="00EB78A0"/>
    <w:rsid w:val="00EB78B0"/>
    <w:rsid w:val="00EB7A9D"/>
    <w:rsid w:val="00EB7F72"/>
    <w:rsid w:val="00EC033A"/>
    <w:rsid w:val="00EC08FA"/>
    <w:rsid w:val="00EC090B"/>
    <w:rsid w:val="00EC0956"/>
    <w:rsid w:val="00EC0BB6"/>
    <w:rsid w:val="00EC0CA4"/>
    <w:rsid w:val="00EC0CA8"/>
    <w:rsid w:val="00EC0D58"/>
    <w:rsid w:val="00EC0E3E"/>
    <w:rsid w:val="00EC0F51"/>
    <w:rsid w:val="00EC12D9"/>
    <w:rsid w:val="00EC12ED"/>
    <w:rsid w:val="00EC1382"/>
    <w:rsid w:val="00EC13C2"/>
    <w:rsid w:val="00EC149A"/>
    <w:rsid w:val="00EC14A2"/>
    <w:rsid w:val="00EC186E"/>
    <w:rsid w:val="00EC1998"/>
    <w:rsid w:val="00EC1A9E"/>
    <w:rsid w:val="00EC1CAC"/>
    <w:rsid w:val="00EC1CDD"/>
    <w:rsid w:val="00EC1E6C"/>
    <w:rsid w:val="00EC1E75"/>
    <w:rsid w:val="00EC20B8"/>
    <w:rsid w:val="00EC22C1"/>
    <w:rsid w:val="00EC2683"/>
    <w:rsid w:val="00EC27F4"/>
    <w:rsid w:val="00EC2A6F"/>
    <w:rsid w:val="00EC2AB7"/>
    <w:rsid w:val="00EC2DD9"/>
    <w:rsid w:val="00EC2FF4"/>
    <w:rsid w:val="00EC30E1"/>
    <w:rsid w:val="00EC3449"/>
    <w:rsid w:val="00EC36A1"/>
    <w:rsid w:val="00EC39E5"/>
    <w:rsid w:val="00EC3B14"/>
    <w:rsid w:val="00EC3D9A"/>
    <w:rsid w:val="00EC3DB9"/>
    <w:rsid w:val="00EC3DD4"/>
    <w:rsid w:val="00EC3E59"/>
    <w:rsid w:val="00EC4154"/>
    <w:rsid w:val="00EC419C"/>
    <w:rsid w:val="00EC42BA"/>
    <w:rsid w:val="00EC469B"/>
    <w:rsid w:val="00EC4AE3"/>
    <w:rsid w:val="00EC4C92"/>
    <w:rsid w:val="00EC4DCB"/>
    <w:rsid w:val="00EC4E95"/>
    <w:rsid w:val="00EC50C5"/>
    <w:rsid w:val="00EC51B2"/>
    <w:rsid w:val="00EC5205"/>
    <w:rsid w:val="00EC5238"/>
    <w:rsid w:val="00EC536E"/>
    <w:rsid w:val="00EC54FC"/>
    <w:rsid w:val="00EC55FF"/>
    <w:rsid w:val="00EC57FD"/>
    <w:rsid w:val="00EC597B"/>
    <w:rsid w:val="00EC5A22"/>
    <w:rsid w:val="00EC5AF3"/>
    <w:rsid w:val="00EC5B54"/>
    <w:rsid w:val="00EC5B69"/>
    <w:rsid w:val="00EC5D95"/>
    <w:rsid w:val="00EC5DEC"/>
    <w:rsid w:val="00EC6111"/>
    <w:rsid w:val="00EC61D8"/>
    <w:rsid w:val="00EC65CE"/>
    <w:rsid w:val="00EC671B"/>
    <w:rsid w:val="00EC68E7"/>
    <w:rsid w:val="00EC6B60"/>
    <w:rsid w:val="00EC6C7A"/>
    <w:rsid w:val="00EC6E05"/>
    <w:rsid w:val="00EC6EE6"/>
    <w:rsid w:val="00EC7209"/>
    <w:rsid w:val="00EC7269"/>
    <w:rsid w:val="00EC72A0"/>
    <w:rsid w:val="00EC74BB"/>
    <w:rsid w:val="00EC7588"/>
    <w:rsid w:val="00EC7930"/>
    <w:rsid w:val="00EC7968"/>
    <w:rsid w:val="00EC7973"/>
    <w:rsid w:val="00EC7A59"/>
    <w:rsid w:val="00EC7B6E"/>
    <w:rsid w:val="00EC7CAB"/>
    <w:rsid w:val="00ED02D9"/>
    <w:rsid w:val="00ED0325"/>
    <w:rsid w:val="00ED04D5"/>
    <w:rsid w:val="00ED0591"/>
    <w:rsid w:val="00ED0C1A"/>
    <w:rsid w:val="00ED0C76"/>
    <w:rsid w:val="00ED123F"/>
    <w:rsid w:val="00ED14B0"/>
    <w:rsid w:val="00ED18CB"/>
    <w:rsid w:val="00ED18F6"/>
    <w:rsid w:val="00ED192C"/>
    <w:rsid w:val="00ED197D"/>
    <w:rsid w:val="00ED1AF0"/>
    <w:rsid w:val="00ED20E8"/>
    <w:rsid w:val="00ED22F5"/>
    <w:rsid w:val="00ED24AE"/>
    <w:rsid w:val="00ED254E"/>
    <w:rsid w:val="00ED2582"/>
    <w:rsid w:val="00ED28AB"/>
    <w:rsid w:val="00ED2981"/>
    <w:rsid w:val="00ED2A6A"/>
    <w:rsid w:val="00ED2D8A"/>
    <w:rsid w:val="00ED305A"/>
    <w:rsid w:val="00ED356F"/>
    <w:rsid w:val="00ED36B5"/>
    <w:rsid w:val="00ED39C2"/>
    <w:rsid w:val="00ED3B80"/>
    <w:rsid w:val="00ED3C35"/>
    <w:rsid w:val="00ED3FD6"/>
    <w:rsid w:val="00ED4189"/>
    <w:rsid w:val="00ED41E1"/>
    <w:rsid w:val="00ED42A4"/>
    <w:rsid w:val="00ED4438"/>
    <w:rsid w:val="00ED44F4"/>
    <w:rsid w:val="00ED451F"/>
    <w:rsid w:val="00ED4780"/>
    <w:rsid w:val="00ED4C46"/>
    <w:rsid w:val="00ED4E10"/>
    <w:rsid w:val="00ED4F6B"/>
    <w:rsid w:val="00ED5011"/>
    <w:rsid w:val="00ED5347"/>
    <w:rsid w:val="00ED58BC"/>
    <w:rsid w:val="00ED5963"/>
    <w:rsid w:val="00ED5A68"/>
    <w:rsid w:val="00ED5C8F"/>
    <w:rsid w:val="00ED5E8F"/>
    <w:rsid w:val="00ED60A0"/>
    <w:rsid w:val="00ED6465"/>
    <w:rsid w:val="00ED64C6"/>
    <w:rsid w:val="00ED66E1"/>
    <w:rsid w:val="00ED695B"/>
    <w:rsid w:val="00ED6A68"/>
    <w:rsid w:val="00ED6AA8"/>
    <w:rsid w:val="00ED6B40"/>
    <w:rsid w:val="00ED6BDF"/>
    <w:rsid w:val="00ED6C0E"/>
    <w:rsid w:val="00ED6C85"/>
    <w:rsid w:val="00ED6DB2"/>
    <w:rsid w:val="00ED72A9"/>
    <w:rsid w:val="00ED7300"/>
    <w:rsid w:val="00ED7470"/>
    <w:rsid w:val="00ED798B"/>
    <w:rsid w:val="00ED799F"/>
    <w:rsid w:val="00ED79A1"/>
    <w:rsid w:val="00ED79C6"/>
    <w:rsid w:val="00ED79CF"/>
    <w:rsid w:val="00ED7AC5"/>
    <w:rsid w:val="00ED7C39"/>
    <w:rsid w:val="00ED7E43"/>
    <w:rsid w:val="00EE083C"/>
    <w:rsid w:val="00EE0C6E"/>
    <w:rsid w:val="00EE0CB5"/>
    <w:rsid w:val="00EE0D04"/>
    <w:rsid w:val="00EE0D84"/>
    <w:rsid w:val="00EE0E70"/>
    <w:rsid w:val="00EE0F6C"/>
    <w:rsid w:val="00EE127D"/>
    <w:rsid w:val="00EE14FE"/>
    <w:rsid w:val="00EE1739"/>
    <w:rsid w:val="00EE175C"/>
    <w:rsid w:val="00EE1D14"/>
    <w:rsid w:val="00EE1E39"/>
    <w:rsid w:val="00EE1E43"/>
    <w:rsid w:val="00EE2294"/>
    <w:rsid w:val="00EE261D"/>
    <w:rsid w:val="00EE26E8"/>
    <w:rsid w:val="00EE2730"/>
    <w:rsid w:val="00EE27D6"/>
    <w:rsid w:val="00EE27FE"/>
    <w:rsid w:val="00EE29D6"/>
    <w:rsid w:val="00EE2A59"/>
    <w:rsid w:val="00EE2AE6"/>
    <w:rsid w:val="00EE2B03"/>
    <w:rsid w:val="00EE2B4C"/>
    <w:rsid w:val="00EE2C87"/>
    <w:rsid w:val="00EE2EF2"/>
    <w:rsid w:val="00EE31BD"/>
    <w:rsid w:val="00EE3469"/>
    <w:rsid w:val="00EE3527"/>
    <w:rsid w:val="00EE3BC7"/>
    <w:rsid w:val="00EE3C50"/>
    <w:rsid w:val="00EE3FBE"/>
    <w:rsid w:val="00EE4062"/>
    <w:rsid w:val="00EE40E6"/>
    <w:rsid w:val="00EE4619"/>
    <w:rsid w:val="00EE47D1"/>
    <w:rsid w:val="00EE47E6"/>
    <w:rsid w:val="00EE4A93"/>
    <w:rsid w:val="00EE4E0B"/>
    <w:rsid w:val="00EE4EDD"/>
    <w:rsid w:val="00EE4F38"/>
    <w:rsid w:val="00EE50D9"/>
    <w:rsid w:val="00EE521C"/>
    <w:rsid w:val="00EE52C9"/>
    <w:rsid w:val="00EE52D5"/>
    <w:rsid w:val="00EE5417"/>
    <w:rsid w:val="00EE54ED"/>
    <w:rsid w:val="00EE56BF"/>
    <w:rsid w:val="00EE57D4"/>
    <w:rsid w:val="00EE5805"/>
    <w:rsid w:val="00EE5A39"/>
    <w:rsid w:val="00EE5AA6"/>
    <w:rsid w:val="00EE5DA3"/>
    <w:rsid w:val="00EE5E17"/>
    <w:rsid w:val="00EE6319"/>
    <w:rsid w:val="00EE6397"/>
    <w:rsid w:val="00EE63A6"/>
    <w:rsid w:val="00EE6874"/>
    <w:rsid w:val="00EE6911"/>
    <w:rsid w:val="00EE7A66"/>
    <w:rsid w:val="00EE7B5F"/>
    <w:rsid w:val="00EE7BB0"/>
    <w:rsid w:val="00EE7E0B"/>
    <w:rsid w:val="00EF0139"/>
    <w:rsid w:val="00EF0147"/>
    <w:rsid w:val="00EF0334"/>
    <w:rsid w:val="00EF0450"/>
    <w:rsid w:val="00EF072B"/>
    <w:rsid w:val="00EF073E"/>
    <w:rsid w:val="00EF09E2"/>
    <w:rsid w:val="00EF09F8"/>
    <w:rsid w:val="00EF0AED"/>
    <w:rsid w:val="00EF0B46"/>
    <w:rsid w:val="00EF0C35"/>
    <w:rsid w:val="00EF0F38"/>
    <w:rsid w:val="00EF1091"/>
    <w:rsid w:val="00EF12EC"/>
    <w:rsid w:val="00EF1441"/>
    <w:rsid w:val="00EF1931"/>
    <w:rsid w:val="00EF1A26"/>
    <w:rsid w:val="00EF1B51"/>
    <w:rsid w:val="00EF1B8A"/>
    <w:rsid w:val="00EF1E82"/>
    <w:rsid w:val="00EF1FF9"/>
    <w:rsid w:val="00EF201D"/>
    <w:rsid w:val="00EF2236"/>
    <w:rsid w:val="00EF2329"/>
    <w:rsid w:val="00EF2390"/>
    <w:rsid w:val="00EF2611"/>
    <w:rsid w:val="00EF26B3"/>
    <w:rsid w:val="00EF2C48"/>
    <w:rsid w:val="00EF2EDA"/>
    <w:rsid w:val="00EF2F12"/>
    <w:rsid w:val="00EF2F90"/>
    <w:rsid w:val="00EF2FBA"/>
    <w:rsid w:val="00EF32BE"/>
    <w:rsid w:val="00EF332A"/>
    <w:rsid w:val="00EF3346"/>
    <w:rsid w:val="00EF33FE"/>
    <w:rsid w:val="00EF35B5"/>
    <w:rsid w:val="00EF35C8"/>
    <w:rsid w:val="00EF3928"/>
    <w:rsid w:val="00EF3C8E"/>
    <w:rsid w:val="00EF3C99"/>
    <w:rsid w:val="00EF3D31"/>
    <w:rsid w:val="00EF40D3"/>
    <w:rsid w:val="00EF43E8"/>
    <w:rsid w:val="00EF448A"/>
    <w:rsid w:val="00EF46D3"/>
    <w:rsid w:val="00EF488A"/>
    <w:rsid w:val="00EF490C"/>
    <w:rsid w:val="00EF49D9"/>
    <w:rsid w:val="00EF4B41"/>
    <w:rsid w:val="00EF4BF8"/>
    <w:rsid w:val="00EF4EAD"/>
    <w:rsid w:val="00EF5042"/>
    <w:rsid w:val="00EF5174"/>
    <w:rsid w:val="00EF54A0"/>
    <w:rsid w:val="00EF54EF"/>
    <w:rsid w:val="00EF55DC"/>
    <w:rsid w:val="00EF566D"/>
    <w:rsid w:val="00EF56C3"/>
    <w:rsid w:val="00EF57F6"/>
    <w:rsid w:val="00EF5898"/>
    <w:rsid w:val="00EF5E2A"/>
    <w:rsid w:val="00EF5FD6"/>
    <w:rsid w:val="00EF614A"/>
    <w:rsid w:val="00EF6246"/>
    <w:rsid w:val="00EF62B9"/>
    <w:rsid w:val="00EF62D3"/>
    <w:rsid w:val="00EF62F1"/>
    <w:rsid w:val="00EF6491"/>
    <w:rsid w:val="00EF64AA"/>
    <w:rsid w:val="00EF64E1"/>
    <w:rsid w:val="00EF6677"/>
    <w:rsid w:val="00EF679B"/>
    <w:rsid w:val="00EF6DF7"/>
    <w:rsid w:val="00EF6F95"/>
    <w:rsid w:val="00EF7505"/>
    <w:rsid w:val="00EF7559"/>
    <w:rsid w:val="00EF778B"/>
    <w:rsid w:val="00F00109"/>
    <w:rsid w:val="00F0016B"/>
    <w:rsid w:val="00F0016D"/>
    <w:rsid w:val="00F002DC"/>
    <w:rsid w:val="00F007D0"/>
    <w:rsid w:val="00F0098F"/>
    <w:rsid w:val="00F00AD7"/>
    <w:rsid w:val="00F00EF1"/>
    <w:rsid w:val="00F00FD3"/>
    <w:rsid w:val="00F0100C"/>
    <w:rsid w:val="00F0123F"/>
    <w:rsid w:val="00F01273"/>
    <w:rsid w:val="00F01421"/>
    <w:rsid w:val="00F01440"/>
    <w:rsid w:val="00F01673"/>
    <w:rsid w:val="00F01943"/>
    <w:rsid w:val="00F01958"/>
    <w:rsid w:val="00F01CC8"/>
    <w:rsid w:val="00F01D12"/>
    <w:rsid w:val="00F01D7E"/>
    <w:rsid w:val="00F01DDA"/>
    <w:rsid w:val="00F01E10"/>
    <w:rsid w:val="00F01EAE"/>
    <w:rsid w:val="00F0218B"/>
    <w:rsid w:val="00F0221D"/>
    <w:rsid w:val="00F022DD"/>
    <w:rsid w:val="00F02381"/>
    <w:rsid w:val="00F023D4"/>
    <w:rsid w:val="00F0240A"/>
    <w:rsid w:val="00F02422"/>
    <w:rsid w:val="00F024C2"/>
    <w:rsid w:val="00F027D7"/>
    <w:rsid w:val="00F0290A"/>
    <w:rsid w:val="00F02B95"/>
    <w:rsid w:val="00F02BCE"/>
    <w:rsid w:val="00F02C87"/>
    <w:rsid w:val="00F02D59"/>
    <w:rsid w:val="00F02E1C"/>
    <w:rsid w:val="00F02E89"/>
    <w:rsid w:val="00F03083"/>
    <w:rsid w:val="00F03280"/>
    <w:rsid w:val="00F03318"/>
    <w:rsid w:val="00F0337B"/>
    <w:rsid w:val="00F03671"/>
    <w:rsid w:val="00F036CA"/>
    <w:rsid w:val="00F0383C"/>
    <w:rsid w:val="00F0394C"/>
    <w:rsid w:val="00F03A4E"/>
    <w:rsid w:val="00F03B4F"/>
    <w:rsid w:val="00F03B9C"/>
    <w:rsid w:val="00F03CFC"/>
    <w:rsid w:val="00F03D51"/>
    <w:rsid w:val="00F04043"/>
    <w:rsid w:val="00F041D3"/>
    <w:rsid w:val="00F04374"/>
    <w:rsid w:val="00F04630"/>
    <w:rsid w:val="00F0471B"/>
    <w:rsid w:val="00F0479A"/>
    <w:rsid w:val="00F047DA"/>
    <w:rsid w:val="00F04859"/>
    <w:rsid w:val="00F049BD"/>
    <w:rsid w:val="00F04BE7"/>
    <w:rsid w:val="00F04C20"/>
    <w:rsid w:val="00F04D06"/>
    <w:rsid w:val="00F04D58"/>
    <w:rsid w:val="00F04E14"/>
    <w:rsid w:val="00F04E8B"/>
    <w:rsid w:val="00F04EEE"/>
    <w:rsid w:val="00F04F03"/>
    <w:rsid w:val="00F04F59"/>
    <w:rsid w:val="00F0517D"/>
    <w:rsid w:val="00F052F8"/>
    <w:rsid w:val="00F0534B"/>
    <w:rsid w:val="00F05557"/>
    <w:rsid w:val="00F05797"/>
    <w:rsid w:val="00F05873"/>
    <w:rsid w:val="00F05D62"/>
    <w:rsid w:val="00F05F85"/>
    <w:rsid w:val="00F06139"/>
    <w:rsid w:val="00F061A5"/>
    <w:rsid w:val="00F062AF"/>
    <w:rsid w:val="00F06437"/>
    <w:rsid w:val="00F06684"/>
    <w:rsid w:val="00F06904"/>
    <w:rsid w:val="00F06B79"/>
    <w:rsid w:val="00F06BF4"/>
    <w:rsid w:val="00F06C02"/>
    <w:rsid w:val="00F06C53"/>
    <w:rsid w:val="00F07074"/>
    <w:rsid w:val="00F070EF"/>
    <w:rsid w:val="00F073C4"/>
    <w:rsid w:val="00F07435"/>
    <w:rsid w:val="00F0749C"/>
    <w:rsid w:val="00F0792E"/>
    <w:rsid w:val="00F07AD2"/>
    <w:rsid w:val="00F07BDA"/>
    <w:rsid w:val="00F07CFE"/>
    <w:rsid w:val="00F07DFF"/>
    <w:rsid w:val="00F101C0"/>
    <w:rsid w:val="00F10416"/>
    <w:rsid w:val="00F106EC"/>
    <w:rsid w:val="00F1071C"/>
    <w:rsid w:val="00F10996"/>
    <w:rsid w:val="00F10B80"/>
    <w:rsid w:val="00F10E9E"/>
    <w:rsid w:val="00F1136E"/>
    <w:rsid w:val="00F1150F"/>
    <w:rsid w:val="00F1164C"/>
    <w:rsid w:val="00F1193C"/>
    <w:rsid w:val="00F119D4"/>
    <w:rsid w:val="00F11B92"/>
    <w:rsid w:val="00F11D40"/>
    <w:rsid w:val="00F11D63"/>
    <w:rsid w:val="00F11E0E"/>
    <w:rsid w:val="00F11E85"/>
    <w:rsid w:val="00F11FDA"/>
    <w:rsid w:val="00F12091"/>
    <w:rsid w:val="00F123C7"/>
    <w:rsid w:val="00F1277D"/>
    <w:rsid w:val="00F12831"/>
    <w:rsid w:val="00F12892"/>
    <w:rsid w:val="00F12C10"/>
    <w:rsid w:val="00F12E9A"/>
    <w:rsid w:val="00F13350"/>
    <w:rsid w:val="00F13384"/>
    <w:rsid w:val="00F1338F"/>
    <w:rsid w:val="00F133CD"/>
    <w:rsid w:val="00F13492"/>
    <w:rsid w:val="00F135FC"/>
    <w:rsid w:val="00F1363B"/>
    <w:rsid w:val="00F136BD"/>
    <w:rsid w:val="00F1381A"/>
    <w:rsid w:val="00F13834"/>
    <w:rsid w:val="00F1385B"/>
    <w:rsid w:val="00F13B05"/>
    <w:rsid w:val="00F13BF9"/>
    <w:rsid w:val="00F13C40"/>
    <w:rsid w:val="00F13CF4"/>
    <w:rsid w:val="00F13F68"/>
    <w:rsid w:val="00F13FEC"/>
    <w:rsid w:val="00F1409E"/>
    <w:rsid w:val="00F145D9"/>
    <w:rsid w:val="00F14716"/>
    <w:rsid w:val="00F147D5"/>
    <w:rsid w:val="00F14826"/>
    <w:rsid w:val="00F14AE3"/>
    <w:rsid w:val="00F14F62"/>
    <w:rsid w:val="00F1545C"/>
    <w:rsid w:val="00F15558"/>
    <w:rsid w:val="00F156B2"/>
    <w:rsid w:val="00F156EB"/>
    <w:rsid w:val="00F15826"/>
    <w:rsid w:val="00F15BB2"/>
    <w:rsid w:val="00F15E45"/>
    <w:rsid w:val="00F15EDE"/>
    <w:rsid w:val="00F161C0"/>
    <w:rsid w:val="00F16411"/>
    <w:rsid w:val="00F16450"/>
    <w:rsid w:val="00F16513"/>
    <w:rsid w:val="00F166F0"/>
    <w:rsid w:val="00F1683A"/>
    <w:rsid w:val="00F16BB4"/>
    <w:rsid w:val="00F16BFA"/>
    <w:rsid w:val="00F16FFD"/>
    <w:rsid w:val="00F1703A"/>
    <w:rsid w:val="00F171BA"/>
    <w:rsid w:val="00F17460"/>
    <w:rsid w:val="00F175BC"/>
    <w:rsid w:val="00F1774C"/>
    <w:rsid w:val="00F1778D"/>
    <w:rsid w:val="00F179FB"/>
    <w:rsid w:val="00F17A39"/>
    <w:rsid w:val="00F17C62"/>
    <w:rsid w:val="00F17F93"/>
    <w:rsid w:val="00F20099"/>
    <w:rsid w:val="00F20186"/>
    <w:rsid w:val="00F201F0"/>
    <w:rsid w:val="00F2033A"/>
    <w:rsid w:val="00F20813"/>
    <w:rsid w:val="00F21039"/>
    <w:rsid w:val="00F21310"/>
    <w:rsid w:val="00F21547"/>
    <w:rsid w:val="00F21645"/>
    <w:rsid w:val="00F21D6B"/>
    <w:rsid w:val="00F21FE9"/>
    <w:rsid w:val="00F2204E"/>
    <w:rsid w:val="00F22128"/>
    <w:rsid w:val="00F2234C"/>
    <w:rsid w:val="00F225AF"/>
    <w:rsid w:val="00F22963"/>
    <w:rsid w:val="00F22A0D"/>
    <w:rsid w:val="00F22F08"/>
    <w:rsid w:val="00F2302A"/>
    <w:rsid w:val="00F230FA"/>
    <w:rsid w:val="00F233C4"/>
    <w:rsid w:val="00F23459"/>
    <w:rsid w:val="00F234CF"/>
    <w:rsid w:val="00F23735"/>
    <w:rsid w:val="00F23781"/>
    <w:rsid w:val="00F2378D"/>
    <w:rsid w:val="00F23905"/>
    <w:rsid w:val="00F23909"/>
    <w:rsid w:val="00F23A13"/>
    <w:rsid w:val="00F23B96"/>
    <w:rsid w:val="00F23CD1"/>
    <w:rsid w:val="00F23E32"/>
    <w:rsid w:val="00F23E50"/>
    <w:rsid w:val="00F23F92"/>
    <w:rsid w:val="00F241CD"/>
    <w:rsid w:val="00F24534"/>
    <w:rsid w:val="00F24984"/>
    <w:rsid w:val="00F249C5"/>
    <w:rsid w:val="00F24D0B"/>
    <w:rsid w:val="00F24F05"/>
    <w:rsid w:val="00F24FBF"/>
    <w:rsid w:val="00F25396"/>
    <w:rsid w:val="00F25538"/>
    <w:rsid w:val="00F255F5"/>
    <w:rsid w:val="00F2578B"/>
    <w:rsid w:val="00F25B50"/>
    <w:rsid w:val="00F25BD3"/>
    <w:rsid w:val="00F25D92"/>
    <w:rsid w:val="00F25EFF"/>
    <w:rsid w:val="00F260A3"/>
    <w:rsid w:val="00F2616C"/>
    <w:rsid w:val="00F261BD"/>
    <w:rsid w:val="00F2648C"/>
    <w:rsid w:val="00F264F3"/>
    <w:rsid w:val="00F266CA"/>
    <w:rsid w:val="00F26719"/>
    <w:rsid w:val="00F26937"/>
    <w:rsid w:val="00F26F92"/>
    <w:rsid w:val="00F27167"/>
    <w:rsid w:val="00F275BA"/>
    <w:rsid w:val="00F2767F"/>
    <w:rsid w:val="00F27936"/>
    <w:rsid w:val="00F279F0"/>
    <w:rsid w:val="00F27BC8"/>
    <w:rsid w:val="00F27C1B"/>
    <w:rsid w:val="00F27C27"/>
    <w:rsid w:val="00F27CDB"/>
    <w:rsid w:val="00F27DEA"/>
    <w:rsid w:val="00F27E41"/>
    <w:rsid w:val="00F27F6D"/>
    <w:rsid w:val="00F27FAF"/>
    <w:rsid w:val="00F27FEA"/>
    <w:rsid w:val="00F30072"/>
    <w:rsid w:val="00F30826"/>
    <w:rsid w:val="00F30942"/>
    <w:rsid w:val="00F30A60"/>
    <w:rsid w:val="00F30AA7"/>
    <w:rsid w:val="00F30D10"/>
    <w:rsid w:val="00F30E0F"/>
    <w:rsid w:val="00F30EFC"/>
    <w:rsid w:val="00F30FBE"/>
    <w:rsid w:val="00F31261"/>
    <w:rsid w:val="00F313A9"/>
    <w:rsid w:val="00F313B9"/>
    <w:rsid w:val="00F313F0"/>
    <w:rsid w:val="00F31826"/>
    <w:rsid w:val="00F31920"/>
    <w:rsid w:val="00F319D8"/>
    <w:rsid w:val="00F31A7F"/>
    <w:rsid w:val="00F31C6C"/>
    <w:rsid w:val="00F31CB3"/>
    <w:rsid w:val="00F31D97"/>
    <w:rsid w:val="00F3228B"/>
    <w:rsid w:val="00F32347"/>
    <w:rsid w:val="00F32412"/>
    <w:rsid w:val="00F32430"/>
    <w:rsid w:val="00F326B7"/>
    <w:rsid w:val="00F327CD"/>
    <w:rsid w:val="00F327F5"/>
    <w:rsid w:val="00F32B2E"/>
    <w:rsid w:val="00F32D68"/>
    <w:rsid w:val="00F334CF"/>
    <w:rsid w:val="00F3365B"/>
    <w:rsid w:val="00F336A9"/>
    <w:rsid w:val="00F336B3"/>
    <w:rsid w:val="00F33A6F"/>
    <w:rsid w:val="00F33F35"/>
    <w:rsid w:val="00F34246"/>
    <w:rsid w:val="00F344FD"/>
    <w:rsid w:val="00F34788"/>
    <w:rsid w:val="00F34B06"/>
    <w:rsid w:val="00F34CF8"/>
    <w:rsid w:val="00F34D39"/>
    <w:rsid w:val="00F34D49"/>
    <w:rsid w:val="00F34DE6"/>
    <w:rsid w:val="00F34E93"/>
    <w:rsid w:val="00F34ED4"/>
    <w:rsid w:val="00F351A1"/>
    <w:rsid w:val="00F3520D"/>
    <w:rsid w:val="00F35271"/>
    <w:rsid w:val="00F3551C"/>
    <w:rsid w:val="00F357C0"/>
    <w:rsid w:val="00F35869"/>
    <w:rsid w:val="00F35953"/>
    <w:rsid w:val="00F35AB5"/>
    <w:rsid w:val="00F35AC4"/>
    <w:rsid w:val="00F35BDB"/>
    <w:rsid w:val="00F35F30"/>
    <w:rsid w:val="00F360CA"/>
    <w:rsid w:val="00F361EB"/>
    <w:rsid w:val="00F36351"/>
    <w:rsid w:val="00F3668B"/>
    <w:rsid w:val="00F3670F"/>
    <w:rsid w:val="00F36BB4"/>
    <w:rsid w:val="00F36C69"/>
    <w:rsid w:val="00F36E41"/>
    <w:rsid w:val="00F36F2F"/>
    <w:rsid w:val="00F36F51"/>
    <w:rsid w:val="00F3716F"/>
    <w:rsid w:val="00F372FA"/>
    <w:rsid w:val="00F373C0"/>
    <w:rsid w:val="00F37BC4"/>
    <w:rsid w:val="00F37CD6"/>
    <w:rsid w:val="00F37CFF"/>
    <w:rsid w:val="00F37D8B"/>
    <w:rsid w:val="00F40357"/>
    <w:rsid w:val="00F40477"/>
    <w:rsid w:val="00F405B6"/>
    <w:rsid w:val="00F406F7"/>
    <w:rsid w:val="00F40936"/>
    <w:rsid w:val="00F40BF1"/>
    <w:rsid w:val="00F40F8B"/>
    <w:rsid w:val="00F41205"/>
    <w:rsid w:val="00F41297"/>
    <w:rsid w:val="00F4144C"/>
    <w:rsid w:val="00F417AB"/>
    <w:rsid w:val="00F418B2"/>
    <w:rsid w:val="00F41A7C"/>
    <w:rsid w:val="00F41B22"/>
    <w:rsid w:val="00F41B72"/>
    <w:rsid w:val="00F41BDA"/>
    <w:rsid w:val="00F41C1C"/>
    <w:rsid w:val="00F41DB1"/>
    <w:rsid w:val="00F423DF"/>
    <w:rsid w:val="00F424F6"/>
    <w:rsid w:val="00F425F7"/>
    <w:rsid w:val="00F425FF"/>
    <w:rsid w:val="00F42724"/>
    <w:rsid w:val="00F42740"/>
    <w:rsid w:val="00F427CA"/>
    <w:rsid w:val="00F42896"/>
    <w:rsid w:val="00F42933"/>
    <w:rsid w:val="00F42C83"/>
    <w:rsid w:val="00F42F38"/>
    <w:rsid w:val="00F42F66"/>
    <w:rsid w:val="00F434A7"/>
    <w:rsid w:val="00F434C1"/>
    <w:rsid w:val="00F436CD"/>
    <w:rsid w:val="00F43745"/>
    <w:rsid w:val="00F4376E"/>
    <w:rsid w:val="00F43801"/>
    <w:rsid w:val="00F43934"/>
    <w:rsid w:val="00F4397F"/>
    <w:rsid w:val="00F439A6"/>
    <w:rsid w:val="00F43A09"/>
    <w:rsid w:val="00F43D9A"/>
    <w:rsid w:val="00F44378"/>
    <w:rsid w:val="00F443CB"/>
    <w:rsid w:val="00F444F7"/>
    <w:rsid w:val="00F44766"/>
    <w:rsid w:val="00F44982"/>
    <w:rsid w:val="00F44C4D"/>
    <w:rsid w:val="00F44D13"/>
    <w:rsid w:val="00F44DCD"/>
    <w:rsid w:val="00F45070"/>
    <w:rsid w:val="00F450CE"/>
    <w:rsid w:val="00F457F8"/>
    <w:rsid w:val="00F45B1A"/>
    <w:rsid w:val="00F45B23"/>
    <w:rsid w:val="00F4675C"/>
    <w:rsid w:val="00F46ABD"/>
    <w:rsid w:val="00F46C01"/>
    <w:rsid w:val="00F46C56"/>
    <w:rsid w:val="00F46CB9"/>
    <w:rsid w:val="00F47070"/>
    <w:rsid w:val="00F472BC"/>
    <w:rsid w:val="00F473A1"/>
    <w:rsid w:val="00F47436"/>
    <w:rsid w:val="00F47519"/>
    <w:rsid w:val="00F47613"/>
    <w:rsid w:val="00F477A5"/>
    <w:rsid w:val="00F4786B"/>
    <w:rsid w:val="00F478E4"/>
    <w:rsid w:val="00F47C69"/>
    <w:rsid w:val="00F47CA7"/>
    <w:rsid w:val="00F47F0F"/>
    <w:rsid w:val="00F50170"/>
    <w:rsid w:val="00F50466"/>
    <w:rsid w:val="00F504C5"/>
    <w:rsid w:val="00F506F4"/>
    <w:rsid w:val="00F50700"/>
    <w:rsid w:val="00F50AA1"/>
    <w:rsid w:val="00F50DEF"/>
    <w:rsid w:val="00F50FA3"/>
    <w:rsid w:val="00F510FA"/>
    <w:rsid w:val="00F513C4"/>
    <w:rsid w:val="00F51598"/>
    <w:rsid w:val="00F5180D"/>
    <w:rsid w:val="00F51831"/>
    <w:rsid w:val="00F51894"/>
    <w:rsid w:val="00F518E8"/>
    <w:rsid w:val="00F51A2D"/>
    <w:rsid w:val="00F51BDC"/>
    <w:rsid w:val="00F51C28"/>
    <w:rsid w:val="00F51C83"/>
    <w:rsid w:val="00F51F97"/>
    <w:rsid w:val="00F52673"/>
    <w:rsid w:val="00F529EA"/>
    <w:rsid w:val="00F52BE7"/>
    <w:rsid w:val="00F52CE1"/>
    <w:rsid w:val="00F53007"/>
    <w:rsid w:val="00F530DD"/>
    <w:rsid w:val="00F5324A"/>
    <w:rsid w:val="00F532E0"/>
    <w:rsid w:val="00F53452"/>
    <w:rsid w:val="00F538FA"/>
    <w:rsid w:val="00F53BE4"/>
    <w:rsid w:val="00F53C1E"/>
    <w:rsid w:val="00F53CE3"/>
    <w:rsid w:val="00F53D4D"/>
    <w:rsid w:val="00F53EC8"/>
    <w:rsid w:val="00F53F83"/>
    <w:rsid w:val="00F54063"/>
    <w:rsid w:val="00F54064"/>
    <w:rsid w:val="00F540CA"/>
    <w:rsid w:val="00F54109"/>
    <w:rsid w:val="00F54143"/>
    <w:rsid w:val="00F54181"/>
    <w:rsid w:val="00F545FD"/>
    <w:rsid w:val="00F5494C"/>
    <w:rsid w:val="00F5495F"/>
    <w:rsid w:val="00F549F4"/>
    <w:rsid w:val="00F54C5D"/>
    <w:rsid w:val="00F54CAA"/>
    <w:rsid w:val="00F554F9"/>
    <w:rsid w:val="00F55750"/>
    <w:rsid w:val="00F5594F"/>
    <w:rsid w:val="00F55A21"/>
    <w:rsid w:val="00F55A81"/>
    <w:rsid w:val="00F55B53"/>
    <w:rsid w:val="00F5617B"/>
    <w:rsid w:val="00F56251"/>
    <w:rsid w:val="00F56447"/>
    <w:rsid w:val="00F564AF"/>
    <w:rsid w:val="00F5666E"/>
    <w:rsid w:val="00F5671F"/>
    <w:rsid w:val="00F5682E"/>
    <w:rsid w:val="00F56941"/>
    <w:rsid w:val="00F56AD6"/>
    <w:rsid w:val="00F56BA5"/>
    <w:rsid w:val="00F56C41"/>
    <w:rsid w:val="00F56C6B"/>
    <w:rsid w:val="00F56CEE"/>
    <w:rsid w:val="00F56DAD"/>
    <w:rsid w:val="00F56E56"/>
    <w:rsid w:val="00F56F25"/>
    <w:rsid w:val="00F570AD"/>
    <w:rsid w:val="00F572E8"/>
    <w:rsid w:val="00F574CC"/>
    <w:rsid w:val="00F57617"/>
    <w:rsid w:val="00F578A7"/>
    <w:rsid w:val="00F57A8A"/>
    <w:rsid w:val="00F57BE3"/>
    <w:rsid w:val="00F57C6E"/>
    <w:rsid w:val="00F57C79"/>
    <w:rsid w:val="00F57F20"/>
    <w:rsid w:val="00F60269"/>
    <w:rsid w:val="00F60558"/>
    <w:rsid w:val="00F60793"/>
    <w:rsid w:val="00F607DD"/>
    <w:rsid w:val="00F607EB"/>
    <w:rsid w:val="00F608EB"/>
    <w:rsid w:val="00F60920"/>
    <w:rsid w:val="00F60BF0"/>
    <w:rsid w:val="00F60C2B"/>
    <w:rsid w:val="00F60C4D"/>
    <w:rsid w:val="00F60DA5"/>
    <w:rsid w:val="00F60F98"/>
    <w:rsid w:val="00F61045"/>
    <w:rsid w:val="00F610B5"/>
    <w:rsid w:val="00F611D3"/>
    <w:rsid w:val="00F612D3"/>
    <w:rsid w:val="00F6186D"/>
    <w:rsid w:val="00F61A90"/>
    <w:rsid w:val="00F61AFB"/>
    <w:rsid w:val="00F61E9C"/>
    <w:rsid w:val="00F61F16"/>
    <w:rsid w:val="00F61FB1"/>
    <w:rsid w:val="00F61FCC"/>
    <w:rsid w:val="00F620A7"/>
    <w:rsid w:val="00F621D0"/>
    <w:rsid w:val="00F621F7"/>
    <w:rsid w:val="00F624BE"/>
    <w:rsid w:val="00F624CB"/>
    <w:rsid w:val="00F6257E"/>
    <w:rsid w:val="00F629DF"/>
    <w:rsid w:val="00F62A21"/>
    <w:rsid w:val="00F62BE4"/>
    <w:rsid w:val="00F62DAB"/>
    <w:rsid w:val="00F63120"/>
    <w:rsid w:val="00F631E9"/>
    <w:rsid w:val="00F632C0"/>
    <w:rsid w:val="00F63302"/>
    <w:rsid w:val="00F634BB"/>
    <w:rsid w:val="00F636C7"/>
    <w:rsid w:val="00F6372C"/>
    <w:rsid w:val="00F63947"/>
    <w:rsid w:val="00F639F8"/>
    <w:rsid w:val="00F63B92"/>
    <w:rsid w:val="00F63C2F"/>
    <w:rsid w:val="00F63DBF"/>
    <w:rsid w:val="00F6410F"/>
    <w:rsid w:val="00F6425E"/>
    <w:rsid w:val="00F64354"/>
    <w:rsid w:val="00F64BC2"/>
    <w:rsid w:val="00F64D0F"/>
    <w:rsid w:val="00F6503B"/>
    <w:rsid w:val="00F65155"/>
    <w:rsid w:val="00F651AB"/>
    <w:rsid w:val="00F653B4"/>
    <w:rsid w:val="00F6586E"/>
    <w:rsid w:val="00F6593E"/>
    <w:rsid w:val="00F6596E"/>
    <w:rsid w:val="00F659A0"/>
    <w:rsid w:val="00F65A60"/>
    <w:rsid w:val="00F65B98"/>
    <w:rsid w:val="00F65C71"/>
    <w:rsid w:val="00F65DE7"/>
    <w:rsid w:val="00F65E7C"/>
    <w:rsid w:val="00F664A0"/>
    <w:rsid w:val="00F665E9"/>
    <w:rsid w:val="00F66659"/>
    <w:rsid w:val="00F66754"/>
    <w:rsid w:val="00F668A3"/>
    <w:rsid w:val="00F66AFA"/>
    <w:rsid w:val="00F66DB6"/>
    <w:rsid w:val="00F66F54"/>
    <w:rsid w:val="00F67036"/>
    <w:rsid w:val="00F671F6"/>
    <w:rsid w:val="00F672C1"/>
    <w:rsid w:val="00F67404"/>
    <w:rsid w:val="00F677A4"/>
    <w:rsid w:val="00F67968"/>
    <w:rsid w:val="00F679BE"/>
    <w:rsid w:val="00F67B03"/>
    <w:rsid w:val="00F702D0"/>
    <w:rsid w:val="00F7046D"/>
    <w:rsid w:val="00F70548"/>
    <w:rsid w:val="00F706A0"/>
    <w:rsid w:val="00F7092D"/>
    <w:rsid w:val="00F70A3F"/>
    <w:rsid w:val="00F70B6F"/>
    <w:rsid w:val="00F70BB4"/>
    <w:rsid w:val="00F70D11"/>
    <w:rsid w:val="00F70DAA"/>
    <w:rsid w:val="00F7116A"/>
    <w:rsid w:val="00F7135B"/>
    <w:rsid w:val="00F713C3"/>
    <w:rsid w:val="00F71805"/>
    <w:rsid w:val="00F71A68"/>
    <w:rsid w:val="00F71B00"/>
    <w:rsid w:val="00F71BF3"/>
    <w:rsid w:val="00F71CA9"/>
    <w:rsid w:val="00F71EC4"/>
    <w:rsid w:val="00F7201A"/>
    <w:rsid w:val="00F72154"/>
    <w:rsid w:val="00F7245E"/>
    <w:rsid w:val="00F72AEF"/>
    <w:rsid w:val="00F72D5C"/>
    <w:rsid w:val="00F72E46"/>
    <w:rsid w:val="00F72F9B"/>
    <w:rsid w:val="00F73271"/>
    <w:rsid w:val="00F73725"/>
    <w:rsid w:val="00F73BCE"/>
    <w:rsid w:val="00F73C23"/>
    <w:rsid w:val="00F73DCF"/>
    <w:rsid w:val="00F73E15"/>
    <w:rsid w:val="00F73F6E"/>
    <w:rsid w:val="00F73FD6"/>
    <w:rsid w:val="00F74234"/>
    <w:rsid w:val="00F742AD"/>
    <w:rsid w:val="00F742F9"/>
    <w:rsid w:val="00F744C7"/>
    <w:rsid w:val="00F74604"/>
    <w:rsid w:val="00F7485D"/>
    <w:rsid w:val="00F7486F"/>
    <w:rsid w:val="00F74884"/>
    <w:rsid w:val="00F74F69"/>
    <w:rsid w:val="00F75297"/>
    <w:rsid w:val="00F755A4"/>
    <w:rsid w:val="00F7599A"/>
    <w:rsid w:val="00F759A5"/>
    <w:rsid w:val="00F75B77"/>
    <w:rsid w:val="00F75C60"/>
    <w:rsid w:val="00F75E70"/>
    <w:rsid w:val="00F75FB4"/>
    <w:rsid w:val="00F7605E"/>
    <w:rsid w:val="00F76067"/>
    <w:rsid w:val="00F763DB"/>
    <w:rsid w:val="00F76524"/>
    <w:rsid w:val="00F76735"/>
    <w:rsid w:val="00F76B8A"/>
    <w:rsid w:val="00F76F02"/>
    <w:rsid w:val="00F77087"/>
    <w:rsid w:val="00F77261"/>
    <w:rsid w:val="00F776AE"/>
    <w:rsid w:val="00F7788D"/>
    <w:rsid w:val="00F77A97"/>
    <w:rsid w:val="00F77CAC"/>
    <w:rsid w:val="00F77F74"/>
    <w:rsid w:val="00F80122"/>
    <w:rsid w:val="00F804E5"/>
    <w:rsid w:val="00F807CB"/>
    <w:rsid w:val="00F8096F"/>
    <w:rsid w:val="00F8097B"/>
    <w:rsid w:val="00F809FA"/>
    <w:rsid w:val="00F80A67"/>
    <w:rsid w:val="00F80EB3"/>
    <w:rsid w:val="00F80F17"/>
    <w:rsid w:val="00F80FC9"/>
    <w:rsid w:val="00F81274"/>
    <w:rsid w:val="00F8177B"/>
    <w:rsid w:val="00F8187C"/>
    <w:rsid w:val="00F81BA4"/>
    <w:rsid w:val="00F81BE4"/>
    <w:rsid w:val="00F81C09"/>
    <w:rsid w:val="00F81DE9"/>
    <w:rsid w:val="00F81ED7"/>
    <w:rsid w:val="00F820EF"/>
    <w:rsid w:val="00F8232C"/>
    <w:rsid w:val="00F82332"/>
    <w:rsid w:val="00F82932"/>
    <w:rsid w:val="00F82D77"/>
    <w:rsid w:val="00F82DF8"/>
    <w:rsid w:val="00F82E49"/>
    <w:rsid w:val="00F82F95"/>
    <w:rsid w:val="00F8302F"/>
    <w:rsid w:val="00F834D6"/>
    <w:rsid w:val="00F83515"/>
    <w:rsid w:val="00F83834"/>
    <w:rsid w:val="00F83A10"/>
    <w:rsid w:val="00F83CCB"/>
    <w:rsid w:val="00F83EB2"/>
    <w:rsid w:val="00F84194"/>
    <w:rsid w:val="00F843C4"/>
    <w:rsid w:val="00F84525"/>
    <w:rsid w:val="00F8467B"/>
    <w:rsid w:val="00F8482F"/>
    <w:rsid w:val="00F84C0A"/>
    <w:rsid w:val="00F84CA1"/>
    <w:rsid w:val="00F84F88"/>
    <w:rsid w:val="00F84FE8"/>
    <w:rsid w:val="00F8538D"/>
    <w:rsid w:val="00F85465"/>
    <w:rsid w:val="00F855B0"/>
    <w:rsid w:val="00F8560F"/>
    <w:rsid w:val="00F8582A"/>
    <w:rsid w:val="00F858E4"/>
    <w:rsid w:val="00F85961"/>
    <w:rsid w:val="00F85B87"/>
    <w:rsid w:val="00F85EED"/>
    <w:rsid w:val="00F86235"/>
    <w:rsid w:val="00F86498"/>
    <w:rsid w:val="00F8671C"/>
    <w:rsid w:val="00F8678D"/>
    <w:rsid w:val="00F86822"/>
    <w:rsid w:val="00F86884"/>
    <w:rsid w:val="00F86934"/>
    <w:rsid w:val="00F869F9"/>
    <w:rsid w:val="00F86B33"/>
    <w:rsid w:val="00F86C03"/>
    <w:rsid w:val="00F86F90"/>
    <w:rsid w:val="00F870FA"/>
    <w:rsid w:val="00F87319"/>
    <w:rsid w:val="00F87493"/>
    <w:rsid w:val="00F877F1"/>
    <w:rsid w:val="00F8781D"/>
    <w:rsid w:val="00F87A1A"/>
    <w:rsid w:val="00F87AAA"/>
    <w:rsid w:val="00F87C55"/>
    <w:rsid w:val="00F87DAD"/>
    <w:rsid w:val="00F90137"/>
    <w:rsid w:val="00F901E5"/>
    <w:rsid w:val="00F9022D"/>
    <w:rsid w:val="00F90387"/>
    <w:rsid w:val="00F905E0"/>
    <w:rsid w:val="00F905E6"/>
    <w:rsid w:val="00F90614"/>
    <w:rsid w:val="00F9073E"/>
    <w:rsid w:val="00F909C5"/>
    <w:rsid w:val="00F90F49"/>
    <w:rsid w:val="00F916DE"/>
    <w:rsid w:val="00F91A6A"/>
    <w:rsid w:val="00F91B23"/>
    <w:rsid w:val="00F91D67"/>
    <w:rsid w:val="00F91FCE"/>
    <w:rsid w:val="00F92063"/>
    <w:rsid w:val="00F926A2"/>
    <w:rsid w:val="00F9290F"/>
    <w:rsid w:val="00F92C7D"/>
    <w:rsid w:val="00F92C83"/>
    <w:rsid w:val="00F92CD9"/>
    <w:rsid w:val="00F92CFE"/>
    <w:rsid w:val="00F92DC0"/>
    <w:rsid w:val="00F92E58"/>
    <w:rsid w:val="00F930F8"/>
    <w:rsid w:val="00F932E1"/>
    <w:rsid w:val="00F934B1"/>
    <w:rsid w:val="00F93547"/>
    <w:rsid w:val="00F93608"/>
    <w:rsid w:val="00F936C5"/>
    <w:rsid w:val="00F937AF"/>
    <w:rsid w:val="00F937E0"/>
    <w:rsid w:val="00F93AB6"/>
    <w:rsid w:val="00F93B0E"/>
    <w:rsid w:val="00F93DA8"/>
    <w:rsid w:val="00F93E48"/>
    <w:rsid w:val="00F93E5C"/>
    <w:rsid w:val="00F93F44"/>
    <w:rsid w:val="00F94218"/>
    <w:rsid w:val="00F948C8"/>
    <w:rsid w:val="00F949BB"/>
    <w:rsid w:val="00F949C6"/>
    <w:rsid w:val="00F94F91"/>
    <w:rsid w:val="00F9508E"/>
    <w:rsid w:val="00F9515E"/>
    <w:rsid w:val="00F951DB"/>
    <w:rsid w:val="00F954CA"/>
    <w:rsid w:val="00F954FD"/>
    <w:rsid w:val="00F957A5"/>
    <w:rsid w:val="00F95C5F"/>
    <w:rsid w:val="00F95C64"/>
    <w:rsid w:val="00F95C93"/>
    <w:rsid w:val="00F95FD3"/>
    <w:rsid w:val="00F961BC"/>
    <w:rsid w:val="00F961F8"/>
    <w:rsid w:val="00F9631A"/>
    <w:rsid w:val="00F9631C"/>
    <w:rsid w:val="00F9631E"/>
    <w:rsid w:val="00F963B2"/>
    <w:rsid w:val="00F9655C"/>
    <w:rsid w:val="00F96585"/>
    <w:rsid w:val="00F967BE"/>
    <w:rsid w:val="00F968B7"/>
    <w:rsid w:val="00F968C0"/>
    <w:rsid w:val="00F96A8B"/>
    <w:rsid w:val="00F96CB8"/>
    <w:rsid w:val="00F96F62"/>
    <w:rsid w:val="00F9724C"/>
    <w:rsid w:val="00F97295"/>
    <w:rsid w:val="00F97717"/>
    <w:rsid w:val="00F97764"/>
    <w:rsid w:val="00F97B24"/>
    <w:rsid w:val="00F97B42"/>
    <w:rsid w:val="00F97DC7"/>
    <w:rsid w:val="00FA00F1"/>
    <w:rsid w:val="00FA02A5"/>
    <w:rsid w:val="00FA07D0"/>
    <w:rsid w:val="00FA08DF"/>
    <w:rsid w:val="00FA090A"/>
    <w:rsid w:val="00FA0ACC"/>
    <w:rsid w:val="00FA0B1F"/>
    <w:rsid w:val="00FA0C72"/>
    <w:rsid w:val="00FA0C84"/>
    <w:rsid w:val="00FA0D71"/>
    <w:rsid w:val="00FA0F2B"/>
    <w:rsid w:val="00FA15E6"/>
    <w:rsid w:val="00FA1725"/>
    <w:rsid w:val="00FA17B4"/>
    <w:rsid w:val="00FA19C3"/>
    <w:rsid w:val="00FA1AA6"/>
    <w:rsid w:val="00FA1B06"/>
    <w:rsid w:val="00FA1BAE"/>
    <w:rsid w:val="00FA1BD3"/>
    <w:rsid w:val="00FA1E25"/>
    <w:rsid w:val="00FA21E9"/>
    <w:rsid w:val="00FA21F7"/>
    <w:rsid w:val="00FA2465"/>
    <w:rsid w:val="00FA24E5"/>
    <w:rsid w:val="00FA2599"/>
    <w:rsid w:val="00FA2661"/>
    <w:rsid w:val="00FA2A05"/>
    <w:rsid w:val="00FA2B0C"/>
    <w:rsid w:val="00FA2C4D"/>
    <w:rsid w:val="00FA2D59"/>
    <w:rsid w:val="00FA2FF8"/>
    <w:rsid w:val="00FA3117"/>
    <w:rsid w:val="00FA340D"/>
    <w:rsid w:val="00FA352B"/>
    <w:rsid w:val="00FA356F"/>
    <w:rsid w:val="00FA3816"/>
    <w:rsid w:val="00FA3960"/>
    <w:rsid w:val="00FA3ABA"/>
    <w:rsid w:val="00FA3F01"/>
    <w:rsid w:val="00FA4098"/>
    <w:rsid w:val="00FA40FB"/>
    <w:rsid w:val="00FA4141"/>
    <w:rsid w:val="00FA41B0"/>
    <w:rsid w:val="00FA4280"/>
    <w:rsid w:val="00FA435C"/>
    <w:rsid w:val="00FA4654"/>
    <w:rsid w:val="00FA48A0"/>
    <w:rsid w:val="00FA4B27"/>
    <w:rsid w:val="00FA4D29"/>
    <w:rsid w:val="00FA4E74"/>
    <w:rsid w:val="00FA5012"/>
    <w:rsid w:val="00FA511E"/>
    <w:rsid w:val="00FA5181"/>
    <w:rsid w:val="00FA5217"/>
    <w:rsid w:val="00FA5584"/>
    <w:rsid w:val="00FA56E6"/>
    <w:rsid w:val="00FA572F"/>
    <w:rsid w:val="00FA5A17"/>
    <w:rsid w:val="00FA5DE6"/>
    <w:rsid w:val="00FA5E21"/>
    <w:rsid w:val="00FA5F2C"/>
    <w:rsid w:val="00FA5FBC"/>
    <w:rsid w:val="00FA6166"/>
    <w:rsid w:val="00FA617F"/>
    <w:rsid w:val="00FA61C0"/>
    <w:rsid w:val="00FA6379"/>
    <w:rsid w:val="00FA64B4"/>
    <w:rsid w:val="00FA667D"/>
    <w:rsid w:val="00FA673F"/>
    <w:rsid w:val="00FA6749"/>
    <w:rsid w:val="00FA6893"/>
    <w:rsid w:val="00FA6905"/>
    <w:rsid w:val="00FA695B"/>
    <w:rsid w:val="00FA6A75"/>
    <w:rsid w:val="00FA6B9E"/>
    <w:rsid w:val="00FA6BE5"/>
    <w:rsid w:val="00FA6C9F"/>
    <w:rsid w:val="00FA6F0D"/>
    <w:rsid w:val="00FA70ED"/>
    <w:rsid w:val="00FA72ED"/>
    <w:rsid w:val="00FA75E0"/>
    <w:rsid w:val="00FA7624"/>
    <w:rsid w:val="00FA7726"/>
    <w:rsid w:val="00FA77E2"/>
    <w:rsid w:val="00FA79FE"/>
    <w:rsid w:val="00FA7B36"/>
    <w:rsid w:val="00FA7B90"/>
    <w:rsid w:val="00FA7E65"/>
    <w:rsid w:val="00FB016C"/>
    <w:rsid w:val="00FB0226"/>
    <w:rsid w:val="00FB024D"/>
    <w:rsid w:val="00FB0453"/>
    <w:rsid w:val="00FB05CD"/>
    <w:rsid w:val="00FB0B90"/>
    <w:rsid w:val="00FB1226"/>
    <w:rsid w:val="00FB134A"/>
    <w:rsid w:val="00FB1BCC"/>
    <w:rsid w:val="00FB1D8A"/>
    <w:rsid w:val="00FB1F6D"/>
    <w:rsid w:val="00FB2171"/>
    <w:rsid w:val="00FB219F"/>
    <w:rsid w:val="00FB2200"/>
    <w:rsid w:val="00FB2212"/>
    <w:rsid w:val="00FB2330"/>
    <w:rsid w:val="00FB23F6"/>
    <w:rsid w:val="00FB240E"/>
    <w:rsid w:val="00FB2421"/>
    <w:rsid w:val="00FB2492"/>
    <w:rsid w:val="00FB25C2"/>
    <w:rsid w:val="00FB2AFF"/>
    <w:rsid w:val="00FB2C83"/>
    <w:rsid w:val="00FB2E35"/>
    <w:rsid w:val="00FB2E4E"/>
    <w:rsid w:val="00FB3043"/>
    <w:rsid w:val="00FB307A"/>
    <w:rsid w:val="00FB3138"/>
    <w:rsid w:val="00FB3322"/>
    <w:rsid w:val="00FB3590"/>
    <w:rsid w:val="00FB37C3"/>
    <w:rsid w:val="00FB39E2"/>
    <w:rsid w:val="00FB3F0E"/>
    <w:rsid w:val="00FB3FAB"/>
    <w:rsid w:val="00FB4083"/>
    <w:rsid w:val="00FB4134"/>
    <w:rsid w:val="00FB4256"/>
    <w:rsid w:val="00FB42FA"/>
    <w:rsid w:val="00FB44CF"/>
    <w:rsid w:val="00FB471A"/>
    <w:rsid w:val="00FB4849"/>
    <w:rsid w:val="00FB4985"/>
    <w:rsid w:val="00FB49C9"/>
    <w:rsid w:val="00FB4A80"/>
    <w:rsid w:val="00FB4D1E"/>
    <w:rsid w:val="00FB515B"/>
    <w:rsid w:val="00FB534E"/>
    <w:rsid w:val="00FB543E"/>
    <w:rsid w:val="00FB5668"/>
    <w:rsid w:val="00FB5706"/>
    <w:rsid w:val="00FB5801"/>
    <w:rsid w:val="00FB5B59"/>
    <w:rsid w:val="00FB5CE8"/>
    <w:rsid w:val="00FB61D3"/>
    <w:rsid w:val="00FB6276"/>
    <w:rsid w:val="00FB6344"/>
    <w:rsid w:val="00FB66AC"/>
    <w:rsid w:val="00FB66F1"/>
    <w:rsid w:val="00FB671F"/>
    <w:rsid w:val="00FB67B8"/>
    <w:rsid w:val="00FB67DB"/>
    <w:rsid w:val="00FB68EF"/>
    <w:rsid w:val="00FB6A67"/>
    <w:rsid w:val="00FB6A73"/>
    <w:rsid w:val="00FB6AF6"/>
    <w:rsid w:val="00FB6B62"/>
    <w:rsid w:val="00FB7128"/>
    <w:rsid w:val="00FB7548"/>
    <w:rsid w:val="00FB7852"/>
    <w:rsid w:val="00FB78E3"/>
    <w:rsid w:val="00FB7A6C"/>
    <w:rsid w:val="00FB7C1A"/>
    <w:rsid w:val="00FB7C51"/>
    <w:rsid w:val="00FB7E08"/>
    <w:rsid w:val="00FB7ED9"/>
    <w:rsid w:val="00FC0145"/>
    <w:rsid w:val="00FC0242"/>
    <w:rsid w:val="00FC024B"/>
    <w:rsid w:val="00FC030F"/>
    <w:rsid w:val="00FC032E"/>
    <w:rsid w:val="00FC03AA"/>
    <w:rsid w:val="00FC03D6"/>
    <w:rsid w:val="00FC05E9"/>
    <w:rsid w:val="00FC0BDA"/>
    <w:rsid w:val="00FC0C6A"/>
    <w:rsid w:val="00FC0E06"/>
    <w:rsid w:val="00FC0EA8"/>
    <w:rsid w:val="00FC1337"/>
    <w:rsid w:val="00FC139E"/>
    <w:rsid w:val="00FC1452"/>
    <w:rsid w:val="00FC1502"/>
    <w:rsid w:val="00FC1A51"/>
    <w:rsid w:val="00FC1AA4"/>
    <w:rsid w:val="00FC1AB9"/>
    <w:rsid w:val="00FC1E58"/>
    <w:rsid w:val="00FC1EB1"/>
    <w:rsid w:val="00FC20C9"/>
    <w:rsid w:val="00FC21F4"/>
    <w:rsid w:val="00FC2441"/>
    <w:rsid w:val="00FC2446"/>
    <w:rsid w:val="00FC2454"/>
    <w:rsid w:val="00FC25D5"/>
    <w:rsid w:val="00FC2629"/>
    <w:rsid w:val="00FC275B"/>
    <w:rsid w:val="00FC2838"/>
    <w:rsid w:val="00FC2A0A"/>
    <w:rsid w:val="00FC2BBB"/>
    <w:rsid w:val="00FC2E4A"/>
    <w:rsid w:val="00FC2E5B"/>
    <w:rsid w:val="00FC2FE7"/>
    <w:rsid w:val="00FC30BE"/>
    <w:rsid w:val="00FC32FB"/>
    <w:rsid w:val="00FC34E4"/>
    <w:rsid w:val="00FC35E4"/>
    <w:rsid w:val="00FC3641"/>
    <w:rsid w:val="00FC37B4"/>
    <w:rsid w:val="00FC38FC"/>
    <w:rsid w:val="00FC3913"/>
    <w:rsid w:val="00FC3B28"/>
    <w:rsid w:val="00FC3BAB"/>
    <w:rsid w:val="00FC3D73"/>
    <w:rsid w:val="00FC3D7A"/>
    <w:rsid w:val="00FC3EBD"/>
    <w:rsid w:val="00FC3FF0"/>
    <w:rsid w:val="00FC4C4C"/>
    <w:rsid w:val="00FC4DB5"/>
    <w:rsid w:val="00FC504D"/>
    <w:rsid w:val="00FC50EE"/>
    <w:rsid w:val="00FC51E5"/>
    <w:rsid w:val="00FC5246"/>
    <w:rsid w:val="00FC5350"/>
    <w:rsid w:val="00FC544E"/>
    <w:rsid w:val="00FC5A14"/>
    <w:rsid w:val="00FC5A63"/>
    <w:rsid w:val="00FC5D11"/>
    <w:rsid w:val="00FC5D27"/>
    <w:rsid w:val="00FC610E"/>
    <w:rsid w:val="00FC657C"/>
    <w:rsid w:val="00FC6698"/>
    <w:rsid w:val="00FC6917"/>
    <w:rsid w:val="00FC6A10"/>
    <w:rsid w:val="00FC6D75"/>
    <w:rsid w:val="00FC7032"/>
    <w:rsid w:val="00FC707F"/>
    <w:rsid w:val="00FC71F8"/>
    <w:rsid w:val="00FC728D"/>
    <w:rsid w:val="00FC72AA"/>
    <w:rsid w:val="00FC742C"/>
    <w:rsid w:val="00FC7575"/>
    <w:rsid w:val="00FC7621"/>
    <w:rsid w:val="00FC7689"/>
    <w:rsid w:val="00FC7967"/>
    <w:rsid w:val="00FC7998"/>
    <w:rsid w:val="00FC7A79"/>
    <w:rsid w:val="00FC7B89"/>
    <w:rsid w:val="00FC7F42"/>
    <w:rsid w:val="00FC7F72"/>
    <w:rsid w:val="00FD0151"/>
    <w:rsid w:val="00FD034F"/>
    <w:rsid w:val="00FD041C"/>
    <w:rsid w:val="00FD0815"/>
    <w:rsid w:val="00FD08D9"/>
    <w:rsid w:val="00FD0C29"/>
    <w:rsid w:val="00FD0C76"/>
    <w:rsid w:val="00FD0CCA"/>
    <w:rsid w:val="00FD0FA5"/>
    <w:rsid w:val="00FD0FFB"/>
    <w:rsid w:val="00FD1074"/>
    <w:rsid w:val="00FD110A"/>
    <w:rsid w:val="00FD1546"/>
    <w:rsid w:val="00FD16B0"/>
    <w:rsid w:val="00FD16E2"/>
    <w:rsid w:val="00FD1B7F"/>
    <w:rsid w:val="00FD1C5F"/>
    <w:rsid w:val="00FD1EED"/>
    <w:rsid w:val="00FD1F2F"/>
    <w:rsid w:val="00FD1FEB"/>
    <w:rsid w:val="00FD226A"/>
    <w:rsid w:val="00FD2FE0"/>
    <w:rsid w:val="00FD314B"/>
    <w:rsid w:val="00FD3336"/>
    <w:rsid w:val="00FD33D5"/>
    <w:rsid w:val="00FD34AE"/>
    <w:rsid w:val="00FD360D"/>
    <w:rsid w:val="00FD361B"/>
    <w:rsid w:val="00FD3A74"/>
    <w:rsid w:val="00FD3A7D"/>
    <w:rsid w:val="00FD3AB4"/>
    <w:rsid w:val="00FD3C00"/>
    <w:rsid w:val="00FD3F39"/>
    <w:rsid w:val="00FD3FCF"/>
    <w:rsid w:val="00FD3FDA"/>
    <w:rsid w:val="00FD4049"/>
    <w:rsid w:val="00FD4320"/>
    <w:rsid w:val="00FD469D"/>
    <w:rsid w:val="00FD46EF"/>
    <w:rsid w:val="00FD4834"/>
    <w:rsid w:val="00FD49EB"/>
    <w:rsid w:val="00FD4CCE"/>
    <w:rsid w:val="00FD53BD"/>
    <w:rsid w:val="00FD5726"/>
    <w:rsid w:val="00FD59C2"/>
    <w:rsid w:val="00FD5A83"/>
    <w:rsid w:val="00FD5C32"/>
    <w:rsid w:val="00FD5C8D"/>
    <w:rsid w:val="00FD5D3D"/>
    <w:rsid w:val="00FD5D65"/>
    <w:rsid w:val="00FD62B0"/>
    <w:rsid w:val="00FD62D3"/>
    <w:rsid w:val="00FD6449"/>
    <w:rsid w:val="00FD6AA7"/>
    <w:rsid w:val="00FD6BAA"/>
    <w:rsid w:val="00FD6CB6"/>
    <w:rsid w:val="00FD6CB7"/>
    <w:rsid w:val="00FD6E2A"/>
    <w:rsid w:val="00FD6F82"/>
    <w:rsid w:val="00FD7259"/>
    <w:rsid w:val="00FD72D0"/>
    <w:rsid w:val="00FD744E"/>
    <w:rsid w:val="00FD7534"/>
    <w:rsid w:val="00FD75AE"/>
    <w:rsid w:val="00FD7724"/>
    <w:rsid w:val="00FD79C2"/>
    <w:rsid w:val="00FD7C45"/>
    <w:rsid w:val="00FD7CAF"/>
    <w:rsid w:val="00FD7E86"/>
    <w:rsid w:val="00FD7F0F"/>
    <w:rsid w:val="00FD7F31"/>
    <w:rsid w:val="00FD7F60"/>
    <w:rsid w:val="00FE0124"/>
    <w:rsid w:val="00FE017D"/>
    <w:rsid w:val="00FE026F"/>
    <w:rsid w:val="00FE03E1"/>
    <w:rsid w:val="00FE064D"/>
    <w:rsid w:val="00FE070A"/>
    <w:rsid w:val="00FE0726"/>
    <w:rsid w:val="00FE0745"/>
    <w:rsid w:val="00FE0AAF"/>
    <w:rsid w:val="00FE0BA6"/>
    <w:rsid w:val="00FE0CA5"/>
    <w:rsid w:val="00FE1423"/>
    <w:rsid w:val="00FE1502"/>
    <w:rsid w:val="00FE1609"/>
    <w:rsid w:val="00FE170B"/>
    <w:rsid w:val="00FE179F"/>
    <w:rsid w:val="00FE1914"/>
    <w:rsid w:val="00FE1978"/>
    <w:rsid w:val="00FE19DF"/>
    <w:rsid w:val="00FE1DFF"/>
    <w:rsid w:val="00FE1F19"/>
    <w:rsid w:val="00FE21B2"/>
    <w:rsid w:val="00FE24D4"/>
    <w:rsid w:val="00FE255E"/>
    <w:rsid w:val="00FE2604"/>
    <w:rsid w:val="00FE2827"/>
    <w:rsid w:val="00FE2AF0"/>
    <w:rsid w:val="00FE2CBD"/>
    <w:rsid w:val="00FE2D5B"/>
    <w:rsid w:val="00FE2DFF"/>
    <w:rsid w:val="00FE2F3C"/>
    <w:rsid w:val="00FE30BE"/>
    <w:rsid w:val="00FE369A"/>
    <w:rsid w:val="00FE36CF"/>
    <w:rsid w:val="00FE3720"/>
    <w:rsid w:val="00FE3889"/>
    <w:rsid w:val="00FE3957"/>
    <w:rsid w:val="00FE3A00"/>
    <w:rsid w:val="00FE3AED"/>
    <w:rsid w:val="00FE3BA8"/>
    <w:rsid w:val="00FE3C2E"/>
    <w:rsid w:val="00FE3ED8"/>
    <w:rsid w:val="00FE3F32"/>
    <w:rsid w:val="00FE3F3B"/>
    <w:rsid w:val="00FE3FE1"/>
    <w:rsid w:val="00FE4049"/>
    <w:rsid w:val="00FE40A1"/>
    <w:rsid w:val="00FE4715"/>
    <w:rsid w:val="00FE48D9"/>
    <w:rsid w:val="00FE48EF"/>
    <w:rsid w:val="00FE4932"/>
    <w:rsid w:val="00FE4A6E"/>
    <w:rsid w:val="00FE4D00"/>
    <w:rsid w:val="00FE4FA5"/>
    <w:rsid w:val="00FE4FD6"/>
    <w:rsid w:val="00FE513B"/>
    <w:rsid w:val="00FE519D"/>
    <w:rsid w:val="00FE52F8"/>
    <w:rsid w:val="00FE5430"/>
    <w:rsid w:val="00FE552E"/>
    <w:rsid w:val="00FE56AB"/>
    <w:rsid w:val="00FE5AF7"/>
    <w:rsid w:val="00FE5DF1"/>
    <w:rsid w:val="00FE61FB"/>
    <w:rsid w:val="00FE6884"/>
    <w:rsid w:val="00FE6902"/>
    <w:rsid w:val="00FE69FB"/>
    <w:rsid w:val="00FE6E0B"/>
    <w:rsid w:val="00FE6F98"/>
    <w:rsid w:val="00FE7160"/>
    <w:rsid w:val="00FE739B"/>
    <w:rsid w:val="00FE7844"/>
    <w:rsid w:val="00FE796C"/>
    <w:rsid w:val="00FE7A6D"/>
    <w:rsid w:val="00FE7BAA"/>
    <w:rsid w:val="00FE7FEB"/>
    <w:rsid w:val="00FF004B"/>
    <w:rsid w:val="00FF0149"/>
    <w:rsid w:val="00FF043E"/>
    <w:rsid w:val="00FF04B4"/>
    <w:rsid w:val="00FF0D6C"/>
    <w:rsid w:val="00FF0E1D"/>
    <w:rsid w:val="00FF0F7E"/>
    <w:rsid w:val="00FF0FA9"/>
    <w:rsid w:val="00FF1065"/>
    <w:rsid w:val="00FF10D5"/>
    <w:rsid w:val="00FF1439"/>
    <w:rsid w:val="00FF14D9"/>
    <w:rsid w:val="00FF15C6"/>
    <w:rsid w:val="00FF18EB"/>
    <w:rsid w:val="00FF1A8C"/>
    <w:rsid w:val="00FF1BFB"/>
    <w:rsid w:val="00FF1E6E"/>
    <w:rsid w:val="00FF1FB3"/>
    <w:rsid w:val="00FF2105"/>
    <w:rsid w:val="00FF2256"/>
    <w:rsid w:val="00FF22CD"/>
    <w:rsid w:val="00FF2456"/>
    <w:rsid w:val="00FF245B"/>
    <w:rsid w:val="00FF2BBE"/>
    <w:rsid w:val="00FF2C42"/>
    <w:rsid w:val="00FF2C82"/>
    <w:rsid w:val="00FF2D1E"/>
    <w:rsid w:val="00FF2FAD"/>
    <w:rsid w:val="00FF31F3"/>
    <w:rsid w:val="00FF3209"/>
    <w:rsid w:val="00FF33A9"/>
    <w:rsid w:val="00FF3531"/>
    <w:rsid w:val="00FF35B5"/>
    <w:rsid w:val="00FF3626"/>
    <w:rsid w:val="00FF3762"/>
    <w:rsid w:val="00FF3933"/>
    <w:rsid w:val="00FF3ACA"/>
    <w:rsid w:val="00FF426B"/>
    <w:rsid w:val="00FF430E"/>
    <w:rsid w:val="00FF44EF"/>
    <w:rsid w:val="00FF4501"/>
    <w:rsid w:val="00FF453B"/>
    <w:rsid w:val="00FF48D9"/>
    <w:rsid w:val="00FF4D79"/>
    <w:rsid w:val="00FF4DAA"/>
    <w:rsid w:val="00FF50AA"/>
    <w:rsid w:val="00FF520F"/>
    <w:rsid w:val="00FF52A7"/>
    <w:rsid w:val="00FF5374"/>
    <w:rsid w:val="00FF5447"/>
    <w:rsid w:val="00FF5456"/>
    <w:rsid w:val="00FF55D8"/>
    <w:rsid w:val="00FF56BD"/>
    <w:rsid w:val="00FF5A3C"/>
    <w:rsid w:val="00FF5BF3"/>
    <w:rsid w:val="00FF5C04"/>
    <w:rsid w:val="00FF5CA6"/>
    <w:rsid w:val="00FF5D56"/>
    <w:rsid w:val="00FF5DE6"/>
    <w:rsid w:val="00FF61BA"/>
    <w:rsid w:val="00FF61F8"/>
    <w:rsid w:val="00FF64C0"/>
    <w:rsid w:val="00FF65C5"/>
    <w:rsid w:val="00FF65D3"/>
    <w:rsid w:val="00FF66C6"/>
    <w:rsid w:val="00FF66D9"/>
    <w:rsid w:val="00FF67D0"/>
    <w:rsid w:val="00FF6865"/>
    <w:rsid w:val="00FF6A2E"/>
    <w:rsid w:val="00FF6CB4"/>
    <w:rsid w:val="00FF6D0B"/>
    <w:rsid w:val="00FF6DDE"/>
    <w:rsid w:val="00FF6E4E"/>
    <w:rsid w:val="00FF7261"/>
    <w:rsid w:val="00FF72A6"/>
    <w:rsid w:val="00FF73A4"/>
    <w:rsid w:val="00FF7406"/>
    <w:rsid w:val="00FF74EE"/>
    <w:rsid w:val="00FF76A5"/>
    <w:rsid w:val="00FF7C64"/>
    <w:rsid w:val="00FF7CB6"/>
    <w:rsid w:val="00FF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2076D4-D9FF-4850-AD08-4AAE88BE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5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357E"/>
    <w:pPr>
      <w:spacing w:before="100" w:beforeAutospacing="1" w:after="100" w:afterAutospacing="1"/>
    </w:pPr>
  </w:style>
  <w:style w:type="paragraph" w:styleId="Header">
    <w:name w:val="header"/>
    <w:basedOn w:val="Normal"/>
    <w:link w:val="HeaderChar"/>
    <w:uiPriority w:val="99"/>
    <w:unhideWhenUsed/>
    <w:rsid w:val="00CD2F14"/>
    <w:pPr>
      <w:tabs>
        <w:tab w:val="center" w:pos="4680"/>
        <w:tab w:val="right" w:pos="9360"/>
      </w:tabs>
    </w:pPr>
  </w:style>
  <w:style w:type="character" w:customStyle="1" w:styleId="HeaderChar">
    <w:name w:val="Header Char"/>
    <w:basedOn w:val="DefaultParagraphFont"/>
    <w:link w:val="Header"/>
    <w:uiPriority w:val="99"/>
    <w:rsid w:val="00CD2F14"/>
    <w:rPr>
      <w:sz w:val="24"/>
      <w:szCs w:val="24"/>
    </w:rPr>
  </w:style>
  <w:style w:type="paragraph" w:styleId="Footer">
    <w:name w:val="footer"/>
    <w:basedOn w:val="Normal"/>
    <w:link w:val="FooterChar"/>
    <w:uiPriority w:val="99"/>
    <w:unhideWhenUsed/>
    <w:rsid w:val="00CD2F14"/>
    <w:pPr>
      <w:tabs>
        <w:tab w:val="center" w:pos="4680"/>
        <w:tab w:val="right" w:pos="9360"/>
      </w:tabs>
    </w:pPr>
  </w:style>
  <w:style w:type="character" w:customStyle="1" w:styleId="FooterChar">
    <w:name w:val="Footer Char"/>
    <w:basedOn w:val="DefaultParagraphFont"/>
    <w:link w:val="Footer"/>
    <w:uiPriority w:val="99"/>
    <w:rsid w:val="00CD2F14"/>
    <w:rPr>
      <w:sz w:val="24"/>
      <w:szCs w:val="24"/>
    </w:rPr>
  </w:style>
  <w:style w:type="paragraph" w:styleId="BalloonText">
    <w:name w:val="Balloon Text"/>
    <w:basedOn w:val="Normal"/>
    <w:link w:val="BalloonTextChar"/>
    <w:uiPriority w:val="99"/>
    <w:semiHidden/>
    <w:unhideWhenUsed/>
    <w:rsid w:val="00CD2F14"/>
    <w:rPr>
      <w:rFonts w:ascii="Tahoma" w:hAnsi="Tahoma" w:cs="Tahoma"/>
      <w:sz w:val="16"/>
      <w:szCs w:val="16"/>
    </w:rPr>
  </w:style>
  <w:style w:type="character" w:customStyle="1" w:styleId="BalloonTextChar">
    <w:name w:val="Balloon Text Char"/>
    <w:basedOn w:val="DefaultParagraphFont"/>
    <w:link w:val="BalloonText"/>
    <w:uiPriority w:val="99"/>
    <w:semiHidden/>
    <w:rsid w:val="00CD2F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4CB41-7343-48F5-A446-BB8B2D91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Application Technology</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Webb</dc:creator>
  <cp:keywords/>
  <dc:description/>
  <cp:lastModifiedBy>Anna Ball</cp:lastModifiedBy>
  <cp:revision>2</cp:revision>
  <cp:lastPrinted>2013-06-20T17:05:00Z</cp:lastPrinted>
  <dcterms:created xsi:type="dcterms:W3CDTF">2016-01-19T23:17:00Z</dcterms:created>
  <dcterms:modified xsi:type="dcterms:W3CDTF">2016-01-19T23:17:00Z</dcterms:modified>
</cp:coreProperties>
</file>