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63" w:rsidRDefault="009D2763" w:rsidP="00463977">
      <w:pPr>
        <w:jc w:val="center"/>
        <w:rPr>
          <w:b/>
          <w:sz w:val="32"/>
          <w:szCs w:val="32"/>
        </w:rPr>
      </w:pPr>
      <w:bookmarkStart w:id="0" w:name="_GoBack"/>
      <w:bookmarkEnd w:id="0"/>
      <w:r w:rsidRPr="00354FA7">
        <w:rPr>
          <w:b/>
          <w:sz w:val="32"/>
          <w:szCs w:val="32"/>
        </w:rPr>
        <w:t>ORDINANCE 201</w:t>
      </w:r>
      <w:r w:rsidR="007C179C">
        <w:rPr>
          <w:b/>
          <w:sz w:val="32"/>
          <w:szCs w:val="32"/>
        </w:rPr>
        <w:t>0</w:t>
      </w:r>
      <w:r w:rsidRPr="00354FA7">
        <w:rPr>
          <w:b/>
          <w:sz w:val="32"/>
          <w:szCs w:val="32"/>
        </w:rPr>
        <w:t xml:space="preserve"> </w:t>
      </w:r>
      <w:r w:rsidR="00BC5D13">
        <w:rPr>
          <w:b/>
          <w:sz w:val="32"/>
          <w:szCs w:val="32"/>
        </w:rPr>
        <w:t>–</w:t>
      </w:r>
      <w:r w:rsidRPr="00354FA7">
        <w:rPr>
          <w:b/>
          <w:sz w:val="32"/>
          <w:szCs w:val="32"/>
        </w:rPr>
        <w:t xml:space="preserve"> </w:t>
      </w:r>
      <w:r w:rsidR="007C179C">
        <w:rPr>
          <w:b/>
          <w:sz w:val="32"/>
          <w:szCs w:val="32"/>
        </w:rPr>
        <w:t>2</w:t>
      </w:r>
    </w:p>
    <w:p w:rsidR="00BC5D13" w:rsidRPr="009D2763" w:rsidRDefault="00BC5D13" w:rsidP="00463977">
      <w:pPr>
        <w:jc w:val="center"/>
        <w:rPr>
          <w:b/>
          <w:sz w:val="32"/>
          <w:szCs w:val="32"/>
        </w:rPr>
      </w:pPr>
    </w:p>
    <w:p w:rsidR="00354FA7" w:rsidRPr="00B15715" w:rsidRDefault="009D2763" w:rsidP="00463977">
      <w:pPr>
        <w:jc w:val="center"/>
        <w:rPr>
          <w:b/>
        </w:rPr>
      </w:pPr>
      <w:r w:rsidRPr="00B15715">
        <w:rPr>
          <w:b/>
        </w:rPr>
        <w:t>A</w:t>
      </w:r>
      <w:r w:rsidR="00354FA7" w:rsidRPr="00B15715">
        <w:rPr>
          <w:b/>
        </w:rPr>
        <w:t>N ORDINANCE ESTABLISHING THE PIEDMONT WATER SYSTEM’S FEES, REGULATIONS AND CONSTRUCTION REQUIREMENTS OF THE PIEDMONT MUNICIPAL CODE</w:t>
      </w:r>
    </w:p>
    <w:p w:rsidR="00463977" w:rsidRPr="00C07FA3" w:rsidRDefault="00463977" w:rsidP="00463977">
      <w:pPr>
        <w:jc w:val="center"/>
        <w:rPr>
          <w:b/>
          <w:u w:val="single"/>
        </w:rPr>
      </w:pPr>
    </w:p>
    <w:p w:rsidR="00AC5637" w:rsidRDefault="00AC5637" w:rsidP="00AC5637">
      <w:pPr>
        <w:autoSpaceDE w:val="0"/>
        <w:autoSpaceDN w:val="0"/>
        <w:adjustRightInd w:val="0"/>
        <w:jc w:val="center"/>
        <w:rPr>
          <w:b/>
          <w:bCs/>
        </w:rPr>
      </w:pPr>
      <w:r>
        <w:rPr>
          <w:b/>
          <w:bCs/>
        </w:rPr>
        <w:t xml:space="preserve">BE IT ORDAINED BY THE CITY OF </w:t>
      </w:r>
      <w:smartTag w:uri="urn:schemas-microsoft-com:office:smarttags" w:element="City">
        <w:smartTag w:uri="urn:schemas-microsoft-com:office:smarttags" w:element="place">
          <w:r>
            <w:rPr>
              <w:b/>
              <w:bCs/>
            </w:rPr>
            <w:t>PIEDMONT</w:t>
          </w:r>
        </w:smartTag>
      </w:smartTag>
      <w:r>
        <w:rPr>
          <w:b/>
          <w:bCs/>
        </w:rPr>
        <w:t xml:space="preserve"> THERE IS HEREBY ADOPTED</w:t>
      </w:r>
    </w:p>
    <w:p w:rsidR="00AC5637" w:rsidRDefault="00AC5637" w:rsidP="00AC5637">
      <w:pPr>
        <w:autoSpaceDE w:val="0"/>
        <w:autoSpaceDN w:val="0"/>
        <w:adjustRightInd w:val="0"/>
        <w:jc w:val="center"/>
        <w:rPr>
          <w:b/>
          <w:bCs/>
        </w:rPr>
      </w:pPr>
      <w:r>
        <w:rPr>
          <w:b/>
          <w:bCs/>
        </w:rPr>
        <w:t>THE FOLLOWING ORDINANCES</w:t>
      </w:r>
    </w:p>
    <w:p w:rsidR="00AC5637" w:rsidRPr="00885464" w:rsidRDefault="00AC5637" w:rsidP="00463977">
      <w:pPr>
        <w:jc w:val="center"/>
        <w:rPr>
          <w:b/>
          <w:i/>
          <w:u w:val="single"/>
        </w:rPr>
      </w:pPr>
    </w:p>
    <w:p w:rsidR="00463977" w:rsidRPr="00024C82" w:rsidRDefault="00463977" w:rsidP="00463977">
      <w:pPr>
        <w:jc w:val="center"/>
        <w:rPr>
          <w:b/>
        </w:rPr>
      </w:pPr>
      <w:r w:rsidRPr="00024C82">
        <w:rPr>
          <w:b/>
        </w:rPr>
        <w:t>Article I.  Generally</w:t>
      </w:r>
    </w:p>
    <w:p w:rsidR="00354FA7" w:rsidRPr="00885464" w:rsidRDefault="00354FA7" w:rsidP="00463977">
      <w:pPr>
        <w:jc w:val="center"/>
        <w:rPr>
          <w:b/>
          <w:i/>
        </w:rPr>
      </w:pPr>
    </w:p>
    <w:p w:rsidR="00463977" w:rsidRDefault="00354FA7" w:rsidP="00463977">
      <w:r>
        <w:t>TITLE 20:  PIEDMONT WATER SYSTEM</w:t>
      </w:r>
    </w:p>
    <w:p w:rsidR="001F0070" w:rsidRDefault="001F0070" w:rsidP="00463977"/>
    <w:p w:rsidR="00463977" w:rsidRPr="00885464" w:rsidRDefault="00463977" w:rsidP="00463977">
      <w:r w:rsidRPr="00885464">
        <w:t xml:space="preserve">Section </w:t>
      </w:r>
      <w:r w:rsidR="00354FA7">
        <w:t>20.</w:t>
      </w:r>
      <w:r w:rsidRPr="00885464">
        <w:t>1.1</w:t>
      </w:r>
      <w:r w:rsidR="00354FA7">
        <w:tab/>
      </w:r>
      <w:r w:rsidR="00354FA7">
        <w:tab/>
      </w:r>
      <w:r w:rsidRPr="00885464">
        <w:t>Definitions</w:t>
      </w:r>
    </w:p>
    <w:p w:rsidR="00463977" w:rsidRPr="00885464" w:rsidRDefault="00463977" w:rsidP="00463977">
      <w:r w:rsidRPr="00885464">
        <w:t xml:space="preserve">Section </w:t>
      </w:r>
      <w:r w:rsidR="00354FA7">
        <w:t>20.</w:t>
      </w:r>
      <w:r w:rsidRPr="00885464">
        <w:t>1.2</w:t>
      </w:r>
      <w:r w:rsidRPr="00885464">
        <w:tab/>
      </w:r>
      <w:r w:rsidR="00354FA7">
        <w:tab/>
      </w:r>
      <w:r w:rsidRPr="00885464">
        <w:t>Purpose of provisions</w:t>
      </w:r>
    </w:p>
    <w:p w:rsidR="00463977" w:rsidRPr="00885464" w:rsidRDefault="00463977" w:rsidP="00463977">
      <w:r w:rsidRPr="00885464">
        <w:t xml:space="preserve">Section </w:t>
      </w:r>
      <w:r w:rsidR="00354FA7">
        <w:t>20.</w:t>
      </w:r>
      <w:r w:rsidRPr="00885464">
        <w:t>1.3</w:t>
      </w:r>
      <w:r w:rsidRPr="00885464">
        <w:tab/>
      </w:r>
      <w:r w:rsidR="00354FA7">
        <w:tab/>
      </w:r>
      <w:r w:rsidRPr="00885464">
        <w:t>Water furnished subject to provisions</w:t>
      </w:r>
    </w:p>
    <w:p w:rsidR="00463977" w:rsidRPr="00885464" w:rsidRDefault="00463977" w:rsidP="00463977">
      <w:r w:rsidRPr="00885464">
        <w:t xml:space="preserve">Section </w:t>
      </w:r>
      <w:r w:rsidR="00354FA7">
        <w:t>20.</w:t>
      </w:r>
      <w:r w:rsidRPr="00885464">
        <w:t>1.4</w:t>
      </w:r>
      <w:r w:rsidRPr="00885464">
        <w:tab/>
      </w:r>
      <w:r w:rsidR="00354FA7">
        <w:tab/>
      </w:r>
      <w:r w:rsidRPr="00885464">
        <w:t>Provisions not to be considered a contract</w:t>
      </w:r>
    </w:p>
    <w:p w:rsidR="00463977" w:rsidRPr="00885464" w:rsidRDefault="00463977" w:rsidP="00463977">
      <w:r w:rsidRPr="00885464">
        <w:t xml:space="preserve">Section </w:t>
      </w:r>
      <w:r w:rsidR="00354FA7">
        <w:t>20.</w:t>
      </w:r>
      <w:r w:rsidRPr="00885464">
        <w:t>1.5</w:t>
      </w:r>
      <w:r w:rsidRPr="00885464">
        <w:tab/>
      </w:r>
      <w:r w:rsidR="00354FA7">
        <w:tab/>
      </w:r>
      <w:r w:rsidR="002E5768">
        <w:t>Standards of Construction</w:t>
      </w:r>
    </w:p>
    <w:p w:rsidR="00463977" w:rsidRPr="00885464" w:rsidRDefault="00463977" w:rsidP="00463977">
      <w:r w:rsidRPr="00885464">
        <w:t xml:space="preserve">Section </w:t>
      </w:r>
      <w:r w:rsidR="00354FA7">
        <w:t>20.</w:t>
      </w:r>
      <w:r w:rsidRPr="00885464">
        <w:t>1.6</w:t>
      </w:r>
      <w:r w:rsidRPr="00885464">
        <w:tab/>
      </w:r>
      <w:r w:rsidR="00354FA7">
        <w:tab/>
      </w:r>
      <w:r w:rsidRPr="00885464">
        <w:t>Connection-Permit</w:t>
      </w:r>
      <w:r w:rsidR="002E5768">
        <w:t xml:space="preserve"> </w:t>
      </w:r>
      <w:r w:rsidRPr="00885464">
        <w:t>Required</w:t>
      </w:r>
    </w:p>
    <w:p w:rsidR="00463977" w:rsidRPr="00885464" w:rsidRDefault="00463977" w:rsidP="00463977">
      <w:r w:rsidRPr="00885464">
        <w:t xml:space="preserve">Section </w:t>
      </w:r>
      <w:r w:rsidR="00354FA7">
        <w:t>20.</w:t>
      </w:r>
      <w:r w:rsidRPr="00885464">
        <w:t>1.7</w:t>
      </w:r>
      <w:r w:rsidRPr="00885464">
        <w:tab/>
      </w:r>
      <w:r w:rsidR="00354FA7">
        <w:tab/>
      </w:r>
      <w:r w:rsidR="002E5768" w:rsidRPr="00885464">
        <w:t>Connection-Permit-Authority to refuse for failure to obey regulations</w:t>
      </w:r>
      <w:r w:rsidR="002E5768" w:rsidRPr="00885464" w:rsidDel="002E5768">
        <w:t xml:space="preserve"> </w:t>
      </w:r>
    </w:p>
    <w:p w:rsidR="00463977" w:rsidRPr="00885464" w:rsidRDefault="00463977" w:rsidP="00463977">
      <w:r w:rsidRPr="00885464">
        <w:t xml:space="preserve">Section </w:t>
      </w:r>
      <w:r w:rsidR="00354FA7">
        <w:t>20.</w:t>
      </w:r>
      <w:r w:rsidRPr="00885464">
        <w:t>1.8</w:t>
      </w:r>
      <w:r w:rsidRPr="00885464">
        <w:tab/>
      </w:r>
      <w:r w:rsidR="00354FA7">
        <w:tab/>
      </w:r>
      <w:r w:rsidR="002E5768">
        <w:t>Mandatory Water Connections</w:t>
      </w:r>
    </w:p>
    <w:p w:rsidR="00463977" w:rsidRPr="00885464" w:rsidRDefault="00463977" w:rsidP="00463977">
      <w:r w:rsidRPr="00885464">
        <w:t xml:space="preserve">Section </w:t>
      </w:r>
      <w:r w:rsidR="00354FA7">
        <w:t>20.</w:t>
      </w:r>
      <w:r w:rsidRPr="00885464">
        <w:t>1.9</w:t>
      </w:r>
      <w:r w:rsidRPr="00885464">
        <w:tab/>
      </w:r>
      <w:r w:rsidR="00354FA7">
        <w:tab/>
      </w:r>
      <w:r w:rsidRPr="00885464">
        <w:t xml:space="preserve">Taps and connections to be made by </w:t>
      </w:r>
      <w:r w:rsidR="002E5768">
        <w:t>C</w:t>
      </w:r>
      <w:r w:rsidRPr="00885464">
        <w:t>ity</w:t>
      </w:r>
    </w:p>
    <w:p w:rsidR="00463977" w:rsidRPr="00885464" w:rsidRDefault="00463977" w:rsidP="00463977">
      <w:r w:rsidRPr="00885464">
        <w:t xml:space="preserve">Section </w:t>
      </w:r>
      <w:r w:rsidR="00354FA7">
        <w:t>20.</w:t>
      </w:r>
      <w:r w:rsidRPr="00885464">
        <w:t>1.10</w:t>
      </w:r>
      <w:r w:rsidRPr="00885464">
        <w:tab/>
        <w:t>Tap-Fees</w:t>
      </w:r>
    </w:p>
    <w:p w:rsidR="00463977" w:rsidRPr="00885464" w:rsidRDefault="00463977" w:rsidP="00463977">
      <w:r w:rsidRPr="00885464">
        <w:t xml:space="preserve">Section </w:t>
      </w:r>
      <w:r w:rsidR="00354FA7">
        <w:t>20.</w:t>
      </w:r>
      <w:r w:rsidRPr="00885464">
        <w:t>1.11</w:t>
      </w:r>
      <w:r w:rsidRPr="00885464">
        <w:tab/>
        <w:t>Water construction fees</w:t>
      </w:r>
    </w:p>
    <w:p w:rsidR="00354FA7" w:rsidRDefault="00463977" w:rsidP="00463977">
      <w:r w:rsidRPr="00885464">
        <w:t xml:space="preserve">Section </w:t>
      </w:r>
      <w:r w:rsidR="00354FA7">
        <w:t>20.</w:t>
      </w:r>
      <w:r w:rsidRPr="00885464">
        <w:t>1.12</w:t>
      </w:r>
      <w:r w:rsidRPr="00885464">
        <w:tab/>
        <w:t xml:space="preserve">Tap-Corporation stops, tapping sleeves and values-Responsibility for </w:t>
      </w:r>
    </w:p>
    <w:p w:rsidR="00463977" w:rsidRPr="00885464" w:rsidRDefault="00354FA7" w:rsidP="00463977">
      <w:r>
        <w:tab/>
      </w:r>
      <w:r>
        <w:tab/>
      </w:r>
      <w:r>
        <w:tab/>
      </w:r>
      <w:r w:rsidR="00463977" w:rsidRPr="00885464">
        <w:t>furnishing</w:t>
      </w:r>
    </w:p>
    <w:p w:rsidR="00463977" w:rsidRPr="00885464" w:rsidRDefault="00463977" w:rsidP="00463977">
      <w:r w:rsidRPr="00885464">
        <w:t xml:space="preserve">Section </w:t>
      </w:r>
      <w:r w:rsidR="00354FA7">
        <w:t>20.</w:t>
      </w:r>
      <w:r w:rsidRPr="00885464">
        <w:t>1.13</w:t>
      </w:r>
      <w:r w:rsidRPr="00885464">
        <w:tab/>
        <w:t>Tap-Maximum size</w:t>
      </w:r>
    </w:p>
    <w:p w:rsidR="00463977" w:rsidRPr="00885464" w:rsidRDefault="00463977" w:rsidP="00463977">
      <w:r w:rsidRPr="00885464">
        <w:t xml:space="preserve">Section </w:t>
      </w:r>
      <w:r w:rsidR="00354FA7">
        <w:t>20.</w:t>
      </w:r>
      <w:r w:rsidRPr="00885464">
        <w:t>1.14</w:t>
      </w:r>
      <w:r w:rsidRPr="00885464">
        <w:tab/>
        <w:t>Tap-Location where more than 1 required</w:t>
      </w:r>
    </w:p>
    <w:p w:rsidR="00463977" w:rsidRPr="00885464" w:rsidRDefault="00463977" w:rsidP="00463977">
      <w:r w:rsidRPr="00885464">
        <w:t xml:space="preserve">Section </w:t>
      </w:r>
      <w:r w:rsidR="00354FA7">
        <w:t>20.</w:t>
      </w:r>
      <w:r w:rsidRPr="00885464">
        <w:t>1.15</w:t>
      </w:r>
      <w:r w:rsidRPr="00885464">
        <w:tab/>
        <w:t>Corporate stops-maximum size</w:t>
      </w:r>
    </w:p>
    <w:p w:rsidR="00463977" w:rsidRPr="00885464" w:rsidRDefault="00463977" w:rsidP="00463977">
      <w:r w:rsidRPr="00885464">
        <w:t xml:space="preserve">Section </w:t>
      </w:r>
      <w:r w:rsidR="00354FA7">
        <w:t>20.</w:t>
      </w:r>
      <w:r w:rsidRPr="00885464">
        <w:t>1.16</w:t>
      </w:r>
      <w:r w:rsidRPr="00885464">
        <w:tab/>
        <w:t>Plumbing and underground utility contractors-Return requirements</w:t>
      </w:r>
    </w:p>
    <w:p w:rsidR="00463977" w:rsidRPr="00885464" w:rsidRDefault="00463977" w:rsidP="00463977">
      <w:r w:rsidRPr="00885464">
        <w:t xml:space="preserve">Section </w:t>
      </w:r>
      <w:r w:rsidR="00354FA7">
        <w:t>20.</w:t>
      </w:r>
      <w:r w:rsidRPr="00885464">
        <w:t>1.17</w:t>
      </w:r>
      <w:r w:rsidRPr="00885464">
        <w:tab/>
      </w:r>
      <w:r w:rsidR="002E5768" w:rsidRPr="00885464">
        <w:t>Connections for fire protection</w:t>
      </w:r>
      <w:r w:rsidR="002E5768" w:rsidRPr="00885464" w:rsidDel="002E5768">
        <w:t xml:space="preserve"> </w:t>
      </w:r>
    </w:p>
    <w:p w:rsidR="00354FA7" w:rsidRDefault="00463977" w:rsidP="00463977">
      <w:r w:rsidRPr="00885464">
        <w:t xml:space="preserve">Section </w:t>
      </w:r>
      <w:r w:rsidR="00354FA7">
        <w:t>20.</w:t>
      </w:r>
      <w:r w:rsidRPr="00885464">
        <w:t>1.18</w:t>
      </w:r>
      <w:r w:rsidRPr="00885464">
        <w:tab/>
      </w:r>
      <w:r w:rsidR="002E5768" w:rsidRPr="00885464">
        <w:t xml:space="preserve">Extension of public infrastructure to accommodate individual service </w:t>
      </w:r>
    </w:p>
    <w:p w:rsidR="00463977" w:rsidRPr="00885464" w:rsidRDefault="00354FA7" w:rsidP="00463977">
      <w:r>
        <w:tab/>
      </w:r>
      <w:r>
        <w:tab/>
      </w:r>
      <w:r>
        <w:tab/>
      </w:r>
      <w:r w:rsidR="002E5768" w:rsidRPr="00885464">
        <w:t>connections</w:t>
      </w:r>
      <w:r w:rsidR="002E5768" w:rsidRPr="00885464" w:rsidDel="002E5768">
        <w:t xml:space="preserve"> </w:t>
      </w:r>
    </w:p>
    <w:p w:rsidR="00463977" w:rsidRPr="00885464" w:rsidRDefault="00463977" w:rsidP="00463977">
      <w:r w:rsidRPr="00885464">
        <w:t xml:space="preserve">Section </w:t>
      </w:r>
      <w:r w:rsidR="00354FA7">
        <w:t>20.</w:t>
      </w:r>
      <w:r w:rsidRPr="00885464">
        <w:t>1.19</w:t>
      </w:r>
      <w:r w:rsidRPr="00885464">
        <w:tab/>
      </w:r>
      <w:r w:rsidR="002E5768" w:rsidRPr="00885464">
        <w:t>Turning water off after testing new installations required</w:t>
      </w:r>
      <w:r w:rsidR="002E5768" w:rsidRPr="00885464" w:rsidDel="002E5768">
        <w:t xml:space="preserve"> </w:t>
      </w:r>
    </w:p>
    <w:p w:rsidR="00463977" w:rsidRPr="00885464" w:rsidRDefault="00463977" w:rsidP="00463977">
      <w:r w:rsidRPr="00885464">
        <w:t xml:space="preserve">Section </w:t>
      </w:r>
      <w:r w:rsidR="00354FA7">
        <w:t>20.</w:t>
      </w:r>
      <w:r w:rsidRPr="00885464">
        <w:t>1.20</w:t>
      </w:r>
      <w:r w:rsidRPr="00885464">
        <w:tab/>
      </w:r>
      <w:r w:rsidR="002E5768" w:rsidRPr="00885464">
        <w:t>Cross-connections</w:t>
      </w:r>
      <w:r w:rsidR="002E5768" w:rsidRPr="00885464" w:rsidDel="002E5768">
        <w:t xml:space="preserve"> </w:t>
      </w:r>
    </w:p>
    <w:p w:rsidR="00463977" w:rsidRPr="00885464" w:rsidRDefault="00463977" w:rsidP="00463977">
      <w:r w:rsidRPr="00885464">
        <w:t xml:space="preserve">Section </w:t>
      </w:r>
      <w:r w:rsidR="00354FA7">
        <w:t>20.</w:t>
      </w:r>
      <w:r w:rsidRPr="00885464">
        <w:t>1.21</w:t>
      </w:r>
      <w:r w:rsidRPr="00885464">
        <w:tab/>
      </w:r>
      <w:r w:rsidR="002E5768" w:rsidRPr="00885464">
        <w:t>Guarding excavations in connection with plumbing work</w:t>
      </w:r>
      <w:r w:rsidR="002E5768" w:rsidRPr="00885464" w:rsidDel="002E5768">
        <w:t xml:space="preserve"> </w:t>
      </w:r>
    </w:p>
    <w:p w:rsidR="002E5768" w:rsidRPr="00885464" w:rsidRDefault="00463977" w:rsidP="00354FA7">
      <w:pPr>
        <w:ind w:left="2160" w:hanging="2160"/>
      </w:pPr>
      <w:r w:rsidRPr="00885464">
        <w:t xml:space="preserve">Section </w:t>
      </w:r>
      <w:r w:rsidR="00354FA7">
        <w:t>20.</w:t>
      </w:r>
      <w:r w:rsidRPr="00885464">
        <w:t>1.22</w:t>
      </w:r>
      <w:r w:rsidRPr="00885464">
        <w:tab/>
      </w:r>
      <w:r w:rsidR="002E5768" w:rsidRPr="00885464">
        <w:t>Responsibilities of persons doing street work relative to value boxes, curb boxes, other appurtenances</w:t>
      </w:r>
    </w:p>
    <w:p w:rsidR="009D2763" w:rsidRDefault="00463977" w:rsidP="00463977">
      <w:pPr>
        <w:ind w:left="1440" w:hanging="1440"/>
      </w:pPr>
      <w:r w:rsidRPr="00885464">
        <w:t xml:space="preserve">Section </w:t>
      </w:r>
      <w:r w:rsidR="00354FA7">
        <w:t>20.</w:t>
      </w:r>
      <w:r w:rsidRPr="00885464">
        <w:t>1.23</w:t>
      </w:r>
      <w:r w:rsidRPr="00885464">
        <w:tab/>
      </w:r>
      <w:r w:rsidR="009D2763" w:rsidRPr="00885464">
        <w:t>Authority to restrict use of water for cooling and sprinkling</w:t>
      </w:r>
    </w:p>
    <w:p w:rsidR="00463977" w:rsidRPr="00885464" w:rsidRDefault="00463977" w:rsidP="00463977">
      <w:pPr>
        <w:ind w:left="1440" w:hanging="1440"/>
      </w:pPr>
      <w:r w:rsidRPr="00885464">
        <w:t xml:space="preserve">Section </w:t>
      </w:r>
      <w:r w:rsidR="00354FA7">
        <w:t>20.</w:t>
      </w:r>
      <w:r w:rsidRPr="00885464">
        <w:t>1.24</w:t>
      </w:r>
      <w:r w:rsidRPr="00885464">
        <w:tab/>
      </w:r>
      <w:r w:rsidR="009D2763" w:rsidRPr="00885464">
        <w:t>Fraudulent connections</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1.25</w:t>
      </w:r>
      <w:r w:rsidRPr="00885464">
        <w:tab/>
      </w:r>
      <w:r w:rsidR="009D2763" w:rsidRPr="00885464">
        <w:t>Unlawful turning on/off or interference</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1.26</w:t>
      </w:r>
      <w:r w:rsidRPr="00885464">
        <w:tab/>
      </w:r>
      <w:r w:rsidR="009D2763" w:rsidRPr="00885464">
        <w:t>Taking of water from hydrants</w:t>
      </w:r>
      <w:r w:rsidR="009D2763" w:rsidRPr="00885464" w:rsidDel="009D2763">
        <w:t xml:space="preserve"> </w:t>
      </w:r>
    </w:p>
    <w:p w:rsidR="00354FA7" w:rsidRDefault="00463977" w:rsidP="00463977">
      <w:pPr>
        <w:ind w:left="1440" w:hanging="1440"/>
      </w:pPr>
      <w:r w:rsidRPr="00885464">
        <w:t xml:space="preserve">Section </w:t>
      </w:r>
      <w:r w:rsidR="00354FA7">
        <w:t>20.</w:t>
      </w:r>
      <w:r w:rsidRPr="00885464">
        <w:t>1.27</w:t>
      </w:r>
      <w:r w:rsidRPr="00885464">
        <w:tab/>
      </w:r>
      <w:r w:rsidR="009D2763" w:rsidRPr="00885464">
        <w:t>Damaging hydrants, mains or connections–Notification of city–</w:t>
      </w:r>
    </w:p>
    <w:p w:rsidR="00463977" w:rsidRPr="00885464" w:rsidRDefault="00354FA7" w:rsidP="00463977">
      <w:pPr>
        <w:ind w:left="1440" w:hanging="1440"/>
      </w:pPr>
      <w:r>
        <w:tab/>
      </w:r>
      <w:r>
        <w:tab/>
      </w:r>
      <w:r w:rsidR="009D2763" w:rsidRPr="00885464">
        <w:t>Payment of repair costs</w:t>
      </w:r>
      <w:r w:rsidR="009D2763" w:rsidRPr="00885464" w:rsidDel="009D2763">
        <w:t xml:space="preserve"> </w:t>
      </w:r>
    </w:p>
    <w:p w:rsidR="00354FA7" w:rsidRDefault="00463977" w:rsidP="00463977">
      <w:pPr>
        <w:ind w:left="1440" w:hanging="1440"/>
      </w:pPr>
      <w:r w:rsidRPr="00885464">
        <w:t xml:space="preserve">Section </w:t>
      </w:r>
      <w:r w:rsidR="00354FA7">
        <w:t>20.</w:t>
      </w:r>
      <w:r w:rsidRPr="00885464">
        <w:t>1.28</w:t>
      </w:r>
      <w:r w:rsidRPr="00885464">
        <w:tab/>
      </w:r>
      <w:r w:rsidR="009D2763" w:rsidRPr="00885464">
        <w:t xml:space="preserve">Right of city to shut off service for purpose of making repairs, connections </w:t>
      </w:r>
    </w:p>
    <w:p w:rsidR="00463977" w:rsidRPr="00885464" w:rsidRDefault="00354FA7" w:rsidP="00463977">
      <w:pPr>
        <w:ind w:left="1440" w:hanging="1440"/>
      </w:pPr>
      <w:r>
        <w:tab/>
      </w:r>
      <w:r>
        <w:tab/>
      </w:r>
      <w:r w:rsidR="009D2763" w:rsidRPr="00885464">
        <w:t>or extensions or cleaning</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1.29</w:t>
      </w:r>
      <w:r w:rsidRPr="00885464">
        <w:tab/>
      </w:r>
      <w:r w:rsidR="009D2763" w:rsidRPr="00885464">
        <w:t>Liability for damages not affected by provisions</w:t>
      </w:r>
      <w:r w:rsidR="009D2763" w:rsidRPr="00885464" w:rsidDel="009D2763">
        <w:t xml:space="preserve"> </w:t>
      </w:r>
    </w:p>
    <w:p w:rsidR="00463977" w:rsidRPr="00885464" w:rsidRDefault="00463977" w:rsidP="00463977">
      <w:pPr>
        <w:ind w:left="1440" w:hanging="1440"/>
      </w:pPr>
      <w:r w:rsidRPr="00885464">
        <w:lastRenderedPageBreak/>
        <w:t xml:space="preserve">Section </w:t>
      </w:r>
      <w:r w:rsidR="00354FA7">
        <w:t>20.</w:t>
      </w:r>
      <w:r w:rsidRPr="00885464">
        <w:t>1.30</w:t>
      </w:r>
      <w:r w:rsidRPr="00885464">
        <w:tab/>
      </w:r>
      <w:r w:rsidR="009D2763" w:rsidRPr="00885464">
        <w:t>Denial of city liability</w:t>
      </w:r>
      <w:r w:rsidR="009D2763" w:rsidRPr="00885464" w:rsidDel="009D2763">
        <w:t xml:space="preserve"> </w:t>
      </w:r>
    </w:p>
    <w:p w:rsidR="00463977" w:rsidRPr="00885464" w:rsidRDefault="00463977" w:rsidP="009D2763">
      <w:pPr>
        <w:ind w:left="1440" w:hanging="1440"/>
      </w:pPr>
    </w:p>
    <w:p w:rsidR="00463977" w:rsidRPr="00024C82" w:rsidRDefault="00463977" w:rsidP="00463977">
      <w:pPr>
        <w:ind w:left="1440" w:hanging="1440"/>
        <w:jc w:val="center"/>
        <w:rPr>
          <w:b/>
        </w:rPr>
      </w:pPr>
      <w:r w:rsidRPr="00024C82">
        <w:rPr>
          <w:b/>
        </w:rPr>
        <w:t>Article II.  Service Lines</w:t>
      </w:r>
    </w:p>
    <w:p w:rsidR="00463977" w:rsidRPr="00885464" w:rsidRDefault="00463977" w:rsidP="00463977">
      <w:pPr>
        <w:ind w:left="1440" w:hanging="1440"/>
        <w:jc w:val="center"/>
        <w:rPr>
          <w:b/>
          <w:i/>
        </w:rPr>
      </w:pPr>
    </w:p>
    <w:p w:rsidR="00463977" w:rsidRPr="00885464" w:rsidRDefault="00463977" w:rsidP="00463977">
      <w:pPr>
        <w:ind w:left="1440" w:hanging="1440"/>
      </w:pPr>
      <w:r w:rsidRPr="00885464">
        <w:t xml:space="preserve">Section </w:t>
      </w:r>
      <w:r w:rsidR="00354FA7">
        <w:t>20.</w:t>
      </w:r>
      <w:r w:rsidRPr="00885464">
        <w:t>2.1</w:t>
      </w:r>
      <w:r w:rsidRPr="00885464">
        <w:tab/>
      </w:r>
      <w:r w:rsidR="00354FA7">
        <w:tab/>
      </w:r>
      <w:r w:rsidRPr="00885464">
        <w:t xml:space="preserve">Contractor authorized to lay-Responsibility for expense Indemnity of </w:t>
      </w:r>
      <w:r w:rsidR="009D2763">
        <w:t>C</w:t>
      </w:r>
      <w:r w:rsidRPr="00885464">
        <w:t>ity</w:t>
      </w:r>
    </w:p>
    <w:p w:rsidR="00463977" w:rsidRPr="00885464" w:rsidRDefault="00463977" w:rsidP="00463977">
      <w:pPr>
        <w:ind w:left="1440" w:hanging="1440"/>
      </w:pPr>
      <w:r w:rsidRPr="00885464">
        <w:t xml:space="preserve">Section </w:t>
      </w:r>
      <w:r w:rsidR="00354FA7">
        <w:t>20.</w:t>
      </w:r>
      <w:r w:rsidRPr="00885464">
        <w:t>2.2</w:t>
      </w:r>
      <w:r w:rsidRPr="00885464">
        <w:tab/>
      </w:r>
      <w:r w:rsidR="00354FA7">
        <w:tab/>
      </w:r>
      <w:r w:rsidR="009D2763">
        <w:t>Connections to property with existing on-site water</w:t>
      </w:r>
    </w:p>
    <w:p w:rsidR="00463977" w:rsidRPr="00885464" w:rsidRDefault="00463977" w:rsidP="00463977">
      <w:pPr>
        <w:ind w:left="1440" w:hanging="1440"/>
      </w:pPr>
      <w:r w:rsidRPr="00885464">
        <w:t xml:space="preserve">Section </w:t>
      </w:r>
      <w:r w:rsidR="00354FA7">
        <w:t>20.</w:t>
      </w:r>
      <w:r w:rsidRPr="00885464">
        <w:t>2.3</w:t>
      </w:r>
      <w:r w:rsidRPr="00885464">
        <w:tab/>
      </w:r>
      <w:r w:rsidR="00354FA7">
        <w:tab/>
      </w:r>
      <w:r w:rsidRPr="00885464">
        <w:t>Placement in relation to street</w:t>
      </w:r>
    </w:p>
    <w:p w:rsidR="00463977" w:rsidRPr="00885464" w:rsidRDefault="00463977" w:rsidP="00463977">
      <w:pPr>
        <w:ind w:left="1440" w:hanging="1440"/>
      </w:pPr>
      <w:r w:rsidRPr="00885464">
        <w:t xml:space="preserve">Section </w:t>
      </w:r>
      <w:r w:rsidR="00354FA7">
        <w:t>20.</w:t>
      </w:r>
      <w:r w:rsidRPr="00885464">
        <w:t>2.4</w:t>
      </w:r>
      <w:r w:rsidRPr="00885464">
        <w:tab/>
      </w:r>
      <w:r w:rsidR="00354FA7">
        <w:tab/>
      </w:r>
      <w:r w:rsidRPr="00885464">
        <w:t>Extension from one premises to another</w:t>
      </w:r>
    </w:p>
    <w:p w:rsidR="00463977" w:rsidRPr="00885464" w:rsidRDefault="00463977" w:rsidP="00463977">
      <w:pPr>
        <w:ind w:left="1440" w:hanging="1440"/>
      </w:pPr>
      <w:r w:rsidRPr="00885464">
        <w:t xml:space="preserve">Section </w:t>
      </w:r>
      <w:r w:rsidR="00354FA7">
        <w:t>20.</w:t>
      </w:r>
      <w:r w:rsidRPr="00885464">
        <w:t xml:space="preserve">2.5 </w:t>
      </w:r>
      <w:r w:rsidRPr="00885464">
        <w:tab/>
      </w:r>
      <w:r w:rsidR="00354FA7">
        <w:tab/>
      </w:r>
      <w:r w:rsidRPr="00885464">
        <w:t>Depth</w:t>
      </w:r>
    </w:p>
    <w:p w:rsidR="00463977" w:rsidRPr="00885464" w:rsidRDefault="00463977" w:rsidP="00463977">
      <w:pPr>
        <w:ind w:left="1440" w:hanging="1440"/>
      </w:pPr>
      <w:r w:rsidRPr="00885464">
        <w:t xml:space="preserve">Section </w:t>
      </w:r>
      <w:r w:rsidR="00354FA7">
        <w:t>20.</w:t>
      </w:r>
      <w:r w:rsidRPr="00885464">
        <w:t>2.6</w:t>
      </w:r>
      <w:r w:rsidRPr="00885464">
        <w:tab/>
      </w:r>
      <w:r w:rsidR="00354FA7">
        <w:tab/>
      </w:r>
      <w:r w:rsidRPr="00885464">
        <w:t>Inspection prior to covering</w:t>
      </w:r>
    </w:p>
    <w:p w:rsidR="00463977" w:rsidRPr="00885464" w:rsidRDefault="00463977" w:rsidP="00463977">
      <w:pPr>
        <w:ind w:left="1440" w:hanging="1440"/>
      </w:pPr>
      <w:r w:rsidRPr="00885464">
        <w:t xml:space="preserve">Section </w:t>
      </w:r>
      <w:r w:rsidR="00354FA7">
        <w:t>20.</w:t>
      </w:r>
      <w:r w:rsidRPr="00885464">
        <w:t>2.7</w:t>
      </w:r>
      <w:r w:rsidRPr="00885464">
        <w:tab/>
      </w:r>
      <w:r w:rsidR="00354FA7">
        <w:tab/>
      </w:r>
      <w:r w:rsidRPr="00885464">
        <w:t>Curb and stop cocks</w:t>
      </w:r>
    </w:p>
    <w:p w:rsidR="00463977" w:rsidRPr="00885464" w:rsidRDefault="00463977" w:rsidP="00463977">
      <w:pPr>
        <w:ind w:left="1440" w:hanging="1440"/>
      </w:pPr>
      <w:r w:rsidRPr="00885464">
        <w:t xml:space="preserve">Section </w:t>
      </w:r>
      <w:r w:rsidR="00354FA7">
        <w:t>20.</w:t>
      </w:r>
      <w:r w:rsidRPr="00885464">
        <w:t>2.8</w:t>
      </w:r>
      <w:r w:rsidRPr="00885464">
        <w:tab/>
      </w:r>
      <w:r w:rsidR="00354FA7">
        <w:tab/>
      </w:r>
      <w:r w:rsidRPr="00885464">
        <w:t>Curb boxes</w:t>
      </w:r>
    </w:p>
    <w:p w:rsidR="00463977" w:rsidRPr="00885464" w:rsidRDefault="00463977" w:rsidP="00463977">
      <w:pPr>
        <w:ind w:left="1440" w:hanging="1440"/>
      </w:pPr>
      <w:r w:rsidRPr="00885464">
        <w:t xml:space="preserve">Section </w:t>
      </w:r>
      <w:r w:rsidR="00354FA7">
        <w:t>20.</w:t>
      </w:r>
      <w:r w:rsidRPr="00885464">
        <w:t>2.9</w:t>
      </w:r>
      <w:r w:rsidRPr="00885464">
        <w:tab/>
      </w:r>
      <w:r w:rsidR="00354FA7">
        <w:tab/>
      </w:r>
      <w:r w:rsidRPr="00885464">
        <w:t>Cutoffs</w:t>
      </w:r>
    </w:p>
    <w:p w:rsidR="00463977" w:rsidRPr="00885464" w:rsidRDefault="00463977" w:rsidP="00463977">
      <w:pPr>
        <w:ind w:left="1440" w:hanging="1440"/>
      </w:pPr>
      <w:r w:rsidRPr="00885464">
        <w:t xml:space="preserve">Section </w:t>
      </w:r>
      <w:r w:rsidR="00354FA7">
        <w:t>20.</w:t>
      </w:r>
      <w:r w:rsidRPr="00885464">
        <w:t>2.10</w:t>
      </w:r>
      <w:r w:rsidRPr="00885464">
        <w:tab/>
      </w:r>
      <w:r w:rsidR="009D2763" w:rsidRPr="00885464">
        <w:t>Responsibility of service pipes and fixtures</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2.11</w:t>
      </w:r>
      <w:r w:rsidRPr="00885464">
        <w:tab/>
      </w:r>
      <w:r w:rsidR="009D2763" w:rsidRPr="00885464">
        <w:t>Discontinuing old lines</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2.12</w:t>
      </w:r>
      <w:r w:rsidRPr="00885464">
        <w:tab/>
      </w:r>
      <w:r w:rsidR="009D2763" w:rsidRPr="00885464">
        <w:t>Use of electrical devices to thaw</w:t>
      </w:r>
      <w:r w:rsidR="009D2763" w:rsidRPr="00885464" w:rsidDel="009D2763">
        <w:t xml:space="preserve"> </w:t>
      </w:r>
    </w:p>
    <w:p w:rsidR="00463977" w:rsidRPr="00885464" w:rsidRDefault="00463977" w:rsidP="00463977">
      <w:pPr>
        <w:ind w:left="1440" w:hanging="1440"/>
      </w:pPr>
    </w:p>
    <w:p w:rsidR="00463977" w:rsidRPr="00024C82" w:rsidRDefault="00463977" w:rsidP="00463977">
      <w:pPr>
        <w:ind w:left="1440" w:hanging="1440"/>
        <w:jc w:val="center"/>
        <w:rPr>
          <w:b/>
        </w:rPr>
      </w:pPr>
      <w:r w:rsidRPr="00024C82">
        <w:rPr>
          <w:b/>
        </w:rPr>
        <w:t>Article III.  Meters</w:t>
      </w:r>
    </w:p>
    <w:p w:rsidR="00463977" w:rsidRPr="00885464" w:rsidRDefault="00463977" w:rsidP="00463977">
      <w:pPr>
        <w:ind w:left="1440" w:hanging="1440"/>
        <w:jc w:val="center"/>
        <w:rPr>
          <w:b/>
          <w:i/>
        </w:rPr>
      </w:pPr>
    </w:p>
    <w:p w:rsidR="00463977" w:rsidRPr="00885464" w:rsidRDefault="00463977" w:rsidP="00463977">
      <w:pPr>
        <w:ind w:left="1440" w:hanging="1440"/>
      </w:pPr>
      <w:r w:rsidRPr="00885464">
        <w:t xml:space="preserve">Section </w:t>
      </w:r>
      <w:r w:rsidR="00354FA7">
        <w:t>20.</w:t>
      </w:r>
      <w:r w:rsidRPr="00885464">
        <w:t>3.1</w:t>
      </w:r>
      <w:r w:rsidRPr="00885464">
        <w:tab/>
      </w:r>
      <w:r w:rsidR="00354FA7">
        <w:tab/>
      </w:r>
      <w:r w:rsidRPr="00885464">
        <w:t>One per service maximum-Auxiliary meters</w:t>
      </w:r>
    </w:p>
    <w:p w:rsidR="009D2763" w:rsidRDefault="00463977" w:rsidP="00463977">
      <w:pPr>
        <w:ind w:left="1440" w:hanging="1440"/>
      </w:pPr>
      <w:r w:rsidRPr="00885464">
        <w:t xml:space="preserve">Section </w:t>
      </w:r>
      <w:r w:rsidR="00354FA7">
        <w:t>20.3</w:t>
      </w:r>
      <w:r w:rsidRPr="00885464">
        <w:t>.2</w:t>
      </w:r>
      <w:r w:rsidRPr="00885464">
        <w:tab/>
      </w:r>
      <w:r w:rsidR="00354FA7">
        <w:tab/>
      </w:r>
      <w:r w:rsidR="009D2763" w:rsidRPr="00885464">
        <w:t>Size determination</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3.3</w:t>
      </w:r>
      <w:r w:rsidRPr="00885464">
        <w:tab/>
      </w:r>
      <w:r w:rsidR="00354FA7">
        <w:tab/>
      </w:r>
      <w:r w:rsidR="009D2763" w:rsidRPr="00885464">
        <w:t>Location-Generally</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3.4</w:t>
      </w:r>
      <w:r w:rsidRPr="00885464">
        <w:tab/>
      </w:r>
      <w:r w:rsidR="00354FA7">
        <w:tab/>
      </w:r>
      <w:r w:rsidR="009D2763" w:rsidRPr="00885464">
        <w:t>User’s responsibility for location and damages</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3.5</w:t>
      </w:r>
      <w:r w:rsidRPr="00885464">
        <w:tab/>
      </w:r>
      <w:r w:rsidR="00354FA7">
        <w:tab/>
      </w:r>
      <w:r w:rsidR="009D2763" w:rsidRPr="00885464">
        <w:t>Pits</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3.6</w:t>
      </w:r>
      <w:r w:rsidRPr="00885464">
        <w:tab/>
      </w:r>
      <w:r w:rsidR="00354FA7">
        <w:tab/>
      </w:r>
      <w:r w:rsidR="009D2763" w:rsidRPr="00885464">
        <w:t>Accessibility</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3.7</w:t>
      </w:r>
      <w:r w:rsidRPr="00885464">
        <w:tab/>
      </w:r>
      <w:r w:rsidR="00354FA7">
        <w:tab/>
      </w:r>
      <w:r w:rsidR="009D2763" w:rsidRPr="00885464">
        <w:t>Bypasses</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3.8</w:t>
      </w:r>
      <w:r w:rsidRPr="00885464">
        <w:tab/>
      </w:r>
      <w:r w:rsidR="00354FA7">
        <w:tab/>
      </w:r>
      <w:r w:rsidR="009D2763" w:rsidRPr="00885464">
        <w:t>Check valve between meter and hot water apparatus</w:t>
      </w:r>
      <w:r w:rsidR="009D2763" w:rsidRPr="00885464" w:rsidDel="009D2763">
        <w:t xml:space="preserve"> </w:t>
      </w:r>
    </w:p>
    <w:p w:rsidR="009D2763" w:rsidRPr="00885464" w:rsidRDefault="00463977" w:rsidP="009D2763">
      <w:pPr>
        <w:ind w:left="1440" w:hanging="1440"/>
      </w:pPr>
      <w:r w:rsidRPr="00885464">
        <w:t xml:space="preserve">Section </w:t>
      </w:r>
      <w:r w:rsidR="00354FA7">
        <w:t>20.</w:t>
      </w:r>
      <w:r w:rsidRPr="00885464">
        <w:t>3.9</w:t>
      </w:r>
      <w:r w:rsidRPr="00885464">
        <w:tab/>
      </w:r>
      <w:r w:rsidR="00354FA7">
        <w:tab/>
      </w:r>
      <w:r w:rsidR="009D2763" w:rsidRPr="00885464">
        <w:t>Remote reading device</w:t>
      </w:r>
    </w:p>
    <w:p w:rsidR="009D2763" w:rsidRDefault="00463977" w:rsidP="00463977">
      <w:pPr>
        <w:ind w:left="1440" w:hanging="1440"/>
      </w:pPr>
      <w:r w:rsidRPr="00885464">
        <w:t xml:space="preserve">Section </w:t>
      </w:r>
      <w:r w:rsidR="00354FA7">
        <w:t>20.</w:t>
      </w:r>
      <w:r w:rsidRPr="00885464">
        <w:t>3.10</w:t>
      </w:r>
      <w:r w:rsidRPr="00885464">
        <w:tab/>
      </w:r>
      <w:r w:rsidR="009D2763" w:rsidRPr="00885464">
        <w:t>Testing</w:t>
      </w:r>
    </w:p>
    <w:p w:rsidR="00463977" w:rsidRPr="00885464" w:rsidRDefault="00463977" w:rsidP="00463977">
      <w:pPr>
        <w:ind w:left="1440" w:hanging="1440"/>
      </w:pPr>
      <w:r w:rsidRPr="00885464">
        <w:t xml:space="preserve">Section </w:t>
      </w:r>
      <w:r w:rsidR="00354FA7">
        <w:t>20.</w:t>
      </w:r>
      <w:r w:rsidRPr="00885464">
        <w:t>3.11</w:t>
      </w:r>
      <w:r w:rsidRPr="00885464">
        <w:tab/>
      </w:r>
      <w:r w:rsidR="009D2763" w:rsidRPr="00885464">
        <w:t>Notice of breakage or stoppage</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3.12</w:t>
      </w:r>
      <w:r w:rsidRPr="00885464">
        <w:tab/>
      </w:r>
      <w:r w:rsidR="009D2763" w:rsidRPr="00885464">
        <w:t>Notice of removal</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3.13</w:t>
      </w:r>
      <w:r w:rsidRPr="00885464">
        <w:tab/>
      </w:r>
      <w:r w:rsidR="009D2763" w:rsidRPr="00885464">
        <w:t>Breaking seal or bypassing prohibited</w:t>
      </w:r>
      <w:r w:rsidR="009D2763" w:rsidRPr="00885464" w:rsidDel="009D2763">
        <w:t xml:space="preserve"> </w:t>
      </w:r>
    </w:p>
    <w:p w:rsidR="00463977" w:rsidRPr="00885464" w:rsidRDefault="00463977" w:rsidP="00463977">
      <w:pPr>
        <w:ind w:left="1440" w:hanging="1440"/>
      </w:pPr>
    </w:p>
    <w:p w:rsidR="00463977" w:rsidRPr="00024C82" w:rsidRDefault="00463977" w:rsidP="00463977">
      <w:pPr>
        <w:ind w:left="1440" w:hanging="1440"/>
        <w:jc w:val="center"/>
        <w:rPr>
          <w:b/>
        </w:rPr>
      </w:pPr>
      <w:r w:rsidRPr="00024C82">
        <w:rPr>
          <w:b/>
        </w:rPr>
        <w:t>Article IV. Service Charges</w:t>
      </w:r>
    </w:p>
    <w:p w:rsidR="00463977" w:rsidRPr="00885464" w:rsidRDefault="00463977" w:rsidP="00463977">
      <w:pPr>
        <w:ind w:left="1440" w:hanging="1440"/>
        <w:jc w:val="center"/>
        <w:rPr>
          <w:b/>
          <w:i/>
        </w:rPr>
      </w:pPr>
    </w:p>
    <w:p w:rsidR="00463977" w:rsidRDefault="00463977" w:rsidP="00463977">
      <w:pPr>
        <w:ind w:left="1440" w:hanging="1440"/>
      </w:pPr>
      <w:r w:rsidRPr="00885464">
        <w:t xml:space="preserve">Section </w:t>
      </w:r>
      <w:r w:rsidR="00354FA7">
        <w:t>20.</w:t>
      </w:r>
      <w:r w:rsidRPr="00885464">
        <w:t>4.1</w:t>
      </w:r>
      <w:r w:rsidRPr="00885464">
        <w:tab/>
      </w:r>
      <w:r w:rsidR="00354FA7">
        <w:tab/>
      </w:r>
      <w:r w:rsidRPr="00885464">
        <w:t>Service line inspection and new account fees</w:t>
      </w:r>
    </w:p>
    <w:p w:rsidR="00B15715" w:rsidRDefault="00B15715" w:rsidP="00463977">
      <w:pPr>
        <w:ind w:left="1440" w:hanging="1440"/>
      </w:pPr>
      <w:r>
        <w:t>Section 20.4.2</w:t>
      </w:r>
      <w:r>
        <w:tab/>
      </w:r>
      <w:r>
        <w:tab/>
        <w:t>Rates and connection charges</w:t>
      </w:r>
    </w:p>
    <w:p w:rsidR="00463977" w:rsidRPr="00885464" w:rsidRDefault="00463977" w:rsidP="00463977">
      <w:pPr>
        <w:ind w:left="1440" w:hanging="1440"/>
      </w:pPr>
      <w:r w:rsidRPr="00885464">
        <w:t xml:space="preserve">Section </w:t>
      </w:r>
      <w:r w:rsidR="00354FA7">
        <w:t>20.</w:t>
      </w:r>
      <w:r w:rsidRPr="00885464">
        <w:t>4.3</w:t>
      </w:r>
      <w:r w:rsidRPr="00885464">
        <w:tab/>
      </w:r>
      <w:r w:rsidR="00354FA7">
        <w:tab/>
      </w:r>
      <w:r w:rsidR="009D2763" w:rsidRPr="00885464">
        <w:t>Exception to metered service</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4.4</w:t>
      </w:r>
      <w:r w:rsidRPr="00885464">
        <w:tab/>
      </w:r>
      <w:r w:rsidR="00354FA7">
        <w:tab/>
      </w:r>
      <w:r w:rsidR="009D2763" w:rsidRPr="00885464">
        <w:t>Billing generally</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4.5</w:t>
      </w:r>
      <w:r w:rsidRPr="00885464">
        <w:tab/>
      </w:r>
      <w:r w:rsidR="00354FA7">
        <w:tab/>
      </w:r>
      <w:r w:rsidR="009D2763" w:rsidRPr="00885464">
        <w:t>Billing when meter not read</w:t>
      </w:r>
      <w:r w:rsidR="009D2763" w:rsidRPr="00885464" w:rsidDel="009D2763">
        <w:t xml:space="preserve"> </w:t>
      </w:r>
    </w:p>
    <w:p w:rsidR="00463977" w:rsidRPr="00885464" w:rsidRDefault="00463977" w:rsidP="00463977">
      <w:pPr>
        <w:ind w:left="1440" w:hanging="1440"/>
      </w:pPr>
      <w:r w:rsidRPr="00885464">
        <w:t xml:space="preserve">Section </w:t>
      </w:r>
      <w:r w:rsidR="00354FA7">
        <w:t>20.</w:t>
      </w:r>
      <w:r w:rsidRPr="00885464">
        <w:t>4.6</w:t>
      </w:r>
      <w:r w:rsidRPr="00885464">
        <w:tab/>
      </w:r>
      <w:r w:rsidR="00354FA7">
        <w:tab/>
      </w:r>
      <w:r w:rsidR="009D2763" w:rsidRPr="00885464">
        <w:t>Adjustment of bill in case of leaks</w:t>
      </w:r>
      <w:r w:rsidR="009D2763" w:rsidRPr="00885464" w:rsidDel="009D2763">
        <w:t xml:space="preserve"> </w:t>
      </w:r>
    </w:p>
    <w:p w:rsidR="00C07FA3" w:rsidRDefault="00463977" w:rsidP="00463977">
      <w:pPr>
        <w:ind w:left="1440" w:hanging="1440"/>
      </w:pPr>
      <w:r w:rsidRPr="00885464">
        <w:t xml:space="preserve">Section </w:t>
      </w:r>
      <w:r w:rsidR="00354FA7">
        <w:t>20.</w:t>
      </w:r>
      <w:r w:rsidRPr="00885464">
        <w:t>4.7</w:t>
      </w:r>
      <w:r w:rsidRPr="00885464">
        <w:tab/>
      </w:r>
      <w:r w:rsidR="00354FA7">
        <w:tab/>
      </w:r>
      <w:r w:rsidR="009D2763" w:rsidRPr="00885464">
        <w:t>Failure to pay</w:t>
      </w:r>
      <w:r w:rsidR="009D2763" w:rsidRPr="00885464" w:rsidDel="009D2763">
        <w:t xml:space="preserve"> </w:t>
      </w:r>
    </w:p>
    <w:p w:rsidR="00463977" w:rsidRPr="00E55168" w:rsidRDefault="00C07FA3" w:rsidP="00463977">
      <w:pPr>
        <w:ind w:left="1440" w:hanging="1440"/>
        <w:jc w:val="center"/>
        <w:rPr>
          <w:b/>
        </w:rPr>
      </w:pPr>
      <w:r>
        <w:br w:type="page"/>
      </w:r>
      <w:r w:rsidR="00463977" w:rsidRPr="00E55168">
        <w:rPr>
          <w:b/>
        </w:rPr>
        <w:lastRenderedPageBreak/>
        <w:t>ARTICLE I.  GENERALLY</w:t>
      </w:r>
    </w:p>
    <w:p w:rsidR="00463977" w:rsidRPr="00885464" w:rsidRDefault="00463977" w:rsidP="00463977">
      <w:pPr>
        <w:ind w:left="1440" w:hanging="1440"/>
        <w:jc w:val="center"/>
        <w:rPr>
          <w:b/>
          <w:sz w:val="28"/>
          <w:szCs w:val="28"/>
        </w:rPr>
      </w:pPr>
    </w:p>
    <w:p w:rsidR="00463977" w:rsidRPr="00885464" w:rsidRDefault="00354FA7" w:rsidP="00354FA7">
      <w:pPr>
        <w:rPr>
          <w:b/>
        </w:rPr>
      </w:pPr>
      <w:r>
        <w:rPr>
          <w:b/>
        </w:rPr>
        <w:t>20.1.1</w:t>
      </w:r>
      <w:r w:rsidR="001F0070">
        <w:rPr>
          <w:b/>
        </w:rPr>
        <w:t xml:space="preserve">   </w:t>
      </w:r>
      <w:r w:rsidR="00463977" w:rsidRPr="00885464">
        <w:rPr>
          <w:b/>
        </w:rPr>
        <w:t>Definitions</w:t>
      </w:r>
    </w:p>
    <w:p w:rsidR="00463977" w:rsidRPr="00885464" w:rsidRDefault="00463977" w:rsidP="00463977">
      <w:pPr>
        <w:pStyle w:val="NormalWeb"/>
      </w:pPr>
      <w:r w:rsidRPr="00885464">
        <w:t xml:space="preserve"> For the purpose of this chapter, the following definitions shall apply unless the context clearly indicates or requires a different meaning.  </w:t>
      </w:r>
    </w:p>
    <w:p w:rsidR="00982EE9" w:rsidRPr="00B15715" w:rsidRDefault="00DD3B83" w:rsidP="00982EE9">
      <w:pPr>
        <w:pStyle w:val="NormalWeb"/>
        <w:rPr>
          <w:bCs/>
          <w:iCs/>
        </w:rPr>
      </w:pPr>
      <w:r w:rsidRPr="00B15715">
        <w:rPr>
          <w:bCs/>
          <w:iCs/>
        </w:rPr>
        <w:t>Any term not defined in this section or elsewhere within this chapter shall have the definition as used in the Standards of Construction adopted and if no definition appears in the Standards of Construction or in this chapter, then it shall have its normal and ordinary definition.</w:t>
      </w:r>
    </w:p>
    <w:p w:rsidR="00463977" w:rsidRDefault="00463977" w:rsidP="002E5768">
      <w:pPr>
        <w:pStyle w:val="NormalWeb"/>
      </w:pPr>
      <w:r w:rsidRPr="00024C82">
        <w:rPr>
          <w:b/>
          <w:bCs/>
          <w:iCs/>
        </w:rPr>
        <w:t>CAPACITY.</w:t>
      </w:r>
      <w:r w:rsidRPr="00885464">
        <w:t xml:space="preserve">  The supply, treatment, storage and pumping capabilities of the </w:t>
      </w:r>
      <w:r w:rsidR="004630A8" w:rsidRPr="00885464">
        <w:t>municipal water</w:t>
      </w:r>
      <w:r w:rsidRPr="00885464">
        <w:t xml:space="preserve"> utility system.</w:t>
      </w:r>
    </w:p>
    <w:p w:rsidR="00982EE9" w:rsidRPr="00982EE9" w:rsidRDefault="00982EE9" w:rsidP="002E5768">
      <w:pPr>
        <w:pStyle w:val="NormalWeb"/>
        <w:rPr>
          <w:b/>
        </w:rPr>
      </w:pPr>
      <w:r w:rsidRPr="00024C82">
        <w:rPr>
          <w:b/>
          <w:bCs/>
          <w:iCs/>
        </w:rPr>
        <w:t>CITY</w:t>
      </w:r>
      <w:r w:rsidRPr="00024C82">
        <w:rPr>
          <w:bCs/>
          <w:iCs/>
        </w:rPr>
        <w:t>.</w:t>
      </w:r>
      <w:r>
        <w:rPr>
          <w:b/>
          <w:bCs/>
          <w:i/>
          <w:iCs/>
        </w:rPr>
        <w:t xml:space="preserve">  </w:t>
      </w:r>
      <w:r w:rsidRPr="00B15715">
        <w:rPr>
          <w:bCs/>
          <w:iCs/>
        </w:rPr>
        <w:t>The term City means Piedmont, a South Dakota Municipality</w:t>
      </w:r>
    </w:p>
    <w:p w:rsidR="00463977" w:rsidRPr="00885464" w:rsidRDefault="002E5768" w:rsidP="00463977">
      <w:pPr>
        <w:pStyle w:val="NormalWeb"/>
      </w:pPr>
      <w:r w:rsidRPr="00024C82">
        <w:rPr>
          <w:b/>
          <w:bCs/>
          <w:iCs/>
        </w:rPr>
        <w:t>C</w:t>
      </w:r>
      <w:r w:rsidR="00463977" w:rsidRPr="00024C82">
        <w:rPr>
          <w:b/>
          <w:bCs/>
          <w:iCs/>
        </w:rPr>
        <w:t>OMMERCIAL USER</w:t>
      </w:r>
      <w:r w:rsidR="00463977" w:rsidRPr="00885464">
        <w:rPr>
          <w:b/>
          <w:bCs/>
          <w:i/>
          <w:iCs/>
        </w:rPr>
        <w:t>.</w:t>
      </w:r>
      <w:r w:rsidR="00463977" w:rsidRPr="00885464">
        <w:t>  Any utility customer operating as a business, whether for profit or non-profit, publicly owned facilities, facilities which have a combination of residential and commercial uses and any other utility customer who does not fit into another rate classification.</w:t>
      </w:r>
    </w:p>
    <w:p w:rsidR="00463977" w:rsidRPr="00885464" w:rsidRDefault="00463977" w:rsidP="00463977">
      <w:pPr>
        <w:pStyle w:val="NormalWeb"/>
      </w:pPr>
      <w:r w:rsidRPr="00024C82">
        <w:rPr>
          <w:b/>
          <w:bCs/>
          <w:iCs/>
        </w:rPr>
        <w:t>INDUSTRIAL USER</w:t>
      </w:r>
      <w:r w:rsidRPr="00885464">
        <w:rPr>
          <w:b/>
          <w:bCs/>
          <w:i/>
          <w:iCs/>
        </w:rPr>
        <w:t>.</w:t>
      </w:r>
      <w:r w:rsidRPr="00885464">
        <w:t>  A customer of the utility that creates a product.</w:t>
      </w:r>
    </w:p>
    <w:p w:rsidR="00463977" w:rsidRPr="00885464" w:rsidRDefault="00463977" w:rsidP="00463977">
      <w:pPr>
        <w:pStyle w:val="NormalWeb"/>
      </w:pPr>
      <w:r w:rsidRPr="00024C82">
        <w:rPr>
          <w:b/>
          <w:bCs/>
          <w:iCs/>
        </w:rPr>
        <w:t>LEASED ACCOUNT</w:t>
      </w:r>
      <w:r w:rsidRPr="00885464">
        <w:rPr>
          <w:b/>
          <w:bCs/>
          <w:i/>
          <w:iCs/>
        </w:rPr>
        <w:t>.</w:t>
      </w:r>
      <w:r w:rsidRPr="00885464">
        <w:t>  Account associated with parks, golf courses, and ball fields leased from the city.</w:t>
      </w:r>
    </w:p>
    <w:p w:rsidR="00463977" w:rsidRPr="00885464" w:rsidRDefault="00463977" w:rsidP="00463977">
      <w:pPr>
        <w:pStyle w:val="NormalWeb"/>
      </w:pPr>
      <w:r w:rsidRPr="00024C82">
        <w:rPr>
          <w:b/>
          <w:bCs/>
          <w:iCs/>
        </w:rPr>
        <w:t>RESIDENTIAL USER</w:t>
      </w:r>
      <w:r w:rsidRPr="00885464">
        <w:rPr>
          <w:b/>
          <w:bCs/>
          <w:i/>
          <w:iCs/>
        </w:rPr>
        <w:t>.</w:t>
      </w:r>
      <w:r w:rsidRPr="00885464">
        <w:t xml:space="preserve"> </w:t>
      </w:r>
      <w:r w:rsidR="00024C82">
        <w:t xml:space="preserve"> </w:t>
      </w:r>
      <w:r w:rsidRPr="00885464">
        <w:t>Any utility customer using water</w:t>
      </w:r>
      <w:bookmarkStart w:id="1" w:name="LPHit27"/>
      <w:bookmarkEnd w:id="1"/>
      <w:r w:rsidRPr="00885464">
        <w:t xml:space="preserve"> for domestic, residential purposes.  Includes single family residences, multiple family residences, and mobile home parks without a master meter, but excludes nursing homes, group homes and other similar commercial ventures.</w:t>
      </w:r>
    </w:p>
    <w:p w:rsidR="00463977" w:rsidRPr="00885464" w:rsidRDefault="00463977" w:rsidP="0039527C">
      <w:pPr>
        <w:pStyle w:val="NormalWeb"/>
      </w:pPr>
      <w:bookmarkStart w:id="2" w:name="LPHit28"/>
      <w:bookmarkEnd w:id="2"/>
      <w:r w:rsidRPr="00024C82">
        <w:rPr>
          <w:b/>
          <w:bCs/>
          <w:iCs/>
        </w:rPr>
        <w:t>SERVICE AREA</w:t>
      </w:r>
      <w:r w:rsidRPr="00885464">
        <w:rPr>
          <w:b/>
          <w:bCs/>
          <w:i/>
          <w:iCs/>
        </w:rPr>
        <w:t>.</w:t>
      </w:r>
      <w:r w:rsidRPr="00885464">
        <w:t xml:space="preserve">  The geographic area </w:t>
      </w:r>
      <w:r w:rsidR="00E53648" w:rsidRPr="00885464">
        <w:t xml:space="preserve">where </w:t>
      </w:r>
      <w:r w:rsidRPr="00885464">
        <w:t>the city provides an actual</w:t>
      </w:r>
      <w:bookmarkStart w:id="3" w:name="LPHit29"/>
      <w:bookmarkEnd w:id="3"/>
      <w:r w:rsidRPr="00885464">
        <w:t xml:space="preserve"> service. This contrasts with a planning </w:t>
      </w:r>
      <w:bookmarkStart w:id="4" w:name="LPHit30"/>
      <w:bookmarkEnd w:id="4"/>
      <w:r w:rsidRPr="00885464">
        <w:t xml:space="preserve">service area the city may provide </w:t>
      </w:r>
      <w:bookmarkStart w:id="5" w:name="LPHit31"/>
      <w:bookmarkEnd w:id="5"/>
      <w:r w:rsidRPr="00885464">
        <w:t>service in the future.</w:t>
      </w:r>
      <w:r w:rsidR="0039527C" w:rsidRPr="00885464" w:rsidDel="0039527C">
        <w:t xml:space="preserve"> </w:t>
      </w:r>
    </w:p>
    <w:p w:rsidR="00463977" w:rsidRPr="00885464" w:rsidRDefault="001F0070" w:rsidP="00541CB5">
      <w:pPr>
        <w:rPr>
          <w:b/>
        </w:rPr>
      </w:pPr>
      <w:r>
        <w:rPr>
          <w:b/>
        </w:rPr>
        <w:t xml:space="preserve">20.1.2   </w:t>
      </w:r>
      <w:r w:rsidR="00463977" w:rsidRPr="00885464">
        <w:rPr>
          <w:b/>
        </w:rPr>
        <w:t>Purpose of Provisions</w:t>
      </w:r>
    </w:p>
    <w:p w:rsidR="00463977" w:rsidRPr="00885464" w:rsidRDefault="00463977" w:rsidP="00463977">
      <w:pPr>
        <w:rPr>
          <w:b/>
        </w:rPr>
      </w:pPr>
    </w:p>
    <w:p w:rsidR="00463977" w:rsidRPr="00885464" w:rsidRDefault="00463977" w:rsidP="00463977">
      <w:r w:rsidRPr="00885464">
        <w:t>The rules and regulations prescribed in this chapter are established for governing the waterworks of the city and the control of all persons doing any plumbing in and upon any of the mains, connections or appliances appertaining to the city waterworks.</w:t>
      </w:r>
    </w:p>
    <w:p w:rsidR="00463977" w:rsidRPr="00885464" w:rsidRDefault="00463977" w:rsidP="00463977"/>
    <w:p w:rsidR="00463977" w:rsidRPr="00885464" w:rsidRDefault="00541CB5" w:rsidP="00541CB5">
      <w:pPr>
        <w:rPr>
          <w:b/>
        </w:rPr>
      </w:pPr>
      <w:r>
        <w:rPr>
          <w:b/>
        </w:rPr>
        <w:t>20.1.3</w:t>
      </w:r>
      <w:r w:rsidR="001F0070">
        <w:rPr>
          <w:b/>
        </w:rPr>
        <w:t xml:space="preserve">   </w:t>
      </w:r>
      <w:r w:rsidR="00463977" w:rsidRPr="00885464">
        <w:rPr>
          <w:b/>
        </w:rPr>
        <w:t>Water furnished subject to provisions</w:t>
      </w:r>
    </w:p>
    <w:p w:rsidR="00463977" w:rsidRPr="00885464" w:rsidRDefault="00463977" w:rsidP="00463977">
      <w:pPr>
        <w:rPr>
          <w:b/>
        </w:rPr>
      </w:pPr>
      <w:r w:rsidRPr="00885464">
        <w:rPr>
          <w:b/>
        </w:rPr>
        <w:t xml:space="preserve"> </w:t>
      </w:r>
    </w:p>
    <w:p w:rsidR="00463977" w:rsidRPr="00885464" w:rsidRDefault="00463977" w:rsidP="00463977">
      <w:r w:rsidRPr="00885464">
        <w:t xml:space="preserve">Any person applying for and receiving </w:t>
      </w:r>
      <w:bookmarkStart w:id="6" w:name="LPHit34"/>
      <w:bookmarkEnd w:id="6"/>
      <w:r w:rsidRPr="00885464">
        <w:t xml:space="preserve">water from the waterworks system belonging the city, receives such </w:t>
      </w:r>
      <w:bookmarkStart w:id="7" w:name="LPHit35"/>
      <w:bookmarkEnd w:id="7"/>
      <w:r w:rsidRPr="00885464">
        <w:t xml:space="preserve">water on the express condition that the </w:t>
      </w:r>
      <w:bookmarkStart w:id="8" w:name="LPHit36"/>
      <w:bookmarkEnd w:id="8"/>
      <w:r w:rsidRPr="00885464">
        <w:t xml:space="preserve">water is taken subject to all rules and regulations prescribed by this chapter </w:t>
      </w:r>
      <w:r w:rsidR="00E53648" w:rsidRPr="00885464">
        <w:t xml:space="preserve">and other City Ordinances </w:t>
      </w:r>
      <w:r w:rsidRPr="00885464">
        <w:t>and penalties provided for any infraction of such rules and regulations.</w:t>
      </w:r>
    </w:p>
    <w:p w:rsidR="00C07FA3" w:rsidRDefault="00C07FA3" w:rsidP="00463977"/>
    <w:p w:rsidR="00C07FA3" w:rsidRDefault="00C07FA3" w:rsidP="00463977"/>
    <w:p w:rsidR="00C07FA3" w:rsidRPr="00885464" w:rsidRDefault="00C07FA3" w:rsidP="00463977"/>
    <w:p w:rsidR="00463977" w:rsidRPr="00885464" w:rsidRDefault="001F0070" w:rsidP="00541CB5">
      <w:pPr>
        <w:rPr>
          <w:b/>
        </w:rPr>
      </w:pPr>
      <w:r>
        <w:rPr>
          <w:b/>
        </w:rPr>
        <w:lastRenderedPageBreak/>
        <w:t xml:space="preserve">20.1.4   </w:t>
      </w:r>
      <w:r w:rsidR="00463977" w:rsidRPr="00885464">
        <w:rPr>
          <w:b/>
        </w:rPr>
        <w:t>Provisions not to be considered a contract</w:t>
      </w:r>
    </w:p>
    <w:p w:rsidR="00463977" w:rsidRPr="00885464" w:rsidRDefault="00463977" w:rsidP="00463977">
      <w:pPr>
        <w:rPr>
          <w:b/>
        </w:rPr>
      </w:pPr>
    </w:p>
    <w:p w:rsidR="00463977" w:rsidRPr="00885464" w:rsidRDefault="00463977" w:rsidP="00463977">
      <w:r w:rsidRPr="00885464">
        <w:t>The rules and regulations prescribed by this chapter shall not be considered as a contract between the city and any parties affected thereby in a manner as to prohibit the City from altering or amending the same, or from establishing such additional and reasonable regulations as may from time to time appear to be necessary.</w:t>
      </w:r>
    </w:p>
    <w:p w:rsidR="00463977" w:rsidRPr="00885464" w:rsidRDefault="00463977" w:rsidP="00463977"/>
    <w:p w:rsidR="00463977" w:rsidRDefault="00541CB5" w:rsidP="00463977">
      <w:pPr>
        <w:rPr>
          <w:b/>
        </w:rPr>
      </w:pPr>
      <w:r>
        <w:rPr>
          <w:b/>
        </w:rPr>
        <w:t>20.</w:t>
      </w:r>
      <w:r w:rsidR="0039527C">
        <w:rPr>
          <w:b/>
        </w:rPr>
        <w:t>1.5</w:t>
      </w:r>
      <w:r w:rsidR="001F0070">
        <w:rPr>
          <w:b/>
        </w:rPr>
        <w:t xml:space="preserve">   </w:t>
      </w:r>
      <w:r w:rsidR="00E53648" w:rsidRPr="00885464">
        <w:rPr>
          <w:b/>
        </w:rPr>
        <w:t>Standards of Construction</w:t>
      </w:r>
    </w:p>
    <w:p w:rsidR="00541CB5" w:rsidRPr="00885464" w:rsidRDefault="00541CB5" w:rsidP="00463977">
      <w:pPr>
        <w:rPr>
          <w:b/>
        </w:rPr>
      </w:pPr>
    </w:p>
    <w:p w:rsidR="00463977" w:rsidRPr="00885464" w:rsidRDefault="00E53648" w:rsidP="00463977">
      <w:r w:rsidRPr="00885464">
        <w:t>There is adopted the Piedmont Water Works Specifications Book as a standard of construction for all connections, pipes when plumbing connecting to the Piedmont Water System.  The Specifications Book is on file with the City Finance Office and available for inspection during regular business hours.</w:t>
      </w:r>
    </w:p>
    <w:p w:rsidR="00463977" w:rsidRPr="00885464" w:rsidRDefault="00463977" w:rsidP="00463977"/>
    <w:p w:rsidR="00463977" w:rsidRPr="00885464" w:rsidRDefault="00541CB5" w:rsidP="0039527C">
      <w:pPr>
        <w:rPr>
          <w:b/>
        </w:rPr>
      </w:pPr>
      <w:r>
        <w:rPr>
          <w:b/>
        </w:rPr>
        <w:t>20.</w:t>
      </w:r>
      <w:r w:rsidR="0039527C">
        <w:rPr>
          <w:b/>
        </w:rPr>
        <w:t>1.6</w:t>
      </w:r>
      <w:r w:rsidR="001F0070">
        <w:rPr>
          <w:b/>
        </w:rPr>
        <w:t xml:space="preserve">   </w:t>
      </w:r>
      <w:r w:rsidR="00463977" w:rsidRPr="00885464">
        <w:rPr>
          <w:b/>
        </w:rPr>
        <w:t>Connection-Permit</w:t>
      </w:r>
      <w:r w:rsidR="00982EE9">
        <w:rPr>
          <w:b/>
        </w:rPr>
        <w:t xml:space="preserve"> </w:t>
      </w:r>
      <w:r w:rsidR="00463977" w:rsidRPr="00885464">
        <w:rPr>
          <w:b/>
        </w:rPr>
        <w:t>Required</w:t>
      </w:r>
    </w:p>
    <w:p w:rsidR="00463977" w:rsidRPr="00885464" w:rsidRDefault="00463977" w:rsidP="00463977">
      <w:pPr>
        <w:rPr>
          <w:b/>
        </w:rPr>
      </w:pPr>
    </w:p>
    <w:p w:rsidR="00463977" w:rsidRPr="00885464" w:rsidRDefault="00463977" w:rsidP="00463977">
      <w:r w:rsidRPr="00885464">
        <w:t xml:space="preserve">It is unlawful for any person to lay any </w:t>
      </w:r>
      <w:bookmarkStart w:id="9" w:name="LPHit37"/>
      <w:bookmarkEnd w:id="9"/>
      <w:r w:rsidRPr="00885464">
        <w:t>water service</w:t>
      </w:r>
      <w:bookmarkStart w:id="10" w:name="LPHit38"/>
      <w:bookmarkEnd w:id="10"/>
      <w:r w:rsidRPr="00885464">
        <w:t xml:space="preserve"> pipe or introduce into or about any building or any grounds any </w:t>
      </w:r>
      <w:bookmarkStart w:id="11" w:name="LPHit39"/>
      <w:bookmarkEnd w:id="11"/>
      <w:r w:rsidRPr="00885464">
        <w:t xml:space="preserve">water pipes, or do any plumbing work in any building or on any grounds for the purpose of connecting the pipes or plumbing, either directly or indirectly, to the city </w:t>
      </w:r>
      <w:bookmarkStart w:id="12" w:name="LPHit40"/>
      <w:bookmarkEnd w:id="12"/>
      <w:r w:rsidRPr="00885464">
        <w:t>water mains, or make any additions to or alterations of any water</w:t>
      </w:r>
      <w:bookmarkStart w:id="13" w:name="LPHit41"/>
      <w:bookmarkEnd w:id="13"/>
      <w:r w:rsidRPr="00885464">
        <w:t xml:space="preserve"> pipes, </w:t>
      </w:r>
      <w:bookmarkStart w:id="14" w:name="LPHit42"/>
      <w:bookmarkEnd w:id="14"/>
      <w:r w:rsidRPr="00885464">
        <w:t xml:space="preserve">water closet, stopcock or other fixtures of apparatus for the supply of any premises with </w:t>
      </w:r>
      <w:bookmarkStart w:id="15" w:name="LPHit43"/>
      <w:bookmarkEnd w:id="15"/>
      <w:r w:rsidRPr="00885464">
        <w:t xml:space="preserve">water from the city </w:t>
      </w:r>
      <w:bookmarkStart w:id="16" w:name="LPHit44"/>
      <w:bookmarkEnd w:id="16"/>
      <w:r w:rsidRPr="00885464">
        <w:t>water mains, without first obtaining a permit to do the work.</w:t>
      </w:r>
    </w:p>
    <w:p w:rsidR="00463977" w:rsidRPr="00885464" w:rsidRDefault="00463977" w:rsidP="00463977"/>
    <w:p w:rsidR="00463977" w:rsidRPr="00885464" w:rsidRDefault="00541CB5" w:rsidP="0039527C">
      <w:pPr>
        <w:rPr>
          <w:b/>
        </w:rPr>
      </w:pPr>
      <w:r>
        <w:rPr>
          <w:b/>
        </w:rPr>
        <w:t>20.</w:t>
      </w:r>
      <w:r w:rsidR="0039527C">
        <w:rPr>
          <w:b/>
        </w:rPr>
        <w:t>1.7</w:t>
      </w:r>
      <w:r w:rsidR="001F0070">
        <w:rPr>
          <w:b/>
        </w:rPr>
        <w:t xml:space="preserve">   </w:t>
      </w:r>
      <w:r w:rsidR="00463977" w:rsidRPr="00885464">
        <w:rPr>
          <w:b/>
        </w:rPr>
        <w:t>Connection Permit</w:t>
      </w:r>
      <w:r w:rsidR="00E53648" w:rsidRPr="00885464">
        <w:rPr>
          <w:b/>
        </w:rPr>
        <w:t xml:space="preserve"> – Authority to refuse for failure to obey regulations</w:t>
      </w:r>
    </w:p>
    <w:p w:rsidR="00463977" w:rsidRPr="00885464" w:rsidRDefault="00463977" w:rsidP="00463977"/>
    <w:p w:rsidR="00463977" w:rsidRPr="00885464" w:rsidRDefault="00463977" w:rsidP="00463977">
      <w:r w:rsidRPr="00885464">
        <w:t xml:space="preserve">Owners of property desirous of using </w:t>
      </w:r>
      <w:bookmarkStart w:id="17" w:name="LPHit45"/>
      <w:bookmarkEnd w:id="17"/>
      <w:r w:rsidRPr="00885464">
        <w:t xml:space="preserve">water, either directly or indirectly, from the distributing pipes, within the corporate limits of the city, shall have a licensed plumbing contractor or licensed underground utility contractor make application, in writing, to </w:t>
      </w:r>
      <w:bookmarkStart w:id="18" w:name="LPHit46"/>
      <w:bookmarkEnd w:id="18"/>
      <w:r w:rsidR="00FE1BA4" w:rsidRPr="00885464">
        <w:t>the City</w:t>
      </w:r>
      <w:r w:rsidRPr="00885464">
        <w:t xml:space="preserve">, such application to state the name of the owner, a description of the premises, the size of the tap, the kind of </w:t>
      </w:r>
      <w:bookmarkStart w:id="19" w:name="LPHit47"/>
      <w:bookmarkEnd w:id="19"/>
      <w:r w:rsidRPr="00885464">
        <w:t>service pipe to be used, and the purpose for which it is to be used. Such application must be made at least 2 days before the work is to be commenced.  A permit shall be issued after the application is approved by the City Finance Officer or his or her designee, and payment is made for both a New Account Fee and tapping fees as provided for in this chapter.</w:t>
      </w:r>
      <w:r w:rsidR="00E53648" w:rsidRPr="00885464">
        <w:t xml:space="preserve">  </w:t>
      </w:r>
    </w:p>
    <w:p w:rsidR="00E53648" w:rsidRPr="00885464" w:rsidRDefault="00E53648" w:rsidP="00463977"/>
    <w:p w:rsidR="00E53648" w:rsidRPr="00885464" w:rsidRDefault="00E53648" w:rsidP="00E53648">
      <w:r w:rsidRPr="00885464">
        <w:t>If any plumbing or underground utility contractor plumber fails to obey all regulations set forth in this chapter, it shall be within the authority of the City Finance Officer to refuse any more permits to the contractor until all violations have been correct</w:t>
      </w:r>
      <w:r w:rsidR="00982EE9">
        <w:t>ed</w:t>
      </w:r>
      <w:r w:rsidRPr="00885464">
        <w:t>.</w:t>
      </w:r>
    </w:p>
    <w:p w:rsidR="00463977" w:rsidRPr="00885464" w:rsidRDefault="00463977" w:rsidP="00463977"/>
    <w:p w:rsidR="0039527C" w:rsidRPr="0039527C" w:rsidRDefault="00541CB5" w:rsidP="0039527C">
      <w:pPr>
        <w:rPr>
          <w:b/>
        </w:rPr>
      </w:pPr>
      <w:r>
        <w:rPr>
          <w:b/>
        </w:rPr>
        <w:t>20.</w:t>
      </w:r>
      <w:r w:rsidR="0039527C" w:rsidRPr="0039527C">
        <w:rPr>
          <w:b/>
        </w:rPr>
        <w:t>1.8</w:t>
      </w:r>
      <w:r w:rsidR="001F0070">
        <w:rPr>
          <w:b/>
        </w:rPr>
        <w:t xml:space="preserve">   </w:t>
      </w:r>
      <w:r w:rsidR="00E53648" w:rsidRPr="0039527C">
        <w:rPr>
          <w:b/>
        </w:rPr>
        <w:t xml:space="preserve">Mandatory Water Connections  </w:t>
      </w:r>
    </w:p>
    <w:p w:rsidR="0039527C" w:rsidRDefault="0039527C" w:rsidP="0039527C"/>
    <w:p w:rsidR="00E53648" w:rsidRPr="0039527C" w:rsidRDefault="00E53648" w:rsidP="0039527C">
      <w:r w:rsidRPr="0039527C">
        <w:t xml:space="preserve">The owner of any improved property abutting upon any street where a water main is constructed by the City shall connect to the water line and use the City’s water system within </w:t>
      </w:r>
      <w:r w:rsidR="008432A6" w:rsidRPr="0039527C">
        <w:t>90</w:t>
      </w:r>
      <w:r w:rsidRPr="0039527C">
        <w:t xml:space="preserve"> days after written notice to such owner to make some connection.  The written notice shall be sent to the owner by the City or </w:t>
      </w:r>
      <w:r w:rsidR="00982EE9">
        <w:t>its</w:t>
      </w:r>
      <w:r w:rsidRPr="0039527C">
        <w:t xml:space="preserve"> designate.  Such written notice shall include a reference to this Ordinance and be served upon the owner either by personal service, registered mail or certified mail, or such other method </w:t>
      </w:r>
      <w:r w:rsidR="00982EE9">
        <w:t>that</w:t>
      </w:r>
      <w:r w:rsidRPr="0039527C">
        <w:t xml:space="preserve"> may be provided by law.  If the owner shall fail to connect such improved property as required, the City, its agents or assignees may </w:t>
      </w:r>
      <w:r w:rsidR="00681C73" w:rsidRPr="0039527C">
        <w:t>enter upon</w:t>
      </w:r>
      <w:r w:rsidRPr="0039527C">
        <w:t xml:space="preserve"> the improved property and make such connection.  </w:t>
      </w:r>
      <w:r w:rsidR="00982EE9">
        <w:t>A bill for</w:t>
      </w:r>
      <w:r w:rsidRPr="0039527C">
        <w:t xml:space="preserve"> any such connection shall be provided to the </w:t>
      </w:r>
      <w:r w:rsidRPr="0039527C">
        <w:lastRenderedPageBreak/>
        <w:t xml:space="preserve">owner by an itemized bill </w:t>
      </w:r>
      <w:r w:rsidR="003B65D8" w:rsidRPr="0039527C">
        <w:t>for the</w:t>
      </w:r>
      <w:r w:rsidRPr="0039527C">
        <w:t xml:space="preserve"> cost of construction</w:t>
      </w:r>
      <w:r w:rsidR="00982EE9">
        <w:t>, plus 10% service charge</w:t>
      </w:r>
      <w:r w:rsidRPr="0039527C">
        <w:t>.  If the owner fails to pay the bill,</w:t>
      </w:r>
      <w:r w:rsidR="00982EE9">
        <w:t xml:space="preserve"> t</w:t>
      </w:r>
      <w:r w:rsidR="00982EE9" w:rsidRPr="00885464">
        <w:t>he actual cost, plus 10% shall be assessed upon such lots and parcels of land as provided by law for the assessment and collection of other special assessments.</w:t>
      </w:r>
    </w:p>
    <w:p w:rsidR="008432A6" w:rsidRPr="0039527C" w:rsidRDefault="008432A6" w:rsidP="008432A6">
      <w:pPr>
        <w:ind w:left="360"/>
      </w:pPr>
    </w:p>
    <w:p w:rsidR="008432A6" w:rsidRPr="0039527C" w:rsidRDefault="008432A6" w:rsidP="0039527C">
      <w:r w:rsidRPr="0039527C">
        <w:t xml:space="preserve">For any new buildings or structures to be connected to the water system, such connection shall be completed prior to habitation, occupancy or use, and no certificate of occupancy shall be issued for any improved property unless </w:t>
      </w:r>
      <w:r w:rsidR="00DD3B83">
        <w:t xml:space="preserve">it </w:t>
      </w:r>
      <w:r w:rsidR="00DD3B83" w:rsidRPr="0039527C">
        <w:t>has</w:t>
      </w:r>
      <w:r w:rsidRPr="0039527C">
        <w:t xml:space="preserve"> been connected to the water system, inspected and approved by the City. </w:t>
      </w:r>
    </w:p>
    <w:p w:rsidR="008432A6" w:rsidRPr="0039527C" w:rsidRDefault="008432A6" w:rsidP="008432A6">
      <w:pPr>
        <w:ind w:left="360"/>
      </w:pPr>
    </w:p>
    <w:p w:rsidR="008432A6" w:rsidRDefault="00982EE9" w:rsidP="00982EE9">
      <w:r>
        <w:t>For t</w:t>
      </w:r>
      <w:r w:rsidR="008432A6" w:rsidRPr="0039527C">
        <w:t>hose improved properties subject to the requirements of SDCL 9-47-28, but not abutting upon any street where a water main is constructed, the owner of the property shall provide a plan for connection to the City.  Should the City determine that property subject to SDCL 9-47-28 has not timely provided</w:t>
      </w:r>
      <w:r w:rsidR="003B65D8" w:rsidRPr="0039527C">
        <w:t xml:space="preserve"> the City a plan of connection and/or connected with the system in a timely manner, the City shall give the owner notice to connect and serve the notice upon the owner either by personal service, registered or certified mail, or by such other method </w:t>
      </w:r>
      <w:r w:rsidR="00DD3B83">
        <w:t xml:space="preserve">that </w:t>
      </w:r>
      <w:r w:rsidR="00DD3B83" w:rsidRPr="0039527C">
        <w:t>maybe</w:t>
      </w:r>
      <w:r w:rsidR="003B65D8" w:rsidRPr="0039527C">
        <w:t xml:space="preserve"> provided by law.  If the owner then shall fail to connect to the water system within 180 days, the City, its agents or assignees may enter upon the owner’s property and make such connection</w:t>
      </w:r>
      <w:r>
        <w:t>, plus a 10% service charge</w:t>
      </w:r>
      <w:r w:rsidR="003B65D8" w:rsidRPr="0039527C">
        <w:t xml:space="preserve">.  The City shall then send an itemized bill for the cost of construction to the owner.  If the owner fails to pay </w:t>
      </w:r>
      <w:r>
        <w:t>the</w:t>
      </w:r>
      <w:r w:rsidR="003B65D8" w:rsidRPr="0039527C">
        <w:t xml:space="preserve"> bill, </w:t>
      </w:r>
      <w:r>
        <w:t>t</w:t>
      </w:r>
      <w:r w:rsidR="003B65D8" w:rsidRPr="00885464">
        <w:t>he actual cost, plus 10% shall be assessed upon such lots and parcels of land as provided by law for the assessment and collection of other special assessments.</w:t>
      </w:r>
    </w:p>
    <w:p w:rsidR="00885464" w:rsidRPr="00885464" w:rsidRDefault="00885464" w:rsidP="00463977"/>
    <w:p w:rsidR="00463977" w:rsidRPr="00885464" w:rsidRDefault="00541CB5" w:rsidP="0039527C">
      <w:pPr>
        <w:rPr>
          <w:b/>
        </w:rPr>
      </w:pPr>
      <w:r>
        <w:rPr>
          <w:b/>
        </w:rPr>
        <w:t>20.</w:t>
      </w:r>
      <w:r w:rsidR="0039527C" w:rsidRPr="0039527C">
        <w:rPr>
          <w:b/>
        </w:rPr>
        <w:t>1.9</w:t>
      </w:r>
      <w:r w:rsidR="001F0070">
        <w:rPr>
          <w:b/>
        </w:rPr>
        <w:t xml:space="preserve">   </w:t>
      </w:r>
      <w:r w:rsidR="00463977" w:rsidRPr="00885464">
        <w:rPr>
          <w:b/>
        </w:rPr>
        <w:t xml:space="preserve">Taps and connections to be made by </w:t>
      </w:r>
      <w:r w:rsidR="001F0070">
        <w:rPr>
          <w:b/>
        </w:rPr>
        <w:t>C</w:t>
      </w:r>
      <w:r w:rsidR="00463977" w:rsidRPr="00885464">
        <w:rPr>
          <w:b/>
        </w:rPr>
        <w:t>ity</w:t>
      </w:r>
    </w:p>
    <w:p w:rsidR="00463977" w:rsidRPr="00885464" w:rsidRDefault="00463977" w:rsidP="00463977">
      <w:pPr>
        <w:rPr>
          <w:b/>
        </w:rPr>
      </w:pPr>
    </w:p>
    <w:p w:rsidR="00463977" w:rsidRPr="00885464" w:rsidRDefault="00463977" w:rsidP="00463977">
      <w:r w:rsidRPr="00885464">
        <w:t xml:space="preserve">After </w:t>
      </w:r>
      <w:r w:rsidR="004D7D82">
        <w:t xml:space="preserve">connection </w:t>
      </w:r>
      <w:r w:rsidRPr="00885464">
        <w:t xml:space="preserve">permits have been issued, it shall then be the duty of </w:t>
      </w:r>
      <w:bookmarkStart w:id="20" w:name="LPHit48"/>
      <w:bookmarkEnd w:id="20"/>
      <w:r w:rsidR="00FE1BA4" w:rsidRPr="00885464">
        <w:t>the City</w:t>
      </w:r>
      <w:r w:rsidRPr="00885464">
        <w:t xml:space="preserve">, upon due notice, to tap the distributing pipe as provided in this chapter. No person shall be permitted to tap or make connections, either directly or indirectly, with any of the distributing systems of the waterworks of the city, except through </w:t>
      </w:r>
      <w:r w:rsidR="00FE1BA4" w:rsidRPr="00885464">
        <w:t>the City</w:t>
      </w:r>
      <w:r w:rsidRPr="00885464">
        <w:t>.</w:t>
      </w:r>
    </w:p>
    <w:p w:rsidR="00463977" w:rsidRPr="00885464" w:rsidRDefault="00463977" w:rsidP="00463977"/>
    <w:p w:rsidR="00463977" w:rsidRPr="00885464" w:rsidRDefault="00541CB5" w:rsidP="0039527C">
      <w:pPr>
        <w:rPr>
          <w:b/>
        </w:rPr>
      </w:pPr>
      <w:r>
        <w:rPr>
          <w:b/>
        </w:rPr>
        <w:t>20.</w:t>
      </w:r>
      <w:r w:rsidR="0039527C">
        <w:rPr>
          <w:b/>
        </w:rPr>
        <w:t>1.10</w:t>
      </w:r>
      <w:r w:rsidR="001F0070">
        <w:rPr>
          <w:b/>
        </w:rPr>
        <w:t xml:space="preserve">   </w:t>
      </w:r>
      <w:r w:rsidR="00463977" w:rsidRPr="00885464">
        <w:rPr>
          <w:b/>
        </w:rPr>
        <w:t>Tap-Fees</w:t>
      </w:r>
    </w:p>
    <w:p w:rsidR="00463977" w:rsidRPr="00885464" w:rsidRDefault="00463977" w:rsidP="00024C82">
      <w:pPr>
        <w:spacing w:before="100" w:beforeAutospacing="1" w:after="100" w:afterAutospacing="1"/>
      </w:pPr>
      <w:r w:rsidRPr="00885464">
        <w:t xml:space="preserve">At the time of making application for a permit under this chapter, the applicant shall pay to the </w:t>
      </w:r>
      <w:r w:rsidR="004D7D82">
        <w:t>City</w:t>
      </w:r>
      <w:r w:rsidRPr="00885464">
        <w:t xml:space="preserve"> Finance Officer an additional sum to cover the cost of making the tap upon the water</w:t>
      </w:r>
      <w:bookmarkStart w:id="21" w:name="LPHit49"/>
      <w:bookmarkEnd w:id="21"/>
      <w:r w:rsidRPr="00885464">
        <w:t xml:space="preserve"> main as follows:</w:t>
      </w:r>
    </w:p>
    <w:tbl>
      <w:tblPr>
        <w:tblW w:w="5130" w:type="dxa"/>
        <w:tblCellSpacing w:w="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780"/>
        <w:gridCol w:w="1350"/>
      </w:tblGrid>
      <w:tr w:rsidR="004D7D82" w:rsidRPr="00885464" w:rsidTr="00024C82">
        <w:trPr>
          <w:tblCellSpacing w:w="0" w:type="dxa"/>
        </w:trPr>
        <w:tc>
          <w:tcPr>
            <w:tcW w:w="3780" w:type="dxa"/>
            <w:hideMark/>
          </w:tcPr>
          <w:p w:rsidR="004D7D82" w:rsidRPr="00541CB5" w:rsidRDefault="004D7D82" w:rsidP="00DB67DD">
            <w:pPr>
              <w:spacing w:before="100" w:beforeAutospacing="1" w:after="100" w:afterAutospacing="1"/>
              <w:rPr>
                <w:b/>
              </w:rPr>
            </w:pPr>
            <w:r w:rsidRPr="00541CB5">
              <w:rPr>
                <w:b/>
              </w:rPr>
              <w:t>Tap Size</w:t>
            </w:r>
          </w:p>
        </w:tc>
        <w:tc>
          <w:tcPr>
            <w:tcW w:w="1350" w:type="dxa"/>
            <w:vAlign w:val="center"/>
            <w:hideMark/>
          </w:tcPr>
          <w:p w:rsidR="004D7D82" w:rsidRPr="00885464" w:rsidRDefault="004D7D82" w:rsidP="00DB67DD">
            <w:pPr>
              <w:spacing w:before="100" w:beforeAutospacing="1" w:after="100" w:afterAutospacing="1"/>
            </w:pPr>
          </w:p>
        </w:tc>
      </w:tr>
      <w:tr w:rsidR="004D7D82" w:rsidRPr="00885464" w:rsidTr="00024C82">
        <w:trPr>
          <w:tblCellSpacing w:w="0" w:type="dxa"/>
        </w:trPr>
        <w:tc>
          <w:tcPr>
            <w:tcW w:w="3780" w:type="dxa"/>
            <w:hideMark/>
          </w:tcPr>
          <w:p w:rsidR="004D7D82" w:rsidRPr="00885464" w:rsidRDefault="004D7D82" w:rsidP="00DB67DD">
            <w:pPr>
              <w:spacing w:before="100" w:beforeAutospacing="1" w:after="100" w:afterAutospacing="1"/>
            </w:pPr>
            <w:r w:rsidRPr="00885464">
              <w:t>1-inch tap</w:t>
            </w:r>
          </w:p>
        </w:tc>
        <w:tc>
          <w:tcPr>
            <w:tcW w:w="1350" w:type="dxa"/>
            <w:hideMark/>
          </w:tcPr>
          <w:p w:rsidR="004D7D82" w:rsidRPr="00885464" w:rsidRDefault="004D7D82" w:rsidP="00463977">
            <w:pPr>
              <w:spacing w:before="100" w:beforeAutospacing="1" w:after="100" w:afterAutospacing="1"/>
            </w:pPr>
            <w:r w:rsidRPr="00885464">
              <w:t>$250</w:t>
            </w:r>
          </w:p>
        </w:tc>
      </w:tr>
      <w:tr w:rsidR="004D7D82" w:rsidRPr="00885464" w:rsidTr="00024C82">
        <w:trPr>
          <w:tblCellSpacing w:w="0" w:type="dxa"/>
        </w:trPr>
        <w:tc>
          <w:tcPr>
            <w:tcW w:w="3780" w:type="dxa"/>
            <w:hideMark/>
          </w:tcPr>
          <w:p w:rsidR="004D7D82" w:rsidRPr="00885464" w:rsidRDefault="00541CB5" w:rsidP="00DB67DD">
            <w:pPr>
              <w:spacing w:before="100" w:beforeAutospacing="1" w:after="100" w:afterAutospacing="1"/>
            </w:pPr>
            <w:r>
              <w:t>a</w:t>
            </w:r>
            <w:r w:rsidR="004D7D82">
              <w:t xml:space="preserve">nd </w:t>
            </w:r>
            <w:r w:rsidR="004D7D82" w:rsidRPr="00885464">
              <w:t>1</w:t>
            </w:r>
            <w:r>
              <w:t xml:space="preserve"> </w:t>
            </w:r>
            <w:r w:rsidR="004D7D82" w:rsidRPr="00885464">
              <w:t>1/2-inch tap</w:t>
            </w:r>
          </w:p>
        </w:tc>
        <w:tc>
          <w:tcPr>
            <w:tcW w:w="1350" w:type="dxa"/>
            <w:hideMark/>
          </w:tcPr>
          <w:p w:rsidR="004D7D82" w:rsidRPr="00885464" w:rsidRDefault="004D7D82" w:rsidP="00463977">
            <w:pPr>
              <w:spacing w:before="100" w:beforeAutospacing="1" w:after="100" w:afterAutospacing="1"/>
            </w:pPr>
            <w:r w:rsidRPr="00885464">
              <w:t>$275</w:t>
            </w:r>
          </w:p>
        </w:tc>
      </w:tr>
      <w:tr w:rsidR="004D7D82" w:rsidRPr="00885464" w:rsidTr="00024C82">
        <w:trPr>
          <w:tblCellSpacing w:w="0" w:type="dxa"/>
        </w:trPr>
        <w:tc>
          <w:tcPr>
            <w:tcW w:w="3780" w:type="dxa"/>
            <w:hideMark/>
          </w:tcPr>
          <w:p w:rsidR="004D7D82" w:rsidRPr="00885464" w:rsidRDefault="004D7D82" w:rsidP="00DB67DD">
            <w:pPr>
              <w:spacing w:before="100" w:beforeAutospacing="1" w:after="100" w:afterAutospacing="1"/>
            </w:pPr>
            <w:r w:rsidRPr="00885464">
              <w:t>2-inch tap</w:t>
            </w:r>
          </w:p>
        </w:tc>
        <w:tc>
          <w:tcPr>
            <w:tcW w:w="1350" w:type="dxa"/>
            <w:hideMark/>
          </w:tcPr>
          <w:p w:rsidR="004D7D82" w:rsidRPr="00885464" w:rsidRDefault="004D7D82" w:rsidP="00463977">
            <w:pPr>
              <w:spacing w:before="100" w:beforeAutospacing="1" w:after="100" w:afterAutospacing="1"/>
            </w:pPr>
            <w:r w:rsidRPr="00885464">
              <w:t>$300</w:t>
            </w:r>
          </w:p>
        </w:tc>
      </w:tr>
      <w:tr w:rsidR="004D7D82" w:rsidRPr="00885464" w:rsidTr="00024C82">
        <w:trPr>
          <w:tblCellSpacing w:w="0" w:type="dxa"/>
        </w:trPr>
        <w:tc>
          <w:tcPr>
            <w:tcW w:w="3780" w:type="dxa"/>
            <w:hideMark/>
          </w:tcPr>
          <w:p w:rsidR="004D7D82" w:rsidRPr="00885464" w:rsidRDefault="004D7D82" w:rsidP="00DB67DD">
            <w:pPr>
              <w:spacing w:before="100" w:beforeAutospacing="1" w:after="100" w:afterAutospacing="1"/>
            </w:pPr>
            <w:r w:rsidRPr="00885464">
              <w:t>Taps in excess of 2 inches, but less than 8 inches</w:t>
            </w:r>
          </w:p>
        </w:tc>
        <w:tc>
          <w:tcPr>
            <w:tcW w:w="1350" w:type="dxa"/>
            <w:hideMark/>
          </w:tcPr>
          <w:p w:rsidR="004D7D82" w:rsidRPr="00885464" w:rsidRDefault="004D7D82" w:rsidP="00463977">
            <w:pPr>
              <w:spacing w:before="100" w:beforeAutospacing="1" w:after="100" w:afterAutospacing="1"/>
            </w:pPr>
            <w:r w:rsidRPr="00885464">
              <w:t>$500</w:t>
            </w:r>
          </w:p>
        </w:tc>
      </w:tr>
      <w:tr w:rsidR="004D7D82" w:rsidRPr="00885464" w:rsidTr="00024C82">
        <w:trPr>
          <w:tblCellSpacing w:w="0" w:type="dxa"/>
        </w:trPr>
        <w:tc>
          <w:tcPr>
            <w:tcW w:w="3780" w:type="dxa"/>
            <w:hideMark/>
          </w:tcPr>
          <w:p w:rsidR="004D7D82" w:rsidRPr="00885464" w:rsidRDefault="004D7D82" w:rsidP="00DB67DD">
            <w:pPr>
              <w:spacing w:before="100" w:beforeAutospacing="1" w:after="100" w:afterAutospacing="1"/>
            </w:pPr>
            <w:r w:rsidRPr="00885464">
              <w:t>Taps of 8 inches or greater</w:t>
            </w:r>
          </w:p>
        </w:tc>
        <w:tc>
          <w:tcPr>
            <w:tcW w:w="1350" w:type="dxa"/>
            <w:hideMark/>
          </w:tcPr>
          <w:p w:rsidR="004D7D82" w:rsidRPr="00885464" w:rsidRDefault="004D7D82" w:rsidP="00463977">
            <w:pPr>
              <w:spacing w:before="100" w:beforeAutospacing="1" w:after="100" w:afterAutospacing="1"/>
            </w:pPr>
            <w:r w:rsidRPr="00885464">
              <w:t>$700</w:t>
            </w:r>
          </w:p>
        </w:tc>
      </w:tr>
    </w:tbl>
    <w:p w:rsidR="00463977" w:rsidRPr="00885464" w:rsidRDefault="00463977" w:rsidP="00463977">
      <w:pPr>
        <w:rPr>
          <w:b/>
        </w:rPr>
      </w:pPr>
    </w:p>
    <w:p w:rsidR="00463977" w:rsidRPr="00885464" w:rsidRDefault="00C07FA3" w:rsidP="0039527C">
      <w:pPr>
        <w:rPr>
          <w:b/>
        </w:rPr>
      </w:pPr>
      <w:r>
        <w:rPr>
          <w:b/>
        </w:rPr>
        <w:br w:type="page"/>
      </w:r>
      <w:r w:rsidR="00541CB5">
        <w:rPr>
          <w:b/>
        </w:rPr>
        <w:lastRenderedPageBreak/>
        <w:t>20.</w:t>
      </w:r>
      <w:r w:rsidR="0039527C">
        <w:rPr>
          <w:b/>
        </w:rPr>
        <w:t>1.11</w:t>
      </w:r>
      <w:r w:rsidR="001F0070">
        <w:rPr>
          <w:b/>
        </w:rPr>
        <w:t xml:space="preserve">   </w:t>
      </w:r>
      <w:r w:rsidR="00463977" w:rsidRPr="00885464">
        <w:rPr>
          <w:b/>
        </w:rPr>
        <w:t>Water construction fees</w:t>
      </w:r>
    </w:p>
    <w:p w:rsidR="00463977" w:rsidRPr="00885464" w:rsidRDefault="00463977" w:rsidP="00463977">
      <w:pPr>
        <w:rPr>
          <w:b/>
        </w:rPr>
      </w:pPr>
    </w:p>
    <w:p w:rsidR="00463977" w:rsidRPr="00885464" w:rsidRDefault="00463977" w:rsidP="00463977">
      <w:r w:rsidRPr="00885464">
        <w:t>Upon recommendation by the</w:t>
      </w:r>
      <w:r w:rsidR="00FE1BA4" w:rsidRPr="00885464">
        <w:t xml:space="preserve"> </w:t>
      </w:r>
      <w:r w:rsidRPr="00885464">
        <w:t xml:space="preserve">City Finance Officer, the Board of Trustees may by resolution impose </w:t>
      </w:r>
      <w:bookmarkStart w:id="22" w:name="LPHit51"/>
      <w:bookmarkEnd w:id="22"/>
      <w:r w:rsidRPr="00885464">
        <w:t xml:space="preserve">water construction fees on individual properties in certain identified, unserved areas when properties in such </w:t>
      </w:r>
      <w:bookmarkStart w:id="23" w:name="LPHit52"/>
      <w:bookmarkEnd w:id="23"/>
      <w:r w:rsidRPr="00885464">
        <w:t xml:space="preserve">service area are benefitted by the installation of a </w:t>
      </w:r>
      <w:bookmarkStart w:id="24" w:name="LPHit53"/>
      <w:bookmarkEnd w:id="24"/>
      <w:r w:rsidRPr="00885464">
        <w:t xml:space="preserve">water main. All users in such </w:t>
      </w:r>
      <w:bookmarkStart w:id="25" w:name="LPHit54"/>
      <w:bookmarkEnd w:id="25"/>
      <w:r w:rsidRPr="00885464">
        <w:t xml:space="preserve">service area shall pay an additional </w:t>
      </w:r>
      <w:bookmarkStart w:id="26" w:name="LPHit55"/>
      <w:bookmarkEnd w:id="26"/>
      <w:r w:rsidRPr="00885464">
        <w:t xml:space="preserve">water construction fee prior to connecting to the </w:t>
      </w:r>
      <w:bookmarkStart w:id="27" w:name="LPHit56"/>
      <w:bookmarkEnd w:id="27"/>
      <w:r w:rsidRPr="00885464">
        <w:t xml:space="preserve">water main. This </w:t>
      </w:r>
      <w:bookmarkStart w:id="28" w:name="LPHit57"/>
      <w:bookmarkEnd w:id="28"/>
      <w:r w:rsidRPr="00885464">
        <w:t xml:space="preserve">water construction fee shall be in addition to the ordinary tap fees imposed by this chapter. The city may enter into agreements assigning the cost of installation of </w:t>
      </w:r>
      <w:bookmarkStart w:id="29" w:name="LPHit58"/>
      <w:bookmarkEnd w:id="29"/>
      <w:r w:rsidRPr="00885464">
        <w:t xml:space="preserve">water mains to serve such </w:t>
      </w:r>
      <w:bookmarkStart w:id="30" w:name="LPHit59"/>
      <w:bookmarkEnd w:id="30"/>
      <w:r w:rsidRPr="00885464">
        <w:t>service areas. The ordinance codified in this section implements authority granted in SDCL § 9-47-16.</w:t>
      </w:r>
    </w:p>
    <w:p w:rsidR="00463977" w:rsidRPr="00885464" w:rsidRDefault="00463977" w:rsidP="00463977"/>
    <w:p w:rsidR="00463977" w:rsidRPr="00885464" w:rsidRDefault="00541CB5" w:rsidP="0039527C">
      <w:pPr>
        <w:rPr>
          <w:b/>
        </w:rPr>
      </w:pPr>
      <w:r w:rsidRPr="00541CB5">
        <w:rPr>
          <w:b/>
        </w:rPr>
        <w:t>20.</w:t>
      </w:r>
      <w:r w:rsidR="0039527C">
        <w:rPr>
          <w:b/>
        </w:rPr>
        <w:t>1.12</w:t>
      </w:r>
      <w:r w:rsidR="001F0070">
        <w:rPr>
          <w:b/>
        </w:rPr>
        <w:t xml:space="preserve">   </w:t>
      </w:r>
      <w:r w:rsidR="00463977" w:rsidRPr="00885464">
        <w:rPr>
          <w:b/>
        </w:rPr>
        <w:t>Tap-Corporation stops, tapping sleeves and valves-Responsibility for furnishing</w:t>
      </w:r>
    </w:p>
    <w:p w:rsidR="00463977" w:rsidRPr="00885464" w:rsidRDefault="00463977" w:rsidP="00463977">
      <w:pPr>
        <w:rPr>
          <w:b/>
        </w:rPr>
      </w:pPr>
    </w:p>
    <w:p w:rsidR="00463977" w:rsidRPr="00885464" w:rsidRDefault="00463977" w:rsidP="00463977">
      <w:r w:rsidRPr="00885464">
        <w:t>Corporation stops, tapping sleeves, and valves for all taps shall be furnished by the individual or firm requesting the tapping permit and shall be of a type, grade and standard approved by the</w:t>
      </w:r>
      <w:r w:rsidR="00FE1BA4" w:rsidRPr="00885464">
        <w:t xml:space="preserve"> </w:t>
      </w:r>
      <w:r w:rsidRPr="00885464">
        <w:t xml:space="preserve">City </w:t>
      </w:r>
      <w:r w:rsidR="00E55168">
        <w:t>Engineer or its designee</w:t>
      </w:r>
      <w:r w:rsidRPr="00885464">
        <w:t>.</w:t>
      </w:r>
    </w:p>
    <w:p w:rsidR="00463977" w:rsidRPr="00885464" w:rsidRDefault="00463977" w:rsidP="00463977"/>
    <w:p w:rsidR="00463977" w:rsidRPr="00885464" w:rsidRDefault="00541CB5" w:rsidP="0039527C">
      <w:pPr>
        <w:rPr>
          <w:b/>
        </w:rPr>
      </w:pPr>
      <w:r w:rsidRPr="00541CB5">
        <w:rPr>
          <w:b/>
        </w:rPr>
        <w:t>20.</w:t>
      </w:r>
      <w:r w:rsidR="0039527C">
        <w:rPr>
          <w:b/>
        </w:rPr>
        <w:t>1.13</w:t>
      </w:r>
      <w:r w:rsidR="001F0070">
        <w:rPr>
          <w:b/>
        </w:rPr>
        <w:t xml:space="preserve">   </w:t>
      </w:r>
      <w:r w:rsidR="00463977" w:rsidRPr="00885464">
        <w:rPr>
          <w:b/>
        </w:rPr>
        <w:t>Tap-Maximum size</w:t>
      </w:r>
    </w:p>
    <w:p w:rsidR="00463977" w:rsidRPr="00885464" w:rsidRDefault="00463977" w:rsidP="00463977">
      <w:pPr>
        <w:spacing w:before="100" w:beforeAutospacing="1" w:after="100" w:afterAutospacing="1"/>
      </w:pPr>
      <w:r w:rsidRPr="00885464">
        <w:t xml:space="preserve"> The following sizes of taps in </w:t>
      </w:r>
      <w:bookmarkStart w:id="31" w:name="LPHit60"/>
      <w:bookmarkEnd w:id="31"/>
      <w:r w:rsidRPr="00885464">
        <w:t>water mains shall not be exceeded</w:t>
      </w:r>
      <w:r w:rsidR="002F5995">
        <w:t xml:space="preserve"> without approval of the City Engineer</w:t>
      </w:r>
      <w:r w:rsidRPr="00885464">
        <w:t>:</w:t>
      </w:r>
    </w:p>
    <w:tbl>
      <w:tblPr>
        <w:tblW w:w="5310" w:type="dxa"/>
        <w:tblCellSpacing w:w="0" w:type="dxa"/>
        <w:tblInd w:w="25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970"/>
        <w:gridCol w:w="2340"/>
      </w:tblGrid>
      <w:tr w:rsidR="00463977" w:rsidRPr="00885464" w:rsidTr="00541CB5">
        <w:trPr>
          <w:tblCellSpacing w:w="0" w:type="dxa"/>
        </w:trPr>
        <w:tc>
          <w:tcPr>
            <w:tcW w:w="2970" w:type="dxa"/>
            <w:tcBorders>
              <w:top w:val="outset" w:sz="6" w:space="0" w:color="000000"/>
              <w:left w:val="outset" w:sz="6" w:space="0" w:color="000000"/>
              <w:bottom w:val="outset" w:sz="6" w:space="0" w:color="000000"/>
              <w:right w:val="outset" w:sz="6" w:space="0" w:color="000000"/>
            </w:tcBorders>
            <w:hideMark/>
          </w:tcPr>
          <w:p w:rsidR="00463977" w:rsidRPr="00541CB5" w:rsidRDefault="00463977" w:rsidP="00DB67DD">
            <w:pPr>
              <w:spacing w:before="100" w:beforeAutospacing="1" w:after="100" w:afterAutospacing="1"/>
              <w:rPr>
                <w:b/>
              </w:rPr>
            </w:pPr>
            <w:r w:rsidRPr="00541CB5">
              <w:rPr>
                <w:b/>
              </w:rPr>
              <w:t>Pipe Size</w:t>
            </w:r>
          </w:p>
        </w:tc>
        <w:tc>
          <w:tcPr>
            <w:tcW w:w="2340" w:type="dxa"/>
            <w:tcBorders>
              <w:top w:val="outset" w:sz="6" w:space="0" w:color="000000"/>
              <w:left w:val="outset" w:sz="6" w:space="0" w:color="000000"/>
              <w:bottom w:val="outset" w:sz="6" w:space="0" w:color="000000"/>
              <w:right w:val="outset" w:sz="6" w:space="0" w:color="000000"/>
            </w:tcBorders>
            <w:hideMark/>
          </w:tcPr>
          <w:p w:rsidR="00463977" w:rsidRPr="00541CB5" w:rsidRDefault="00463977" w:rsidP="00DB67DD">
            <w:pPr>
              <w:spacing w:before="100" w:beforeAutospacing="1" w:after="100" w:afterAutospacing="1"/>
              <w:rPr>
                <w:b/>
              </w:rPr>
            </w:pPr>
            <w:r w:rsidRPr="00541CB5">
              <w:rPr>
                <w:b/>
              </w:rPr>
              <w:t>Tap Size</w:t>
            </w:r>
          </w:p>
        </w:tc>
      </w:tr>
      <w:tr w:rsidR="00463977" w:rsidRPr="00885464" w:rsidTr="00541CB5">
        <w:trPr>
          <w:tblCellSpacing w:w="0" w:type="dxa"/>
        </w:trPr>
        <w:tc>
          <w:tcPr>
            <w:tcW w:w="2970" w:type="dxa"/>
            <w:tcBorders>
              <w:top w:val="outset" w:sz="6" w:space="0" w:color="000000"/>
              <w:left w:val="outset" w:sz="6" w:space="0" w:color="000000"/>
              <w:bottom w:val="outset" w:sz="6" w:space="0" w:color="000000"/>
              <w:right w:val="outset" w:sz="6" w:space="0" w:color="000000"/>
            </w:tcBorders>
            <w:hideMark/>
          </w:tcPr>
          <w:p w:rsidR="00463977" w:rsidRPr="00885464" w:rsidRDefault="00463977" w:rsidP="00DB67DD">
            <w:pPr>
              <w:spacing w:before="100" w:beforeAutospacing="1" w:after="100" w:afterAutospacing="1"/>
            </w:pPr>
            <w:r w:rsidRPr="00885464">
              <w:t>8"</w:t>
            </w:r>
          </w:p>
        </w:tc>
        <w:tc>
          <w:tcPr>
            <w:tcW w:w="2340" w:type="dxa"/>
            <w:tcBorders>
              <w:top w:val="outset" w:sz="6" w:space="0" w:color="000000"/>
              <w:left w:val="outset" w:sz="6" w:space="0" w:color="000000"/>
              <w:bottom w:val="outset" w:sz="6" w:space="0" w:color="000000"/>
              <w:right w:val="outset" w:sz="6" w:space="0" w:color="000000"/>
            </w:tcBorders>
            <w:hideMark/>
          </w:tcPr>
          <w:p w:rsidR="00463977" w:rsidRPr="00885464" w:rsidRDefault="00463977" w:rsidP="00DB67DD">
            <w:pPr>
              <w:spacing w:before="100" w:beforeAutospacing="1" w:after="100" w:afterAutospacing="1"/>
            </w:pPr>
            <w:r w:rsidRPr="00885464">
              <w:t>1"</w:t>
            </w:r>
          </w:p>
        </w:tc>
      </w:tr>
    </w:tbl>
    <w:p w:rsidR="00463977" w:rsidRPr="00885464" w:rsidRDefault="00463977" w:rsidP="00463977">
      <w:pPr>
        <w:rPr>
          <w:b/>
        </w:rPr>
      </w:pPr>
    </w:p>
    <w:p w:rsidR="00463977" w:rsidRPr="00885464" w:rsidRDefault="00541CB5" w:rsidP="0039527C">
      <w:pPr>
        <w:rPr>
          <w:b/>
        </w:rPr>
      </w:pPr>
      <w:r w:rsidRPr="00541CB5">
        <w:rPr>
          <w:b/>
        </w:rPr>
        <w:t>20.</w:t>
      </w:r>
      <w:r w:rsidR="0039527C">
        <w:rPr>
          <w:b/>
        </w:rPr>
        <w:t>1.14</w:t>
      </w:r>
      <w:r w:rsidR="001F0070">
        <w:rPr>
          <w:b/>
        </w:rPr>
        <w:t xml:space="preserve">   </w:t>
      </w:r>
      <w:r w:rsidR="00463977" w:rsidRPr="00885464">
        <w:rPr>
          <w:b/>
        </w:rPr>
        <w:t>Tap-Location when more than 1 required</w:t>
      </w:r>
    </w:p>
    <w:p w:rsidR="00463977" w:rsidRPr="00885464" w:rsidRDefault="00463977" w:rsidP="00463977">
      <w:pPr>
        <w:rPr>
          <w:b/>
        </w:rPr>
      </w:pPr>
    </w:p>
    <w:p w:rsidR="00463977" w:rsidRPr="00885464" w:rsidRDefault="00463977" w:rsidP="00463977">
      <w:r w:rsidRPr="00885464">
        <w:t>Where more than 1 tap is required, the taps shall be placed at least 18 inches apart on the main, and in no case shall a tap be made closer than 24 inches from the face of the bell.</w:t>
      </w:r>
    </w:p>
    <w:p w:rsidR="00463977" w:rsidRPr="00885464" w:rsidRDefault="00463977" w:rsidP="00463977"/>
    <w:p w:rsidR="00463977" w:rsidRPr="00885464" w:rsidRDefault="00541CB5" w:rsidP="0039527C">
      <w:pPr>
        <w:rPr>
          <w:b/>
        </w:rPr>
      </w:pPr>
      <w:r w:rsidRPr="00541CB5">
        <w:rPr>
          <w:b/>
        </w:rPr>
        <w:t>20.</w:t>
      </w:r>
      <w:r w:rsidR="0039527C">
        <w:rPr>
          <w:b/>
        </w:rPr>
        <w:t>1.15</w:t>
      </w:r>
      <w:r w:rsidR="001F0070">
        <w:rPr>
          <w:b/>
        </w:rPr>
        <w:t xml:space="preserve">   </w:t>
      </w:r>
      <w:r w:rsidR="00463977" w:rsidRPr="00885464">
        <w:rPr>
          <w:b/>
        </w:rPr>
        <w:t>Corporate stops-maximum size</w:t>
      </w:r>
    </w:p>
    <w:p w:rsidR="00463977" w:rsidRPr="00885464" w:rsidRDefault="00463977" w:rsidP="00463977">
      <w:pPr>
        <w:rPr>
          <w:b/>
        </w:rPr>
      </w:pPr>
    </w:p>
    <w:p w:rsidR="00463977" w:rsidRPr="00885464" w:rsidRDefault="00463977" w:rsidP="00463977">
      <w:r w:rsidRPr="00885464">
        <w:t xml:space="preserve">No corporate stops will be inserted in the city mains smaller than 1 inch or larger than 2 inches in diameter.   If a </w:t>
      </w:r>
      <w:bookmarkStart w:id="32" w:name="LPHit61"/>
      <w:bookmarkEnd w:id="32"/>
      <w:r w:rsidRPr="00885464">
        <w:t xml:space="preserve">service larger than 2 inches is desired, it shall be a tapping sleeve and valve or a tee and valve with branch larger than 2 inches.  All </w:t>
      </w:r>
      <w:bookmarkStart w:id="33" w:name="LPHit62"/>
      <w:bookmarkEnd w:id="33"/>
      <w:r w:rsidRPr="00885464">
        <w:t>service saddles shall be furnished and installed by the individual or firm requesting the tap.</w:t>
      </w:r>
    </w:p>
    <w:p w:rsidR="00463977" w:rsidRPr="00885464" w:rsidRDefault="00463977" w:rsidP="00463977"/>
    <w:p w:rsidR="00463977" w:rsidRPr="00885464" w:rsidRDefault="00541CB5" w:rsidP="0039527C">
      <w:pPr>
        <w:rPr>
          <w:b/>
        </w:rPr>
      </w:pPr>
      <w:r w:rsidRPr="00541CB5">
        <w:rPr>
          <w:b/>
        </w:rPr>
        <w:t>20.</w:t>
      </w:r>
      <w:r w:rsidR="0039527C">
        <w:rPr>
          <w:b/>
        </w:rPr>
        <w:t>1.16</w:t>
      </w:r>
      <w:r w:rsidR="001F0070">
        <w:rPr>
          <w:b/>
        </w:rPr>
        <w:t xml:space="preserve">   </w:t>
      </w:r>
      <w:r w:rsidR="00463977" w:rsidRPr="00885464">
        <w:rPr>
          <w:b/>
        </w:rPr>
        <w:t>Plumbing and underground utility contractors-Return requirements</w:t>
      </w:r>
    </w:p>
    <w:p w:rsidR="00463977" w:rsidRPr="00885464" w:rsidRDefault="00463977" w:rsidP="00463977">
      <w:pPr>
        <w:rPr>
          <w:b/>
        </w:rPr>
      </w:pPr>
    </w:p>
    <w:p w:rsidR="00463977" w:rsidRDefault="00463977" w:rsidP="00463977">
      <w:r w:rsidRPr="00885464">
        <w:t xml:space="preserve">All plumbing and underground utility contractors shall make full returns of the ordinary and special uses to which </w:t>
      </w:r>
      <w:bookmarkStart w:id="34" w:name="LPHit63"/>
      <w:bookmarkEnd w:id="34"/>
      <w:r w:rsidRPr="00885464">
        <w:t xml:space="preserve">water is designated to be applied under any permit granted by the city, with a description of all apparatus and arrangements for using the </w:t>
      </w:r>
      <w:bookmarkStart w:id="35" w:name="LPHit64"/>
      <w:bookmarkEnd w:id="35"/>
      <w:r w:rsidRPr="00885464">
        <w:t xml:space="preserve">water in every case, this return to be made within 48 hours after the completion of the work, to </w:t>
      </w:r>
      <w:bookmarkStart w:id="36" w:name="LPHit65"/>
      <w:bookmarkEnd w:id="36"/>
      <w:r w:rsidR="00FE1BA4" w:rsidRPr="00885464">
        <w:t>the City</w:t>
      </w:r>
      <w:r w:rsidRPr="00885464">
        <w:t xml:space="preserve"> Finance Officer.  For any misrepresentations or omissions in the statement of the work done or appurtenance set, through which there may be </w:t>
      </w:r>
      <w:bookmarkStart w:id="37" w:name="LPHit66"/>
      <w:bookmarkEnd w:id="37"/>
      <w:r w:rsidRPr="00885464">
        <w:t xml:space="preserve">water used, the City Finance Officer may refuse to make a tap for any </w:t>
      </w:r>
      <w:r w:rsidRPr="00885464">
        <w:lastRenderedPageBreak/>
        <w:t>contractor who has failed to make a return within 48 hours for previous taps or sewer connections.</w:t>
      </w:r>
    </w:p>
    <w:p w:rsidR="00463977" w:rsidRPr="00885464" w:rsidRDefault="00541CB5" w:rsidP="0039527C">
      <w:pPr>
        <w:pStyle w:val="NormalWeb"/>
        <w:rPr>
          <w:b/>
        </w:rPr>
      </w:pPr>
      <w:r w:rsidRPr="00541CB5">
        <w:rPr>
          <w:b/>
        </w:rPr>
        <w:t>20.</w:t>
      </w:r>
      <w:r w:rsidR="0039527C">
        <w:rPr>
          <w:b/>
        </w:rPr>
        <w:t>1.17</w:t>
      </w:r>
      <w:r w:rsidR="001F0070">
        <w:rPr>
          <w:b/>
        </w:rPr>
        <w:t xml:space="preserve">   </w:t>
      </w:r>
      <w:r w:rsidR="00463977" w:rsidRPr="00885464">
        <w:rPr>
          <w:b/>
        </w:rPr>
        <w:t>Connections for fire protection</w:t>
      </w:r>
    </w:p>
    <w:p w:rsidR="00463977" w:rsidRPr="00885464" w:rsidRDefault="00463977" w:rsidP="00463977">
      <w:pPr>
        <w:pStyle w:val="NormalWeb"/>
      </w:pPr>
      <w:r w:rsidRPr="00885464">
        <w:t xml:space="preserve">When the proprietors of lumberyards, factories, halls, stores, hotels, or public buildings, regular customers of the waterworks, wish to lay larger pipes with hydrants and hose couplings, to be used only in case of fires, they will be permitted to connect with the street main at their own expense, upon the granting of a permit by the city engineer or his or her designee, and will be allowed to use the </w:t>
      </w:r>
      <w:bookmarkStart w:id="38" w:name="LPHit71"/>
      <w:bookmarkEnd w:id="38"/>
      <w:r w:rsidRPr="00885464">
        <w:t xml:space="preserve">water for fire purposes only, free of charge, as long as such pipes are kept free from leaks and in good repair. All </w:t>
      </w:r>
      <w:bookmarkStart w:id="39" w:name="LPHit72"/>
      <w:bookmarkEnd w:id="39"/>
      <w:r w:rsidRPr="00885464">
        <w:t xml:space="preserve">water lines laid for private free fire protection must meet all city criteria and specifications for </w:t>
      </w:r>
      <w:bookmarkStart w:id="40" w:name="LPHit73"/>
      <w:bookmarkEnd w:id="40"/>
      <w:r w:rsidRPr="00885464">
        <w:t>water distribution systems.</w:t>
      </w:r>
    </w:p>
    <w:p w:rsidR="00463977" w:rsidRPr="00885464" w:rsidRDefault="00541CB5" w:rsidP="0039527C">
      <w:pPr>
        <w:pStyle w:val="NormalWeb"/>
        <w:rPr>
          <w:b/>
        </w:rPr>
      </w:pPr>
      <w:r w:rsidRPr="00541CB5">
        <w:rPr>
          <w:b/>
        </w:rPr>
        <w:t>20.</w:t>
      </w:r>
      <w:r w:rsidR="0039527C">
        <w:rPr>
          <w:b/>
        </w:rPr>
        <w:t>1.18</w:t>
      </w:r>
      <w:r w:rsidR="001F0070">
        <w:rPr>
          <w:b/>
        </w:rPr>
        <w:t xml:space="preserve">   </w:t>
      </w:r>
      <w:r w:rsidR="00463977" w:rsidRPr="00885464">
        <w:rPr>
          <w:b/>
        </w:rPr>
        <w:t>Extension of public infrastructure to accommodate individual service connections</w:t>
      </w:r>
    </w:p>
    <w:p w:rsidR="00463977" w:rsidRPr="00885464" w:rsidRDefault="00463977" w:rsidP="00463977">
      <w:pPr>
        <w:pStyle w:val="NormalWeb"/>
        <w:rPr>
          <w:b/>
        </w:rPr>
      </w:pPr>
      <w:r w:rsidRPr="00885464">
        <w:t xml:space="preserve">Any extension of public infrastructure to accommodate individual </w:t>
      </w:r>
      <w:bookmarkStart w:id="41" w:name="LPHit75"/>
      <w:bookmarkEnd w:id="41"/>
      <w:r w:rsidRPr="00885464">
        <w:t xml:space="preserve">service connections shall comply with subdivision regulations. The cost for installation of </w:t>
      </w:r>
      <w:bookmarkStart w:id="42" w:name="LPHit76"/>
      <w:bookmarkEnd w:id="42"/>
      <w:r w:rsidRPr="00885464">
        <w:t xml:space="preserve">water infrastructure within a new development is the sole responsibility of the subdivider. The city may, at the discretion of </w:t>
      </w:r>
      <w:r w:rsidR="00FE1BA4" w:rsidRPr="00885464">
        <w:t>the Board</w:t>
      </w:r>
      <w:r w:rsidRPr="00885464">
        <w:t xml:space="preserve"> of Trustees, choose to pay for a portion of the cost to extend water</w:t>
      </w:r>
      <w:bookmarkStart w:id="43" w:name="LPHit77"/>
      <w:bookmarkEnd w:id="43"/>
      <w:r w:rsidRPr="00885464">
        <w:t xml:space="preserve"> infrastructure to a new development.</w:t>
      </w:r>
    </w:p>
    <w:p w:rsidR="00463977" w:rsidRPr="00885464" w:rsidRDefault="00541CB5" w:rsidP="0039527C">
      <w:pPr>
        <w:rPr>
          <w:b/>
        </w:rPr>
      </w:pPr>
      <w:r w:rsidRPr="00541CB5">
        <w:rPr>
          <w:b/>
        </w:rPr>
        <w:t>20.</w:t>
      </w:r>
      <w:r w:rsidR="0039527C">
        <w:rPr>
          <w:b/>
        </w:rPr>
        <w:t>1.19</w:t>
      </w:r>
      <w:r w:rsidR="001F0070">
        <w:rPr>
          <w:b/>
        </w:rPr>
        <w:t xml:space="preserve">   </w:t>
      </w:r>
      <w:r w:rsidR="00463977" w:rsidRPr="00885464">
        <w:rPr>
          <w:b/>
        </w:rPr>
        <w:t>Turning water off after testing new installations required</w:t>
      </w:r>
    </w:p>
    <w:p w:rsidR="00463977" w:rsidRPr="00885464" w:rsidRDefault="00463977" w:rsidP="00463977">
      <w:pPr>
        <w:pStyle w:val="NormalWeb"/>
      </w:pPr>
      <w:r w:rsidRPr="00885464">
        <w:t> </w:t>
      </w:r>
      <w:r w:rsidR="00DD3B83">
        <w:t xml:space="preserve">A.  </w:t>
      </w:r>
      <w:r w:rsidRPr="00885464">
        <w:t xml:space="preserve">In no case shall any contractor or other person, after the completion and test of plumbing work, if it is the first introduction of </w:t>
      </w:r>
      <w:bookmarkStart w:id="44" w:name="LPHit79"/>
      <w:bookmarkEnd w:id="44"/>
      <w:r w:rsidRPr="00885464">
        <w:t xml:space="preserve">service pipe, leave the </w:t>
      </w:r>
      <w:bookmarkStart w:id="45" w:name="LPHit80"/>
      <w:bookmarkEnd w:id="45"/>
      <w:r w:rsidRPr="00885464">
        <w:t xml:space="preserve">water turned on to the premises.  Notice shall be given to the </w:t>
      </w:r>
      <w:bookmarkStart w:id="46" w:name="LPHit81"/>
      <w:bookmarkEnd w:id="46"/>
      <w:r w:rsidRPr="00885464">
        <w:t xml:space="preserve">City Engineer or </w:t>
      </w:r>
      <w:r w:rsidR="00E55168">
        <w:t xml:space="preserve">its </w:t>
      </w:r>
      <w:r w:rsidRPr="00885464">
        <w:t>design</w:t>
      </w:r>
      <w:r w:rsidR="00E55168">
        <w:t>ee</w:t>
      </w:r>
      <w:r w:rsidRPr="00885464">
        <w:t xml:space="preserve"> within 3 days that the </w:t>
      </w:r>
      <w:bookmarkStart w:id="47" w:name="LPHit82"/>
      <w:bookmarkEnd w:id="47"/>
      <w:r w:rsidRPr="00885464">
        <w:t>water has been turned off at the curb stop.</w:t>
      </w:r>
    </w:p>
    <w:p w:rsidR="00463977" w:rsidRPr="00885464" w:rsidRDefault="00DD3B83" w:rsidP="00463977">
      <w:pPr>
        <w:pStyle w:val="NormalWeb"/>
      </w:pPr>
      <w:r>
        <w:t xml:space="preserve">B. </w:t>
      </w:r>
      <w:r w:rsidR="00463977" w:rsidRPr="00885464">
        <w:t xml:space="preserve"> If the regulation set out in subsection A. of this section is not complied with, the responsible licensed contractor shall be charged for </w:t>
      </w:r>
      <w:r w:rsidR="003B65D8" w:rsidRPr="00885464">
        <w:t xml:space="preserve">the monthly minimum </w:t>
      </w:r>
      <w:r w:rsidR="00463977" w:rsidRPr="00885464">
        <w:t xml:space="preserve">until the </w:t>
      </w:r>
      <w:bookmarkStart w:id="48" w:name="LPHit86"/>
      <w:bookmarkEnd w:id="48"/>
      <w:r w:rsidR="00463977" w:rsidRPr="00885464">
        <w:t xml:space="preserve">Water Department is notified that the </w:t>
      </w:r>
      <w:bookmarkStart w:id="49" w:name="LPHit87"/>
      <w:bookmarkEnd w:id="49"/>
      <w:r w:rsidR="00463977" w:rsidRPr="00885464">
        <w:t>water is turned off at the curb stop.</w:t>
      </w:r>
    </w:p>
    <w:p w:rsidR="00463977" w:rsidRPr="00885464" w:rsidRDefault="00541CB5" w:rsidP="0039527C">
      <w:pPr>
        <w:pStyle w:val="NormalWeb"/>
        <w:rPr>
          <w:b/>
        </w:rPr>
      </w:pPr>
      <w:r w:rsidRPr="00541CB5">
        <w:rPr>
          <w:b/>
        </w:rPr>
        <w:t>20.</w:t>
      </w:r>
      <w:r w:rsidR="0039527C">
        <w:rPr>
          <w:b/>
        </w:rPr>
        <w:t>1.20</w:t>
      </w:r>
      <w:r w:rsidR="001F0070">
        <w:rPr>
          <w:b/>
        </w:rPr>
        <w:t xml:space="preserve">   </w:t>
      </w:r>
      <w:r w:rsidR="00463977" w:rsidRPr="00885464">
        <w:rPr>
          <w:b/>
        </w:rPr>
        <w:t>Cross-connections</w:t>
      </w:r>
    </w:p>
    <w:p w:rsidR="00463977" w:rsidRPr="00885464" w:rsidRDefault="00463977" w:rsidP="00463977">
      <w:pPr>
        <w:pStyle w:val="NormalWeb"/>
      </w:pPr>
      <w:r w:rsidRPr="00885464">
        <w:t xml:space="preserve">No plumbing or underground utility contractor or any other person shall make any cross-connection to the </w:t>
      </w:r>
      <w:bookmarkStart w:id="50" w:name="LPHit88"/>
      <w:bookmarkEnd w:id="50"/>
      <w:r w:rsidRPr="00885464">
        <w:t xml:space="preserve">water system of the city with any other </w:t>
      </w:r>
      <w:bookmarkStart w:id="51" w:name="LPHit89"/>
      <w:bookmarkEnd w:id="51"/>
      <w:r w:rsidRPr="00885464">
        <w:t xml:space="preserve">water system, supply from a well, cistern, or any other source whatever.  Nor shall any such contractor or other person make any cross-connection to the </w:t>
      </w:r>
      <w:bookmarkStart w:id="52" w:name="LPHit90"/>
      <w:bookmarkEnd w:id="52"/>
      <w:r w:rsidRPr="00885464">
        <w:t>water system of the city and any drain pipe, sewer pipe or septic tank.</w:t>
      </w:r>
    </w:p>
    <w:p w:rsidR="00463977" w:rsidRPr="00885464" w:rsidRDefault="00541CB5" w:rsidP="0039527C">
      <w:pPr>
        <w:pStyle w:val="NormalWeb"/>
        <w:rPr>
          <w:b/>
        </w:rPr>
      </w:pPr>
      <w:r w:rsidRPr="00541CB5">
        <w:rPr>
          <w:b/>
        </w:rPr>
        <w:t>20.</w:t>
      </w:r>
      <w:r w:rsidR="0039527C">
        <w:rPr>
          <w:b/>
        </w:rPr>
        <w:t xml:space="preserve">1.21 </w:t>
      </w:r>
      <w:r>
        <w:rPr>
          <w:b/>
        </w:rPr>
        <w:t xml:space="preserve"> </w:t>
      </w:r>
      <w:r w:rsidR="001F0070">
        <w:rPr>
          <w:b/>
        </w:rPr>
        <w:t xml:space="preserve"> </w:t>
      </w:r>
      <w:r w:rsidR="00463977" w:rsidRPr="00885464">
        <w:rPr>
          <w:b/>
        </w:rPr>
        <w:t>Guarding excavations in connection with plumbing work</w:t>
      </w:r>
    </w:p>
    <w:p w:rsidR="00463977" w:rsidRPr="00885464" w:rsidRDefault="00463977" w:rsidP="00463977">
      <w:pPr>
        <w:pStyle w:val="NormalWeb"/>
      </w:pPr>
      <w:r w:rsidRPr="00885464">
        <w:t>No person doing any work under this chapter shall leave any excavation open, unless the same is properly guarded and barricaded in the daytime, and in the nighttime it shall be further guarded by lighted red lanterns, flares or torches, which shall be kept lighted from half an hour after sundown until an hour before sunrise.</w:t>
      </w:r>
    </w:p>
    <w:p w:rsidR="00463977" w:rsidRPr="00885464" w:rsidRDefault="00541CB5" w:rsidP="0039527C">
      <w:pPr>
        <w:pStyle w:val="NormalWeb"/>
        <w:rPr>
          <w:b/>
        </w:rPr>
      </w:pPr>
      <w:r w:rsidRPr="00541CB5">
        <w:rPr>
          <w:b/>
        </w:rPr>
        <w:lastRenderedPageBreak/>
        <w:t>20.</w:t>
      </w:r>
      <w:r w:rsidR="0039527C">
        <w:rPr>
          <w:b/>
        </w:rPr>
        <w:t xml:space="preserve">1.22 </w:t>
      </w:r>
      <w:r w:rsidR="001F0070">
        <w:rPr>
          <w:b/>
        </w:rPr>
        <w:t xml:space="preserve"> </w:t>
      </w:r>
      <w:r>
        <w:rPr>
          <w:b/>
        </w:rPr>
        <w:t xml:space="preserve"> </w:t>
      </w:r>
      <w:r w:rsidR="00463977" w:rsidRPr="00885464">
        <w:rPr>
          <w:b/>
        </w:rPr>
        <w:t>Responsibilities of persons doing street work relative to valve boxes, curb boxes, other appurtenances</w:t>
      </w:r>
    </w:p>
    <w:p w:rsidR="00463977" w:rsidRPr="00885464" w:rsidRDefault="00463977" w:rsidP="00463977">
      <w:pPr>
        <w:pStyle w:val="NormalWeb"/>
      </w:pPr>
      <w:r w:rsidRPr="00885464">
        <w:t xml:space="preserve">Any person doing any kind of work in the city streets shall be responsible for breaking of valve boxes, curb boxes, or any appurtenances connected with the </w:t>
      </w:r>
      <w:bookmarkStart w:id="53" w:name="LPHit91"/>
      <w:bookmarkEnd w:id="53"/>
      <w:r w:rsidRPr="00885464">
        <w:t>water system.  Any person placing any kind of paving or sidewalks is required to bring curb boxes or valve boxes to the top of the paving or sidewalk surface and to see that the boxes are free from dirt, stones or any other obstruction before paving material is placed.</w:t>
      </w:r>
    </w:p>
    <w:p w:rsidR="00463977" w:rsidRPr="00885464" w:rsidRDefault="00541CB5" w:rsidP="0039527C">
      <w:pPr>
        <w:pStyle w:val="NormalWeb"/>
        <w:rPr>
          <w:b/>
        </w:rPr>
      </w:pPr>
      <w:r w:rsidRPr="00541CB5">
        <w:rPr>
          <w:b/>
        </w:rPr>
        <w:t>20.</w:t>
      </w:r>
      <w:r w:rsidR="0039527C">
        <w:rPr>
          <w:b/>
        </w:rPr>
        <w:t xml:space="preserve">1.23 </w:t>
      </w:r>
      <w:r w:rsidR="001F0070">
        <w:rPr>
          <w:b/>
        </w:rPr>
        <w:t xml:space="preserve"> </w:t>
      </w:r>
      <w:r>
        <w:rPr>
          <w:b/>
        </w:rPr>
        <w:t xml:space="preserve"> </w:t>
      </w:r>
      <w:r w:rsidR="00463977" w:rsidRPr="00885464">
        <w:rPr>
          <w:b/>
        </w:rPr>
        <w:t>Authority to restrict use of water for cooling or sprinkling</w:t>
      </w:r>
    </w:p>
    <w:p w:rsidR="00463977" w:rsidRPr="00885464" w:rsidRDefault="00463977" w:rsidP="00463977">
      <w:pPr>
        <w:pStyle w:val="NormalWeb"/>
      </w:pPr>
      <w:r w:rsidRPr="00885464">
        <w:t xml:space="preserve"> All </w:t>
      </w:r>
      <w:bookmarkStart w:id="54" w:name="LPHit93"/>
      <w:bookmarkEnd w:id="54"/>
      <w:r w:rsidRPr="00885464">
        <w:t xml:space="preserve">water used for air-cooling systems or street, lawn or garden sprinkling is subordinate to domestic use or fire protection, and may be restricted at any time, should a scarcity of </w:t>
      </w:r>
      <w:bookmarkStart w:id="55" w:name="LPHit94"/>
      <w:bookmarkEnd w:id="55"/>
      <w:r w:rsidRPr="00885464">
        <w:t>water or an emergency of any kind so require.</w:t>
      </w:r>
    </w:p>
    <w:p w:rsidR="00463977" w:rsidRPr="00885464" w:rsidRDefault="00541CB5" w:rsidP="0039527C">
      <w:pPr>
        <w:pStyle w:val="NormalWeb"/>
        <w:rPr>
          <w:b/>
        </w:rPr>
      </w:pPr>
      <w:r w:rsidRPr="00541CB5">
        <w:rPr>
          <w:b/>
        </w:rPr>
        <w:t>20.</w:t>
      </w:r>
      <w:r w:rsidR="0039527C">
        <w:rPr>
          <w:b/>
        </w:rPr>
        <w:t xml:space="preserve">1.24 </w:t>
      </w:r>
      <w:r>
        <w:rPr>
          <w:b/>
        </w:rPr>
        <w:t xml:space="preserve"> </w:t>
      </w:r>
      <w:r w:rsidR="001F0070">
        <w:rPr>
          <w:b/>
        </w:rPr>
        <w:t xml:space="preserve"> </w:t>
      </w:r>
      <w:r w:rsidR="00463977" w:rsidRPr="00885464">
        <w:rPr>
          <w:b/>
        </w:rPr>
        <w:t>Fraudulent</w:t>
      </w:r>
      <w:r w:rsidR="001F0070">
        <w:rPr>
          <w:b/>
        </w:rPr>
        <w:t xml:space="preserve"> </w:t>
      </w:r>
      <w:r w:rsidR="00463977" w:rsidRPr="00885464">
        <w:rPr>
          <w:b/>
        </w:rPr>
        <w:t>connections</w:t>
      </w:r>
    </w:p>
    <w:p w:rsidR="00463977" w:rsidRPr="00885464" w:rsidRDefault="00463977" w:rsidP="00463977">
      <w:pPr>
        <w:pStyle w:val="NormalWeb"/>
      </w:pPr>
      <w:r w:rsidRPr="00885464">
        <w:t>It is unlawful for any person to make any connection or reconnection with any main or pipe used for delivery of water to the consumer, with intent to defraud.</w:t>
      </w:r>
    </w:p>
    <w:p w:rsidR="00463977" w:rsidRPr="00885464" w:rsidRDefault="00541CB5" w:rsidP="0039527C">
      <w:pPr>
        <w:pStyle w:val="NormalWeb"/>
        <w:rPr>
          <w:b/>
        </w:rPr>
      </w:pPr>
      <w:r w:rsidRPr="00541CB5">
        <w:rPr>
          <w:b/>
        </w:rPr>
        <w:t>20.</w:t>
      </w:r>
      <w:r w:rsidR="0039527C">
        <w:rPr>
          <w:b/>
        </w:rPr>
        <w:t xml:space="preserve">1.25 </w:t>
      </w:r>
      <w:r w:rsidR="001F0070">
        <w:rPr>
          <w:b/>
        </w:rPr>
        <w:t xml:space="preserve"> </w:t>
      </w:r>
      <w:r>
        <w:rPr>
          <w:b/>
        </w:rPr>
        <w:t xml:space="preserve"> </w:t>
      </w:r>
      <w:r w:rsidR="00463977" w:rsidRPr="00885464">
        <w:rPr>
          <w:b/>
        </w:rPr>
        <w:t>Unlawful turning on/off or interference</w:t>
      </w:r>
    </w:p>
    <w:p w:rsidR="00463977" w:rsidRPr="00885464" w:rsidRDefault="00463977" w:rsidP="00463977">
      <w:pPr>
        <w:pStyle w:val="NormalWeb"/>
      </w:pPr>
      <w:r w:rsidRPr="00885464">
        <w:t xml:space="preserve">It is unlawful for any person, other than a duly authorized agent of the </w:t>
      </w:r>
      <w:r w:rsidR="00024C82">
        <w:t>C</w:t>
      </w:r>
      <w:r w:rsidRPr="00885464">
        <w:t>ity, to turn on or off, or in any manner interfere with any valve, stopcock or other appliance connected with the waterworks system.</w:t>
      </w:r>
    </w:p>
    <w:p w:rsidR="00463977" w:rsidRPr="00885464" w:rsidRDefault="00541CB5" w:rsidP="0039527C">
      <w:pPr>
        <w:pStyle w:val="NormalWeb"/>
        <w:rPr>
          <w:b/>
        </w:rPr>
      </w:pPr>
      <w:r w:rsidRPr="00541CB5">
        <w:rPr>
          <w:b/>
        </w:rPr>
        <w:t>20.</w:t>
      </w:r>
      <w:r w:rsidR="0039527C">
        <w:rPr>
          <w:b/>
        </w:rPr>
        <w:t xml:space="preserve">1.26 </w:t>
      </w:r>
      <w:r w:rsidR="001F0070">
        <w:rPr>
          <w:b/>
        </w:rPr>
        <w:t xml:space="preserve"> </w:t>
      </w:r>
      <w:r>
        <w:rPr>
          <w:b/>
        </w:rPr>
        <w:t xml:space="preserve"> </w:t>
      </w:r>
      <w:r w:rsidR="00463977" w:rsidRPr="00885464">
        <w:rPr>
          <w:b/>
        </w:rPr>
        <w:t>Taking of water hydrants</w:t>
      </w:r>
    </w:p>
    <w:p w:rsidR="00463977" w:rsidRPr="00885464" w:rsidRDefault="001F0070" w:rsidP="001F0070">
      <w:pPr>
        <w:spacing w:before="100" w:beforeAutospacing="1" w:after="100" w:afterAutospacing="1"/>
      </w:pPr>
      <w:r>
        <w:t xml:space="preserve">A.  </w:t>
      </w:r>
      <w:r w:rsidR="00463977" w:rsidRPr="00885464">
        <w:t xml:space="preserve"> </w:t>
      </w:r>
      <w:r w:rsidR="000F1AAF">
        <w:t>Authorized Removal</w:t>
      </w:r>
    </w:p>
    <w:p w:rsidR="00463977" w:rsidRPr="00885464" w:rsidRDefault="00463977" w:rsidP="00463977">
      <w:pPr>
        <w:numPr>
          <w:ilvl w:val="0"/>
          <w:numId w:val="5"/>
        </w:numPr>
        <w:spacing w:before="100" w:beforeAutospacing="1" w:after="100" w:afterAutospacing="1"/>
      </w:pPr>
      <w:r w:rsidRPr="00885464">
        <w:t xml:space="preserve"> No person other than authorized employees of the </w:t>
      </w:r>
      <w:r w:rsidR="004D7D82">
        <w:t>C</w:t>
      </w:r>
      <w:r w:rsidRPr="00885464">
        <w:t xml:space="preserve">ity </w:t>
      </w:r>
      <w:r w:rsidR="003B65D8" w:rsidRPr="00885464">
        <w:t xml:space="preserve">or </w:t>
      </w:r>
      <w:r w:rsidR="004D7D82">
        <w:t xml:space="preserve">a </w:t>
      </w:r>
      <w:r w:rsidR="003B65D8" w:rsidRPr="00885464">
        <w:t xml:space="preserve">fire department </w:t>
      </w:r>
      <w:r w:rsidRPr="00885464">
        <w:t>shall open, close or operate any hydrant which is part of or connected to the city system</w:t>
      </w:r>
    </w:p>
    <w:p w:rsidR="00463977" w:rsidRPr="00885464" w:rsidRDefault="00463977" w:rsidP="00463977">
      <w:pPr>
        <w:numPr>
          <w:ilvl w:val="0"/>
          <w:numId w:val="5"/>
        </w:numPr>
        <w:spacing w:before="100" w:beforeAutospacing="1" w:after="100" w:afterAutospacing="1"/>
      </w:pPr>
      <w:r w:rsidRPr="00885464">
        <w:t xml:space="preserve"> Except as provided in subsection B. of this section, no person shall take any </w:t>
      </w:r>
      <w:bookmarkStart w:id="56" w:name="LPHit99"/>
      <w:bookmarkEnd w:id="56"/>
      <w:r w:rsidRPr="00885464">
        <w:t>water from any hydrant which is part of or connected to the city system.</w:t>
      </w:r>
    </w:p>
    <w:p w:rsidR="00463977" w:rsidRPr="00885464" w:rsidRDefault="00463977" w:rsidP="00463977">
      <w:pPr>
        <w:numPr>
          <w:ilvl w:val="0"/>
          <w:numId w:val="5"/>
        </w:numPr>
        <w:spacing w:before="100" w:beforeAutospacing="1" w:after="100" w:afterAutospacing="1"/>
      </w:pPr>
      <w:r w:rsidRPr="00885464">
        <w:t xml:space="preserve">No person other than authorized employees of the </w:t>
      </w:r>
      <w:r w:rsidR="004D7D82">
        <w:t>C</w:t>
      </w:r>
      <w:r w:rsidRPr="00885464">
        <w:t xml:space="preserve">ity </w:t>
      </w:r>
      <w:r w:rsidR="004D7D82">
        <w:t xml:space="preserve">or a </w:t>
      </w:r>
      <w:r w:rsidR="003B65D8" w:rsidRPr="00885464">
        <w:t xml:space="preserve"> fire department </w:t>
      </w:r>
      <w:r w:rsidRPr="00885464">
        <w:t>shall attach, remove or replace any hose, meter, backflow prevention device or other apparatus to or from any hydrant which is part of or connected to the city system; provided, nonetheless, that nothing in this section shall prohibit authorized employees of a contractor engaged in the work of constructing additions to the city system from making such connections to the system as are shown on approved plans prepared by a licensed professional engineer.</w:t>
      </w:r>
    </w:p>
    <w:p w:rsidR="00463977" w:rsidRPr="00885464" w:rsidRDefault="001F0070" w:rsidP="001F0070">
      <w:pPr>
        <w:spacing w:before="100" w:beforeAutospacing="1" w:after="100" w:afterAutospacing="1"/>
      </w:pPr>
      <w:r>
        <w:t xml:space="preserve">B.  </w:t>
      </w:r>
      <w:r w:rsidR="00463977" w:rsidRPr="00885464">
        <w:t xml:space="preserve">The City Engineer or its </w:t>
      </w:r>
      <w:r w:rsidR="00DB67DD" w:rsidRPr="00885464">
        <w:t>designee</w:t>
      </w:r>
      <w:r w:rsidR="00463977" w:rsidRPr="00885464">
        <w:t xml:space="preserve"> may authorize the taking of </w:t>
      </w:r>
      <w:bookmarkStart w:id="57" w:name="LPHit100"/>
      <w:bookmarkEnd w:id="57"/>
      <w:r w:rsidR="00463977" w:rsidRPr="00885464">
        <w:t>water from hydrants subject to the following conditions:</w:t>
      </w:r>
    </w:p>
    <w:p w:rsidR="00463977" w:rsidRPr="00885464" w:rsidRDefault="00463977" w:rsidP="00463977">
      <w:pPr>
        <w:numPr>
          <w:ilvl w:val="0"/>
          <w:numId w:val="6"/>
        </w:numPr>
        <w:spacing w:before="100" w:beforeAutospacing="1" w:after="100" w:afterAutospacing="1"/>
      </w:pPr>
      <w:r w:rsidRPr="00885464">
        <w:t xml:space="preserve"> All </w:t>
      </w:r>
      <w:bookmarkStart w:id="58" w:name="LPHit101"/>
      <w:bookmarkEnd w:id="58"/>
      <w:r w:rsidRPr="00885464">
        <w:t xml:space="preserve">water shall be metered through meters provided by and installed by the </w:t>
      </w:r>
      <w:r w:rsidR="004D7D82">
        <w:t>C</w:t>
      </w:r>
      <w:r w:rsidRPr="00885464">
        <w:t xml:space="preserve">ity, and shall be paid for at the rates </w:t>
      </w:r>
      <w:r w:rsidR="004D7D82">
        <w:t>approved by the City.</w:t>
      </w:r>
    </w:p>
    <w:p w:rsidR="00463977" w:rsidRPr="00885464" w:rsidRDefault="00463977" w:rsidP="00463977">
      <w:pPr>
        <w:numPr>
          <w:ilvl w:val="0"/>
          <w:numId w:val="6"/>
        </w:numPr>
        <w:spacing w:before="100" w:beforeAutospacing="1" w:after="100" w:afterAutospacing="1"/>
      </w:pPr>
      <w:r w:rsidRPr="00885464">
        <w:lastRenderedPageBreak/>
        <w:t xml:space="preserve"> </w:t>
      </w:r>
      <w:r w:rsidR="00FE1BA4" w:rsidRPr="00885464">
        <w:t>The City</w:t>
      </w:r>
      <w:r w:rsidRPr="00885464">
        <w:t xml:space="preserve"> Engineer, with the approval of </w:t>
      </w:r>
      <w:r w:rsidR="00FE1BA4" w:rsidRPr="00885464">
        <w:t>the Board</w:t>
      </w:r>
      <w:r w:rsidRPr="00885464">
        <w:t xml:space="preserve"> of Trustees, shall establish written policies for the taking of </w:t>
      </w:r>
      <w:bookmarkStart w:id="59" w:name="LPHit102"/>
      <w:bookmarkEnd w:id="59"/>
      <w:r w:rsidRPr="00885464">
        <w:t xml:space="preserve">water from hydrants. Such policies shall include the types of proposed uses which will qualify for use of </w:t>
      </w:r>
      <w:bookmarkStart w:id="60" w:name="LPHit103"/>
      <w:bookmarkEnd w:id="60"/>
      <w:r w:rsidRPr="00885464">
        <w:t>water from hydrants, the fees to be charged in connection therewith in addition to the rates for use of water, and such other matters as he or she shall deem appropriate.</w:t>
      </w:r>
    </w:p>
    <w:p w:rsidR="00463977" w:rsidRPr="00885464" w:rsidRDefault="00463977" w:rsidP="00463977">
      <w:pPr>
        <w:numPr>
          <w:ilvl w:val="0"/>
          <w:numId w:val="6"/>
        </w:numPr>
        <w:spacing w:before="100" w:beforeAutospacing="1" w:after="100" w:afterAutospacing="1"/>
      </w:pPr>
      <w:r w:rsidRPr="00885464">
        <w:t xml:space="preserve"> Before any meter is installed and before any </w:t>
      </w:r>
      <w:bookmarkStart w:id="61" w:name="LPHit105"/>
      <w:bookmarkEnd w:id="61"/>
      <w:r w:rsidRPr="00885464">
        <w:t xml:space="preserve">water is taken from the hydrant the customer shall pay to the city, at the time the account is opened, an administrative fee of $500 to cover the cost of taking corrective action in the event of the failure of the customer to comply with the provisions of this section. Upon closing the account the customer may have the administrative fee refunded if all city equipment is recovered undamaged and in good working order, the meter has not been removed or relocated by other than city employees, the account has been paid in full and in all other respects the use of the hydrant has been in full compliance with this section. The deposit shall not be construed as a prepayment for the use of </w:t>
      </w:r>
      <w:bookmarkStart w:id="62" w:name="LPHit106"/>
      <w:bookmarkEnd w:id="62"/>
      <w:r w:rsidR="00FE1BA4" w:rsidRPr="00885464">
        <w:t>water</w:t>
      </w:r>
    </w:p>
    <w:p w:rsidR="00463977" w:rsidRPr="00885464" w:rsidRDefault="00541CB5" w:rsidP="0039527C">
      <w:pPr>
        <w:pStyle w:val="NormalWeb"/>
        <w:rPr>
          <w:b/>
        </w:rPr>
      </w:pPr>
      <w:r w:rsidRPr="00541CB5">
        <w:rPr>
          <w:b/>
        </w:rPr>
        <w:t>20.</w:t>
      </w:r>
      <w:r w:rsidR="0039527C">
        <w:rPr>
          <w:b/>
        </w:rPr>
        <w:t>1.2</w:t>
      </w:r>
      <w:r w:rsidR="00BB698D">
        <w:rPr>
          <w:b/>
        </w:rPr>
        <w:t>7</w:t>
      </w:r>
      <w:r w:rsidR="001F0070">
        <w:rPr>
          <w:b/>
        </w:rPr>
        <w:t xml:space="preserve">   </w:t>
      </w:r>
      <w:r w:rsidR="00463977" w:rsidRPr="00885464">
        <w:rPr>
          <w:b/>
        </w:rPr>
        <w:t>Damaging hydrants, mains or connections-Notification of city-Payment of repair costs</w:t>
      </w:r>
    </w:p>
    <w:p w:rsidR="00463977" w:rsidRPr="00885464" w:rsidRDefault="00463977" w:rsidP="00463977">
      <w:pPr>
        <w:pStyle w:val="NormalWeb"/>
      </w:pPr>
      <w:r w:rsidRPr="00885464">
        <w:t xml:space="preserve">Any person damaging a hydrant or </w:t>
      </w:r>
      <w:bookmarkStart w:id="63" w:name="LPHit108"/>
      <w:bookmarkEnd w:id="63"/>
      <w:r w:rsidRPr="00885464">
        <w:t xml:space="preserve">water main or any connection thereto shall notify the </w:t>
      </w:r>
      <w:bookmarkStart w:id="64" w:name="LPHit109"/>
      <w:bookmarkEnd w:id="64"/>
      <w:r w:rsidRPr="00885464">
        <w:t>City Engineer or City Finance Officer at once, and the person responsible for the damage shall pay the cost of repairs or replacements.</w:t>
      </w:r>
    </w:p>
    <w:p w:rsidR="00463977" w:rsidRPr="00885464" w:rsidRDefault="00541CB5" w:rsidP="0039527C">
      <w:pPr>
        <w:pStyle w:val="NormalWeb"/>
        <w:rPr>
          <w:b/>
        </w:rPr>
      </w:pPr>
      <w:r w:rsidRPr="00541CB5">
        <w:rPr>
          <w:b/>
        </w:rPr>
        <w:t>20.</w:t>
      </w:r>
      <w:r w:rsidR="00BB698D">
        <w:rPr>
          <w:b/>
        </w:rPr>
        <w:t>1.28</w:t>
      </w:r>
      <w:r w:rsidR="001F0070">
        <w:rPr>
          <w:b/>
        </w:rPr>
        <w:t xml:space="preserve">   </w:t>
      </w:r>
      <w:r w:rsidR="00463977" w:rsidRPr="00885464">
        <w:rPr>
          <w:b/>
        </w:rPr>
        <w:t xml:space="preserve">Right of </w:t>
      </w:r>
      <w:r w:rsidR="001F0070">
        <w:rPr>
          <w:b/>
        </w:rPr>
        <w:t>C</w:t>
      </w:r>
      <w:r w:rsidR="00463977" w:rsidRPr="00885464">
        <w:rPr>
          <w:b/>
        </w:rPr>
        <w:t>ity to shut off service for purpose of making repairs, connections or extensions or cleaning</w:t>
      </w:r>
    </w:p>
    <w:p w:rsidR="00463977" w:rsidRPr="00885464" w:rsidRDefault="0039527C" w:rsidP="0039527C">
      <w:pPr>
        <w:pStyle w:val="NormalWeb"/>
      </w:pPr>
      <w:r>
        <w:t xml:space="preserve">A.  </w:t>
      </w:r>
      <w:r w:rsidR="00463977" w:rsidRPr="00885464">
        <w:t xml:space="preserve"> The city reserves the right at any time to shut off the </w:t>
      </w:r>
      <w:bookmarkStart w:id="65" w:name="LPHit111"/>
      <w:bookmarkEnd w:id="65"/>
      <w:r w:rsidR="00463977" w:rsidRPr="00885464">
        <w:t xml:space="preserve">water on any main for the purpose of repairing, making connections, extensions or cleaning the same, and it is expressly provided that no claim shall be made against the city by reason of the break in </w:t>
      </w:r>
      <w:bookmarkStart w:id="66" w:name="LPHit112"/>
      <w:bookmarkEnd w:id="66"/>
      <w:r w:rsidR="00463977" w:rsidRPr="00885464">
        <w:t xml:space="preserve">service.  </w:t>
      </w:r>
      <w:bookmarkStart w:id="67" w:name="LPHit113"/>
      <w:bookmarkEnd w:id="67"/>
      <w:r w:rsidR="00FE1BA4" w:rsidRPr="00885464">
        <w:t>The City</w:t>
      </w:r>
      <w:r w:rsidR="00463977" w:rsidRPr="00885464">
        <w:t xml:space="preserve">, before shutting off </w:t>
      </w:r>
      <w:bookmarkStart w:id="68" w:name="LPHit114"/>
      <w:bookmarkEnd w:id="68"/>
      <w:r w:rsidR="00463977" w:rsidRPr="00885464">
        <w:t xml:space="preserve">water as provided in this section, shall give reasonable notice thereof to </w:t>
      </w:r>
      <w:bookmarkStart w:id="69" w:name="LPHit115"/>
      <w:bookmarkEnd w:id="69"/>
      <w:r w:rsidR="00463977" w:rsidRPr="00885464">
        <w:t xml:space="preserve">water users affected.  In case of emergency, where the health and safety of the people are involved, the </w:t>
      </w:r>
      <w:bookmarkStart w:id="70" w:name="LPHit116"/>
      <w:bookmarkEnd w:id="70"/>
      <w:r w:rsidR="00463977" w:rsidRPr="00885464">
        <w:t>water may be shut off without notice.</w:t>
      </w:r>
    </w:p>
    <w:p w:rsidR="00463977" w:rsidRPr="00885464" w:rsidRDefault="0039527C" w:rsidP="0039527C">
      <w:pPr>
        <w:pStyle w:val="NormalWeb"/>
      </w:pPr>
      <w:r>
        <w:t xml:space="preserve">B.  </w:t>
      </w:r>
      <w:r w:rsidR="00463977" w:rsidRPr="00885464">
        <w:t xml:space="preserve">Should a privately-owned </w:t>
      </w:r>
      <w:bookmarkStart w:id="71" w:name="LPHit117"/>
      <w:bookmarkEnd w:id="71"/>
      <w:r w:rsidR="00463977" w:rsidRPr="00885464">
        <w:t xml:space="preserve">water line break, the </w:t>
      </w:r>
      <w:bookmarkStart w:id="72" w:name="LPHit118"/>
      <w:bookmarkEnd w:id="72"/>
      <w:r w:rsidR="00463977" w:rsidRPr="00885464">
        <w:t xml:space="preserve">City may shut off all </w:t>
      </w:r>
      <w:bookmarkStart w:id="73" w:name="LPHit119"/>
      <w:bookmarkEnd w:id="73"/>
      <w:r w:rsidR="00463977" w:rsidRPr="00885464">
        <w:t xml:space="preserve">water supply to all </w:t>
      </w:r>
      <w:bookmarkStart w:id="74" w:name="LPHit120"/>
      <w:bookmarkEnd w:id="74"/>
      <w:r w:rsidR="00463977" w:rsidRPr="00885464">
        <w:t xml:space="preserve">water users on that line forthwith, and all </w:t>
      </w:r>
      <w:bookmarkStart w:id="75" w:name="LPHit121"/>
      <w:bookmarkEnd w:id="75"/>
      <w:r w:rsidR="00463977" w:rsidRPr="00885464">
        <w:t>water service</w:t>
      </w:r>
      <w:bookmarkStart w:id="76" w:name="LPHit122"/>
      <w:bookmarkEnd w:id="76"/>
      <w:r w:rsidR="00463977" w:rsidRPr="00885464">
        <w:t xml:space="preserve"> may be terminated by the City until the break is adequately remedied, as shown by City inspection of the repair.</w:t>
      </w:r>
    </w:p>
    <w:p w:rsidR="00463977" w:rsidRPr="00885464" w:rsidRDefault="00541CB5" w:rsidP="0039527C">
      <w:pPr>
        <w:pStyle w:val="NormalWeb"/>
        <w:rPr>
          <w:b/>
        </w:rPr>
      </w:pPr>
      <w:r w:rsidRPr="00541CB5">
        <w:rPr>
          <w:b/>
        </w:rPr>
        <w:t>20.</w:t>
      </w:r>
      <w:r w:rsidR="0039527C">
        <w:rPr>
          <w:b/>
        </w:rPr>
        <w:t>1.29</w:t>
      </w:r>
      <w:r w:rsidR="001F0070">
        <w:rPr>
          <w:b/>
        </w:rPr>
        <w:t xml:space="preserve">   </w:t>
      </w:r>
      <w:r w:rsidR="00463977" w:rsidRPr="00885464">
        <w:rPr>
          <w:b/>
        </w:rPr>
        <w:t>Liability for damages not affected by provisions</w:t>
      </w:r>
    </w:p>
    <w:p w:rsidR="00463977" w:rsidRPr="00885464" w:rsidRDefault="00463977" w:rsidP="00463977">
      <w:pPr>
        <w:pStyle w:val="NormalWeb"/>
      </w:pPr>
      <w:r w:rsidRPr="00885464">
        <w:t xml:space="preserve">This chapter shall not be construed to relieve from or lessen the responsibility or liability of any person owning, operating, controlling or installing any </w:t>
      </w:r>
      <w:bookmarkStart w:id="77" w:name="LPHit133"/>
      <w:bookmarkEnd w:id="77"/>
      <w:r w:rsidRPr="00885464">
        <w:t>water service</w:t>
      </w:r>
      <w:bookmarkStart w:id="78" w:name="LPHit134"/>
      <w:bookmarkEnd w:id="78"/>
      <w:r w:rsidRPr="00885464">
        <w:t xml:space="preserve"> equipment or piping, for damages to persons or property caused by any defect therein or negligence in the handling thereof, nor shall the city be held as assuming any such liability by reason of the approval or disapproval by the city or any employee thereof, of any equipment or installations as authorized herein.</w:t>
      </w:r>
    </w:p>
    <w:p w:rsidR="00463977" w:rsidRPr="00885464" w:rsidRDefault="00C07FA3" w:rsidP="00C07FA3">
      <w:pPr>
        <w:pStyle w:val="NormalWeb"/>
        <w:rPr>
          <w:b/>
        </w:rPr>
      </w:pPr>
      <w:r>
        <w:rPr>
          <w:b/>
        </w:rPr>
        <w:br w:type="page"/>
      </w:r>
      <w:r w:rsidR="00541CB5" w:rsidRPr="00541CB5">
        <w:rPr>
          <w:b/>
        </w:rPr>
        <w:lastRenderedPageBreak/>
        <w:t>20.</w:t>
      </w:r>
      <w:r w:rsidR="0039527C">
        <w:rPr>
          <w:b/>
        </w:rPr>
        <w:t>1.30</w:t>
      </w:r>
      <w:r w:rsidR="001F0070">
        <w:rPr>
          <w:b/>
        </w:rPr>
        <w:t xml:space="preserve">   </w:t>
      </w:r>
      <w:r w:rsidR="00463977" w:rsidRPr="00885464">
        <w:rPr>
          <w:b/>
        </w:rPr>
        <w:t xml:space="preserve">Denial of </w:t>
      </w:r>
      <w:r w:rsidR="001F0070">
        <w:rPr>
          <w:b/>
        </w:rPr>
        <w:t>C</w:t>
      </w:r>
      <w:r w:rsidR="00463977" w:rsidRPr="00885464">
        <w:rPr>
          <w:b/>
        </w:rPr>
        <w:t>ity liability</w:t>
      </w:r>
    </w:p>
    <w:p w:rsidR="00463977" w:rsidRPr="00885464" w:rsidRDefault="00463977" w:rsidP="00463977">
      <w:pPr>
        <w:spacing w:before="100" w:beforeAutospacing="1" w:after="100" w:afterAutospacing="1"/>
        <w:outlineLvl w:val="3"/>
      </w:pPr>
      <w:r w:rsidRPr="00885464">
        <w:t>The city will not be responsible for damages caused by the breaking of water meters or for any accidents resulting from variation in the water pressure or the hydraulic ram of the water in the mains.</w:t>
      </w:r>
    </w:p>
    <w:p w:rsidR="00463977" w:rsidRPr="00E55168" w:rsidRDefault="00463977" w:rsidP="00C07FA3">
      <w:pPr>
        <w:ind w:left="1440" w:hanging="1440"/>
        <w:jc w:val="center"/>
        <w:rPr>
          <w:b/>
        </w:rPr>
      </w:pPr>
      <w:r w:rsidRPr="00E55168">
        <w:rPr>
          <w:b/>
        </w:rPr>
        <w:t>ARTICLE II.  SERVICE LINES</w:t>
      </w:r>
    </w:p>
    <w:p w:rsidR="00463977" w:rsidRPr="00885464" w:rsidRDefault="00463977" w:rsidP="00463977">
      <w:pPr>
        <w:ind w:left="1440" w:hanging="1440"/>
        <w:rPr>
          <w:b/>
        </w:rPr>
      </w:pPr>
    </w:p>
    <w:p w:rsidR="00463977" w:rsidRPr="00885464" w:rsidRDefault="00541CB5" w:rsidP="00463977">
      <w:pPr>
        <w:ind w:left="1440" w:hanging="1440"/>
        <w:rPr>
          <w:b/>
          <w:sz w:val="28"/>
          <w:szCs w:val="28"/>
        </w:rPr>
      </w:pPr>
      <w:r w:rsidRPr="00541CB5">
        <w:rPr>
          <w:b/>
        </w:rPr>
        <w:t>20.</w:t>
      </w:r>
      <w:r w:rsidR="00463977" w:rsidRPr="00885464">
        <w:rPr>
          <w:b/>
        </w:rPr>
        <w:t>2.1</w:t>
      </w:r>
      <w:r w:rsidR="001F0070">
        <w:rPr>
          <w:b/>
        </w:rPr>
        <w:t xml:space="preserve">   </w:t>
      </w:r>
      <w:r w:rsidR="00463977" w:rsidRPr="00885464">
        <w:rPr>
          <w:b/>
        </w:rPr>
        <w:t>Contractor authorized to lay-Responsibility for expense-Indemnity of city</w:t>
      </w:r>
    </w:p>
    <w:p w:rsidR="00463977" w:rsidRPr="00885464" w:rsidRDefault="00463977" w:rsidP="00463977">
      <w:pPr>
        <w:pStyle w:val="NormalWeb"/>
      </w:pPr>
      <w:r w:rsidRPr="00885464">
        <w:t>A</w:t>
      </w:r>
      <w:r w:rsidR="00BB698D">
        <w:t>.  Al</w:t>
      </w:r>
      <w:r w:rsidRPr="00885464">
        <w:t>l service lines from the city mains to the user’s property must be laid and constructed by a licensed plumbing contractor or a licensed underground utility contractor at the expense of the owner of the property to be served.</w:t>
      </w:r>
    </w:p>
    <w:p w:rsidR="00463977" w:rsidRPr="00885464" w:rsidRDefault="00463977" w:rsidP="00463977">
      <w:pPr>
        <w:pStyle w:val="NormalWeb"/>
      </w:pPr>
      <w:r w:rsidRPr="00885464">
        <w:t xml:space="preserve">B.  All work to be done in laying of the service line from the main or other distributing pipe into the premises and all labor connected therewith by the provisions of this chapter, except the making of the tap itself, shall be done by or under the direction of a plumbing contractor or underground utility contractor, who shall be employed and paid by the owner or consumer and who shall at all times </w:t>
      </w:r>
      <w:r w:rsidR="001F5ED2">
        <w:t xml:space="preserve">hold </w:t>
      </w:r>
      <w:r w:rsidRPr="00885464">
        <w:t>the city harmless and indemnify the city against all accidents or damage to person or property arising from neglect in performance of the work.</w:t>
      </w:r>
    </w:p>
    <w:p w:rsidR="0039527C" w:rsidRDefault="00541CB5" w:rsidP="00463977">
      <w:pPr>
        <w:pStyle w:val="NormalWeb"/>
      </w:pPr>
      <w:r w:rsidRPr="00541CB5">
        <w:rPr>
          <w:b/>
        </w:rPr>
        <w:t>20.</w:t>
      </w:r>
      <w:r w:rsidR="00463977" w:rsidRPr="00885464">
        <w:rPr>
          <w:b/>
        </w:rPr>
        <w:t>2.2</w:t>
      </w:r>
      <w:r>
        <w:rPr>
          <w:b/>
        </w:rPr>
        <w:t xml:space="preserve">   </w:t>
      </w:r>
      <w:r w:rsidR="001F5ED2">
        <w:rPr>
          <w:b/>
        </w:rPr>
        <w:t>Connections to property with existing on-site water</w:t>
      </w:r>
      <w:r w:rsidR="001F5ED2">
        <w:t xml:space="preserve"> </w:t>
      </w:r>
    </w:p>
    <w:p w:rsidR="00463977" w:rsidRPr="00885464" w:rsidRDefault="001F5ED2" w:rsidP="00463977">
      <w:pPr>
        <w:pStyle w:val="NormalWeb"/>
      </w:pPr>
      <w:r>
        <w:t>The internal water and plumbing system of any Property serviced by a private water system or on-lot water system shall be immediately disconnected upon the connection of the building to the Water System, and such private or on-lot system shall not be used for human consumption.  There shall be no cross-connection of any private water system or on-lot water system with the Water System.  The City shall have the right, upon notice to the Owner and occupant of the Property, if different from the Owner, to enter the premises to inspect the plumbing at all points of connection to the Water System, or possible</w:t>
      </w:r>
      <w:r w:rsidR="00673705">
        <w:t xml:space="preserve"> points of connection to the private water system, to assure that no cross-connection exists.  Private water systems or on-lot systems on lots connected and served by the Water System may be maintained and used for outside use such as </w:t>
      </w:r>
      <w:r w:rsidR="004D7D82">
        <w:t xml:space="preserve">watering, </w:t>
      </w:r>
      <w:r w:rsidR="00673705">
        <w:t>irrigation, filling of swimming pools and fire protection</w:t>
      </w:r>
      <w:r w:rsidR="00463977" w:rsidRPr="00885464">
        <w:t>.</w:t>
      </w:r>
    </w:p>
    <w:p w:rsidR="00463977" w:rsidRPr="00885464" w:rsidRDefault="00541CB5" w:rsidP="00463977">
      <w:pPr>
        <w:pStyle w:val="NormalWeb"/>
        <w:rPr>
          <w:b/>
        </w:rPr>
      </w:pPr>
      <w:r w:rsidRPr="00541CB5">
        <w:rPr>
          <w:b/>
        </w:rPr>
        <w:t>20.</w:t>
      </w:r>
      <w:r w:rsidR="00463977" w:rsidRPr="00885464">
        <w:rPr>
          <w:b/>
        </w:rPr>
        <w:t>2.3</w:t>
      </w:r>
      <w:r w:rsidR="001F0070">
        <w:rPr>
          <w:b/>
        </w:rPr>
        <w:t xml:space="preserve">   </w:t>
      </w:r>
      <w:r w:rsidR="00463977" w:rsidRPr="00885464">
        <w:rPr>
          <w:b/>
        </w:rPr>
        <w:t>Placement in relation to street</w:t>
      </w:r>
    </w:p>
    <w:p w:rsidR="00463977" w:rsidRDefault="00463977" w:rsidP="00463977">
      <w:pPr>
        <w:pStyle w:val="NormalWeb"/>
      </w:pPr>
      <w:r w:rsidRPr="00885464">
        <w:t>The location of water service lines shall be in accordance with the city’s standard specifications.</w:t>
      </w:r>
    </w:p>
    <w:p w:rsidR="00463977" w:rsidRPr="00885464" w:rsidRDefault="00541CB5" w:rsidP="00463977">
      <w:pPr>
        <w:pStyle w:val="NormalWeb"/>
        <w:rPr>
          <w:b/>
        </w:rPr>
      </w:pPr>
      <w:r w:rsidRPr="00541CB5">
        <w:rPr>
          <w:b/>
        </w:rPr>
        <w:t>20.</w:t>
      </w:r>
      <w:r w:rsidR="00463977" w:rsidRPr="00885464">
        <w:rPr>
          <w:b/>
        </w:rPr>
        <w:t>2.4</w:t>
      </w:r>
      <w:r w:rsidR="001F0070">
        <w:rPr>
          <w:b/>
        </w:rPr>
        <w:t xml:space="preserve">   </w:t>
      </w:r>
      <w:r w:rsidR="00463977" w:rsidRPr="00885464">
        <w:rPr>
          <w:b/>
        </w:rPr>
        <w:t>Extension from one premises to another</w:t>
      </w:r>
    </w:p>
    <w:p w:rsidR="00463977" w:rsidRPr="00885464" w:rsidRDefault="00463977" w:rsidP="00463977">
      <w:pPr>
        <w:pStyle w:val="NormalWeb"/>
      </w:pPr>
      <w:r w:rsidRPr="00885464">
        <w:t>Water service pipes must not be extended from one premises to another.</w:t>
      </w:r>
    </w:p>
    <w:p w:rsidR="00463977" w:rsidRPr="00885464" w:rsidRDefault="00541CB5" w:rsidP="00463977">
      <w:pPr>
        <w:pStyle w:val="NormalWeb"/>
        <w:rPr>
          <w:b/>
        </w:rPr>
      </w:pPr>
      <w:r w:rsidRPr="00541CB5">
        <w:rPr>
          <w:b/>
        </w:rPr>
        <w:t>20.</w:t>
      </w:r>
      <w:r w:rsidR="00463977" w:rsidRPr="00885464">
        <w:rPr>
          <w:b/>
        </w:rPr>
        <w:t>2.5</w:t>
      </w:r>
      <w:r w:rsidR="001F0070">
        <w:rPr>
          <w:b/>
        </w:rPr>
        <w:t xml:space="preserve">   </w:t>
      </w:r>
      <w:r w:rsidR="00463977" w:rsidRPr="00885464">
        <w:rPr>
          <w:b/>
        </w:rPr>
        <w:t>Depth</w:t>
      </w:r>
    </w:p>
    <w:p w:rsidR="00463977" w:rsidRPr="00885464" w:rsidRDefault="00463977" w:rsidP="00463977">
      <w:pPr>
        <w:pStyle w:val="NormalWeb"/>
      </w:pPr>
      <w:r w:rsidRPr="00885464">
        <w:t>Water service pipes shall in no case be laid at a depth less than 5 feet below the lowest part of the gutter of the finished street grade, except in the case of a lawn sprinkling system.</w:t>
      </w:r>
    </w:p>
    <w:p w:rsidR="00463977" w:rsidRPr="00885464" w:rsidRDefault="00541CB5" w:rsidP="00463977">
      <w:pPr>
        <w:pStyle w:val="NormalWeb"/>
        <w:rPr>
          <w:b/>
        </w:rPr>
      </w:pPr>
      <w:r w:rsidRPr="00541CB5">
        <w:rPr>
          <w:b/>
        </w:rPr>
        <w:lastRenderedPageBreak/>
        <w:t>20.</w:t>
      </w:r>
      <w:r w:rsidR="00463977" w:rsidRPr="00885464">
        <w:rPr>
          <w:b/>
        </w:rPr>
        <w:t>2.6</w:t>
      </w:r>
      <w:r w:rsidR="001F0070">
        <w:rPr>
          <w:b/>
        </w:rPr>
        <w:t xml:space="preserve">   </w:t>
      </w:r>
      <w:r w:rsidR="00463977" w:rsidRPr="00885464">
        <w:rPr>
          <w:b/>
        </w:rPr>
        <w:t>Inspection prior to covering</w:t>
      </w:r>
    </w:p>
    <w:p w:rsidR="00463977" w:rsidRPr="00885464" w:rsidRDefault="00463977" w:rsidP="00463977">
      <w:pPr>
        <w:pStyle w:val="NormalWeb"/>
      </w:pPr>
      <w:r w:rsidRPr="00885464">
        <w:t xml:space="preserve">No water service ditch shall be filled or service pipe covered until the same has been inspected by the City Engineer or his or her authorized assistants, and all persons making the service shall give at least 5-hours’ notice of the time the service pipe will be ready for inspection, and it shall be the duty of </w:t>
      </w:r>
      <w:r w:rsidR="00FE1BA4" w:rsidRPr="00885464">
        <w:t>the City</w:t>
      </w:r>
      <w:r w:rsidRPr="00885464">
        <w:t xml:space="preserve"> Engineer, within a reasonable time after the notice, to inspect the service and if, in his or her judgment, the service connections are properly connected and materials are of quality specified in this chapter, he or she shall give permission for the trench to be filled, but if he or she shall find the same to be improperly made, the work must be rectified and corrected according to his or her directions.</w:t>
      </w:r>
    </w:p>
    <w:p w:rsidR="00463977" w:rsidRPr="00885464" w:rsidRDefault="00541CB5" w:rsidP="00463977">
      <w:pPr>
        <w:pStyle w:val="NormalWeb"/>
        <w:rPr>
          <w:b/>
        </w:rPr>
      </w:pPr>
      <w:r w:rsidRPr="00541CB5">
        <w:rPr>
          <w:b/>
        </w:rPr>
        <w:t>20.</w:t>
      </w:r>
      <w:r w:rsidR="00463977" w:rsidRPr="00885464">
        <w:rPr>
          <w:b/>
        </w:rPr>
        <w:t>2.7</w:t>
      </w:r>
      <w:r w:rsidR="001F0070">
        <w:rPr>
          <w:b/>
        </w:rPr>
        <w:t xml:space="preserve">   </w:t>
      </w:r>
      <w:r w:rsidR="00463977" w:rsidRPr="00885464">
        <w:rPr>
          <w:b/>
        </w:rPr>
        <w:t>Curb and stop cocks</w:t>
      </w:r>
    </w:p>
    <w:p w:rsidR="00463977" w:rsidRPr="00885464" w:rsidRDefault="0039527C" w:rsidP="00463977">
      <w:pPr>
        <w:pStyle w:val="NormalWeb"/>
      </w:pPr>
      <w:r>
        <w:t xml:space="preserve">A.  </w:t>
      </w:r>
      <w:r w:rsidR="00463977" w:rsidRPr="00885464">
        <w:t xml:space="preserve">There shall be a brass curb stop in each water service pipe.  The stop shall be of the inverted round key type or O ring all bronze curb stop with O ring at top, bottom and in body on downstream port.  The core must be plastic coated when manufactured, and be under the exclusive control of </w:t>
      </w:r>
      <w:r w:rsidR="00FE1BA4" w:rsidRPr="00885464">
        <w:t>the City</w:t>
      </w:r>
      <w:r w:rsidR="00463977" w:rsidRPr="00885464">
        <w:t xml:space="preserve">.  The curb stop shall be placed in the pipe on the outer side of the sidewalk or at an alley line, where it is readily accessible at all times, and no person not a direct employee of the City shall open or close or otherwise interfere with the curb stop, unless he or she has written permission from </w:t>
      </w:r>
      <w:r w:rsidR="00FE1BA4" w:rsidRPr="00885464">
        <w:t>the City</w:t>
      </w:r>
      <w:r w:rsidR="00463977" w:rsidRPr="00885464">
        <w:t>.  In no case shall a curb stop be placed on private property.</w:t>
      </w:r>
    </w:p>
    <w:p w:rsidR="00463977" w:rsidRPr="00885464" w:rsidRDefault="00463977" w:rsidP="00463977">
      <w:pPr>
        <w:pStyle w:val="NormalWeb"/>
      </w:pPr>
      <w:r w:rsidRPr="00885464">
        <w:t> </w:t>
      </w:r>
      <w:r w:rsidR="0039527C">
        <w:t xml:space="preserve">B. </w:t>
      </w:r>
      <w:r w:rsidRPr="00885464">
        <w:t> There shall also be a stopcock in every cellar or basement served, of the compression stop and drain type, to enable consumers to turn water off in case of accidents to the pipes on the premises and to drain the pipes to prevent freezing.</w:t>
      </w:r>
    </w:p>
    <w:p w:rsidR="00463977" w:rsidRPr="00885464" w:rsidRDefault="00463977" w:rsidP="00463977">
      <w:pPr>
        <w:pStyle w:val="NormalWeb"/>
      </w:pPr>
      <w:r w:rsidRPr="00885464">
        <w:t> </w:t>
      </w:r>
      <w:r w:rsidR="0039527C">
        <w:t xml:space="preserve">C.  </w:t>
      </w:r>
      <w:r w:rsidRPr="00885464">
        <w:t>No drains shall be placed or maintained in curb stops.</w:t>
      </w:r>
    </w:p>
    <w:p w:rsidR="00463977" w:rsidRPr="00885464" w:rsidRDefault="00463977" w:rsidP="00463977">
      <w:pPr>
        <w:pStyle w:val="NormalWeb"/>
      </w:pPr>
      <w:r w:rsidRPr="00885464">
        <w:t> </w:t>
      </w:r>
      <w:r w:rsidR="0039527C">
        <w:t xml:space="preserve">D.  </w:t>
      </w:r>
      <w:r w:rsidRPr="00885464">
        <w:t>All curb stops must be of waterworks bronze.</w:t>
      </w:r>
    </w:p>
    <w:p w:rsidR="00463977" w:rsidRPr="00885464" w:rsidRDefault="00541CB5" w:rsidP="00463977">
      <w:pPr>
        <w:pStyle w:val="NormalWeb"/>
        <w:rPr>
          <w:b/>
        </w:rPr>
      </w:pPr>
      <w:r w:rsidRPr="00541CB5">
        <w:rPr>
          <w:b/>
        </w:rPr>
        <w:t>20.</w:t>
      </w:r>
      <w:r w:rsidR="00463977" w:rsidRPr="00885464">
        <w:rPr>
          <w:b/>
        </w:rPr>
        <w:t>2.8</w:t>
      </w:r>
      <w:r w:rsidR="001F0070">
        <w:rPr>
          <w:b/>
        </w:rPr>
        <w:t xml:space="preserve">   </w:t>
      </w:r>
      <w:r w:rsidR="00463977" w:rsidRPr="00885464">
        <w:rPr>
          <w:b/>
        </w:rPr>
        <w:t>Curb boxes</w:t>
      </w:r>
    </w:p>
    <w:p w:rsidR="00463977" w:rsidRPr="00885464" w:rsidRDefault="00463977" w:rsidP="00463977">
      <w:pPr>
        <w:pStyle w:val="NormalWeb"/>
      </w:pPr>
      <w:r w:rsidRPr="00885464">
        <w:t>All curb cocks shall be provided with a box or tube of approved pattern, and the top of each box or tube shall be placed on the level with the grade of the sidewalk, and no premises shall be supplied unless the box is in good order.  In case of neglect or refusal of the occupant or owner to provide or repair the box within a reasonable time after being notified, the City Engineer may cause it to be done and charge the expense thereof, plus 10% to the water bill, or the water service may be discontinued until the curb box is repaired.</w:t>
      </w:r>
    </w:p>
    <w:p w:rsidR="00463977" w:rsidRPr="00885464" w:rsidRDefault="00541CB5" w:rsidP="00463977">
      <w:pPr>
        <w:pStyle w:val="NormalWeb"/>
        <w:rPr>
          <w:b/>
        </w:rPr>
      </w:pPr>
      <w:r w:rsidRPr="00541CB5">
        <w:rPr>
          <w:b/>
        </w:rPr>
        <w:t>20.</w:t>
      </w:r>
      <w:r w:rsidR="00463977" w:rsidRPr="00885464">
        <w:rPr>
          <w:b/>
        </w:rPr>
        <w:t>2.9</w:t>
      </w:r>
      <w:r w:rsidR="001F0070">
        <w:rPr>
          <w:b/>
        </w:rPr>
        <w:t xml:space="preserve">   </w:t>
      </w:r>
      <w:r w:rsidR="00463977" w:rsidRPr="00885464">
        <w:rPr>
          <w:b/>
        </w:rPr>
        <w:t>Cutoffs</w:t>
      </w:r>
    </w:p>
    <w:p w:rsidR="00463977" w:rsidRPr="00885464" w:rsidRDefault="00463977" w:rsidP="00673705">
      <w:pPr>
        <w:pStyle w:val="NormalWeb"/>
      </w:pPr>
      <w:r w:rsidRPr="00885464">
        <w:t xml:space="preserve"> Each separate building or water consumer location must have its own separate cutoff placed at the outside edge of the sidewalk or in the alley.  </w:t>
      </w:r>
    </w:p>
    <w:p w:rsidR="00C07FA3" w:rsidRDefault="00C07FA3" w:rsidP="00463977">
      <w:pPr>
        <w:pStyle w:val="NormalWeb"/>
        <w:rPr>
          <w:b/>
        </w:rPr>
      </w:pPr>
    </w:p>
    <w:p w:rsidR="00C07FA3" w:rsidRDefault="00C07FA3" w:rsidP="00463977">
      <w:pPr>
        <w:pStyle w:val="NormalWeb"/>
        <w:rPr>
          <w:b/>
        </w:rPr>
      </w:pPr>
    </w:p>
    <w:p w:rsidR="00463977" w:rsidRPr="00885464" w:rsidRDefault="00541CB5" w:rsidP="00463977">
      <w:pPr>
        <w:pStyle w:val="NormalWeb"/>
        <w:rPr>
          <w:b/>
        </w:rPr>
      </w:pPr>
      <w:r w:rsidRPr="00541CB5">
        <w:rPr>
          <w:b/>
        </w:rPr>
        <w:lastRenderedPageBreak/>
        <w:t>20.</w:t>
      </w:r>
      <w:r w:rsidR="00463977" w:rsidRPr="00885464">
        <w:rPr>
          <w:b/>
        </w:rPr>
        <w:t>2.</w:t>
      </w:r>
      <w:r w:rsidR="00673705">
        <w:rPr>
          <w:b/>
        </w:rPr>
        <w:t>10</w:t>
      </w:r>
      <w:r w:rsidR="001F0070">
        <w:rPr>
          <w:b/>
        </w:rPr>
        <w:t xml:space="preserve">   </w:t>
      </w:r>
      <w:r w:rsidR="00463977" w:rsidRPr="00885464">
        <w:rPr>
          <w:b/>
        </w:rPr>
        <w:t>Responsibility of service pipes and fixtures</w:t>
      </w:r>
    </w:p>
    <w:p w:rsidR="00463977" w:rsidRPr="00885464" w:rsidRDefault="0039527C" w:rsidP="00463977">
      <w:pPr>
        <w:pStyle w:val="NormalWeb"/>
      </w:pPr>
      <w:r>
        <w:t xml:space="preserve">A.  </w:t>
      </w:r>
      <w:r w:rsidR="00463977" w:rsidRPr="00885464">
        <w:t xml:space="preserve">The City will not be responsible for service pipes and fixtures.  All service pipes and fixtures on the premises and up to the tap of the city main shall be installed and kept in good working order, and properly protected from frost and other danger, at the expense of the owner or person in possession of the premises served.  If the owner or person shall fail to properly repair any leaky service pipe or other apparatus promptly upon receipt of due notice from </w:t>
      </w:r>
      <w:r w:rsidR="00FE1BA4" w:rsidRPr="00885464">
        <w:t>the City</w:t>
      </w:r>
      <w:r w:rsidR="00463977" w:rsidRPr="00885464">
        <w:t xml:space="preserve"> Engineer, his or her assistants or any person authorized by him or her, the water may immediately be shut off from the premises and remain shut off until the necessary repairs have been made and a fee as established by the City for turning the water off and on has been paid.  The city shall not be liable for any damage resulting from the breaking of any of the service pipes or apparatus, or for any other damage that may result from shutting off water for repairing or for any other purpose, or for any variation in pressure.  No reduction will be made from the regular water rates because of leaking fixtures.</w:t>
      </w:r>
    </w:p>
    <w:p w:rsidR="00463977" w:rsidRPr="00885464" w:rsidRDefault="0039527C" w:rsidP="00463977">
      <w:pPr>
        <w:pStyle w:val="NormalWeb"/>
      </w:pPr>
      <w:r>
        <w:t xml:space="preserve">B.  </w:t>
      </w:r>
      <w:r w:rsidR="00463977" w:rsidRPr="00885464">
        <w:t>If a service line develops a leak between the main and the curb box on any service pipe and is not immediately repaired, the City may cause the service pipe to be repaired and assess the actual cost of the repair, plus 10%, to the property.</w:t>
      </w:r>
    </w:p>
    <w:p w:rsidR="00463977" w:rsidRPr="00885464" w:rsidRDefault="00541CB5" w:rsidP="00463977">
      <w:pPr>
        <w:pStyle w:val="NormalWeb"/>
        <w:rPr>
          <w:b/>
        </w:rPr>
      </w:pPr>
      <w:r w:rsidRPr="00541CB5">
        <w:rPr>
          <w:b/>
        </w:rPr>
        <w:t>20.</w:t>
      </w:r>
      <w:r w:rsidR="00463977" w:rsidRPr="00885464">
        <w:rPr>
          <w:b/>
        </w:rPr>
        <w:t>2.</w:t>
      </w:r>
      <w:r w:rsidR="00673705">
        <w:rPr>
          <w:b/>
        </w:rPr>
        <w:t>11</w:t>
      </w:r>
      <w:r w:rsidR="001F0070">
        <w:rPr>
          <w:b/>
        </w:rPr>
        <w:t xml:space="preserve">   </w:t>
      </w:r>
      <w:r w:rsidR="00463977" w:rsidRPr="00885464">
        <w:rPr>
          <w:b/>
        </w:rPr>
        <w:t>Discontinuing old lines</w:t>
      </w:r>
    </w:p>
    <w:p w:rsidR="00463977" w:rsidRPr="00885464" w:rsidRDefault="00463977" w:rsidP="00463977">
      <w:pPr>
        <w:pStyle w:val="NormalWeb"/>
      </w:pPr>
      <w:r w:rsidRPr="00885464">
        <w:t>A property owner who discontinues an old service line for any reason shall, at his or her own expense, have the same disconnected at the city main and, if he or she fails to do so, there shall be no water served to the premises.  It shall be the duty of all plumbers and underground utility contractors, in the event they are hired to replace an old service, to disconnect any discontinued service lines serving the premises from the city main.</w:t>
      </w:r>
    </w:p>
    <w:p w:rsidR="00463977" w:rsidRPr="00885464" w:rsidRDefault="00541CB5" w:rsidP="00463977">
      <w:pPr>
        <w:pStyle w:val="NormalWeb"/>
        <w:rPr>
          <w:b/>
        </w:rPr>
      </w:pPr>
      <w:r w:rsidRPr="00541CB5">
        <w:rPr>
          <w:b/>
        </w:rPr>
        <w:t>20.</w:t>
      </w:r>
      <w:r w:rsidR="00463977" w:rsidRPr="00885464">
        <w:rPr>
          <w:b/>
        </w:rPr>
        <w:t>2.</w:t>
      </w:r>
      <w:r w:rsidR="00673705">
        <w:rPr>
          <w:b/>
        </w:rPr>
        <w:t>12</w:t>
      </w:r>
      <w:r w:rsidR="001F0070">
        <w:rPr>
          <w:b/>
        </w:rPr>
        <w:t xml:space="preserve">   </w:t>
      </w:r>
      <w:r w:rsidR="00463977" w:rsidRPr="00885464">
        <w:rPr>
          <w:b/>
        </w:rPr>
        <w:t>Use of electrical devices to thaw</w:t>
      </w:r>
    </w:p>
    <w:p w:rsidR="00463977" w:rsidRDefault="00463977" w:rsidP="00463977">
      <w:pPr>
        <w:pStyle w:val="NormalWeb"/>
      </w:pPr>
      <w:r w:rsidRPr="00885464">
        <w:t>     No person shall connect any electric welder, generator or other electrical device to any water service line for the purpose of thawing the frozen water in the line unless the water meter in the line shall have been removed and all electrical grounding connections and other electrical connections have been disconnected from the portion of the service line to which the device is connected.</w:t>
      </w:r>
    </w:p>
    <w:p w:rsidR="00463977" w:rsidRPr="00E55168" w:rsidRDefault="00463977" w:rsidP="00463977">
      <w:pPr>
        <w:ind w:left="1440" w:hanging="1440"/>
        <w:jc w:val="center"/>
        <w:rPr>
          <w:b/>
        </w:rPr>
      </w:pPr>
      <w:r w:rsidRPr="00E55168">
        <w:rPr>
          <w:b/>
        </w:rPr>
        <w:t>ARTICLE III.  METERS</w:t>
      </w:r>
    </w:p>
    <w:p w:rsidR="00463977" w:rsidRPr="00885464" w:rsidRDefault="00463977" w:rsidP="00463977">
      <w:pPr>
        <w:ind w:left="1440" w:hanging="1440"/>
        <w:rPr>
          <w:b/>
        </w:rPr>
      </w:pPr>
    </w:p>
    <w:p w:rsidR="00463977" w:rsidRPr="00885464" w:rsidRDefault="00541CB5" w:rsidP="00541CB5">
      <w:pPr>
        <w:rPr>
          <w:b/>
        </w:rPr>
      </w:pPr>
      <w:r w:rsidRPr="00541CB5">
        <w:rPr>
          <w:b/>
        </w:rPr>
        <w:t>20.</w:t>
      </w:r>
      <w:r>
        <w:rPr>
          <w:b/>
        </w:rPr>
        <w:t>3.1</w:t>
      </w:r>
      <w:r w:rsidR="001F0070">
        <w:rPr>
          <w:b/>
        </w:rPr>
        <w:t xml:space="preserve">   </w:t>
      </w:r>
      <w:r w:rsidR="00463977" w:rsidRPr="00885464">
        <w:rPr>
          <w:b/>
        </w:rPr>
        <w:t>One per service maximum-Auxiliary meters</w:t>
      </w:r>
    </w:p>
    <w:p w:rsidR="00463977" w:rsidRPr="00885464" w:rsidRDefault="00463977" w:rsidP="00463977"/>
    <w:p w:rsidR="00463977" w:rsidRPr="00885464" w:rsidRDefault="00463977" w:rsidP="00463977">
      <w:r w:rsidRPr="00885464">
        <w:t xml:space="preserve"> Except as otherwise provided in § </w:t>
      </w:r>
      <w:r w:rsidR="002F5995">
        <w:t xml:space="preserve">20.3.7 </w:t>
      </w:r>
      <w:r w:rsidRPr="00885464">
        <w:t>the supply of water through each separate service must be recorded by 1 meter only, for which only 1 bill will be rendered by the city.  If additional or auxiliary meters are desired for recording the subdivision of each supply, they must be furnished and set by the owner or consumer at his or her own expense, and he or she must assume all responsibility of maintaining and reading the same.</w:t>
      </w:r>
    </w:p>
    <w:p w:rsidR="00463977" w:rsidRPr="00885464" w:rsidRDefault="00463977" w:rsidP="00463977"/>
    <w:p w:rsidR="00C07FA3" w:rsidRDefault="00C07FA3" w:rsidP="00541CB5">
      <w:pPr>
        <w:rPr>
          <w:b/>
        </w:rPr>
      </w:pPr>
    </w:p>
    <w:p w:rsidR="00C07FA3" w:rsidRDefault="00C07FA3" w:rsidP="00541CB5">
      <w:pPr>
        <w:rPr>
          <w:b/>
        </w:rPr>
      </w:pPr>
    </w:p>
    <w:p w:rsidR="00463977" w:rsidRDefault="00541CB5" w:rsidP="00541CB5">
      <w:pPr>
        <w:rPr>
          <w:b/>
        </w:rPr>
      </w:pPr>
      <w:r w:rsidRPr="00541CB5">
        <w:rPr>
          <w:b/>
        </w:rPr>
        <w:lastRenderedPageBreak/>
        <w:t>20.</w:t>
      </w:r>
      <w:r w:rsidR="001F0070">
        <w:rPr>
          <w:b/>
        </w:rPr>
        <w:t xml:space="preserve">3.2   </w:t>
      </w:r>
      <w:r w:rsidR="00463977" w:rsidRPr="00885464">
        <w:rPr>
          <w:b/>
        </w:rPr>
        <w:t>Size determination</w:t>
      </w:r>
    </w:p>
    <w:p w:rsidR="0039527C" w:rsidRPr="00885464" w:rsidRDefault="0039527C" w:rsidP="0039527C">
      <w:pPr>
        <w:rPr>
          <w:b/>
        </w:rPr>
      </w:pPr>
    </w:p>
    <w:p w:rsidR="00463977" w:rsidRPr="00885464" w:rsidRDefault="00463977" w:rsidP="00463977">
      <w:r w:rsidRPr="00885464">
        <w:t xml:space="preserve">The correct size of a water meter to be used on any service shall be determined by </w:t>
      </w:r>
      <w:r w:rsidR="00FE1BA4" w:rsidRPr="00885464">
        <w:t>the City</w:t>
      </w:r>
      <w:r w:rsidRPr="00885464">
        <w:t>.</w:t>
      </w:r>
    </w:p>
    <w:p w:rsidR="00463977" w:rsidRPr="00885464" w:rsidRDefault="00463977" w:rsidP="00463977"/>
    <w:p w:rsidR="00463977" w:rsidRPr="00885464" w:rsidRDefault="00541CB5" w:rsidP="00541CB5">
      <w:pPr>
        <w:rPr>
          <w:b/>
        </w:rPr>
      </w:pPr>
      <w:r w:rsidRPr="00541CB5">
        <w:rPr>
          <w:b/>
        </w:rPr>
        <w:t>20.</w:t>
      </w:r>
      <w:r>
        <w:rPr>
          <w:b/>
        </w:rPr>
        <w:t>3.3</w:t>
      </w:r>
      <w:r w:rsidR="001F0070">
        <w:rPr>
          <w:b/>
        </w:rPr>
        <w:t xml:space="preserve"> </w:t>
      </w:r>
      <w:r>
        <w:rPr>
          <w:b/>
        </w:rPr>
        <w:t xml:space="preserve">  </w:t>
      </w:r>
      <w:r w:rsidR="00463977" w:rsidRPr="00885464">
        <w:rPr>
          <w:b/>
        </w:rPr>
        <w:t>Location-Generally</w:t>
      </w:r>
    </w:p>
    <w:p w:rsidR="00463977" w:rsidRPr="00885464" w:rsidRDefault="00463977" w:rsidP="00463977">
      <w:pPr>
        <w:rPr>
          <w:b/>
        </w:rPr>
      </w:pPr>
    </w:p>
    <w:p w:rsidR="00463977" w:rsidRPr="00885464" w:rsidRDefault="00463977" w:rsidP="00463977">
      <w:pPr>
        <w:rPr>
          <w:b/>
        </w:rPr>
      </w:pPr>
      <w:r w:rsidRPr="00885464">
        <w:t>Wherever possible, water meters shall be placed in the cellar or basement of the building to be supplied with water, and provided with a stop and waste between the meter and the main; where existing premises have no cellar or basement, or where no suitable place for a meter is provided by the property owner, or where the City has been unable to make a meter reading for a period of not less than 2 consecutive billing periods, or at the property owner’s request, the property owner shall be required to install a remote meter reading device, and shall be charged the established rate for the installation of the device; provided that, the City may permit the location of meters in other places when the meters will be safe from frost or other destructive conditions.  No meter will be allowed in a pit under the floor of a dwelling unless there is a trap door directly over the meter pit.</w:t>
      </w:r>
    </w:p>
    <w:p w:rsidR="00463977" w:rsidRPr="00885464" w:rsidRDefault="00541CB5" w:rsidP="00541CB5">
      <w:pPr>
        <w:spacing w:before="100" w:beforeAutospacing="1" w:after="100" w:afterAutospacing="1"/>
        <w:outlineLvl w:val="3"/>
        <w:rPr>
          <w:b/>
        </w:rPr>
      </w:pPr>
      <w:r w:rsidRPr="00541CB5">
        <w:rPr>
          <w:b/>
        </w:rPr>
        <w:t>20.</w:t>
      </w:r>
      <w:r>
        <w:rPr>
          <w:b/>
        </w:rPr>
        <w:t>3.4</w:t>
      </w:r>
      <w:r w:rsidR="001F0070">
        <w:rPr>
          <w:b/>
        </w:rPr>
        <w:t xml:space="preserve"> </w:t>
      </w:r>
      <w:r>
        <w:rPr>
          <w:b/>
        </w:rPr>
        <w:t xml:space="preserve">  </w:t>
      </w:r>
      <w:r w:rsidR="00463977" w:rsidRPr="00885464">
        <w:rPr>
          <w:b/>
        </w:rPr>
        <w:t>User’s responsibility for location and damages</w:t>
      </w:r>
    </w:p>
    <w:p w:rsidR="00463977" w:rsidRPr="00885464" w:rsidRDefault="00463977" w:rsidP="00463977">
      <w:pPr>
        <w:spacing w:before="100" w:beforeAutospacing="1" w:after="100" w:afterAutospacing="1"/>
        <w:outlineLvl w:val="3"/>
      </w:pPr>
      <w:r w:rsidRPr="00885464">
        <w:t>Each owner or water user must provide, at his or her own expense, a suitable place for the water meter safe from damage due to frost, hot water, steam or other causes.  Where the meter is injured by freezing or use of a torch, or otherwise damaged by the act or neglect of the occupant of the premises, or of his or her agents or servants, the cost of repair or replacing the same shall be paid by the owner or occupant, and in case of neglect or refusal to pay the same on demand, the water supply may be turned off or the meter removed, or both, in which case the water shall not be again turned on until the cost and a penalty as established by the City for turning off and on is paid.</w:t>
      </w:r>
    </w:p>
    <w:p w:rsidR="00463977" w:rsidRPr="00885464" w:rsidRDefault="00541CB5" w:rsidP="00541CB5">
      <w:pPr>
        <w:spacing w:before="100" w:beforeAutospacing="1" w:after="100" w:afterAutospacing="1"/>
        <w:outlineLvl w:val="3"/>
        <w:rPr>
          <w:b/>
        </w:rPr>
      </w:pPr>
      <w:r w:rsidRPr="00541CB5">
        <w:rPr>
          <w:b/>
        </w:rPr>
        <w:t>20.</w:t>
      </w:r>
      <w:r>
        <w:rPr>
          <w:b/>
        </w:rPr>
        <w:t>3.5</w:t>
      </w:r>
      <w:r w:rsidR="001F0070">
        <w:rPr>
          <w:b/>
        </w:rPr>
        <w:t xml:space="preserve">   </w:t>
      </w:r>
      <w:r w:rsidR="00463977" w:rsidRPr="00885464">
        <w:rPr>
          <w:b/>
        </w:rPr>
        <w:t>Pits</w:t>
      </w:r>
    </w:p>
    <w:p w:rsidR="00463977" w:rsidRDefault="00463977" w:rsidP="00463977">
      <w:pPr>
        <w:spacing w:before="100" w:beforeAutospacing="1" w:after="100" w:afterAutospacing="1"/>
        <w:outlineLvl w:val="3"/>
      </w:pPr>
      <w:r w:rsidRPr="00885464">
        <w:t xml:space="preserve">All water meters located outside of buildings must be placed in pits.  All such meter pits shall be constructed by the property owner or water user according to plans and specifications furnished by the City and placed in the location selected by the City Engineer or </w:t>
      </w:r>
      <w:r w:rsidR="00DB67DD" w:rsidRPr="00885464">
        <w:t>designee</w:t>
      </w:r>
      <w:r w:rsidRPr="00885464">
        <w:t>.  There also must be a regulation curb stop in each meter pit.</w:t>
      </w:r>
    </w:p>
    <w:p w:rsidR="00463977" w:rsidRPr="00885464" w:rsidRDefault="00541CB5" w:rsidP="00541CB5">
      <w:pPr>
        <w:spacing w:before="100" w:beforeAutospacing="1" w:after="100" w:afterAutospacing="1"/>
        <w:outlineLvl w:val="3"/>
        <w:rPr>
          <w:b/>
        </w:rPr>
      </w:pPr>
      <w:r w:rsidRPr="00541CB5">
        <w:rPr>
          <w:b/>
        </w:rPr>
        <w:t>20.</w:t>
      </w:r>
      <w:r>
        <w:rPr>
          <w:b/>
        </w:rPr>
        <w:t>3.6</w:t>
      </w:r>
      <w:r w:rsidR="001F0070">
        <w:rPr>
          <w:b/>
        </w:rPr>
        <w:t xml:space="preserve"> </w:t>
      </w:r>
      <w:r>
        <w:rPr>
          <w:b/>
        </w:rPr>
        <w:t xml:space="preserve">  </w:t>
      </w:r>
      <w:r w:rsidR="00463977" w:rsidRPr="00885464">
        <w:rPr>
          <w:b/>
        </w:rPr>
        <w:t>Accessibility</w:t>
      </w:r>
    </w:p>
    <w:p w:rsidR="00463977" w:rsidRPr="00885464" w:rsidRDefault="00463977" w:rsidP="00463977">
      <w:pPr>
        <w:spacing w:before="100" w:beforeAutospacing="1" w:after="100" w:afterAutospacing="1"/>
        <w:outlineLvl w:val="3"/>
      </w:pPr>
      <w:r w:rsidRPr="00885464">
        <w:t xml:space="preserve">The owner or occupant of premises where a water meter or remote meter reading device is located shall see that the meter or device is kept free from obstruction on or around the same, and conveniently accessible during all reasonable hours of the day for the purpose of reading, inspecting or repairing such meter or device.  If the consumer or property owner refuses to grant access to any water meter or remote reading device or refuses to keep free access to the water meter or remote reading device for the purpose of reading or checking by the City, the water may be shut off from the property and not turned on again until such violations have been corrected and the fee provided for in § </w:t>
      </w:r>
      <w:r w:rsidR="002F5995">
        <w:t>20.</w:t>
      </w:r>
      <w:r w:rsidR="00FE1BA4" w:rsidRPr="00885464">
        <w:t>4.2 is</w:t>
      </w:r>
      <w:r w:rsidRPr="00885464">
        <w:t xml:space="preserve"> paid.</w:t>
      </w:r>
    </w:p>
    <w:p w:rsidR="00C07FA3" w:rsidRDefault="00C07FA3" w:rsidP="00541CB5">
      <w:pPr>
        <w:spacing w:before="100" w:beforeAutospacing="1" w:after="100" w:afterAutospacing="1"/>
        <w:outlineLvl w:val="3"/>
        <w:rPr>
          <w:b/>
        </w:rPr>
      </w:pPr>
    </w:p>
    <w:p w:rsidR="00463977" w:rsidRPr="00885464" w:rsidRDefault="00541CB5" w:rsidP="00541CB5">
      <w:pPr>
        <w:spacing w:before="100" w:beforeAutospacing="1" w:after="100" w:afterAutospacing="1"/>
        <w:outlineLvl w:val="3"/>
        <w:rPr>
          <w:b/>
        </w:rPr>
      </w:pPr>
      <w:r w:rsidRPr="00541CB5">
        <w:rPr>
          <w:b/>
        </w:rPr>
        <w:lastRenderedPageBreak/>
        <w:t>20.</w:t>
      </w:r>
      <w:r>
        <w:rPr>
          <w:b/>
        </w:rPr>
        <w:t xml:space="preserve">3.7 </w:t>
      </w:r>
      <w:r w:rsidR="001F0070">
        <w:rPr>
          <w:b/>
        </w:rPr>
        <w:t xml:space="preserve"> </w:t>
      </w:r>
      <w:r>
        <w:rPr>
          <w:b/>
        </w:rPr>
        <w:t xml:space="preserve"> </w:t>
      </w:r>
      <w:r w:rsidR="00463977" w:rsidRPr="00885464">
        <w:rPr>
          <w:b/>
        </w:rPr>
        <w:t>Bypasses</w:t>
      </w:r>
    </w:p>
    <w:p w:rsidR="00463977" w:rsidRPr="00885464" w:rsidRDefault="00463977" w:rsidP="0039527C">
      <w:pPr>
        <w:pStyle w:val="NormalWeb"/>
      </w:pPr>
      <w:r w:rsidRPr="00885464">
        <w:t xml:space="preserve">No water meter shall be installed with a bypass unless such bypass is provided with a separate meter installed in parallel and separately valved in such manner as to permit removal of either meter without disrupting service.  The charge for the second meter shall be the demand charge established in § </w:t>
      </w:r>
      <w:r w:rsidR="002F5995">
        <w:t>20.</w:t>
      </w:r>
      <w:r w:rsidRPr="00885464">
        <w:t>4.2(B).</w:t>
      </w:r>
    </w:p>
    <w:p w:rsidR="00463977" w:rsidRPr="00885464" w:rsidRDefault="00541CB5" w:rsidP="00541CB5">
      <w:pPr>
        <w:pStyle w:val="NormalWeb"/>
        <w:rPr>
          <w:b/>
        </w:rPr>
      </w:pPr>
      <w:r w:rsidRPr="00541CB5">
        <w:rPr>
          <w:b/>
        </w:rPr>
        <w:t>20.</w:t>
      </w:r>
      <w:r>
        <w:rPr>
          <w:b/>
        </w:rPr>
        <w:t xml:space="preserve">3.8  </w:t>
      </w:r>
      <w:r w:rsidR="001F0070">
        <w:rPr>
          <w:b/>
        </w:rPr>
        <w:t xml:space="preserve"> </w:t>
      </w:r>
      <w:r w:rsidR="00463977" w:rsidRPr="00885464">
        <w:rPr>
          <w:b/>
        </w:rPr>
        <w:t>Check valve between meter and hot water apparatus</w:t>
      </w:r>
    </w:p>
    <w:p w:rsidR="00463977" w:rsidRPr="00885464" w:rsidRDefault="00463977" w:rsidP="00463977">
      <w:pPr>
        <w:pStyle w:val="NormalWeb"/>
      </w:pPr>
      <w:r w:rsidRPr="00885464">
        <w:t>Where a water meter has been placed on a pipe connection to a boiler or other hot water apparatus, a check valve must be placed and maintained between such meter and the boiler or hot water apparatus, when so ordered by the City, which valve shall protect the meter from back pressure of steam or hot water.  In case the meter is damaged by hot water or steam, the owner or occupant of the premises shall pay for the damage.</w:t>
      </w:r>
    </w:p>
    <w:p w:rsidR="00463977" w:rsidRPr="00885464" w:rsidRDefault="00541CB5" w:rsidP="00541CB5">
      <w:pPr>
        <w:pStyle w:val="NormalWeb"/>
        <w:rPr>
          <w:b/>
        </w:rPr>
      </w:pPr>
      <w:r w:rsidRPr="00541CB5">
        <w:rPr>
          <w:b/>
        </w:rPr>
        <w:t>20.</w:t>
      </w:r>
      <w:r>
        <w:rPr>
          <w:b/>
        </w:rPr>
        <w:t xml:space="preserve">3.9  </w:t>
      </w:r>
      <w:r w:rsidR="001F0070">
        <w:rPr>
          <w:b/>
        </w:rPr>
        <w:t xml:space="preserve"> </w:t>
      </w:r>
      <w:r w:rsidR="00463977" w:rsidRPr="00885464">
        <w:rPr>
          <w:b/>
        </w:rPr>
        <w:t>Remote reading device</w:t>
      </w:r>
    </w:p>
    <w:p w:rsidR="00463977" w:rsidRPr="00885464" w:rsidRDefault="00463977" w:rsidP="0039527C">
      <w:pPr>
        <w:spacing w:before="100" w:beforeAutospacing="1" w:after="100" w:afterAutospacing="1"/>
      </w:pPr>
      <w:r w:rsidRPr="00885464">
        <w:t xml:space="preserve">All water meters shall be equipped with a remote reading device whereby the meter can be read without entering the building.  The device shall be installed by the City of </w:t>
      </w:r>
      <w:r w:rsidR="00DD3B83" w:rsidRPr="00885464">
        <w:t>Piedmont on</w:t>
      </w:r>
      <w:r w:rsidRPr="00885464">
        <w:t xml:space="preserve"> all water meters, the type of device and the date of installation to be determined by the City Engineer.  The cost of installing the device shall be</w:t>
      </w:r>
      <w:r w:rsidR="004D7D82">
        <w:t xml:space="preserve"> </w:t>
      </w:r>
      <w:r w:rsidRPr="00885464">
        <w:t>$20.  The city shall retain ownership of the device, and the device will be under the control of the City at all times.  The device shall be considered as part of the water meter servicing the property and shall not be removed or altered except by employees of the city.  Where an outside meter reading device shall be installed for a nonresidential building and the cost of the installation exceeds the established charge, the property owner shall be required to pay an additional charge to cover the additional cost of installation.</w:t>
      </w:r>
      <w:r w:rsidR="004D7D82">
        <w:t xml:space="preserve">  </w:t>
      </w:r>
      <w:r w:rsidR="004D7D82" w:rsidRPr="00885464">
        <w:t>If the consumer or property owner refuses to grant access to the city to install a remote reading device, the water may be shut off to such property.</w:t>
      </w:r>
      <w:r w:rsidR="0039527C">
        <w:t xml:space="preserve"> </w:t>
      </w:r>
    </w:p>
    <w:p w:rsidR="00463977" w:rsidRPr="00885464" w:rsidRDefault="00541CB5" w:rsidP="00541CB5">
      <w:pPr>
        <w:spacing w:before="100" w:beforeAutospacing="1" w:after="100" w:afterAutospacing="1"/>
        <w:rPr>
          <w:b/>
        </w:rPr>
      </w:pPr>
      <w:r w:rsidRPr="00541CB5">
        <w:rPr>
          <w:b/>
        </w:rPr>
        <w:t>20.</w:t>
      </w:r>
      <w:r>
        <w:rPr>
          <w:b/>
        </w:rPr>
        <w:t>3.10</w:t>
      </w:r>
      <w:r w:rsidR="001F0070">
        <w:rPr>
          <w:b/>
        </w:rPr>
        <w:t xml:space="preserve">   </w:t>
      </w:r>
      <w:r w:rsidR="00463977" w:rsidRPr="00885464">
        <w:rPr>
          <w:b/>
        </w:rPr>
        <w:t>Testing</w:t>
      </w:r>
    </w:p>
    <w:p w:rsidR="00463977" w:rsidRPr="00885464" w:rsidRDefault="00463977" w:rsidP="00463977">
      <w:pPr>
        <w:spacing w:before="100" w:beforeAutospacing="1" w:after="100" w:afterAutospacing="1"/>
      </w:pPr>
      <w:r w:rsidRPr="00885464">
        <w:t xml:space="preserve">Upon the written request of any owner or consumer, the </w:t>
      </w:r>
      <w:r w:rsidR="00DB67DD" w:rsidRPr="00885464">
        <w:t>City</w:t>
      </w:r>
      <w:r w:rsidRPr="00885464">
        <w:t xml:space="preserve"> will test the water meter supplying the premises. A fee, as established in the table below will be required before the meter is disconnected.  The fee will be returned if the meter is found to be registering in excess of 2% fast, otherwise the deposit will be retained to cover the cost of making the test.  If the test of the meter shows that it fails to register correctly within 2%, the </w:t>
      </w:r>
      <w:r w:rsidR="00DB67DD" w:rsidRPr="00885464">
        <w:t>City</w:t>
      </w:r>
      <w:r w:rsidRPr="00885464">
        <w:t xml:space="preserve"> shall make a charge or allow a credit in proportion to the error, for all water registered in excess of the minimum amounts allowed by the established rates, the same to be retroactive for 3 billing periods only.  If the meter is found to be registering within 2%, the meter may be returned to the premises at the </w:t>
      </w:r>
      <w:r w:rsidR="00DB67DD" w:rsidRPr="00885464">
        <w:t>City’s</w:t>
      </w:r>
      <w:r w:rsidRPr="00885464">
        <w:t xml:space="preserve"> discretion.</w:t>
      </w:r>
    </w:p>
    <w:p w:rsidR="00463977" w:rsidRPr="00885464" w:rsidRDefault="00541CB5" w:rsidP="00541CB5">
      <w:pPr>
        <w:spacing w:before="100" w:beforeAutospacing="1" w:after="100" w:afterAutospacing="1"/>
        <w:rPr>
          <w:b/>
        </w:rPr>
      </w:pPr>
      <w:r w:rsidRPr="00541CB5">
        <w:rPr>
          <w:b/>
        </w:rPr>
        <w:t>20.</w:t>
      </w:r>
      <w:r>
        <w:rPr>
          <w:b/>
        </w:rPr>
        <w:t xml:space="preserve">3.11 </w:t>
      </w:r>
      <w:r w:rsidR="001F0070">
        <w:rPr>
          <w:b/>
        </w:rPr>
        <w:t xml:space="preserve"> </w:t>
      </w:r>
      <w:r>
        <w:rPr>
          <w:b/>
        </w:rPr>
        <w:t xml:space="preserve"> </w:t>
      </w:r>
      <w:r w:rsidR="00463977" w:rsidRPr="00885464">
        <w:rPr>
          <w:b/>
        </w:rPr>
        <w:t>Notice of breakage or stoppage</w:t>
      </w:r>
    </w:p>
    <w:p w:rsidR="00463977" w:rsidRPr="00885464" w:rsidRDefault="00463977" w:rsidP="00463977">
      <w:pPr>
        <w:spacing w:before="100" w:beforeAutospacing="1" w:after="100" w:afterAutospacing="1"/>
      </w:pPr>
      <w:r w:rsidRPr="00885464">
        <w:t>In case of breakage or stoppage or any other irregularity in the water meter installed by the city, the owner or consumer shall immediately notify the</w:t>
      </w:r>
      <w:r w:rsidR="00FE1BA4" w:rsidRPr="00885464">
        <w:t xml:space="preserve"> </w:t>
      </w:r>
      <w:r w:rsidR="00DB67DD" w:rsidRPr="00885464">
        <w:t>City</w:t>
      </w:r>
      <w:r w:rsidRPr="00885464">
        <w:t>.</w:t>
      </w:r>
      <w:r w:rsidR="004D7D82">
        <w:t xml:space="preserve">  In any case of breakage or stoppage where it is determined that the owner or any Lessee of the lot where the water service is installed </w:t>
      </w:r>
      <w:r w:rsidR="004D7D82">
        <w:lastRenderedPageBreak/>
        <w:t>caused the breakage or damage, the owner or Lessee will immediately pay for a new meter to replace the damaged meter.  Failure to pay for the meter will result in water shutoff by the City.</w:t>
      </w:r>
    </w:p>
    <w:p w:rsidR="00463977" w:rsidRPr="00885464" w:rsidRDefault="00541CB5" w:rsidP="00541CB5">
      <w:pPr>
        <w:spacing w:before="100" w:beforeAutospacing="1" w:after="100" w:afterAutospacing="1"/>
        <w:rPr>
          <w:b/>
        </w:rPr>
      </w:pPr>
      <w:r w:rsidRPr="00541CB5">
        <w:rPr>
          <w:b/>
        </w:rPr>
        <w:t>20.</w:t>
      </w:r>
      <w:r>
        <w:rPr>
          <w:b/>
        </w:rPr>
        <w:t>3.12</w:t>
      </w:r>
      <w:r w:rsidR="001F0070">
        <w:rPr>
          <w:b/>
        </w:rPr>
        <w:t xml:space="preserve"> </w:t>
      </w:r>
      <w:r>
        <w:rPr>
          <w:b/>
        </w:rPr>
        <w:t xml:space="preserve">  </w:t>
      </w:r>
      <w:r w:rsidR="00463977" w:rsidRPr="00885464">
        <w:rPr>
          <w:b/>
        </w:rPr>
        <w:t>Notice of removal</w:t>
      </w:r>
    </w:p>
    <w:p w:rsidR="00463977" w:rsidRPr="00885464" w:rsidRDefault="00463977" w:rsidP="00463977">
      <w:pPr>
        <w:spacing w:before="100" w:beforeAutospacing="1" w:after="100" w:afterAutospacing="1"/>
      </w:pPr>
      <w:r w:rsidRPr="00885464">
        <w:t xml:space="preserve">When a person removes a water meter for any reason, the </w:t>
      </w:r>
      <w:r w:rsidR="00DB67DD" w:rsidRPr="00885464">
        <w:t xml:space="preserve">City </w:t>
      </w:r>
      <w:r w:rsidRPr="00885464">
        <w:t>shall be notified immediately.</w:t>
      </w:r>
    </w:p>
    <w:p w:rsidR="00463977" w:rsidRPr="00885464" w:rsidRDefault="00541CB5" w:rsidP="00541CB5">
      <w:pPr>
        <w:spacing w:before="100" w:beforeAutospacing="1" w:after="100" w:afterAutospacing="1"/>
        <w:rPr>
          <w:b/>
        </w:rPr>
      </w:pPr>
      <w:r w:rsidRPr="00541CB5">
        <w:rPr>
          <w:b/>
        </w:rPr>
        <w:t>20.</w:t>
      </w:r>
      <w:r>
        <w:rPr>
          <w:b/>
        </w:rPr>
        <w:t>3.13</w:t>
      </w:r>
      <w:r w:rsidR="001F0070">
        <w:rPr>
          <w:b/>
        </w:rPr>
        <w:t xml:space="preserve">   </w:t>
      </w:r>
      <w:r w:rsidR="00463977" w:rsidRPr="00885464">
        <w:rPr>
          <w:b/>
        </w:rPr>
        <w:t>Breaking seal or bypassing prohibited</w:t>
      </w:r>
    </w:p>
    <w:p w:rsidR="00463977" w:rsidRPr="00885464" w:rsidRDefault="00463977" w:rsidP="00463977">
      <w:pPr>
        <w:spacing w:before="100" w:beforeAutospacing="1" w:after="100" w:afterAutospacing="1"/>
      </w:pPr>
      <w:r w:rsidRPr="00885464">
        <w:t>Every person who shall break or deface the seal of any water meter or who shall obstruct or injure the action of any water meter, or who shall make any connection by means of a pipe, or otherwise, with any main or pipe used for the delivery of water to the consumer in such manner as to take water from the main or pipe knowingly without its passing through the meter, or who shall use any water so obtained, shall be guilty of a misdemeanor.</w:t>
      </w:r>
    </w:p>
    <w:p w:rsidR="00463977" w:rsidRPr="00E55168" w:rsidRDefault="00463977" w:rsidP="00463977">
      <w:pPr>
        <w:ind w:left="1440" w:hanging="1440"/>
        <w:jc w:val="center"/>
        <w:rPr>
          <w:b/>
        </w:rPr>
      </w:pPr>
      <w:r w:rsidRPr="00E55168">
        <w:rPr>
          <w:b/>
        </w:rPr>
        <w:t>ARTICLE IV.  SERVICE CHARGES</w:t>
      </w:r>
    </w:p>
    <w:p w:rsidR="00463977" w:rsidRPr="00885464" w:rsidRDefault="00541CB5" w:rsidP="00463977">
      <w:pPr>
        <w:spacing w:before="100" w:beforeAutospacing="1" w:after="100" w:afterAutospacing="1"/>
        <w:rPr>
          <w:b/>
        </w:rPr>
      </w:pPr>
      <w:r w:rsidRPr="00541CB5">
        <w:rPr>
          <w:b/>
        </w:rPr>
        <w:t>20.</w:t>
      </w:r>
      <w:r w:rsidR="00463977" w:rsidRPr="00885464">
        <w:rPr>
          <w:b/>
        </w:rPr>
        <w:t>4.1</w:t>
      </w:r>
      <w:r w:rsidR="001F0070">
        <w:rPr>
          <w:b/>
        </w:rPr>
        <w:t xml:space="preserve">   </w:t>
      </w:r>
      <w:r w:rsidR="00463977" w:rsidRPr="00885464">
        <w:rPr>
          <w:b/>
        </w:rPr>
        <w:t>Service line inspection and new account fees</w:t>
      </w:r>
    </w:p>
    <w:p w:rsidR="00463977" w:rsidRPr="00885464" w:rsidRDefault="00463977" w:rsidP="00463977">
      <w:pPr>
        <w:spacing w:before="100" w:beforeAutospacing="1" w:after="100" w:afterAutospacing="1"/>
      </w:pPr>
      <w:r w:rsidRPr="00885464">
        <w:t>The Service Line Inspection Fee as shown below shall provide an initial field inspection of the private water service line from the curb stop to the structure, mileage, administrative tracking and card drawing. Each additional inspection of the private water service line shall require the payment of a re-inspection fee as shown below.</w:t>
      </w:r>
    </w:p>
    <w:tbl>
      <w:tblPr>
        <w:tblW w:w="37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670"/>
        <w:gridCol w:w="1080"/>
      </w:tblGrid>
      <w:tr w:rsidR="005F0C6A" w:rsidRPr="00885464" w:rsidTr="00024C82">
        <w:trPr>
          <w:tblCellSpacing w:w="0" w:type="dxa"/>
        </w:trPr>
        <w:tc>
          <w:tcPr>
            <w:tcW w:w="2670" w:type="dxa"/>
            <w:hideMark/>
          </w:tcPr>
          <w:p w:rsidR="005F0C6A" w:rsidRPr="00885464" w:rsidRDefault="005F0C6A" w:rsidP="00DB67DD">
            <w:pPr>
              <w:spacing w:before="100" w:beforeAutospacing="1" w:after="100" w:afterAutospacing="1"/>
            </w:pPr>
            <w:r w:rsidRPr="00885464">
              <w:t>Service Inspection Fee</w:t>
            </w:r>
          </w:p>
        </w:tc>
        <w:tc>
          <w:tcPr>
            <w:tcW w:w="1080" w:type="dxa"/>
            <w:hideMark/>
          </w:tcPr>
          <w:p w:rsidR="005F0C6A" w:rsidRPr="00885464" w:rsidRDefault="005F0C6A" w:rsidP="00DB67DD">
            <w:pPr>
              <w:spacing w:before="100" w:beforeAutospacing="1" w:after="100" w:afterAutospacing="1"/>
            </w:pPr>
            <w:r w:rsidRPr="00885464">
              <w:t>$65</w:t>
            </w:r>
          </w:p>
        </w:tc>
      </w:tr>
      <w:tr w:rsidR="005F0C6A" w:rsidRPr="00885464" w:rsidTr="00024C82">
        <w:trPr>
          <w:trHeight w:val="20"/>
          <w:tblCellSpacing w:w="0" w:type="dxa"/>
        </w:trPr>
        <w:tc>
          <w:tcPr>
            <w:tcW w:w="2670" w:type="dxa"/>
            <w:hideMark/>
          </w:tcPr>
          <w:p w:rsidR="005F0C6A" w:rsidRPr="00885464" w:rsidRDefault="005F0C6A" w:rsidP="00DB67DD">
            <w:pPr>
              <w:spacing w:before="100" w:beforeAutospacing="1" w:after="100" w:afterAutospacing="1"/>
            </w:pPr>
            <w:r w:rsidRPr="00885464">
              <w:t>Re-Inspection Fee</w:t>
            </w:r>
          </w:p>
        </w:tc>
        <w:tc>
          <w:tcPr>
            <w:tcW w:w="1080" w:type="dxa"/>
            <w:hideMark/>
          </w:tcPr>
          <w:p w:rsidR="005F0C6A" w:rsidRPr="00885464" w:rsidRDefault="005F0C6A" w:rsidP="00DB67DD">
            <w:pPr>
              <w:spacing w:before="100" w:beforeAutospacing="1" w:after="100" w:afterAutospacing="1"/>
            </w:pPr>
            <w:r w:rsidRPr="00885464">
              <w:t>$30</w:t>
            </w:r>
          </w:p>
        </w:tc>
      </w:tr>
    </w:tbl>
    <w:p w:rsidR="00463977" w:rsidRPr="00885464" w:rsidRDefault="00463977" w:rsidP="00463977">
      <w:pPr>
        <w:spacing w:before="100" w:beforeAutospacing="1" w:after="100" w:afterAutospacing="1"/>
      </w:pPr>
      <w:r w:rsidRPr="00885464">
        <w:t> A new account charge for accounts within the city limits and a new account charge specific to accounts outside the city limits shall be paid for water turn-on service as set forth below.  A surcharge shall be paid in addition to the turn-on charge if such service is requested to be performed during hours other than hours that the general offices of the city are open.  An additional surcharge during normal hours and a surcharge specific to after hours shall be paid if the employees of the city are unable to turn on the water because of inability to obtain access through no fault of the city. Such surcharges are set forth below.</w:t>
      </w:r>
    </w:p>
    <w:tbl>
      <w:tblPr>
        <w:tblW w:w="4590" w:type="dxa"/>
        <w:tblCellSpacing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780"/>
        <w:gridCol w:w="810"/>
      </w:tblGrid>
      <w:tr w:rsidR="004D7D82" w:rsidRPr="00885464" w:rsidTr="00024C82">
        <w:trPr>
          <w:tblCellSpacing w:w="0" w:type="dxa"/>
        </w:trPr>
        <w:tc>
          <w:tcPr>
            <w:tcW w:w="3780" w:type="dxa"/>
            <w:hideMark/>
          </w:tcPr>
          <w:p w:rsidR="004D7D82" w:rsidRPr="00885464" w:rsidRDefault="004D7D82" w:rsidP="00DB67DD">
            <w:pPr>
              <w:spacing w:before="100" w:beforeAutospacing="1" w:after="100" w:afterAutospacing="1"/>
            </w:pPr>
            <w:r w:rsidRPr="00885464">
              <w:t>New Account within City Limits (Turn-On)</w:t>
            </w:r>
          </w:p>
        </w:tc>
        <w:tc>
          <w:tcPr>
            <w:tcW w:w="810" w:type="dxa"/>
            <w:hideMark/>
          </w:tcPr>
          <w:p w:rsidR="004D7D82" w:rsidRPr="00885464" w:rsidRDefault="004D7D82" w:rsidP="00DB67DD">
            <w:pPr>
              <w:spacing w:before="100" w:beforeAutospacing="1" w:after="100" w:afterAutospacing="1"/>
            </w:pPr>
            <w:r w:rsidRPr="00885464">
              <w:t>$25</w:t>
            </w:r>
          </w:p>
        </w:tc>
      </w:tr>
      <w:tr w:rsidR="004D7D82" w:rsidRPr="00885464" w:rsidTr="00024C82">
        <w:trPr>
          <w:tblCellSpacing w:w="0" w:type="dxa"/>
        </w:trPr>
        <w:tc>
          <w:tcPr>
            <w:tcW w:w="3780" w:type="dxa"/>
            <w:hideMark/>
          </w:tcPr>
          <w:p w:rsidR="004D7D82" w:rsidRPr="00885464" w:rsidRDefault="004D7D82" w:rsidP="00DB67DD">
            <w:pPr>
              <w:spacing w:before="100" w:beforeAutospacing="1" w:after="100" w:afterAutospacing="1"/>
            </w:pPr>
            <w:r w:rsidRPr="00885464">
              <w:t>New Account outside City Limits (Turn-On)</w:t>
            </w:r>
          </w:p>
        </w:tc>
        <w:tc>
          <w:tcPr>
            <w:tcW w:w="810" w:type="dxa"/>
            <w:hideMark/>
          </w:tcPr>
          <w:p w:rsidR="004D7D82" w:rsidRPr="00885464" w:rsidRDefault="004D7D82" w:rsidP="00DB67DD">
            <w:pPr>
              <w:spacing w:before="100" w:beforeAutospacing="1" w:after="100" w:afterAutospacing="1"/>
            </w:pPr>
            <w:r w:rsidRPr="00885464">
              <w:t>$30</w:t>
            </w:r>
          </w:p>
        </w:tc>
      </w:tr>
      <w:tr w:rsidR="004D7D82" w:rsidRPr="00885464" w:rsidTr="00024C82">
        <w:trPr>
          <w:tblCellSpacing w:w="0" w:type="dxa"/>
        </w:trPr>
        <w:tc>
          <w:tcPr>
            <w:tcW w:w="3780" w:type="dxa"/>
            <w:hideMark/>
          </w:tcPr>
          <w:p w:rsidR="004D7D82" w:rsidRPr="00885464" w:rsidRDefault="004D7D82" w:rsidP="00DB67DD">
            <w:pPr>
              <w:spacing w:before="100" w:beforeAutospacing="1" w:after="100" w:afterAutospacing="1"/>
            </w:pPr>
            <w:r w:rsidRPr="00885464">
              <w:t>Surcharge After Hours</w:t>
            </w:r>
          </w:p>
        </w:tc>
        <w:tc>
          <w:tcPr>
            <w:tcW w:w="810" w:type="dxa"/>
            <w:hideMark/>
          </w:tcPr>
          <w:p w:rsidR="004D7D82" w:rsidRPr="00885464" w:rsidRDefault="004D7D82" w:rsidP="00DB67DD">
            <w:pPr>
              <w:spacing w:before="100" w:beforeAutospacing="1" w:after="100" w:afterAutospacing="1"/>
            </w:pPr>
            <w:r w:rsidRPr="00885464">
              <w:t>$60</w:t>
            </w:r>
          </w:p>
        </w:tc>
      </w:tr>
      <w:tr w:rsidR="004D7D82" w:rsidRPr="00885464" w:rsidTr="00024C82">
        <w:trPr>
          <w:tblCellSpacing w:w="0" w:type="dxa"/>
        </w:trPr>
        <w:tc>
          <w:tcPr>
            <w:tcW w:w="3780" w:type="dxa"/>
            <w:hideMark/>
          </w:tcPr>
          <w:p w:rsidR="004D7D82" w:rsidRPr="00885464" w:rsidRDefault="004D7D82" w:rsidP="00DB67DD">
            <w:pPr>
              <w:spacing w:before="100" w:beforeAutospacing="1" w:after="100" w:afterAutospacing="1"/>
            </w:pPr>
            <w:r w:rsidRPr="00885464">
              <w:t>No Access Surcharge- Business Hours</w:t>
            </w:r>
          </w:p>
        </w:tc>
        <w:tc>
          <w:tcPr>
            <w:tcW w:w="810" w:type="dxa"/>
            <w:hideMark/>
          </w:tcPr>
          <w:p w:rsidR="004D7D82" w:rsidRPr="00885464" w:rsidRDefault="004D7D82" w:rsidP="00DB67DD">
            <w:pPr>
              <w:spacing w:before="100" w:beforeAutospacing="1" w:after="100" w:afterAutospacing="1"/>
            </w:pPr>
            <w:r w:rsidRPr="00885464">
              <w:t>$17</w:t>
            </w:r>
          </w:p>
        </w:tc>
      </w:tr>
      <w:tr w:rsidR="004D7D82" w:rsidRPr="00885464" w:rsidTr="00024C82">
        <w:trPr>
          <w:tblCellSpacing w:w="0" w:type="dxa"/>
        </w:trPr>
        <w:tc>
          <w:tcPr>
            <w:tcW w:w="3780" w:type="dxa"/>
            <w:hideMark/>
          </w:tcPr>
          <w:p w:rsidR="004D7D82" w:rsidRPr="00885464" w:rsidRDefault="004D7D82" w:rsidP="00DB67DD">
            <w:pPr>
              <w:spacing w:before="100" w:beforeAutospacing="1" w:after="100" w:afterAutospacing="1"/>
            </w:pPr>
            <w:r w:rsidRPr="00885464">
              <w:t>No Access Surcharge- After Hours</w:t>
            </w:r>
          </w:p>
        </w:tc>
        <w:tc>
          <w:tcPr>
            <w:tcW w:w="810" w:type="dxa"/>
            <w:hideMark/>
          </w:tcPr>
          <w:p w:rsidR="004D7D82" w:rsidRPr="00885464" w:rsidRDefault="004D7D82" w:rsidP="00DB67DD">
            <w:pPr>
              <w:spacing w:before="100" w:beforeAutospacing="1" w:after="100" w:afterAutospacing="1"/>
            </w:pPr>
            <w:r w:rsidRPr="00885464">
              <w:t>$50</w:t>
            </w:r>
          </w:p>
        </w:tc>
      </w:tr>
    </w:tbl>
    <w:p w:rsidR="00463977" w:rsidRPr="00885464" w:rsidRDefault="00541CB5" w:rsidP="00463977">
      <w:pPr>
        <w:spacing w:before="100" w:beforeAutospacing="1" w:after="100" w:afterAutospacing="1"/>
        <w:rPr>
          <w:b/>
        </w:rPr>
      </w:pPr>
      <w:r w:rsidRPr="00541CB5">
        <w:rPr>
          <w:b/>
        </w:rPr>
        <w:lastRenderedPageBreak/>
        <w:t>20.</w:t>
      </w:r>
      <w:r w:rsidR="00463977" w:rsidRPr="00885464">
        <w:rPr>
          <w:b/>
        </w:rPr>
        <w:t xml:space="preserve">4.2 </w:t>
      </w:r>
      <w:r w:rsidR="009D2763">
        <w:rPr>
          <w:b/>
        </w:rPr>
        <w:t xml:space="preserve">  </w:t>
      </w:r>
      <w:r w:rsidR="00463977" w:rsidRPr="00885464">
        <w:rPr>
          <w:b/>
        </w:rPr>
        <w:t xml:space="preserve">Rates </w:t>
      </w:r>
      <w:r w:rsidR="00B15715">
        <w:rPr>
          <w:b/>
        </w:rPr>
        <w:t>and connection charges</w:t>
      </w:r>
    </w:p>
    <w:p w:rsidR="0039527C" w:rsidRDefault="00463977" w:rsidP="00DD7131">
      <w:r w:rsidRPr="00885464">
        <w:t xml:space="preserve">All water taken from the water system shall be metered or accounted for by a method approved by the </w:t>
      </w:r>
      <w:r w:rsidR="00DB67DD" w:rsidRPr="00885464">
        <w:t>City</w:t>
      </w:r>
      <w:r w:rsidRPr="00885464">
        <w:t xml:space="preserve"> and shall be paid for monthly by the consumer named on the account, based upon monthly meter readings or estimates, at the following rates</w:t>
      </w:r>
      <w:r w:rsidR="00B15715">
        <w:t>.</w:t>
      </w:r>
    </w:p>
    <w:p w:rsidR="0039527C" w:rsidRDefault="0039527C" w:rsidP="00DD7131"/>
    <w:p w:rsidR="00DD7131" w:rsidRPr="00092C4C" w:rsidRDefault="00DD7131" w:rsidP="00541CB5">
      <w:pPr>
        <w:ind w:firstLine="720"/>
        <w:rPr>
          <w:b/>
        </w:rPr>
      </w:pPr>
      <w:r w:rsidRPr="00092C4C">
        <w:rPr>
          <w:b/>
        </w:rPr>
        <w:t>1.</w:t>
      </w:r>
      <w:r w:rsidR="00B15715">
        <w:rPr>
          <w:b/>
        </w:rPr>
        <w:t xml:space="preserve">  </w:t>
      </w:r>
      <w:r w:rsidRPr="00092C4C">
        <w:rPr>
          <w:b/>
        </w:rPr>
        <w:t>RESIDENTIAL USERS WITHIN THE CITY LIMITS</w:t>
      </w:r>
    </w:p>
    <w:p w:rsidR="00DD7131" w:rsidRDefault="00DD7131" w:rsidP="00DD7131"/>
    <w:p w:rsidR="00DD7131" w:rsidRDefault="00DD7131" w:rsidP="00DD7131">
      <w:pPr>
        <w:ind w:firstLine="720"/>
      </w:pPr>
      <w:r>
        <w:t>(a)</w:t>
      </w:r>
      <w:r>
        <w:tab/>
        <w:t>Rates:</w:t>
      </w:r>
      <w:r w:rsidR="000F1AAF">
        <w:t xml:space="preserve">  </w:t>
      </w:r>
      <w:r>
        <w:t xml:space="preserve">Minimum Monthly Rate of $25 per </w:t>
      </w:r>
      <w:r w:rsidR="000F1AAF">
        <w:t>connection</w:t>
      </w:r>
      <w:r>
        <w:t xml:space="preserve">.  The $25 entitles </w:t>
      </w:r>
      <w:r w:rsidR="000F1AAF">
        <w:t>connection</w:t>
      </w:r>
      <w:r>
        <w:t xml:space="preserve"> user to 3,000 gallons of water monthly.  For any amount exceeding 3,000 gallons, </w:t>
      </w:r>
      <w:r w:rsidR="000F1AAF">
        <w:t xml:space="preserve">an additional charge of </w:t>
      </w:r>
      <w:r>
        <w:t xml:space="preserve">$3.00 per </w:t>
      </w:r>
      <w:r w:rsidR="00DD3B83">
        <w:t>thousand or</w:t>
      </w:r>
      <w:r>
        <w:t xml:space="preserve"> part thereof until reaching 10,000 gallons usage in a month and then $5 per thousand or any part thereof.  At 20,001 gallons, $7.50 per thousand or part thereof, and at 40,001 gallons, $10 per thousand or part thereof.</w:t>
      </w:r>
    </w:p>
    <w:p w:rsidR="00DD7131" w:rsidRDefault="00DD7131" w:rsidP="00DD7131"/>
    <w:p w:rsidR="00DD7131" w:rsidRDefault="00DD7131" w:rsidP="00DD7131">
      <w:pPr>
        <w:ind w:firstLine="720"/>
      </w:pPr>
      <w:r>
        <w:t>(b)</w:t>
      </w:r>
      <w:r>
        <w:tab/>
        <w:t>Hookup Fees:</w:t>
      </w:r>
      <w:r w:rsidR="000F1AAF">
        <w:t xml:space="preserve">  </w:t>
      </w:r>
      <w:r>
        <w:t xml:space="preserve">For anyone connecting to the City Water System </w:t>
      </w:r>
      <w:r w:rsidR="000F1AAF">
        <w:t>by September</w:t>
      </w:r>
      <w:r>
        <w:t xml:space="preserve"> 1, 2011, the City will charge the materials cost of the curbstop and provide the meter for installation.  For individuals connecting to the City System after </w:t>
      </w:r>
      <w:r w:rsidR="000F1AAF">
        <w:t>September</w:t>
      </w:r>
      <w:r>
        <w:t xml:space="preserve"> 1, 2011, the hookup fee is $1,000 to cover costs of curbstop and meter.  In all cases, installation of the meter and service line from curbstop remain the owner’s expense.</w:t>
      </w:r>
    </w:p>
    <w:p w:rsidR="00DD7131" w:rsidRDefault="00DD7131" w:rsidP="00DD7131">
      <w:pPr>
        <w:ind w:firstLine="720"/>
      </w:pPr>
    </w:p>
    <w:p w:rsidR="00DD7131" w:rsidRPr="00092C4C" w:rsidRDefault="00DD7131" w:rsidP="00541CB5">
      <w:pPr>
        <w:ind w:firstLine="720"/>
        <w:rPr>
          <w:b/>
        </w:rPr>
      </w:pPr>
      <w:r w:rsidRPr="00092C4C">
        <w:rPr>
          <w:b/>
        </w:rPr>
        <w:t>2.</w:t>
      </w:r>
      <w:r w:rsidR="00B15715">
        <w:rPr>
          <w:b/>
        </w:rPr>
        <w:t xml:space="preserve">  </w:t>
      </w:r>
      <w:r w:rsidRPr="00092C4C">
        <w:rPr>
          <w:b/>
        </w:rPr>
        <w:t>RESIDENCES OUTSIDE OF CITY LIMITS</w:t>
      </w:r>
    </w:p>
    <w:p w:rsidR="00DD7131" w:rsidRDefault="00DD7131" w:rsidP="00DD7131"/>
    <w:p w:rsidR="00DD7131" w:rsidRDefault="00DD7131" w:rsidP="00DD7131">
      <w:r>
        <w:tab/>
        <w:t>(a)</w:t>
      </w:r>
      <w:r>
        <w:tab/>
        <w:t>Rates:</w:t>
      </w:r>
      <w:r w:rsidR="000F1AAF">
        <w:t xml:space="preserve">  </w:t>
      </w:r>
      <w:r>
        <w:t>Forty dollars ($40) minimum monthly rate</w:t>
      </w:r>
      <w:r w:rsidR="000F1AAF">
        <w:t xml:space="preserve"> per connection for </w:t>
      </w:r>
      <w:r>
        <w:t xml:space="preserve">3,000 gallons of water per month.  Excess amounts to be billed at the same rate as </w:t>
      </w:r>
      <w:r w:rsidR="000F1AAF">
        <w:t>residential connections within</w:t>
      </w:r>
      <w:r>
        <w:t xml:space="preserve"> the municipal boundaries.  Residents and property owners </w:t>
      </w:r>
      <w:r w:rsidR="000F1AAF">
        <w:t>will</w:t>
      </w:r>
      <w:r>
        <w:t xml:space="preserve"> sign the standard Water Users’ Agreement approved by the City.</w:t>
      </w:r>
    </w:p>
    <w:p w:rsidR="00DD7131" w:rsidRDefault="00DD7131" w:rsidP="00DD7131"/>
    <w:p w:rsidR="00DD7131" w:rsidRDefault="00DD7131" w:rsidP="00DD7131">
      <w:r>
        <w:tab/>
        <w:t>(b)</w:t>
      </w:r>
      <w:r>
        <w:tab/>
        <w:t>Hookup Fees:</w:t>
      </w:r>
      <w:r w:rsidR="000F1AAF">
        <w:t xml:space="preserve">  For anyone </w:t>
      </w:r>
      <w:r w:rsidR="00DD3B83">
        <w:t>signing</w:t>
      </w:r>
      <w:r w:rsidR="000F1AAF">
        <w:t xml:space="preserve"> a Water Users Agreement with the City by April 1, 2011, hookup fees will consist of reimbursing the City for the</w:t>
      </w:r>
      <w:r>
        <w:t xml:space="preserve"> costs for meter</w:t>
      </w:r>
      <w:r w:rsidR="000F1AAF">
        <w:t xml:space="preserve"> and</w:t>
      </w:r>
      <w:r>
        <w:t xml:space="preserve"> curbstop and </w:t>
      </w:r>
      <w:r w:rsidR="000F1AAF">
        <w:t xml:space="preserve">an additional charge of </w:t>
      </w:r>
      <w:r>
        <w:t>$1,000. If a Water Users’ Agreement signed after April 1, 2011, the hookup fee would be $2,500, plus all construction costs to bring line to curbstop.</w:t>
      </w:r>
      <w:r w:rsidR="000F1AAF">
        <w:t xml:space="preserve">  Installation of meter and service line from curbstop shall be the owner’s expense.</w:t>
      </w:r>
    </w:p>
    <w:p w:rsidR="00DD7131" w:rsidRPr="000F1AAF" w:rsidRDefault="00DD7131" w:rsidP="00DD7131">
      <w:pPr>
        <w:rPr>
          <w:b/>
        </w:rPr>
      </w:pPr>
    </w:p>
    <w:p w:rsidR="00541CB5" w:rsidRDefault="00DD7131" w:rsidP="00541CB5">
      <w:pPr>
        <w:ind w:firstLine="720"/>
        <w:rPr>
          <w:b/>
        </w:rPr>
      </w:pPr>
      <w:r w:rsidRPr="00092C4C">
        <w:rPr>
          <w:b/>
        </w:rPr>
        <w:t>3.</w:t>
      </w:r>
      <w:r w:rsidR="00B15715">
        <w:rPr>
          <w:b/>
        </w:rPr>
        <w:t xml:space="preserve">  </w:t>
      </w:r>
      <w:r w:rsidRPr="00092C4C">
        <w:rPr>
          <w:b/>
        </w:rPr>
        <w:t xml:space="preserve">COMMERCIAL </w:t>
      </w:r>
      <w:r>
        <w:rPr>
          <w:b/>
        </w:rPr>
        <w:t xml:space="preserve">AND INDUSTRIAL </w:t>
      </w:r>
      <w:r w:rsidRPr="00092C4C">
        <w:rPr>
          <w:b/>
        </w:rPr>
        <w:t xml:space="preserve">CUSTOMERS WITHIN THE </w:t>
      </w:r>
    </w:p>
    <w:p w:rsidR="00DD7131" w:rsidRDefault="00B15715" w:rsidP="00541CB5">
      <w:pPr>
        <w:ind w:firstLine="720"/>
        <w:rPr>
          <w:b/>
        </w:rPr>
      </w:pPr>
      <w:r>
        <w:rPr>
          <w:b/>
        </w:rPr>
        <w:t xml:space="preserve">     </w:t>
      </w:r>
      <w:r w:rsidR="00DD7131" w:rsidRPr="00092C4C">
        <w:rPr>
          <w:b/>
        </w:rPr>
        <w:t xml:space="preserve">MUNICIPAL BOUNDARIES </w:t>
      </w:r>
    </w:p>
    <w:p w:rsidR="00DD7131" w:rsidRDefault="00DD7131" w:rsidP="00DD7131"/>
    <w:p w:rsidR="00DD7131" w:rsidRDefault="00DD7131" w:rsidP="00DD7131">
      <w:r>
        <w:tab/>
        <w:t>(a)</w:t>
      </w:r>
      <w:r>
        <w:tab/>
        <w:t>Rates:</w:t>
      </w:r>
      <w:r w:rsidR="000F1AAF">
        <w:t xml:space="preserve">  </w:t>
      </w:r>
      <w:r>
        <w:t>A minimum monthly fee of $70 per month</w:t>
      </w:r>
      <w:r w:rsidR="000F1AAF">
        <w:t xml:space="preserve"> per connection</w:t>
      </w:r>
      <w:r>
        <w:t>.  The first 3,000 gallons of water is allowed for a minimum payment.  For amounts in excess of 3,000 gallons, the same rate as residential.</w:t>
      </w:r>
    </w:p>
    <w:p w:rsidR="00DD7131" w:rsidRDefault="00DD7131" w:rsidP="00DD7131"/>
    <w:p w:rsidR="000F1AAF" w:rsidRDefault="00DD7131" w:rsidP="000F1AAF">
      <w:r>
        <w:tab/>
        <w:t>(b)</w:t>
      </w:r>
      <w:r>
        <w:tab/>
        <w:t>Hookup Fees:</w:t>
      </w:r>
      <w:r w:rsidR="000F1AAF">
        <w:t xml:space="preserve">  </w:t>
      </w:r>
      <w:r>
        <w:t xml:space="preserve">For hookups constructed </w:t>
      </w:r>
      <w:r w:rsidR="000F1AAF">
        <w:t>by September</w:t>
      </w:r>
      <w:r>
        <w:t xml:space="preserve"> 1, 2011, the owner will pay the City the cost of curbstop, meter and $1,000.  For hookups after that date $3,500, plus cost of curbstop and meter.</w:t>
      </w:r>
      <w:r w:rsidR="000F1AAF">
        <w:t xml:space="preserve">  Installation of meter and service line from curbstop shall be the owner’s expense.</w:t>
      </w:r>
    </w:p>
    <w:p w:rsidR="00C07FA3" w:rsidRDefault="00C07FA3" w:rsidP="000F1AAF"/>
    <w:p w:rsidR="00C07FA3" w:rsidRPr="000F1AAF" w:rsidRDefault="00C07FA3" w:rsidP="000F1AAF">
      <w:pPr>
        <w:rPr>
          <w:b/>
        </w:rPr>
      </w:pPr>
    </w:p>
    <w:p w:rsidR="00DD7131" w:rsidRDefault="00DD7131" w:rsidP="00DD7131"/>
    <w:p w:rsidR="00541CB5" w:rsidRDefault="00DD7131" w:rsidP="00541CB5">
      <w:pPr>
        <w:ind w:firstLine="720"/>
        <w:rPr>
          <w:b/>
        </w:rPr>
      </w:pPr>
      <w:r w:rsidRPr="00092C4C">
        <w:rPr>
          <w:b/>
        </w:rPr>
        <w:lastRenderedPageBreak/>
        <w:t>4.</w:t>
      </w:r>
      <w:r w:rsidR="00B15715">
        <w:rPr>
          <w:b/>
        </w:rPr>
        <w:t xml:space="preserve">  </w:t>
      </w:r>
      <w:r w:rsidRPr="00092C4C">
        <w:rPr>
          <w:b/>
        </w:rPr>
        <w:t xml:space="preserve">COMMERCIAL </w:t>
      </w:r>
      <w:r>
        <w:rPr>
          <w:b/>
        </w:rPr>
        <w:t xml:space="preserve">AND INDUSTRIAL </w:t>
      </w:r>
      <w:r w:rsidRPr="00092C4C">
        <w:rPr>
          <w:b/>
        </w:rPr>
        <w:t xml:space="preserve">CUSTOMERS OUTSIDE OF </w:t>
      </w:r>
    </w:p>
    <w:p w:rsidR="00DD7131" w:rsidRPr="00092C4C" w:rsidRDefault="00B15715" w:rsidP="00B15715">
      <w:pPr>
        <w:ind w:firstLine="720"/>
        <w:rPr>
          <w:b/>
        </w:rPr>
      </w:pPr>
      <w:r>
        <w:rPr>
          <w:b/>
        </w:rPr>
        <w:t xml:space="preserve">     </w:t>
      </w:r>
      <w:r w:rsidR="00DD7131" w:rsidRPr="00092C4C">
        <w:rPr>
          <w:b/>
        </w:rPr>
        <w:t xml:space="preserve">MUNICIPAL BOUNDARIES </w:t>
      </w:r>
    </w:p>
    <w:p w:rsidR="00DD7131" w:rsidRDefault="00DD7131" w:rsidP="00DD7131"/>
    <w:p w:rsidR="00DD7131" w:rsidRDefault="00DD7131" w:rsidP="005F0C6A">
      <w:pPr>
        <w:ind w:firstLine="720"/>
      </w:pPr>
      <w:r>
        <w:t>(a)</w:t>
      </w:r>
      <w:r>
        <w:tab/>
        <w:t>Rates:</w:t>
      </w:r>
      <w:r w:rsidR="000F1AAF">
        <w:t xml:space="preserve">  </w:t>
      </w:r>
      <w:r>
        <w:t>A minimum monthly fee of $80 per month</w:t>
      </w:r>
      <w:r w:rsidR="000F1AAF">
        <w:t xml:space="preserve"> per connection</w:t>
      </w:r>
      <w:r>
        <w:t xml:space="preserve">.  The first 3,000 gallons of water is allowed for a minimum payment.  For amounts in excess of 3,000 gallons, the same rate as residential.  </w:t>
      </w:r>
      <w:r w:rsidR="00DD3B83">
        <w:t>Lessees</w:t>
      </w:r>
      <w:r>
        <w:t xml:space="preserve"> of the property receiving the hookup and owners of the property shall be required to sign </w:t>
      </w:r>
      <w:r w:rsidR="000F1AAF">
        <w:t xml:space="preserve">a </w:t>
      </w:r>
      <w:r>
        <w:t>standard Water Users’ Agreement approved by the City.</w:t>
      </w:r>
    </w:p>
    <w:p w:rsidR="00DD7131" w:rsidRDefault="00DD7131" w:rsidP="00DD7131"/>
    <w:p w:rsidR="000F1AAF" w:rsidRPr="000F1AAF" w:rsidRDefault="00DD7131" w:rsidP="005F0C6A">
      <w:pPr>
        <w:ind w:firstLine="720"/>
        <w:rPr>
          <w:b/>
        </w:rPr>
      </w:pPr>
      <w:r>
        <w:t>(b)</w:t>
      </w:r>
      <w:r>
        <w:tab/>
        <w:t>Hookup Fees:</w:t>
      </w:r>
      <w:r w:rsidR="000F1AAF">
        <w:t xml:space="preserve">  </w:t>
      </w:r>
      <w:r>
        <w:t xml:space="preserve">For hookups constructed prior to August 1, 2011, the cost of curbstop and meter, plus $1,500.  For hookups </w:t>
      </w:r>
      <w:r w:rsidR="000F1AAF">
        <w:t xml:space="preserve">constructed </w:t>
      </w:r>
      <w:r>
        <w:t>after that date $3,500, plus cost of curbstop and meter.</w:t>
      </w:r>
      <w:r w:rsidR="000F1AAF">
        <w:t xml:space="preserve">  Installation of meter and service line from curbstop shall be the owner’s expense.</w:t>
      </w:r>
    </w:p>
    <w:p w:rsidR="00DD7131" w:rsidRDefault="00DD7131" w:rsidP="00DD7131"/>
    <w:p w:rsidR="00DD7131" w:rsidRPr="00092C4C" w:rsidRDefault="00DD7131" w:rsidP="00541CB5">
      <w:pPr>
        <w:ind w:firstLine="720"/>
        <w:rPr>
          <w:b/>
        </w:rPr>
      </w:pPr>
      <w:r w:rsidRPr="00092C4C">
        <w:rPr>
          <w:b/>
        </w:rPr>
        <w:t>5.</w:t>
      </w:r>
      <w:r w:rsidR="00B15715">
        <w:rPr>
          <w:b/>
        </w:rPr>
        <w:t xml:space="preserve">  </w:t>
      </w:r>
      <w:r w:rsidRPr="00092C4C">
        <w:rPr>
          <w:b/>
        </w:rPr>
        <w:t>BULK USERS</w:t>
      </w:r>
    </w:p>
    <w:p w:rsidR="00DD7131" w:rsidRDefault="00DD7131" w:rsidP="00DD7131"/>
    <w:p w:rsidR="00DD7131" w:rsidRDefault="00DD7131" w:rsidP="00541CB5">
      <w:pPr>
        <w:ind w:firstLine="720"/>
      </w:pPr>
      <w:r>
        <w:t>Bulk Users shall be users that have a pre-existing water system that serves more than one building or property.  A contract for bulk users shall be negotiated individually with the bulk user, depending on the bulk users’ demand, existing system, and other factors as determined relevant by the City Engineer and the Board of Trustees.</w:t>
      </w:r>
    </w:p>
    <w:p w:rsidR="00DD7131" w:rsidRDefault="00DD7131" w:rsidP="00DD7131"/>
    <w:p w:rsidR="00DD7131" w:rsidRDefault="00DD7131" w:rsidP="00541CB5">
      <w:pPr>
        <w:ind w:firstLine="720"/>
      </w:pPr>
      <w:r>
        <w:t>For the purpose of Bulk Users, the City shall take into consideration such items as the need to extend water lines, any upgrades to the facilities to provide service, contribution by Bulk Users for any of the upgrades and other cost</w:t>
      </w:r>
      <w:r w:rsidR="002F5995">
        <w:t>s</w:t>
      </w:r>
      <w:r>
        <w:t xml:space="preserve"> related to provisioning of the service.</w:t>
      </w:r>
    </w:p>
    <w:p w:rsidR="00DD7131" w:rsidRDefault="00DD7131" w:rsidP="00DD7131"/>
    <w:p w:rsidR="00B15715" w:rsidRDefault="00B15715" w:rsidP="00541CB5">
      <w:pPr>
        <w:ind w:firstLine="720"/>
      </w:pPr>
      <w:r>
        <w:rPr>
          <w:b/>
        </w:rPr>
        <w:t>6.  ADJUSTMENTS FOR HOOKUP FEES FOR NEW CONSTRUCTION</w:t>
      </w:r>
    </w:p>
    <w:p w:rsidR="00B15715" w:rsidRDefault="00B15715" w:rsidP="00541CB5">
      <w:pPr>
        <w:ind w:firstLine="720"/>
      </w:pPr>
    </w:p>
    <w:p w:rsidR="0053281D" w:rsidRDefault="0053281D" w:rsidP="00541CB5">
      <w:pPr>
        <w:ind w:firstLine="720"/>
      </w:pPr>
      <w:r>
        <w:t>In situations where the City is building out or extending a main or distribution line, either of its own accord or in conjunction with other development, the City may, by resolution, adjust hookup fees by resolution to encourage construction and connection during the process of the extension or construction of the new main or distribution lines.  Any such adjustment of hookup fees would be restricted to those new areas where water would now be available.</w:t>
      </w:r>
    </w:p>
    <w:p w:rsidR="00463977" w:rsidRPr="00885464" w:rsidRDefault="00541CB5" w:rsidP="00C07FA3">
      <w:pPr>
        <w:pStyle w:val="NormalWeb"/>
        <w:rPr>
          <w:b/>
        </w:rPr>
      </w:pPr>
      <w:r w:rsidRPr="00541CB5">
        <w:rPr>
          <w:b/>
        </w:rPr>
        <w:t>20.</w:t>
      </w:r>
      <w:r w:rsidR="00463977" w:rsidRPr="00885464">
        <w:rPr>
          <w:b/>
        </w:rPr>
        <w:t>4.</w:t>
      </w:r>
      <w:r w:rsidR="009D2763">
        <w:rPr>
          <w:b/>
        </w:rPr>
        <w:t>3</w:t>
      </w:r>
      <w:r w:rsidR="001F0070">
        <w:rPr>
          <w:b/>
        </w:rPr>
        <w:t xml:space="preserve">   </w:t>
      </w:r>
      <w:r w:rsidR="00463977" w:rsidRPr="00885464">
        <w:rPr>
          <w:b/>
        </w:rPr>
        <w:t>Exception to metered service</w:t>
      </w:r>
    </w:p>
    <w:p w:rsidR="00463977" w:rsidRPr="00885464" w:rsidRDefault="00BB698D" w:rsidP="00463977">
      <w:pPr>
        <w:spacing w:before="100" w:beforeAutospacing="1" w:after="100" w:afterAutospacing="1"/>
      </w:pPr>
      <w:r>
        <w:t xml:space="preserve">A.  </w:t>
      </w:r>
      <w:r w:rsidR="00463977" w:rsidRPr="00885464">
        <w:t xml:space="preserve">When Temporary Service Approved.  All structures requiring water services shall be metered, the only exception being, where conditions for a metered installation are unacceptable.  When such conditions exist, a temporary service may be approved by </w:t>
      </w:r>
      <w:r w:rsidR="0018529B" w:rsidRPr="00885464">
        <w:t>the City</w:t>
      </w:r>
      <w:r w:rsidR="00463977" w:rsidRPr="00885464">
        <w:t xml:space="preserve">.  Should a temporary service be approved, such service shall not exceed 180 days from the date of issuance.  </w:t>
      </w:r>
    </w:p>
    <w:p w:rsidR="00463977" w:rsidRPr="00885464" w:rsidRDefault="00463977" w:rsidP="00463977">
      <w:pPr>
        <w:spacing w:before="100" w:beforeAutospacing="1" w:after="100" w:afterAutospacing="1"/>
      </w:pPr>
      <w:r w:rsidRPr="00885464">
        <w:t> </w:t>
      </w:r>
      <w:r w:rsidR="00BB698D">
        <w:t xml:space="preserve">B.  </w:t>
      </w:r>
      <w:r w:rsidRPr="00885464">
        <w:t xml:space="preserve">Application.  Temporary water service accounts may start immediately upon approval by the </w:t>
      </w:r>
      <w:r w:rsidR="00DB67DD" w:rsidRPr="00885464">
        <w:t>City</w:t>
      </w:r>
      <w:r w:rsidRPr="00885464">
        <w:t xml:space="preserve"> of the installation of the water service line.  The person making application through the </w:t>
      </w:r>
      <w:r w:rsidR="00DB67DD" w:rsidRPr="00885464">
        <w:t>City</w:t>
      </w:r>
      <w:r w:rsidRPr="00885464">
        <w:t xml:space="preserve"> or building inspection Department will be required to sign an agreement of responsibility for payment of water account prior to the opening of a temporary water account.  The water service line shall not be installed or connected to the city’s water system unless the agreement of responsibility for payment of the water account has been signed.</w:t>
      </w:r>
    </w:p>
    <w:p w:rsidR="00463977" w:rsidRPr="00885464" w:rsidRDefault="00463977" w:rsidP="00463977">
      <w:pPr>
        <w:spacing w:before="100" w:beforeAutospacing="1" w:after="100" w:afterAutospacing="1"/>
      </w:pPr>
      <w:r w:rsidRPr="00885464">
        <w:lastRenderedPageBreak/>
        <w:t> </w:t>
      </w:r>
      <w:r w:rsidR="00BB698D">
        <w:t xml:space="preserve">C.  </w:t>
      </w:r>
      <w:r w:rsidRPr="00885464">
        <w:t xml:space="preserve">Fee-Billing.  The amount charged for a temporary account will be a flat </w:t>
      </w:r>
      <w:r w:rsidR="0018529B" w:rsidRPr="00885464">
        <w:t>rate of</w:t>
      </w:r>
      <w:r w:rsidR="00C73BF1">
        <w:t xml:space="preserve"> $75 a month</w:t>
      </w:r>
      <w:r w:rsidRPr="00885464">
        <w:t>.  These charges shall be billed monthly until the meter is installed and a regular water account is established.  A meter will only be installed upon approval of the plumbing installation.</w:t>
      </w:r>
    </w:p>
    <w:p w:rsidR="00463977" w:rsidRPr="00885464" w:rsidRDefault="00541CB5" w:rsidP="00463977">
      <w:pPr>
        <w:pStyle w:val="NormalWeb"/>
        <w:rPr>
          <w:b/>
        </w:rPr>
      </w:pPr>
      <w:r w:rsidRPr="00541CB5">
        <w:rPr>
          <w:b/>
        </w:rPr>
        <w:t>20.</w:t>
      </w:r>
      <w:r w:rsidR="00463977" w:rsidRPr="00885464">
        <w:rPr>
          <w:b/>
        </w:rPr>
        <w:t>4.</w:t>
      </w:r>
      <w:r w:rsidR="009D2763">
        <w:rPr>
          <w:b/>
        </w:rPr>
        <w:t>4</w:t>
      </w:r>
      <w:r w:rsidR="001F0070">
        <w:rPr>
          <w:b/>
        </w:rPr>
        <w:t xml:space="preserve">   </w:t>
      </w:r>
      <w:r w:rsidR="00463977" w:rsidRPr="00885464">
        <w:rPr>
          <w:b/>
        </w:rPr>
        <w:t>Billing generally</w:t>
      </w:r>
    </w:p>
    <w:p w:rsidR="00463977" w:rsidRPr="00885464" w:rsidRDefault="00463977" w:rsidP="00463977">
      <w:pPr>
        <w:pStyle w:val="NormalWeb"/>
      </w:pPr>
      <w:r w:rsidRPr="00885464">
        <w:t> </w:t>
      </w:r>
      <w:r w:rsidR="00BB698D">
        <w:t xml:space="preserve">A.  </w:t>
      </w:r>
      <w:r w:rsidRPr="00885464">
        <w:t> Billing for water service shall be made on a monthly basis with such monthly date to be determined by the Finance Officer.  The water bill shall be based upon the monthly reading of water usage and such bills shall be payable at the City Finance office or at an authorized bank depository by automatic withdrawal upon a written agreement with the city.  Net monthly utility bills are due and payable when received.  Any utility bills unpaid 23 days after the billing date shall be considered delinquent.  A late payment charge of 1-1/2% or a flat rate charge of $5, whichever is the greater amount, shall be assessed on the current unpaid balance of a delinquent account.</w:t>
      </w:r>
    </w:p>
    <w:p w:rsidR="00463977" w:rsidRPr="00885464" w:rsidRDefault="00BB698D" w:rsidP="00463977">
      <w:pPr>
        <w:pStyle w:val="NormalWeb"/>
      </w:pPr>
      <w:r>
        <w:t xml:space="preserve">B.  </w:t>
      </w:r>
      <w:r w:rsidR="00463977" w:rsidRPr="00885464">
        <w:t> A water account opened after the first or closed before the last day of a monthly billing period as established by the city finance officer, when such account uses less than the monthly minimum shall be billed</w:t>
      </w:r>
      <w:r w:rsidR="00C73BF1">
        <w:t xml:space="preserve"> the minimum</w:t>
      </w:r>
      <w:r w:rsidR="00463977" w:rsidRPr="00885464">
        <w:t>.</w:t>
      </w:r>
    </w:p>
    <w:p w:rsidR="00463977" w:rsidRPr="00885464" w:rsidRDefault="00541CB5" w:rsidP="00463977">
      <w:pPr>
        <w:pStyle w:val="NormalWeb"/>
        <w:rPr>
          <w:b/>
        </w:rPr>
      </w:pPr>
      <w:r w:rsidRPr="00541CB5">
        <w:rPr>
          <w:b/>
        </w:rPr>
        <w:t>20.</w:t>
      </w:r>
      <w:r w:rsidR="00463977" w:rsidRPr="00885464">
        <w:rPr>
          <w:b/>
        </w:rPr>
        <w:t>4.</w:t>
      </w:r>
      <w:r w:rsidR="009D2763">
        <w:rPr>
          <w:b/>
        </w:rPr>
        <w:t xml:space="preserve">5 </w:t>
      </w:r>
      <w:r w:rsidR="00463977" w:rsidRPr="00885464">
        <w:rPr>
          <w:b/>
        </w:rPr>
        <w:t xml:space="preserve">  Billing when meter not read</w:t>
      </w:r>
    </w:p>
    <w:p w:rsidR="00463977" w:rsidRPr="00885464" w:rsidRDefault="00463977" w:rsidP="00463977">
      <w:pPr>
        <w:pStyle w:val="NormalWeb"/>
        <w:rPr>
          <w:b/>
        </w:rPr>
      </w:pPr>
      <w:r w:rsidRPr="00885464">
        <w:t xml:space="preserve">A.   If the </w:t>
      </w:r>
      <w:r w:rsidR="00DB67DD" w:rsidRPr="00885464">
        <w:t>City</w:t>
      </w:r>
      <w:r w:rsidRPr="00885464">
        <w:t xml:space="preserve"> is unable to obtain access to a premises or dwelling for the purpose of reading a water meter or remote meter, for any reason whatsoever, or if a meter or remote meter fails to register the amount of water passing through it, for any reason, a monthly bill will be issued based upon the last actual meter reading obtained from such premises or dwelling. If an actual meter reading is not available, an estimate of </w:t>
      </w:r>
      <w:r w:rsidR="000F1AAF">
        <w:t xml:space="preserve">6,000 </w:t>
      </w:r>
      <w:r w:rsidR="00C73BF1">
        <w:t>gallons will be billed.</w:t>
      </w:r>
    </w:p>
    <w:p w:rsidR="00463977" w:rsidRPr="00885464" w:rsidRDefault="002E5768" w:rsidP="002E5768">
      <w:pPr>
        <w:pStyle w:val="NormalWeb"/>
      </w:pPr>
      <w:r>
        <w:t xml:space="preserve">B.  </w:t>
      </w:r>
      <w:r w:rsidR="00463977" w:rsidRPr="00885464">
        <w:t xml:space="preserve">The proper adjustment will be made when the meter reading is obtained. In no case will any such bill be issued more than 3 months consecutively. If any meter reading is not obtained at the end of any such 3-month period, the water will be turned off after leaving notice by door card at the address of the consumer account that such water service will be shut off within 48 hours, exclusive of Saturdays, Sundays and legal holidays, until such meter reading is obtained, and the water shall not be turned on again until a charge established by the </w:t>
      </w:r>
      <w:r w:rsidR="00DB67DD" w:rsidRPr="00885464">
        <w:t>City</w:t>
      </w:r>
      <w:r w:rsidR="00463977" w:rsidRPr="00885464">
        <w:t xml:space="preserve"> is paid for turning water off and on.</w:t>
      </w:r>
    </w:p>
    <w:p w:rsidR="00463977" w:rsidRPr="00885464" w:rsidRDefault="00541CB5" w:rsidP="00463977">
      <w:pPr>
        <w:pStyle w:val="NormalWeb"/>
      </w:pPr>
      <w:r w:rsidRPr="00541CB5">
        <w:rPr>
          <w:b/>
        </w:rPr>
        <w:t>20.</w:t>
      </w:r>
      <w:r w:rsidR="00463977" w:rsidRPr="00885464">
        <w:rPr>
          <w:b/>
        </w:rPr>
        <w:t>4.</w:t>
      </w:r>
      <w:r w:rsidR="009D2763">
        <w:rPr>
          <w:b/>
        </w:rPr>
        <w:t xml:space="preserve">6 </w:t>
      </w:r>
      <w:r w:rsidR="00463977" w:rsidRPr="00885464">
        <w:rPr>
          <w:b/>
        </w:rPr>
        <w:t xml:space="preserve">  Adjustment of bill in case of leaks</w:t>
      </w:r>
      <w:r w:rsidR="00463977" w:rsidRPr="00885464">
        <w:t xml:space="preserve">      </w:t>
      </w:r>
    </w:p>
    <w:p w:rsidR="00463977" w:rsidRPr="00885464" w:rsidRDefault="00463977" w:rsidP="00463977">
      <w:pPr>
        <w:pStyle w:val="NormalWeb"/>
      </w:pPr>
      <w:r w:rsidRPr="00885464">
        <w:t>A.    If any adjustment is requested on any water bill based upon a consumer's proof of leaks in piping unknown to the consumer, during the preceding month, plumbing fixtures excluded, the adjustment shall not be more than 50% of the bill after the minimum charge has been deducted, and no adjustment shall be made on more than 1 month out of any monthly periods. Reasonable proof of leaks must be established before any adjustment will be made.</w:t>
      </w:r>
    </w:p>
    <w:p w:rsidR="00463977" w:rsidRPr="00885464" w:rsidRDefault="00BB698D" w:rsidP="00463977">
      <w:pPr>
        <w:pStyle w:val="NormalWeb"/>
      </w:pPr>
      <w:r>
        <w:t xml:space="preserve">B.  </w:t>
      </w:r>
      <w:r w:rsidR="00463977" w:rsidRPr="00885464">
        <w:t> If any adjustment is requested on any water bill based upon a consumer's proof of a faulty metering device, and if such device has not been tampered with, the adjustment may be made based upon prior normal usage for that account prior to the time the metering device became faulty.</w:t>
      </w:r>
    </w:p>
    <w:p w:rsidR="00BB698D" w:rsidRDefault="00541CB5" w:rsidP="00C73BF1">
      <w:pPr>
        <w:pStyle w:val="NormalWeb"/>
      </w:pPr>
      <w:r w:rsidRPr="00541CB5">
        <w:rPr>
          <w:b/>
        </w:rPr>
        <w:lastRenderedPageBreak/>
        <w:t>20.</w:t>
      </w:r>
      <w:r w:rsidR="00463977" w:rsidRPr="00885464">
        <w:rPr>
          <w:b/>
        </w:rPr>
        <w:t>4.</w:t>
      </w:r>
      <w:r w:rsidR="009D2763">
        <w:rPr>
          <w:b/>
        </w:rPr>
        <w:t xml:space="preserve">7 </w:t>
      </w:r>
      <w:r w:rsidR="00463977" w:rsidRPr="00885464">
        <w:rPr>
          <w:b/>
        </w:rPr>
        <w:t xml:space="preserve">  Failure to pay</w:t>
      </w:r>
      <w:r w:rsidR="00463977" w:rsidRPr="00885464">
        <w:t xml:space="preserve">    </w:t>
      </w:r>
    </w:p>
    <w:p w:rsidR="00BB698D" w:rsidRDefault="00463977" w:rsidP="00C73BF1">
      <w:pPr>
        <w:pStyle w:val="NormalWeb"/>
      </w:pPr>
      <w:r w:rsidRPr="00885464">
        <w:t>If charges prescribed by this chapter are not paid within 45 days</w:t>
      </w:r>
      <w:r w:rsidRPr="003949E1">
        <w:t xml:space="preserve"> from billing date, the water may be shut off.  Ten days prior to terminating the water service, a notice of intent to terminate the service will be mailed to the customer along with the procedures to contest the termination.  The water shall not be turned on again until all current and delinquent unpaid charges are satisfactorily resolved, together with a service call charge as set forth below.  If such services are requested to be provided outside normal city office hours, a service call charge specific to outside office hours, as set forth below, shall be paid.  If a water service</w:t>
      </w:r>
      <w:r w:rsidR="00024C82">
        <w:t xml:space="preserve"> </w:t>
      </w:r>
      <w:r w:rsidRPr="003949E1">
        <w:t>person, called upon to shut off the water at a premises, arrives at the premises and the current and delinquent unpaid charges are satisfactorily resolved, together with a service call charge, the water to the premises shall not be shut off.  All moneys on account will be credited to the oldest part of the bill first.</w:t>
      </w:r>
      <w:r w:rsidR="00C73BF1" w:rsidRPr="003949E1" w:rsidDel="00C73BF1">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90"/>
      </w:tblGrid>
      <w:tr w:rsidR="004630A8" w:rsidTr="007D2E00">
        <w:tc>
          <w:tcPr>
            <w:tcW w:w="3510" w:type="dxa"/>
          </w:tcPr>
          <w:p w:rsidR="004630A8" w:rsidRDefault="004630A8" w:rsidP="00C73BF1">
            <w:pPr>
              <w:pStyle w:val="NormalWeb"/>
            </w:pPr>
            <w:r>
              <w:t>Service Call</w:t>
            </w:r>
            <w:r w:rsidRPr="001F0070">
              <w:t xml:space="preserve"> </w:t>
            </w:r>
          </w:p>
        </w:tc>
        <w:tc>
          <w:tcPr>
            <w:tcW w:w="990" w:type="dxa"/>
          </w:tcPr>
          <w:p w:rsidR="004630A8" w:rsidRDefault="004630A8" w:rsidP="004630A8">
            <w:pPr>
              <w:pStyle w:val="NormalWeb"/>
            </w:pPr>
            <w:r w:rsidRPr="001F0070">
              <w:t>$65</w:t>
            </w:r>
          </w:p>
        </w:tc>
      </w:tr>
      <w:tr w:rsidR="004630A8" w:rsidTr="007D2E00">
        <w:tc>
          <w:tcPr>
            <w:tcW w:w="3510" w:type="dxa"/>
          </w:tcPr>
          <w:p w:rsidR="004630A8" w:rsidRDefault="004630A8" w:rsidP="00C73BF1">
            <w:pPr>
              <w:pStyle w:val="NormalWeb"/>
            </w:pPr>
            <w:r w:rsidRPr="001F0070">
              <w:t>Outside O</w:t>
            </w:r>
            <w:r>
              <w:t>ffice Hours Service Call Charge</w:t>
            </w:r>
          </w:p>
        </w:tc>
        <w:tc>
          <w:tcPr>
            <w:tcW w:w="990" w:type="dxa"/>
          </w:tcPr>
          <w:p w:rsidR="004630A8" w:rsidRDefault="004630A8" w:rsidP="004630A8">
            <w:pPr>
              <w:pStyle w:val="NormalWeb"/>
            </w:pPr>
            <w:r w:rsidRPr="001F0070">
              <w:t>$65</w:t>
            </w:r>
          </w:p>
        </w:tc>
      </w:tr>
    </w:tbl>
    <w:p w:rsidR="00C07FA3" w:rsidRDefault="00C07FA3" w:rsidP="00C07FA3">
      <w:pPr>
        <w:ind w:left="2160" w:right="1440"/>
      </w:pPr>
    </w:p>
    <w:p w:rsidR="00C07FA3" w:rsidRDefault="00C07FA3" w:rsidP="00C07FA3">
      <w:pPr>
        <w:ind w:left="720"/>
      </w:pPr>
      <w:r>
        <w:t>Dated this __</w:t>
      </w:r>
      <w:ins w:id="79" w:author=" " w:date="2011-01-10T10:38:00Z">
        <w:r w:rsidR="00736C90">
          <w:t>4th</w:t>
        </w:r>
      </w:ins>
      <w:r>
        <w:t>___ day of ___</w:t>
      </w:r>
      <w:ins w:id="80" w:author=" " w:date="2011-01-10T10:38:00Z">
        <w:r w:rsidR="00736C90">
          <w:t>January</w:t>
        </w:r>
      </w:ins>
      <w:r>
        <w:t>________________, 20</w:t>
      </w:r>
      <w:r w:rsidR="00F80F73">
        <w:t>11</w:t>
      </w:r>
      <w:r>
        <w:t>.</w:t>
      </w:r>
    </w:p>
    <w:p w:rsidR="00C07FA3" w:rsidRDefault="00C07FA3" w:rsidP="00C07FA3">
      <w:pPr>
        <w:ind w:left="720"/>
      </w:pPr>
    </w:p>
    <w:p w:rsidR="00C07FA3" w:rsidRDefault="00C07FA3" w:rsidP="00C07FA3">
      <w:pPr>
        <w:ind w:left="720"/>
      </w:pPr>
    </w:p>
    <w:p w:rsidR="00C07FA3" w:rsidRPr="00543F22" w:rsidRDefault="00C07FA3" w:rsidP="00C07FA3"/>
    <w:p w:rsidR="00C07FA3" w:rsidRPr="00543F22" w:rsidRDefault="00C07FA3" w:rsidP="00C07FA3">
      <w:r w:rsidRPr="00543F22">
        <w:tab/>
      </w:r>
      <w:r w:rsidRPr="00543F22">
        <w:tab/>
      </w:r>
      <w:r w:rsidRPr="00543F22">
        <w:tab/>
      </w:r>
      <w:r w:rsidRPr="00543F22">
        <w:tab/>
      </w:r>
      <w:r w:rsidRPr="00543F22">
        <w:tab/>
      </w:r>
      <w:r>
        <w:tab/>
      </w:r>
      <w:r w:rsidRPr="00543F22">
        <w:tab/>
        <w:t xml:space="preserve">_____________________________ </w:t>
      </w:r>
    </w:p>
    <w:p w:rsidR="00C07FA3" w:rsidRPr="00543F22" w:rsidRDefault="00C07FA3" w:rsidP="00C07FA3">
      <w:r w:rsidRPr="00543F22">
        <w:tab/>
      </w:r>
      <w:r w:rsidRPr="00543F22">
        <w:tab/>
      </w:r>
      <w:r w:rsidRPr="00543F22">
        <w:tab/>
      </w:r>
      <w:r w:rsidRPr="00543F22">
        <w:tab/>
      </w:r>
      <w:r w:rsidRPr="00543F22">
        <w:tab/>
      </w:r>
      <w:r>
        <w:tab/>
      </w:r>
      <w:r w:rsidRPr="00543F22">
        <w:tab/>
        <w:t>Philip C. Anderson, Chairman</w:t>
      </w:r>
      <w:r w:rsidRPr="00543F22">
        <w:tab/>
      </w:r>
      <w:r w:rsidRPr="00543F22">
        <w:tab/>
      </w:r>
      <w:r w:rsidRPr="00543F22">
        <w:tab/>
      </w:r>
      <w:r w:rsidRPr="00543F22">
        <w:tab/>
      </w:r>
      <w:r w:rsidRPr="00543F22">
        <w:tab/>
      </w:r>
      <w:r w:rsidRPr="00543F22">
        <w:tab/>
      </w:r>
      <w:r w:rsidRPr="00543F22">
        <w:tab/>
      </w:r>
      <w:r w:rsidRPr="00543F22">
        <w:tab/>
      </w:r>
      <w:r w:rsidRPr="00543F22">
        <w:tab/>
        <w:t>Piedmont Board of Trustees</w:t>
      </w:r>
    </w:p>
    <w:p w:rsidR="00C07FA3" w:rsidRDefault="00C07FA3" w:rsidP="00C07FA3"/>
    <w:p w:rsidR="00C07FA3" w:rsidRDefault="00C07FA3" w:rsidP="00C07FA3"/>
    <w:p w:rsidR="00C07FA3" w:rsidRPr="00543F22" w:rsidRDefault="00C07FA3" w:rsidP="00C07FA3">
      <w:r w:rsidRPr="00543F22">
        <w:t>ATTEST:</w:t>
      </w:r>
    </w:p>
    <w:p w:rsidR="00C07FA3" w:rsidRPr="00543F22" w:rsidRDefault="00C07FA3" w:rsidP="00C07FA3">
      <w:r w:rsidRPr="00543F22">
        <w:t xml:space="preserve">________________________________ </w:t>
      </w:r>
    </w:p>
    <w:p w:rsidR="00C07FA3" w:rsidRPr="00543F22" w:rsidRDefault="00C07FA3" w:rsidP="00C07FA3"/>
    <w:p w:rsidR="00C07FA3" w:rsidRPr="00543F22" w:rsidDel="00BE21E9" w:rsidRDefault="00C07FA3" w:rsidP="00C07FA3">
      <w:pPr>
        <w:rPr>
          <w:del w:id="81" w:author=" " w:date="2011-01-10T10:22:00Z"/>
        </w:rPr>
      </w:pPr>
      <w:r w:rsidRPr="00543F22">
        <w:t>By:_</w:t>
      </w:r>
      <w:ins w:id="82" w:author=" " w:date="2011-01-10T10:22:00Z">
        <w:r w:rsidR="00BE21E9">
          <w:t>Diana L. Evans</w:t>
        </w:r>
      </w:ins>
      <w:del w:id="83" w:author=" " w:date="2011-01-10T10:22:00Z">
        <w:r w:rsidRPr="00543F22" w:rsidDel="00BE21E9">
          <w:delText>_______________________</w:delText>
        </w:r>
      </w:del>
      <w:del w:id="84" w:author=" " w:date="2011-01-10T10:21:00Z">
        <w:r w:rsidRPr="00543F22" w:rsidDel="00BE21E9">
          <w:delText>_____</w:delText>
        </w:r>
      </w:del>
    </w:p>
    <w:p w:rsidR="00C07FA3" w:rsidRPr="00543F22" w:rsidRDefault="00C07FA3" w:rsidP="00C07FA3">
      <w:r w:rsidRPr="00543F22">
        <w:t xml:space="preserve">City of </w:t>
      </w:r>
      <w:smartTag w:uri="urn:schemas-microsoft-com:office:smarttags" w:element="City">
        <w:smartTag w:uri="urn:schemas-microsoft-com:office:smarttags" w:element="place">
          <w:r w:rsidRPr="00543F22">
            <w:t>Piedmont</w:t>
          </w:r>
        </w:smartTag>
      </w:smartTag>
      <w:r w:rsidRPr="00543F22">
        <w:t xml:space="preserve"> Finance Officer</w:t>
      </w:r>
    </w:p>
    <w:p w:rsidR="00C07FA3" w:rsidRDefault="00C07FA3" w:rsidP="00C07FA3">
      <w:r w:rsidRPr="00543F22">
        <w:t xml:space="preserve"> </w:t>
      </w:r>
      <w:r>
        <w:t xml:space="preserve">         </w:t>
      </w:r>
      <w:r w:rsidRPr="00543F22">
        <w:t>(SEAL)</w:t>
      </w:r>
      <w:r w:rsidRPr="00543F22">
        <w:tab/>
      </w:r>
      <w:r w:rsidRPr="00543F22">
        <w:tab/>
      </w:r>
      <w:r w:rsidRPr="00543F22">
        <w:tab/>
      </w:r>
      <w:r w:rsidRPr="00543F22">
        <w:tab/>
      </w:r>
      <w:r w:rsidRPr="00543F22">
        <w:tab/>
      </w:r>
      <w:r w:rsidRPr="00543F22">
        <w:tab/>
      </w:r>
    </w:p>
    <w:p w:rsidR="00C07FA3" w:rsidRDefault="00C07FA3" w:rsidP="00C07FA3"/>
    <w:p w:rsidR="00C07FA3" w:rsidRDefault="00C07FA3" w:rsidP="00C07FA3"/>
    <w:p w:rsidR="00C07FA3" w:rsidRDefault="00C07FA3" w:rsidP="00C07FA3"/>
    <w:p w:rsidR="00C07FA3" w:rsidRDefault="00C07FA3" w:rsidP="00C07FA3"/>
    <w:p w:rsidR="00C07FA3" w:rsidRPr="00543F22" w:rsidRDefault="00C07FA3" w:rsidP="00C07FA3">
      <w:pPr>
        <w:ind w:left="4320" w:firstLine="720"/>
      </w:pPr>
      <w:r w:rsidRPr="00543F22">
        <w:t>First Reading_</w:t>
      </w:r>
      <w:ins w:id="85" w:author=" " w:date="2011-01-10T10:39:00Z">
        <w:r w:rsidR="00CD246F">
          <w:t>12-7-10</w:t>
        </w:r>
      </w:ins>
      <w:r w:rsidRPr="00543F22">
        <w:t xml:space="preserve">________________ </w:t>
      </w:r>
    </w:p>
    <w:p w:rsidR="00C07FA3" w:rsidRPr="00543F22" w:rsidRDefault="00C07FA3" w:rsidP="00C07FA3">
      <w:r w:rsidRPr="00543F22">
        <w:tab/>
      </w:r>
      <w:r w:rsidRPr="00543F22">
        <w:tab/>
      </w:r>
      <w:r w:rsidRPr="00543F22">
        <w:tab/>
      </w:r>
      <w:r w:rsidRPr="00543F22">
        <w:tab/>
      </w:r>
      <w:r w:rsidRPr="00543F22">
        <w:tab/>
      </w:r>
      <w:r w:rsidRPr="00543F22">
        <w:tab/>
      </w:r>
      <w:r w:rsidRPr="00543F22">
        <w:tab/>
        <w:t>Second Reading _</w:t>
      </w:r>
      <w:ins w:id="86" w:author=" " w:date="2011-01-10T10:39:00Z">
        <w:r w:rsidR="00CD246F">
          <w:t>1-4-11</w:t>
        </w:r>
      </w:ins>
      <w:r w:rsidRPr="00543F22">
        <w:t>_____________</w:t>
      </w:r>
    </w:p>
    <w:p w:rsidR="00C07FA3" w:rsidRPr="00543F22" w:rsidRDefault="00C07FA3" w:rsidP="00C07FA3">
      <w:r w:rsidRPr="00543F22">
        <w:tab/>
      </w:r>
      <w:r w:rsidRPr="00543F22">
        <w:tab/>
      </w:r>
      <w:r w:rsidRPr="00543F22">
        <w:tab/>
      </w:r>
      <w:r w:rsidRPr="00543F22">
        <w:tab/>
      </w:r>
      <w:r w:rsidRPr="00543F22">
        <w:tab/>
      </w:r>
      <w:r w:rsidRPr="00543F22">
        <w:tab/>
      </w:r>
      <w:r w:rsidRPr="00543F22">
        <w:tab/>
        <w:t>Published _</w:t>
      </w:r>
      <w:ins w:id="87" w:author=" " w:date="2011-01-10T10:39:00Z">
        <w:r w:rsidR="00CD246F">
          <w:t>1-19-11</w:t>
        </w:r>
      </w:ins>
      <w:r w:rsidRPr="00543F22">
        <w:t>__________________</w:t>
      </w:r>
    </w:p>
    <w:p w:rsidR="00C07FA3" w:rsidRPr="00543F22" w:rsidRDefault="00C07FA3" w:rsidP="00C07FA3">
      <w:r w:rsidRPr="00543F22">
        <w:tab/>
      </w:r>
      <w:r w:rsidRPr="00543F22">
        <w:tab/>
      </w:r>
      <w:r w:rsidRPr="00543F22">
        <w:tab/>
      </w:r>
      <w:r w:rsidRPr="00543F22">
        <w:tab/>
      </w:r>
      <w:r w:rsidRPr="00543F22">
        <w:tab/>
      </w:r>
      <w:r w:rsidRPr="00543F22">
        <w:tab/>
      </w:r>
      <w:r w:rsidRPr="00543F22">
        <w:tab/>
        <w:t>Effective __</w:t>
      </w:r>
      <w:ins w:id="88" w:author=" " w:date="2011-01-10T10:39:00Z">
        <w:r w:rsidR="00CD246F">
          <w:t>2-7-11</w:t>
        </w:r>
      </w:ins>
      <w:r w:rsidRPr="00543F22">
        <w:t>__________________</w:t>
      </w:r>
    </w:p>
    <w:p w:rsidR="00C07FA3" w:rsidRDefault="00C07FA3" w:rsidP="00C07FA3"/>
    <w:p w:rsidR="004630A8" w:rsidRDefault="004630A8" w:rsidP="00C73BF1">
      <w:pPr>
        <w:pStyle w:val="NormalWeb"/>
      </w:pPr>
    </w:p>
    <w:p w:rsidR="008A2B19" w:rsidRDefault="008A2B19"/>
    <w:sectPr w:rsidR="008A2B19" w:rsidSect="00C07FA3">
      <w:footerReference w:type="default" r:id="rId8"/>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D1" w:rsidRDefault="002044D1" w:rsidP="00C73BF1">
      <w:r>
        <w:separator/>
      </w:r>
    </w:p>
  </w:endnote>
  <w:endnote w:type="continuationSeparator" w:id="0">
    <w:p w:rsidR="002044D1" w:rsidRDefault="002044D1" w:rsidP="00C7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13" w:rsidRDefault="00593A77">
    <w:pPr>
      <w:pStyle w:val="Footer"/>
      <w:jc w:val="center"/>
    </w:pPr>
    <w:r>
      <w:fldChar w:fldCharType="begin"/>
    </w:r>
    <w:r>
      <w:instrText xml:space="preserve"> PAGE   \* MERGEFORMAT </w:instrText>
    </w:r>
    <w:r>
      <w:fldChar w:fldCharType="separate"/>
    </w:r>
    <w:r>
      <w:rPr>
        <w:noProof/>
      </w:rPr>
      <w:t>1</w:t>
    </w:r>
    <w:r>
      <w:rPr>
        <w:noProof/>
      </w:rPr>
      <w:fldChar w:fldCharType="end"/>
    </w:r>
  </w:p>
  <w:p w:rsidR="00BC5D13" w:rsidRDefault="00BC5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D1" w:rsidRDefault="002044D1" w:rsidP="00C73BF1">
      <w:r>
        <w:separator/>
      </w:r>
    </w:p>
  </w:footnote>
  <w:footnote w:type="continuationSeparator" w:id="0">
    <w:p w:rsidR="002044D1" w:rsidRDefault="002044D1" w:rsidP="00C7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A9D"/>
    <w:multiLevelType w:val="hybridMultilevel"/>
    <w:tmpl w:val="0DCA4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5491"/>
    <w:multiLevelType w:val="hybridMultilevel"/>
    <w:tmpl w:val="C874C4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F7CF5"/>
    <w:multiLevelType w:val="hybridMultilevel"/>
    <w:tmpl w:val="D77EA42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4A19D4"/>
    <w:multiLevelType w:val="hybridMultilevel"/>
    <w:tmpl w:val="8E3AA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954997"/>
    <w:multiLevelType w:val="hybridMultilevel"/>
    <w:tmpl w:val="0A62A03A"/>
    <w:lvl w:ilvl="0" w:tplc="C0FC3BFE">
      <w:start w:val="1"/>
      <w:numFmt w:val="upp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B43D5"/>
    <w:multiLevelType w:val="multilevel"/>
    <w:tmpl w:val="6186C7F4"/>
    <w:lvl w:ilvl="0">
      <w:start w:val="1"/>
      <w:numFmt w:val="decimal"/>
      <w:lvlText w:val="%1."/>
      <w:lvlJc w:val="left"/>
      <w:pPr>
        <w:ind w:left="108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F993A27"/>
    <w:multiLevelType w:val="hybridMultilevel"/>
    <w:tmpl w:val="08E21C16"/>
    <w:lvl w:ilvl="0" w:tplc="D9D423B4">
      <w:start w:val="1"/>
      <w:numFmt w:val="upperLetter"/>
      <w:lvlText w:val="%1."/>
      <w:lvlJc w:val="left"/>
      <w:pPr>
        <w:ind w:left="720" w:hanging="54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65621C18"/>
    <w:multiLevelType w:val="hybridMultilevel"/>
    <w:tmpl w:val="C5D2B13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BA6DF1"/>
    <w:multiLevelType w:val="multilevel"/>
    <w:tmpl w:val="62D64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280051"/>
    <w:multiLevelType w:val="hybridMultilevel"/>
    <w:tmpl w:val="F418EE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F3066F"/>
    <w:multiLevelType w:val="hybridMultilevel"/>
    <w:tmpl w:val="82E05460"/>
    <w:lvl w:ilvl="0" w:tplc="336E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8"/>
  </w:num>
  <w:num w:numId="4">
    <w:abstractNumId w:val="1"/>
  </w:num>
  <w:num w:numId="5">
    <w:abstractNumId w:val="10"/>
  </w:num>
  <w:num w:numId="6">
    <w:abstractNumId w:val="5"/>
  </w:num>
  <w:num w:numId="7">
    <w:abstractNumId w:val="0"/>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3977"/>
    <w:rsid w:val="0000016D"/>
    <w:rsid w:val="00001472"/>
    <w:rsid w:val="00001478"/>
    <w:rsid w:val="00001FC6"/>
    <w:rsid w:val="00002899"/>
    <w:rsid w:val="00002C5A"/>
    <w:rsid w:val="00002C9D"/>
    <w:rsid w:val="00002E73"/>
    <w:rsid w:val="000032CC"/>
    <w:rsid w:val="00003788"/>
    <w:rsid w:val="000038A3"/>
    <w:rsid w:val="000043A3"/>
    <w:rsid w:val="000045F7"/>
    <w:rsid w:val="00004759"/>
    <w:rsid w:val="00006167"/>
    <w:rsid w:val="000067BC"/>
    <w:rsid w:val="0000684F"/>
    <w:rsid w:val="00006B2E"/>
    <w:rsid w:val="00006BA8"/>
    <w:rsid w:val="00006CA5"/>
    <w:rsid w:val="000072CA"/>
    <w:rsid w:val="00007315"/>
    <w:rsid w:val="000077AD"/>
    <w:rsid w:val="00007943"/>
    <w:rsid w:val="00007FCB"/>
    <w:rsid w:val="00007FDA"/>
    <w:rsid w:val="00010977"/>
    <w:rsid w:val="000113E8"/>
    <w:rsid w:val="00011BB8"/>
    <w:rsid w:val="00011EDE"/>
    <w:rsid w:val="00011F01"/>
    <w:rsid w:val="00011F8B"/>
    <w:rsid w:val="0001281A"/>
    <w:rsid w:val="000131F4"/>
    <w:rsid w:val="00013896"/>
    <w:rsid w:val="00013B83"/>
    <w:rsid w:val="00013FFA"/>
    <w:rsid w:val="0001415E"/>
    <w:rsid w:val="00014293"/>
    <w:rsid w:val="000143EE"/>
    <w:rsid w:val="00014423"/>
    <w:rsid w:val="000146D1"/>
    <w:rsid w:val="00014845"/>
    <w:rsid w:val="00015285"/>
    <w:rsid w:val="0001531B"/>
    <w:rsid w:val="00015651"/>
    <w:rsid w:val="000158C0"/>
    <w:rsid w:val="00015B7A"/>
    <w:rsid w:val="00016543"/>
    <w:rsid w:val="0001687A"/>
    <w:rsid w:val="00016E5B"/>
    <w:rsid w:val="00016EA0"/>
    <w:rsid w:val="0001714A"/>
    <w:rsid w:val="0001726B"/>
    <w:rsid w:val="000174CA"/>
    <w:rsid w:val="00017B9E"/>
    <w:rsid w:val="00020355"/>
    <w:rsid w:val="00020393"/>
    <w:rsid w:val="00021FAC"/>
    <w:rsid w:val="000223FA"/>
    <w:rsid w:val="00022751"/>
    <w:rsid w:val="00022A69"/>
    <w:rsid w:val="00023540"/>
    <w:rsid w:val="00023619"/>
    <w:rsid w:val="00023869"/>
    <w:rsid w:val="00023894"/>
    <w:rsid w:val="00023D7D"/>
    <w:rsid w:val="000242A8"/>
    <w:rsid w:val="00024C82"/>
    <w:rsid w:val="00024E28"/>
    <w:rsid w:val="00025DC5"/>
    <w:rsid w:val="00025EBE"/>
    <w:rsid w:val="000260B4"/>
    <w:rsid w:val="000269FC"/>
    <w:rsid w:val="000309C8"/>
    <w:rsid w:val="00030BA0"/>
    <w:rsid w:val="00030D05"/>
    <w:rsid w:val="00031000"/>
    <w:rsid w:val="00031D1F"/>
    <w:rsid w:val="00031F94"/>
    <w:rsid w:val="000320F9"/>
    <w:rsid w:val="00032CF1"/>
    <w:rsid w:val="0003398C"/>
    <w:rsid w:val="00033C56"/>
    <w:rsid w:val="00034694"/>
    <w:rsid w:val="00034FDE"/>
    <w:rsid w:val="00035188"/>
    <w:rsid w:val="000351ED"/>
    <w:rsid w:val="000362CD"/>
    <w:rsid w:val="000369EB"/>
    <w:rsid w:val="0003714E"/>
    <w:rsid w:val="0003751C"/>
    <w:rsid w:val="00037800"/>
    <w:rsid w:val="00040105"/>
    <w:rsid w:val="00040240"/>
    <w:rsid w:val="00040266"/>
    <w:rsid w:val="0004062B"/>
    <w:rsid w:val="00040DED"/>
    <w:rsid w:val="00041465"/>
    <w:rsid w:val="000417C8"/>
    <w:rsid w:val="00041B3B"/>
    <w:rsid w:val="00041B58"/>
    <w:rsid w:val="00041C83"/>
    <w:rsid w:val="00041EDD"/>
    <w:rsid w:val="000426CA"/>
    <w:rsid w:val="00042D6B"/>
    <w:rsid w:val="00043030"/>
    <w:rsid w:val="00043462"/>
    <w:rsid w:val="000434C7"/>
    <w:rsid w:val="00043618"/>
    <w:rsid w:val="0004366B"/>
    <w:rsid w:val="000436D1"/>
    <w:rsid w:val="0004391E"/>
    <w:rsid w:val="0004398E"/>
    <w:rsid w:val="00043CD2"/>
    <w:rsid w:val="00043E1B"/>
    <w:rsid w:val="00044BEC"/>
    <w:rsid w:val="00045506"/>
    <w:rsid w:val="00045CAF"/>
    <w:rsid w:val="000463CB"/>
    <w:rsid w:val="00046721"/>
    <w:rsid w:val="00046C98"/>
    <w:rsid w:val="00046C9D"/>
    <w:rsid w:val="00047520"/>
    <w:rsid w:val="00047D92"/>
    <w:rsid w:val="00050933"/>
    <w:rsid w:val="00050CED"/>
    <w:rsid w:val="000520CC"/>
    <w:rsid w:val="000521CB"/>
    <w:rsid w:val="00053090"/>
    <w:rsid w:val="000531F2"/>
    <w:rsid w:val="000534CE"/>
    <w:rsid w:val="00053D44"/>
    <w:rsid w:val="0005435B"/>
    <w:rsid w:val="0005458C"/>
    <w:rsid w:val="00054B0D"/>
    <w:rsid w:val="00055B94"/>
    <w:rsid w:val="0005702C"/>
    <w:rsid w:val="000577C3"/>
    <w:rsid w:val="000601F1"/>
    <w:rsid w:val="00061183"/>
    <w:rsid w:val="00061347"/>
    <w:rsid w:val="00061686"/>
    <w:rsid w:val="0006194E"/>
    <w:rsid w:val="00061C4F"/>
    <w:rsid w:val="00062341"/>
    <w:rsid w:val="0006258B"/>
    <w:rsid w:val="000626FB"/>
    <w:rsid w:val="0006275E"/>
    <w:rsid w:val="00062852"/>
    <w:rsid w:val="0006294A"/>
    <w:rsid w:val="0006342A"/>
    <w:rsid w:val="0006348C"/>
    <w:rsid w:val="000635BD"/>
    <w:rsid w:val="00063FBE"/>
    <w:rsid w:val="000641D0"/>
    <w:rsid w:val="00065253"/>
    <w:rsid w:val="000654BD"/>
    <w:rsid w:val="00065C63"/>
    <w:rsid w:val="00065C90"/>
    <w:rsid w:val="00065FEE"/>
    <w:rsid w:val="0006623E"/>
    <w:rsid w:val="0006749C"/>
    <w:rsid w:val="00067700"/>
    <w:rsid w:val="000700AC"/>
    <w:rsid w:val="00070A07"/>
    <w:rsid w:val="000711B1"/>
    <w:rsid w:val="00071385"/>
    <w:rsid w:val="00071561"/>
    <w:rsid w:val="00071A14"/>
    <w:rsid w:val="00072654"/>
    <w:rsid w:val="00072CC3"/>
    <w:rsid w:val="00072F9D"/>
    <w:rsid w:val="000731E8"/>
    <w:rsid w:val="00073300"/>
    <w:rsid w:val="00073734"/>
    <w:rsid w:val="000737DF"/>
    <w:rsid w:val="00073FDB"/>
    <w:rsid w:val="000743C2"/>
    <w:rsid w:val="0007442A"/>
    <w:rsid w:val="00076464"/>
    <w:rsid w:val="000767E9"/>
    <w:rsid w:val="00076E0F"/>
    <w:rsid w:val="00076E19"/>
    <w:rsid w:val="00077093"/>
    <w:rsid w:val="00077140"/>
    <w:rsid w:val="0007721A"/>
    <w:rsid w:val="000774E4"/>
    <w:rsid w:val="00077F70"/>
    <w:rsid w:val="000800D7"/>
    <w:rsid w:val="000808CF"/>
    <w:rsid w:val="00080B2A"/>
    <w:rsid w:val="0008178E"/>
    <w:rsid w:val="000819DE"/>
    <w:rsid w:val="00081A47"/>
    <w:rsid w:val="00081B68"/>
    <w:rsid w:val="0008240D"/>
    <w:rsid w:val="00082441"/>
    <w:rsid w:val="00082493"/>
    <w:rsid w:val="000824AB"/>
    <w:rsid w:val="00083B89"/>
    <w:rsid w:val="00083D45"/>
    <w:rsid w:val="00083FE4"/>
    <w:rsid w:val="00084682"/>
    <w:rsid w:val="00084966"/>
    <w:rsid w:val="00085C6C"/>
    <w:rsid w:val="00085CF9"/>
    <w:rsid w:val="00085E49"/>
    <w:rsid w:val="000860D9"/>
    <w:rsid w:val="0008660B"/>
    <w:rsid w:val="0008669E"/>
    <w:rsid w:val="000866B2"/>
    <w:rsid w:val="0008679E"/>
    <w:rsid w:val="00086A78"/>
    <w:rsid w:val="00086CB3"/>
    <w:rsid w:val="00086E07"/>
    <w:rsid w:val="00087119"/>
    <w:rsid w:val="000873FB"/>
    <w:rsid w:val="00087536"/>
    <w:rsid w:val="0008786E"/>
    <w:rsid w:val="0009014A"/>
    <w:rsid w:val="000901E5"/>
    <w:rsid w:val="000905B4"/>
    <w:rsid w:val="000909C9"/>
    <w:rsid w:val="00090B5E"/>
    <w:rsid w:val="00090C68"/>
    <w:rsid w:val="00090FE2"/>
    <w:rsid w:val="00091202"/>
    <w:rsid w:val="000914AB"/>
    <w:rsid w:val="0009150F"/>
    <w:rsid w:val="00092307"/>
    <w:rsid w:val="00092A99"/>
    <w:rsid w:val="00092B46"/>
    <w:rsid w:val="00092E6B"/>
    <w:rsid w:val="00093EA5"/>
    <w:rsid w:val="0009452E"/>
    <w:rsid w:val="00094930"/>
    <w:rsid w:val="00094988"/>
    <w:rsid w:val="00094996"/>
    <w:rsid w:val="00094EF0"/>
    <w:rsid w:val="0009502A"/>
    <w:rsid w:val="000950D5"/>
    <w:rsid w:val="0009584B"/>
    <w:rsid w:val="00095A39"/>
    <w:rsid w:val="00095C60"/>
    <w:rsid w:val="00096611"/>
    <w:rsid w:val="00096662"/>
    <w:rsid w:val="0009682B"/>
    <w:rsid w:val="00097591"/>
    <w:rsid w:val="00097630"/>
    <w:rsid w:val="00097727"/>
    <w:rsid w:val="000A034D"/>
    <w:rsid w:val="000A0576"/>
    <w:rsid w:val="000A0A38"/>
    <w:rsid w:val="000A0A96"/>
    <w:rsid w:val="000A0B96"/>
    <w:rsid w:val="000A118B"/>
    <w:rsid w:val="000A1B28"/>
    <w:rsid w:val="000A1CB7"/>
    <w:rsid w:val="000A1E9F"/>
    <w:rsid w:val="000A29E4"/>
    <w:rsid w:val="000A34F5"/>
    <w:rsid w:val="000A3C87"/>
    <w:rsid w:val="000A3E3D"/>
    <w:rsid w:val="000A40E0"/>
    <w:rsid w:val="000A427F"/>
    <w:rsid w:val="000A4515"/>
    <w:rsid w:val="000A4980"/>
    <w:rsid w:val="000A4A94"/>
    <w:rsid w:val="000A4B51"/>
    <w:rsid w:val="000A4D44"/>
    <w:rsid w:val="000A59DF"/>
    <w:rsid w:val="000A5D8F"/>
    <w:rsid w:val="000A61D9"/>
    <w:rsid w:val="000A64F9"/>
    <w:rsid w:val="000A6FA9"/>
    <w:rsid w:val="000A7462"/>
    <w:rsid w:val="000A7887"/>
    <w:rsid w:val="000B0BF8"/>
    <w:rsid w:val="000B0FEE"/>
    <w:rsid w:val="000B152A"/>
    <w:rsid w:val="000B252A"/>
    <w:rsid w:val="000B269F"/>
    <w:rsid w:val="000B2B6A"/>
    <w:rsid w:val="000B2D94"/>
    <w:rsid w:val="000B30C6"/>
    <w:rsid w:val="000B314C"/>
    <w:rsid w:val="000B3490"/>
    <w:rsid w:val="000B360B"/>
    <w:rsid w:val="000B3796"/>
    <w:rsid w:val="000B4151"/>
    <w:rsid w:val="000B46C8"/>
    <w:rsid w:val="000B4D0F"/>
    <w:rsid w:val="000B5104"/>
    <w:rsid w:val="000B527E"/>
    <w:rsid w:val="000B5BE8"/>
    <w:rsid w:val="000B62DB"/>
    <w:rsid w:val="000B6414"/>
    <w:rsid w:val="000B64BA"/>
    <w:rsid w:val="000B650A"/>
    <w:rsid w:val="000B655C"/>
    <w:rsid w:val="000B67C0"/>
    <w:rsid w:val="000B6BFA"/>
    <w:rsid w:val="000B6DB2"/>
    <w:rsid w:val="000B7320"/>
    <w:rsid w:val="000B73B2"/>
    <w:rsid w:val="000B7498"/>
    <w:rsid w:val="000B75AB"/>
    <w:rsid w:val="000B75DB"/>
    <w:rsid w:val="000B7AFA"/>
    <w:rsid w:val="000C00C0"/>
    <w:rsid w:val="000C02F0"/>
    <w:rsid w:val="000C049A"/>
    <w:rsid w:val="000C06B9"/>
    <w:rsid w:val="000C0AD8"/>
    <w:rsid w:val="000C16CC"/>
    <w:rsid w:val="000C185B"/>
    <w:rsid w:val="000C19C2"/>
    <w:rsid w:val="000C1E54"/>
    <w:rsid w:val="000C2A08"/>
    <w:rsid w:val="000C2AC4"/>
    <w:rsid w:val="000C2C3D"/>
    <w:rsid w:val="000C41D4"/>
    <w:rsid w:val="000C42C7"/>
    <w:rsid w:val="000C436B"/>
    <w:rsid w:val="000C43F1"/>
    <w:rsid w:val="000C4A80"/>
    <w:rsid w:val="000C56E4"/>
    <w:rsid w:val="000C5A58"/>
    <w:rsid w:val="000C5CD6"/>
    <w:rsid w:val="000C5F3A"/>
    <w:rsid w:val="000C630C"/>
    <w:rsid w:val="000C6656"/>
    <w:rsid w:val="000C66CC"/>
    <w:rsid w:val="000C6ED5"/>
    <w:rsid w:val="000C728C"/>
    <w:rsid w:val="000C769C"/>
    <w:rsid w:val="000C7A93"/>
    <w:rsid w:val="000C7AB7"/>
    <w:rsid w:val="000C7D98"/>
    <w:rsid w:val="000C7EFF"/>
    <w:rsid w:val="000D09F9"/>
    <w:rsid w:val="000D0A0C"/>
    <w:rsid w:val="000D1C60"/>
    <w:rsid w:val="000D26F2"/>
    <w:rsid w:val="000D2788"/>
    <w:rsid w:val="000D3005"/>
    <w:rsid w:val="000D3396"/>
    <w:rsid w:val="000D375E"/>
    <w:rsid w:val="000D3EAC"/>
    <w:rsid w:val="000D456E"/>
    <w:rsid w:val="000D4F72"/>
    <w:rsid w:val="000D5368"/>
    <w:rsid w:val="000D5A2E"/>
    <w:rsid w:val="000D5CA1"/>
    <w:rsid w:val="000D5F42"/>
    <w:rsid w:val="000D6504"/>
    <w:rsid w:val="000D6695"/>
    <w:rsid w:val="000D681C"/>
    <w:rsid w:val="000D694B"/>
    <w:rsid w:val="000D7007"/>
    <w:rsid w:val="000D7193"/>
    <w:rsid w:val="000D7895"/>
    <w:rsid w:val="000D7CB8"/>
    <w:rsid w:val="000D7D69"/>
    <w:rsid w:val="000E031B"/>
    <w:rsid w:val="000E0CA1"/>
    <w:rsid w:val="000E0CD0"/>
    <w:rsid w:val="000E10DA"/>
    <w:rsid w:val="000E116E"/>
    <w:rsid w:val="000E11DD"/>
    <w:rsid w:val="000E11DE"/>
    <w:rsid w:val="000E14D3"/>
    <w:rsid w:val="000E1625"/>
    <w:rsid w:val="000E1957"/>
    <w:rsid w:val="000E1D96"/>
    <w:rsid w:val="000E2022"/>
    <w:rsid w:val="000E2593"/>
    <w:rsid w:val="000E289B"/>
    <w:rsid w:val="000E2984"/>
    <w:rsid w:val="000E359D"/>
    <w:rsid w:val="000E386C"/>
    <w:rsid w:val="000E3A04"/>
    <w:rsid w:val="000E4315"/>
    <w:rsid w:val="000E4BBA"/>
    <w:rsid w:val="000E4D4C"/>
    <w:rsid w:val="000E5080"/>
    <w:rsid w:val="000E5423"/>
    <w:rsid w:val="000E5466"/>
    <w:rsid w:val="000E56DD"/>
    <w:rsid w:val="000E64D0"/>
    <w:rsid w:val="000E6BDD"/>
    <w:rsid w:val="000E71C2"/>
    <w:rsid w:val="000E72D7"/>
    <w:rsid w:val="000E73C8"/>
    <w:rsid w:val="000E7BA7"/>
    <w:rsid w:val="000F05A6"/>
    <w:rsid w:val="000F08AD"/>
    <w:rsid w:val="000F0EA4"/>
    <w:rsid w:val="000F15E8"/>
    <w:rsid w:val="000F1610"/>
    <w:rsid w:val="000F19A1"/>
    <w:rsid w:val="000F1AAF"/>
    <w:rsid w:val="000F1BF4"/>
    <w:rsid w:val="000F1D1A"/>
    <w:rsid w:val="000F214A"/>
    <w:rsid w:val="000F21E6"/>
    <w:rsid w:val="000F2545"/>
    <w:rsid w:val="000F2C2E"/>
    <w:rsid w:val="000F2FFF"/>
    <w:rsid w:val="000F3071"/>
    <w:rsid w:val="000F349E"/>
    <w:rsid w:val="000F3997"/>
    <w:rsid w:val="000F3A39"/>
    <w:rsid w:val="000F3E7D"/>
    <w:rsid w:val="000F441A"/>
    <w:rsid w:val="000F54D5"/>
    <w:rsid w:val="000F56DF"/>
    <w:rsid w:val="000F56E5"/>
    <w:rsid w:val="000F5A5A"/>
    <w:rsid w:val="000F5B68"/>
    <w:rsid w:val="000F5BF9"/>
    <w:rsid w:val="000F603F"/>
    <w:rsid w:val="000F7001"/>
    <w:rsid w:val="00100D48"/>
    <w:rsid w:val="001012F7"/>
    <w:rsid w:val="00101D4F"/>
    <w:rsid w:val="00101D80"/>
    <w:rsid w:val="001021F0"/>
    <w:rsid w:val="0010263B"/>
    <w:rsid w:val="001026D9"/>
    <w:rsid w:val="001027A0"/>
    <w:rsid w:val="0010305A"/>
    <w:rsid w:val="00103452"/>
    <w:rsid w:val="00103EAA"/>
    <w:rsid w:val="001061BA"/>
    <w:rsid w:val="0010626C"/>
    <w:rsid w:val="0010759F"/>
    <w:rsid w:val="00107C3A"/>
    <w:rsid w:val="001106AB"/>
    <w:rsid w:val="001109ED"/>
    <w:rsid w:val="00110FA5"/>
    <w:rsid w:val="001113D5"/>
    <w:rsid w:val="00112EE2"/>
    <w:rsid w:val="00113A19"/>
    <w:rsid w:val="00113AE7"/>
    <w:rsid w:val="00113B29"/>
    <w:rsid w:val="00113D8A"/>
    <w:rsid w:val="00114171"/>
    <w:rsid w:val="00115942"/>
    <w:rsid w:val="0011627D"/>
    <w:rsid w:val="001168F9"/>
    <w:rsid w:val="00116B24"/>
    <w:rsid w:val="00117299"/>
    <w:rsid w:val="00117537"/>
    <w:rsid w:val="001176FE"/>
    <w:rsid w:val="001178F6"/>
    <w:rsid w:val="00117992"/>
    <w:rsid w:val="00117C7B"/>
    <w:rsid w:val="001204B0"/>
    <w:rsid w:val="00120742"/>
    <w:rsid w:val="0012152C"/>
    <w:rsid w:val="00122047"/>
    <w:rsid w:val="0012210B"/>
    <w:rsid w:val="00122431"/>
    <w:rsid w:val="00122C73"/>
    <w:rsid w:val="00122CA4"/>
    <w:rsid w:val="001233AE"/>
    <w:rsid w:val="0012348F"/>
    <w:rsid w:val="00124727"/>
    <w:rsid w:val="001247BD"/>
    <w:rsid w:val="00125430"/>
    <w:rsid w:val="0012548B"/>
    <w:rsid w:val="00125631"/>
    <w:rsid w:val="001257F5"/>
    <w:rsid w:val="00126872"/>
    <w:rsid w:val="00126EBF"/>
    <w:rsid w:val="00127397"/>
    <w:rsid w:val="001277AC"/>
    <w:rsid w:val="001277F3"/>
    <w:rsid w:val="00127867"/>
    <w:rsid w:val="001304F5"/>
    <w:rsid w:val="00130A54"/>
    <w:rsid w:val="00130CD6"/>
    <w:rsid w:val="00130FA0"/>
    <w:rsid w:val="001314D5"/>
    <w:rsid w:val="001317DF"/>
    <w:rsid w:val="0013185E"/>
    <w:rsid w:val="00132366"/>
    <w:rsid w:val="00132A28"/>
    <w:rsid w:val="00132E05"/>
    <w:rsid w:val="00132F20"/>
    <w:rsid w:val="00132F8B"/>
    <w:rsid w:val="0013375F"/>
    <w:rsid w:val="001339EF"/>
    <w:rsid w:val="00133A3B"/>
    <w:rsid w:val="00133AEB"/>
    <w:rsid w:val="0013429C"/>
    <w:rsid w:val="001343F7"/>
    <w:rsid w:val="001346E1"/>
    <w:rsid w:val="00135569"/>
    <w:rsid w:val="00135AEC"/>
    <w:rsid w:val="00135B0F"/>
    <w:rsid w:val="00135DD7"/>
    <w:rsid w:val="00135E8C"/>
    <w:rsid w:val="00136053"/>
    <w:rsid w:val="001368F8"/>
    <w:rsid w:val="00136CEA"/>
    <w:rsid w:val="00137374"/>
    <w:rsid w:val="00137D3F"/>
    <w:rsid w:val="00140503"/>
    <w:rsid w:val="0014081C"/>
    <w:rsid w:val="00140A7B"/>
    <w:rsid w:val="00140EB2"/>
    <w:rsid w:val="00141B2A"/>
    <w:rsid w:val="00141D1B"/>
    <w:rsid w:val="0014211F"/>
    <w:rsid w:val="0014249D"/>
    <w:rsid w:val="001429D0"/>
    <w:rsid w:val="00142F05"/>
    <w:rsid w:val="00143B72"/>
    <w:rsid w:val="00143B85"/>
    <w:rsid w:val="00143F29"/>
    <w:rsid w:val="0014468D"/>
    <w:rsid w:val="0014483B"/>
    <w:rsid w:val="001449F7"/>
    <w:rsid w:val="00145117"/>
    <w:rsid w:val="0014609E"/>
    <w:rsid w:val="00146907"/>
    <w:rsid w:val="00146D47"/>
    <w:rsid w:val="00146FD2"/>
    <w:rsid w:val="0014725D"/>
    <w:rsid w:val="0014744F"/>
    <w:rsid w:val="00147587"/>
    <w:rsid w:val="00147FDD"/>
    <w:rsid w:val="00151AAF"/>
    <w:rsid w:val="001521BB"/>
    <w:rsid w:val="00152624"/>
    <w:rsid w:val="00152742"/>
    <w:rsid w:val="00152E99"/>
    <w:rsid w:val="0015313F"/>
    <w:rsid w:val="00153E7D"/>
    <w:rsid w:val="001542E2"/>
    <w:rsid w:val="00154364"/>
    <w:rsid w:val="00154528"/>
    <w:rsid w:val="001548FE"/>
    <w:rsid w:val="00154CE3"/>
    <w:rsid w:val="00155090"/>
    <w:rsid w:val="00155240"/>
    <w:rsid w:val="0015542D"/>
    <w:rsid w:val="00156225"/>
    <w:rsid w:val="0015691E"/>
    <w:rsid w:val="00156FEA"/>
    <w:rsid w:val="00157054"/>
    <w:rsid w:val="001574D5"/>
    <w:rsid w:val="001575FA"/>
    <w:rsid w:val="0016015D"/>
    <w:rsid w:val="0016057E"/>
    <w:rsid w:val="00160908"/>
    <w:rsid w:val="00160CAD"/>
    <w:rsid w:val="00160E57"/>
    <w:rsid w:val="0016198A"/>
    <w:rsid w:val="00161B58"/>
    <w:rsid w:val="00161E29"/>
    <w:rsid w:val="00161EE4"/>
    <w:rsid w:val="0016283D"/>
    <w:rsid w:val="001633CD"/>
    <w:rsid w:val="00163A06"/>
    <w:rsid w:val="00164177"/>
    <w:rsid w:val="0016427D"/>
    <w:rsid w:val="0016438B"/>
    <w:rsid w:val="00164A60"/>
    <w:rsid w:val="00164E99"/>
    <w:rsid w:val="0016529B"/>
    <w:rsid w:val="001655EC"/>
    <w:rsid w:val="001658D4"/>
    <w:rsid w:val="00166BCB"/>
    <w:rsid w:val="00166CF9"/>
    <w:rsid w:val="00166E64"/>
    <w:rsid w:val="0016709C"/>
    <w:rsid w:val="001674CE"/>
    <w:rsid w:val="00167592"/>
    <w:rsid w:val="001678FB"/>
    <w:rsid w:val="00167AA4"/>
    <w:rsid w:val="0017028D"/>
    <w:rsid w:val="001704B1"/>
    <w:rsid w:val="00170538"/>
    <w:rsid w:val="001709F9"/>
    <w:rsid w:val="00170DE6"/>
    <w:rsid w:val="00170E2C"/>
    <w:rsid w:val="001710EB"/>
    <w:rsid w:val="001714C1"/>
    <w:rsid w:val="0017150E"/>
    <w:rsid w:val="00171D56"/>
    <w:rsid w:val="00171EBF"/>
    <w:rsid w:val="001720FF"/>
    <w:rsid w:val="00172589"/>
    <w:rsid w:val="00172AA5"/>
    <w:rsid w:val="00173D66"/>
    <w:rsid w:val="00174459"/>
    <w:rsid w:val="00174650"/>
    <w:rsid w:val="00174FCA"/>
    <w:rsid w:val="001754C8"/>
    <w:rsid w:val="00175845"/>
    <w:rsid w:val="00175870"/>
    <w:rsid w:val="00175D47"/>
    <w:rsid w:val="00175F51"/>
    <w:rsid w:val="0017772D"/>
    <w:rsid w:val="00180272"/>
    <w:rsid w:val="0018056A"/>
    <w:rsid w:val="0018134C"/>
    <w:rsid w:val="00182189"/>
    <w:rsid w:val="00182364"/>
    <w:rsid w:val="00183014"/>
    <w:rsid w:val="00183C97"/>
    <w:rsid w:val="0018446C"/>
    <w:rsid w:val="00184E00"/>
    <w:rsid w:val="0018529B"/>
    <w:rsid w:val="0018583E"/>
    <w:rsid w:val="00185B49"/>
    <w:rsid w:val="00185C7A"/>
    <w:rsid w:val="001865F3"/>
    <w:rsid w:val="00186D8B"/>
    <w:rsid w:val="00187439"/>
    <w:rsid w:val="00187873"/>
    <w:rsid w:val="00187920"/>
    <w:rsid w:val="0019005D"/>
    <w:rsid w:val="00190165"/>
    <w:rsid w:val="00190321"/>
    <w:rsid w:val="001903BF"/>
    <w:rsid w:val="001908A1"/>
    <w:rsid w:val="00191A18"/>
    <w:rsid w:val="001921DE"/>
    <w:rsid w:val="00192783"/>
    <w:rsid w:val="001930D0"/>
    <w:rsid w:val="001934D0"/>
    <w:rsid w:val="00193A7C"/>
    <w:rsid w:val="00193BE3"/>
    <w:rsid w:val="00194262"/>
    <w:rsid w:val="00194754"/>
    <w:rsid w:val="0019490A"/>
    <w:rsid w:val="001949B9"/>
    <w:rsid w:val="00194C3F"/>
    <w:rsid w:val="00194D75"/>
    <w:rsid w:val="00194F9C"/>
    <w:rsid w:val="001955B6"/>
    <w:rsid w:val="00195C4C"/>
    <w:rsid w:val="00195D59"/>
    <w:rsid w:val="001961AE"/>
    <w:rsid w:val="00196340"/>
    <w:rsid w:val="00196724"/>
    <w:rsid w:val="0019697E"/>
    <w:rsid w:val="0019750D"/>
    <w:rsid w:val="00197991"/>
    <w:rsid w:val="00197DC5"/>
    <w:rsid w:val="00197F44"/>
    <w:rsid w:val="001A03CE"/>
    <w:rsid w:val="001A0A7D"/>
    <w:rsid w:val="001A1717"/>
    <w:rsid w:val="001A2278"/>
    <w:rsid w:val="001A2333"/>
    <w:rsid w:val="001A2BD6"/>
    <w:rsid w:val="001A3199"/>
    <w:rsid w:val="001A3712"/>
    <w:rsid w:val="001A39CB"/>
    <w:rsid w:val="001A3A91"/>
    <w:rsid w:val="001A3C2E"/>
    <w:rsid w:val="001A3FDD"/>
    <w:rsid w:val="001A4538"/>
    <w:rsid w:val="001A4669"/>
    <w:rsid w:val="001A52DA"/>
    <w:rsid w:val="001A5495"/>
    <w:rsid w:val="001A63DA"/>
    <w:rsid w:val="001A679C"/>
    <w:rsid w:val="001A69F9"/>
    <w:rsid w:val="001A7739"/>
    <w:rsid w:val="001A773D"/>
    <w:rsid w:val="001A7EEB"/>
    <w:rsid w:val="001A7FB3"/>
    <w:rsid w:val="001B0762"/>
    <w:rsid w:val="001B1287"/>
    <w:rsid w:val="001B12E7"/>
    <w:rsid w:val="001B1626"/>
    <w:rsid w:val="001B18BC"/>
    <w:rsid w:val="001B191E"/>
    <w:rsid w:val="001B1B6A"/>
    <w:rsid w:val="001B24D7"/>
    <w:rsid w:val="001B263E"/>
    <w:rsid w:val="001B30C2"/>
    <w:rsid w:val="001B32D9"/>
    <w:rsid w:val="001B33CC"/>
    <w:rsid w:val="001B3435"/>
    <w:rsid w:val="001B3477"/>
    <w:rsid w:val="001B3797"/>
    <w:rsid w:val="001B3C58"/>
    <w:rsid w:val="001B4303"/>
    <w:rsid w:val="001B435A"/>
    <w:rsid w:val="001B48C1"/>
    <w:rsid w:val="001B5018"/>
    <w:rsid w:val="001B507C"/>
    <w:rsid w:val="001B58FA"/>
    <w:rsid w:val="001B5A75"/>
    <w:rsid w:val="001B5E1F"/>
    <w:rsid w:val="001B5F0F"/>
    <w:rsid w:val="001B6236"/>
    <w:rsid w:val="001B704F"/>
    <w:rsid w:val="001B7742"/>
    <w:rsid w:val="001B7C05"/>
    <w:rsid w:val="001C00CF"/>
    <w:rsid w:val="001C0196"/>
    <w:rsid w:val="001C052D"/>
    <w:rsid w:val="001C0E4D"/>
    <w:rsid w:val="001C1000"/>
    <w:rsid w:val="001C102C"/>
    <w:rsid w:val="001C1296"/>
    <w:rsid w:val="001C1788"/>
    <w:rsid w:val="001C17B1"/>
    <w:rsid w:val="001C18EF"/>
    <w:rsid w:val="001C19BF"/>
    <w:rsid w:val="001C1ADA"/>
    <w:rsid w:val="001C2743"/>
    <w:rsid w:val="001C2AF7"/>
    <w:rsid w:val="001C2E41"/>
    <w:rsid w:val="001C368E"/>
    <w:rsid w:val="001C4F46"/>
    <w:rsid w:val="001C558F"/>
    <w:rsid w:val="001C61CE"/>
    <w:rsid w:val="001C7200"/>
    <w:rsid w:val="001D0A6A"/>
    <w:rsid w:val="001D0ADC"/>
    <w:rsid w:val="001D0B6D"/>
    <w:rsid w:val="001D1833"/>
    <w:rsid w:val="001D1A23"/>
    <w:rsid w:val="001D1B51"/>
    <w:rsid w:val="001D1F73"/>
    <w:rsid w:val="001D24A2"/>
    <w:rsid w:val="001D257D"/>
    <w:rsid w:val="001D26AF"/>
    <w:rsid w:val="001D2BED"/>
    <w:rsid w:val="001D2F00"/>
    <w:rsid w:val="001D3561"/>
    <w:rsid w:val="001D4618"/>
    <w:rsid w:val="001D4C93"/>
    <w:rsid w:val="001D4F43"/>
    <w:rsid w:val="001D5070"/>
    <w:rsid w:val="001D52A7"/>
    <w:rsid w:val="001D5CDC"/>
    <w:rsid w:val="001D6225"/>
    <w:rsid w:val="001D63C6"/>
    <w:rsid w:val="001D750A"/>
    <w:rsid w:val="001D7580"/>
    <w:rsid w:val="001D7CF5"/>
    <w:rsid w:val="001E009F"/>
    <w:rsid w:val="001E0170"/>
    <w:rsid w:val="001E018D"/>
    <w:rsid w:val="001E08AC"/>
    <w:rsid w:val="001E0CDC"/>
    <w:rsid w:val="001E0DD4"/>
    <w:rsid w:val="001E0F5A"/>
    <w:rsid w:val="001E0F7D"/>
    <w:rsid w:val="001E14AD"/>
    <w:rsid w:val="001E15BA"/>
    <w:rsid w:val="001E21DD"/>
    <w:rsid w:val="001E23A0"/>
    <w:rsid w:val="001E2ED3"/>
    <w:rsid w:val="001E3346"/>
    <w:rsid w:val="001E342F"/>
    <w:rsid w:val="001E34D1"/>
    <w:rsid w:val="001E352B"/>
    <w:rsid w:val="001E3B62"/>
    <w:rsid w:val="001E418F"/>
    <w:rsid w:val="001E4555"/>
    <w:rsid w:val="001E5005"/>
    <w:rsid w:val="001E5CDF"/>
    <w:rsid w:val="001E637C"/>
    <w:rsid w:val="001E68EB"/>
    <w:rsid w:val="001E6D0A"/>
    <w:rsid w:val="001E70A7"/>
    <w:rsid w:val="001E71A0"/>
    <w:rsid w:val="001E739C"/>
    <w:rsid w:val="001E757E"/>
    <w:rsid w:val="001F0070"/>
    <w:rsid w:val="001F08E0"/>
    <w:rsid w:val="001F0D41"/>
    <w:rsid w:val="001F138B"/>
    <w:rsid w:val="001F138D"/>
    <w:rsid w:val="001F13B5"/>
    <w:rsid w:val="001F16A2"/>
    <w:rsid w:val="001F2236"/>
    <w:rsid w:val="001F26A9"/>
    <w:rsid w:val="001F2AFD"/>
    <w:rsid w:val="001F2B8A"/>
    <w:rsid w:val="001F2E2F"/>
    <w:rsid w:val="001F37EB"/>
    <w:rsid w:val="001F3DA7"/>
    <w:rsid w:val="001F3F2B"/>
    <w:rsid w:val="001F4040"/>
    <w:rsid w:val="001F4FDB"/>
    <w:rsid w:val="001F5117"/>
    <w:rsid w:val="001F575B"/>
    <w:rsid w:val="001F57A3"/>
    <w:rsid w:val="001F5ED2"/>
    <w:rsid w:val="001F63AE"/>
    <w:rsid w:val="001F762B"/>
    <w:rsid w:val="001F77AE"/>
    <w:rsid w:val="001F7F4E"/>
    <w:rsid w:val="0020030E"/>
    <w:rsid w:val="002006F1"/>
    <w:rsid w:val="00200D64"/>
    <w:rsid w:val="002011B4"/>
    <w:rsid w:val="002014C7"/>
    <w:rsid w:val="00201806"/>
    <w:rsid w:val="0020216E"/>
    <w:rsid w:val="00203473"/>
    <w:rsid w:val="0020373E"/>
    <w:rsid w:val="002044D1"/>
    <w:rsid w:val="00204AEB"/>
    <w:rsid w:val="00204E0B"/>
    <w:rsid w:val="00205F33"/>
    <w:rsid w:val="00205F65"/>
    <w:rsid w:val="0020670D"/>
    <w:rsid w:val="0020752C"/>
    <w:rsid w:val="00207E62"/>
    <w:rsid w:val="00210022"/>
    <w:rsid w:val="0021016F"/>
    <w:rsid w:val="002101E7"/>
    <w:rsid w:val="00210AD7"/>
    <w:rsid w:val="00210D3C"/>
    <w:rsid w:val="00210DB2"/>
    <w:rsid w:val="00211236"/>
    <w:rsid w:val="00211607"/>
    <w:rsid w:val="00211E5E"/>
    <w:rsid w:val="00211F10"/>
    <w:rsid w:val="00212398"/>
    <w:rsid w:val="0021253D"/>
    <w:rsid w:val="00212979"/>
    <w:rsid w:val="00212C15"/>
    <w:rsid w:val="002135B4"/>
    <w:rsid w:val="0021415A"/>
    <w:rsid w:val="002141EC"/>
    <w:rsid w:val="002146B5"/>
    <w:rsid w:val="002149F7"/>
    <w:rsid w:val="00214A63"/>
    <w:rsid w:val="0021502A"/>
    <w:rsid w:val="0021556D"/>
    <w:rsid w:val="002163C3"/>
    <w:rsid w:val="00216403"/>
    <w:rsid w:val="002165D0"/>
    <w:rsid w:val="00216745"/>
    <w:rsid w:val="0022003A"/>
    <w:rsid w:val="00220294"/>
    <w:rsid w:val="002203F2"/>
    <w:rsid w:val="0022054B"/>
    <w:rsid w:val="002207F6"/>
    <w:rsid w:val="00220F0A"/>
    <w:rsid w:val="002214AD"/>
    <w:rsid w:val="00221962"/>
    <w:rsid w:val="00221C67"/>
    <w:rsid w:val="00221D07"/>
    <w:rsid w:val="002224A9"/>
    <w:rsid w:val="002225F4"/>
    <w:rsid w:val="00222AA5"/>
    <w:rsid w:val="002238C8"/>
    <w:rsid w:val="00223A05"/>
    <w:rsid w:val="00223BC0"/>
    <w:rsid w:val="0022454E"/>
    <w:rsid w:val="00224570"/>
    <w:rsid w:val="00224B64"/>
    <w:rsid w:val="00224B9F"/>
    <w:rsid w:val="00224EA8"/>
    <w:rsid w:val="002251CC"/>
    <w:rsid w:val="002251E3"/>
    <w:rsid w:val="00225503"/>
    <w:rsid w:val="00225644"/>
    <w:rsid w:val="00225899"/>
    <w:rsid w:val="00226780"/>
    <w:rsid w:val="00226885"/>
    <w:rsid w:val="00226D85"/>
    <w:rsid w:val="002275B9"/>
    <w:rsid w:val="00227698"/>
    <w:rsid w:val="0022790F"/>
    <w:rsid w:val="00227F52"/>
    <w:rsid w:val="0023036C"/>
    <w:rsid w:val="00230DA3"/>
    <w:rsid w:val="00230FB2"/>
    <w:rsid w:val="00231778"/>
    <w:rsid w:val="002317C3"/>
    <w:rsid w:val="0023182E"/>
    <w:rsid w:val="00231E5E"/>
    <w:rsid w:val="00232B68"/>
    <w:rsid w:val="00232D1F"/>
    <w:rsid w:val="00232D47"/>
    <w:rsid w:val="00233229"/>
    <w:rsid w:val="00233683"/>
    <w:rsid w:val="0023368D"/>
    <w:rsid w:val="00233A85"/>
    <w:rsid w:val="002340CC"/>
    <w:rsid w:val="002343A7"/>
    <w:rsid w:val="00234408"/>
    <w:rsid w:val="00234C5A"/>
    <w:rsid w:val="00235A3B"/>
    <w:rsid w:val="00235B11"/>
    <w:rsid w:val="00236C30"/>
    <w:rsid w:val="0023716E"/>
    <w:rsid w:val="00237D45"/>
    <w:rsid w:val="00237F96"/>
    <w:rsid w:val="00240A57"/>
    <w:rsid w:val="00241513"/>
    <w:rsid w:val="002415F2"/>
    <w:rsid w:val="00241622"/>
    <w:rsid w:val="002417CF"/>
    <w:rsid w:val="002417E6"/>
    <w:rsid w:val="00241DDB"/>
    <w:rsid w:val="00242787"/>
    <w:rsid w:val="00242E03"/>
    <w:rsid w:val="00243CC1"/>
    <w:rsid w:val="00243EC8"/>
    <w:rsid w:val="00244599"/>
    <w:rsid w:val="00244BA4"/>
    <w:rsid w:val="00244BFB"/>
    <w:rsid w:val="002456EB"/>
    <w:rsid w:val="002465A9"/>
    <w:rsid w:val="00246B4E"/>
    <w:rsid w:val="00246EA3"/>
    <w:rsid w:val="00246F39"/>
    <w:rsid w:val="00247146"/>
    <w:rsid w:val="00247A4C"/>
    <w:rsid w:val="00247D5D"/>
    <w:rsid w:val="00250068"/>
    <w:rsid w:val="002502FC"/>
    <w:rsid w:val="00250C16"/>
    <w:rsid w:val="00251237"/>
    <w:rsid w:val="00251763"/>
    <w:rsid w:val="00251BC4"/>
    <w:rsid w:val="00251DDF"/>
    <w:rsid w:val="00252470"/>
    <w:rsid w:val="002524C8"/>
    <w:rsid w:val="002527F5"/>
    <w:rsid w:val="00252975"/>
    <w:rsid w:val="00252A3E"/>
    <w:rsid w:val="00252E5B"/>
    <w:rsid w:val="00253465"/>
    <w:rsid w:val="002534A2"/>
    <w:rsid w:val="002537E4"/>
    <w:rsid w:val="00253BB7"/>
    <w:rsid w:val="00254406"/>
    <w:rsid w:val="00254FA6"/>
    <w:rsid w:val="002555A7"/>
    <w:rsid w:val="00255E4C"/>
    <w:rsid w:val="00255F46"/>
    <w:rsid w:val="00256051"/>
    <w:rsid w:val="00256A55"/>
    <w:rsid w:val="00256CBC"/>
    <w:rsid w:val="00257C0A"/>
    <w:rsid w:val="002604C1"/>
    <w:rsid w:val="0026078A"/>
    <w:rsid w:val="00260BB7"/>
    <w:rsid w:val="00260BBF"/>
    <w:rsid w:val="002612E3"/>
    <w:rsid w:val="00261435"/>
    <w:rsid w:val="00261486"/>
    <w:rsid w:val="002614BA"/>
    <w:rsid w:val="002614BB"/>
    <w:rsid w:val="002619E6"/>
    <w:rsid w:val="0026255D"/>
    <w:rsid w:val="002628AE"/>
    <w:rsid w:val="002629E1"/>
    <w:rsid w:val="00262D4B"/>
    <w:rsid w:val="00262EDE"/>
    <w:rsid w:val="002631A1"/>
    <w:rsid w:val="002642E3"/>
    <w:rsid w:val="0026444C"/>
    <w:rsid w:val="00264927"/>
    <w:rsid w:val="0026494C"/>
    <w:rsid w:val="00264CEB"/>
    <w:rsid w:val="00264ED6"/>
    <w:rsid w:val="00265077"/>
    <w:rsid w:val="00265743"/>
    <w:rsid w:val="00265971"/>
    <w:rsid w:val="00265E84"/>
    <w:rsid w:val="0026635B"/>
    <w:rsid w:val="00266AEE"/>
    <w:rsid w:val="00267364"/>
    <w:rsid w:val="00267FA1"/>
    <w:rsid w:val="0027011D"/>
    <w:rsid w:val="002703F0"/>
    <w:rsid w:val="002707F5"/>
    <w:rsid w:val="002712E6"/>
    <w:rsid w:val="00271764"/>
    <w:rsid w:val="00274740"/>
    <w:rsid w:val="002747EB"/>
    <w:rsid w:val="00274F07"/>
    <w:rsid w:val="00275578"/>
    <w:rsid w:val="0027596E"/>
    <w:rsid w:val="00276B55"/>
    <w:rsid w:val="00276E74"/>
    <w:rsid w:val="0027714D"/>
    <w:rsid w:val="0028142E"/>
    <w:rsid w:val="00281823"/>
    <w:rsid w:val="00281C43"/>
    <w:rsid w:val="00281E37"/>
    <w:rsid w:val="00281E6E"/>
    <w:rsid w:val="0028289F"/>
    <w:rsid w:val="00282903"/>
    <w:rsid w:val="00282A33"/>
    <w:rsid w:val="0028307B"/>
    <w:rsid w:val="00283479"/>
    <w:rsid w:val="002834A7"/>
    <w:rsid w:val="00283C2B"/>
    <w:rsid w:val="00283E7A"/>
    <w:rsid w:val="002842D8"/>
    <w:rsid w:val="0028444F"/>
    <w:rsid w:val="00284483"/>
    <w:rsid w:val="002858EB"/>
    <w:rsid w:val="00286932"/>
    <w:rsid w:val="002869A8"/>
    <w:rsid w:val="002869E5"/>
    <w:rsid w:val="00286DF3"/>
    <w:rsid w:val="00286E62"/>
    <w:rsid w:val="0028702D"/>
    <w:rsid w:val="00287143"/>
    <w:rsid w:val="0028780E"/>
    <w:rsid w:val="00287945"/>
    <w:rsid w:val="00287AB7"/>
    <w:rsid w:val="00287B1B"/>
    <w:rsid w:val="00290278"/>
    <w:rsid w:val="00290692"/>
    <w:rsid w:val="00290AD9"/>
    <w:rsid w:val="00291368"/>
    <w:rsid w:val="002914B3"/>
    <w:rsid w:val="00291961"/>
    <w:rsid w:val="00292358"/>
    <w:rsid w:val="002925A0"/>
    <w:rsid w:val="002925EB"/>
    <w:rsid w:val="00292669"/>
    <w:rsid w:val="002926D5"/>
    <w:rsid w:val="00292D98"/>
    <w:rsid w:val="0029346B"/>
    <w:rsid w:val="00294516"/>
    <w:rsid w:val="002945D7"/>
    <w:rsid w:val="00294638"/>
    <w:rsid w:val="0029469D"/>
    <w:rsid w:val="0029527B"/>
    <w:rsid w:val="0029554D"/>
    <w:rsid w:val="00295553"/>
    <w:rsid w:val="002956DC"/>
    <w:rsid w:val="00295721"/>
    <w:rsid w:val="00295C25"/>
    <w:rsid w:val="00295D0F"/>
    <w:rsid w:val="00295EDD"/>
    <w:rsid w:val="00296156"/>
    <w:rsid w:val="0029639F"/>
    <w:rsid w:val="00296627"/>
    <w:rsid w:val="0029695D"/>
    <w:rsid w:val="00296C64"/>
    <w:rsid w:val="00296F3A"/>
    <w:rsid w:val="00297016"/>
    <w:rsid w:val="0029778C"/>
    <w:rsid w:val="002A0029"/>
    <w:rsid w:val="002A0033"/>
    <w:rsid w:val="002A04B9"/>
    <w:rsid w:val="002A0A73"/>
    <w:rsid w:val="002A0B8F"/>
    <w:rsid w:val="002A0CD8"/>
    <w:rsid w:val="002A0E81"/>
    <w:rsid w:val="002A1C17"/>
    <w:rsid w:val="002A1DBA"/>
    <w:rsid w:val="002A2067"/>
    <w:rsid w:val="002A20F0"/>
    <w:rsid w:val="002A2292"/>
    <w:rsid w:val="002A23C2"/>
    <w:rsid w:val="002A250A"/>
    <w:rsid w:val="002A299B"/>
    <w:rsid w:val="002A2C51"/>
    <w:rsid w:val="002A3471"/>
    <w:rsid w:val="002A38AD"/>
    <w:rsid w:val="002A4527"/>
    <w:rsid w:val="002A4B3E"/>
    <w:rsid w:val="002A4EDF"/>
    <w:rsid w:val="002A4F6F"/>
    <w:rsid w:val="002A577F"/>
    <w:rsid w:val="002A660C"/>
    <w:rsid w:val="002A69E5"/>
    <w:rsid w:val="002A7017"/>
    <w:rsid w:val="002A72ED"/>
    <w:rsid w:val="002A7383"/>
    <w:rsid w:val="002A7B36"/>
    <w:rsid w:val="002A7B4D"/>
    <w:rsid w:val="002A7E69"/>
    <w:rsid w:val="002B03D9"/>
    <w:rsid w:val="002B08B3"/>
    <w:rsid w:val="002B1008"/>
    <w:rsid w:val="002B10A2"/>
    <w:rsid w:val="002B176C"/>
    <w:rsid w:val="002B1E3F"/>
    <w:rsid w:val="002B22EB"/>
    <w:rsid w:val="002B242B"/>
    <w:rsid w:val="002B302D"/>
    <w:rsid w:val="002B4920"/>
    <w:rsid w:val="002B4D0A"/>
    <w:rsid w:val="002B559D"/>
    <w:rsid w:val="002B55EA"/>
    <w:rsid w:val="002B56A3"/>
    <w:rsid w:val="002B5FA4"/>
    <w:rsid w:val="002B60EF"/>
    <w:rsid w:val="002B6BD1"/>
    <w:rsid w:val="002B772F"/>
    <w:rsid w:val="002B7D10"/>
    <w:rsid w:val="002B7DEA"/>
    <w:rsid w:val="002B7E9A"/>
    <w:rsid w:val="002C036A"/>
    <w:rsid w:val="002C0490"/>
    <w:rsid w:val="002C08CE"/>
    <w:rsid w:val="002C0E84"/>
    <w:rsid w:val="002C1312"/>
    <w:rsid w:val="002C28E3"/>
    <w:rsid w:val="002C293B"/>
    <w:rsid w:val="002C2EDC"/>
    <w:rsid w:val="002C32C9"/>
    <w:rsid w:val="002C35D3"/>
    <w:rsid w:val="002C3773"/>
    <w:rsid w:val="002C39BB"/>
    <w:rsid w:val="002C3BDF"/>
    <w:rsid w:val="002C42B7"/>
    <w:rsid w:val="002C43EA"/>
    <w:rsid w:val="002C5007"/>
    <w:rsid w:val="002C5250"/>
    <w:rsid w:val="002C52AC"/>
    <w:rsid w:val="002C5506"/>
    <w:rsid w:val="002C5988"/>
    <w:rsid w:val="002C5D1D"/>
    <w:rsid w:val="002C6267"/>
    <w:rsid w:val="002C6CDD"/>
    <w:rsid w:val="002C7311"/>
    <w:rsid w:val="002D0018"/>
    <w:rsid w:val="002D0621"/>
    <w:rsid w:val="002D11C8"/>
    <w:rsid w:val="002D1716"/>
    <w:rsid w:val="002D1C2D"/>
    <w:rsid w:val="002D1D86"/>
    <w:rsid w:val="002D202E"/>
    <w:rsid w:val="002D20E9"/>
    <w:rsid w:val="002D23A9"/>
    <w:rsid w:val="002D25A7"/>
    <w:rsid w:val="002D2AE3"/>
    <w:rsid w:val="002D326F"/>
    <w:rsid w:val="002D3C44"/>
    <w:rsid w:val="002D488D"/>
    <w:rsid w:val="002D4C37"/>
    <w:rsid w:val="002D532E"/>
    <w:rsid w:val="002D5477"/>
    <w:rsid w:val="002D56B3"/>
    <w:rsid w:val="002D57AD"/>
    <w:rsid w:val="002D5C30"/>
    <w:rsid w:val="002D5CFC"/>
    <w:rsid w:val="002D6181"/>
    <w:rsid w:val="002D643C"/>
    <w:rsid w:val="002D6BDE"/>
    <w:rsid w:val="002D7193"/>
    <w:rsid w:val="002D7255"/>
    <w:rsid w:val="002D7416"/>
    <w:rsid w:val="002E0BEE"/>
    <w:rsid w:val="002E0F80"/>
    <w:rsid w:val="002E1060"/>
    <w:rsid w:val="002E11F6"/>
    <w:rsid w:val="002E12DF"/>
    <w:rsid w:val="002E13DD"/>
    <w:rsid w:val="002E1588"/>
    <w:rsid w:val="002E16C7"/>
    <w:rsid w:val="002E19AB"/>
    <w:rsid w:val="002E1E26"/>
    <w:rsid w:val="002E222E"/>
    <w:rsid w:val="002E22A1"/>
    <w:rsid w:val="002E2DF5"/>
    <w:rsid w:val="002E2EAC"/>
    <w:rsid w:val="002E3013"/>
    <w:rsid w:val="002E302A"/>
    <w:rsid w:val="002E38F1"/>
    <w:rsid w:val="002E3AAA"/>
    <w:rsid w:val="002E43FE"/>
    <w:rsid w:val="002E4992"/>
    <w:rsid w:val="002E4CF2"/>
    <w:rsid w:val="002E5113"/>
    <w:rsid w:val="002E53FE"/>
    <w:rsid w:val="002E5699"/>
    <w:rsid w:val="002E5768"/>
    <w:rsid w:val="002E653B"/>
    <w:rsid w:val="002E6D20"/>
    <w:rsid w:val="002E6F25"/>
    <w:rsid w:val="002E70CE"/>
    <w:rsid w:val="002E7741"/>
    <w:rsid w:val="002E77D8"/>
    <w:rsid w:val="002E79BC"/>
    <w:rsid w:val="002E7D62"/>
    <w:rsid w:val="002F08D8"/>
    <w:rsid w:val="002F0F3F"/>
    <w:rsid w:val="002F1536"/>
    <w:rsid w:val="002F27E8"/>
    <w:rsid w:val="002F289C"/>
    <w:rsid w:val="002F2E1C"/>
    <w:rsid w:val="002F375D"/>
    <w:rsid w:val="002F398B"/>
    <w:rsid w:val="002F4352"/>
    <w:rsid w:val="002F49DF"/>
    <w:rsid w:val="002F4C75"/>
    <w:rsid w:val="002F4E3B"/>
    <w:rsid w:val="002F5995"/>
    <w:rsid w:val="002F59F6"/>
    <w:rsid w:val="002F7036"/>
    <w:rsid w:val="002F75EC"/>
    <w:rsid w:val="002F772A"/>
    <w:rsid w:val="002F7A82"/>
    <w:rsid w:val="002F7DEF"/>
    <w:rsid w:val="002F7DF5"/>
    <w:rsid w:val="002F7F40"/>
    <w:rsid w:val="00300927"/>
    <w:rsid w:val="00300B14"/>
    <w:rsid w:val="00300FF4"/>
    <w:rsid w:val="00301830"/>
    <w:rsid w:val="00301B0D"/>
    <w:rsid w:val="00301DB1"/>
    <w:rsid w:val="00301FBF"/>
    <w:rsid w:val="00302B0E"/>
    <w:rsid w:val="00302FD6"/>
    <w:rsid w:val="00303132"/>
    <w:rsid w:val="0030444B"/>
    <w:rsid w:val="0030497B"/>
    <w:rsid w:val="003052D4"/>
    <w:rsid w:val="00305A01"/>
    <w:rsid w:val="00305CA2"/>
    <w:rsid w:val="00306B0C"/>
    <w:rsid w:val="003106C5"/>
    <w:rsid w:val="00310707"/>
    <w:rsid w:val="00310E06"/>
    <w:rsid w:val="00310EA7"/>
    <w:rsid w:val="0031123C"/>
    <w:rsid w:val="00311460"/>
    <w:rsid w:val="0031163B"/>
    <w:rsid w:val="00311DE7"/>
    <w:rsid w:val="0031201C"/>
    <w:rsid w:val="003123AD"/>
    <w:rsid w:val="00312857"/>
    <w:rsid w:val="0031297A"/>
    <w:rsid w:val="00313444"/>
    <w:rsid w:val="003135C9"/>
    <w:rsid w:val="0031362E"/>
    <w:rsid w:val="003138F0"/>
    <w:rsid w:val="003139AF"/>
    <w:rsid w:val="00313B3C"/>
    <w:rsid w:val="00313F00"/>
    <w:rsid w:val="00314305"/>
    <w:rsid w:val="003144D6"/>
    <w:rsid w:val="00314F7A"/>
    <w:rsid w:val="003150BD"/>
    <w:rsid w:val="00316991"/>
    <w:rsid w:val="00316A79"/>
    <w:rsid w:val="00316CAC"/>
    <w:rsid w:val="00316F26"/>
    <w:rsid w:val="0031740F"/>
    <w:rsid w:val="0031749D"/>
    <w:rsid w:val="003176CF"/>
    <w:rsid w:val="00317A73"/>
    <w:rsid w:val="00320115"/>
    <w:rsid w:val="00320155"/>
    <w:rsid w:val="003208DD"/>
    <w:rsid w:val="003209FF"/>
    <w:rsid w:val="00320D55"/>
    <w:rsid w:val="00320F87"/>
    <w:rsid w:val="00321177"/>
    <w:rsid w:val="003212F8"/>
    <w:rsid w:val="00321929"/>
    <w:rsid w:val="00321A29"/>
    <w:rsid w:val="00321B59"/>
    <w:rsid w:val="00321F95"/>
    <w:rsid w:val="003225B7"/>
    <w:rsid w:val="00322764"/>
    <w:rsid w:val="00322F28"/>
    <w:rsid w:val="00322FA9"/>
    <w:rsid w:val="00323BBF"/>
    <w:rsid w:val="0032403D"/>
    <w:rsid w:val="003242DA"/>
    <w:rsid w:val="003244F0"/>
    <w:rsid w:val="0032498D"/>
    <w:rsid w:val="00324DB9"/>
    <w:rsid w:val="00325257"/>
    <w:rsid w:val="0032556C"/>
    <w:rsid w:val="00325707"/>
    <w:rsid w:val="00325CC4"/>
    <w:rsid w:val="00325D0B"/>
    <w:rsid w:val="00325EC9"/>
    <w:rsid w:val="00326678"/>
    <w:rsid w:val="0032668E"/>
    <w:rsid w:val="00326793"/>
    <w:rsid w:val="00326FBD"/>
    <w:rsid w:val="00330B85"/>
    <w:rsid w:val="00330BD6"/>
    <w:rsid w:val="00330CE0"/>
    <w:rsid w:val="003321DC"/>
    <w:rsid w:val="00332381"/>
    <w:rsid w:val="00332858"/>
    <w:rsid w:val="0033288A"/>
    <w:rsid w:val="003329E4"/>
    <w:rsid w:val="00332A41"/>
    <w:rsid w:val="00332CB7"/>
    <w:rsid w:val="00333AAA"/>
    <w:rsid w:val="00334A3A"/>
    <w:rsid w:val="00334EB3"/>
    <w:rsid w:val="00335B5F"/>
    <w:rsid w:val="00335F0E"/>
    <w:rsid w:val="00336628"/>
    <w:rsid w:val="0033719C"/>
    <w:rsid w:val="00337D11"/>
    <w:rsid w:val="00340157"/>
    <w:rsid w:val="0034038A"/>
    <w:rsid w:val="00340AC1"/>
    <w:rsid w:val="00340B1D"/>
    <w:rsid w:val="003411EA"/>
    <w:rsid w:val="003414E1"/>
    <w:rsid w:val="00341C82"/>
    <w:rsid w:val="00342D1D"/>
    <w:rsid w:val="0034356A"/>
    <w:rsid w:val="00344230"/>
    <w:rsid w:val="00344BAA"/>
    <w:rsid w:val="0034533A"/>
    <w:rsid w:val="003458A4"/>
    <w:rsid w:val="00345B6A"/>
    <w:rsid w:val="00346861"/>
    <w:rsid w:val="00346A71"/>
    <w:rsid w:val="00346E33"/>
    <w:rsid w:val="003470B4"/>
    <w:rsid w:val="0034733A"/>
    <w:rsid w:val="003477C5"/>
    <w:rsid w:val="003506B1"/>
    <w:rsid w:val="00350EA9"/>
    <w:rsid w:val="00350FD5"/>
    <w:rsid w:val="003514D5"/>
    <w:rsid w:val="00351ABF"/>
    <w:rsid w:val="0035209C"/>
    <w:rsid w:val="0035279A"/>
    <w:rsid w:val="00352961"/>
    <w:rsid w:val="00352A35"/>
    <w:rsid w:val="0035345F"/>
    <w:rsid w:val="00353594"/>
    <w:rsid w:val="003545CB"/>
    <w:rsid w:val="0035497D"/>
    <w:rsid w:val="003549D4"/>
    <w:rsid w:val="00354B21"/>
    <w:rsid w:val="00354FA7"/>
    <w:rsid w:val="00355144"/>
    <w:rsid w:val="00355177"/>
    <w:rsid w:val="003554FA"/>
    <w:rsid w:val="003555F7"/>
    <w:rsid w:val="003558BB"/>
    <w:rsid w:val="00355DE3"/>
    <w:rsid w:val="003561C9"/>
    <w:rsid w:val="0035730A"/>
    <w:rsid w:val="003574FE"/>
    <w:rsid w:val="003575EE"/>
    <w:rsid w:val="00357C66"/>
    <w:rsid w:val="0036026A"/>
    <w:rsid w:val="0036082E"/>
    <w:rsid w:val="00360B97"/>
    <w:rsid w:val="0036151D"/>
    <w:rsid w:val="003616A8"/>
    <w:rsid w:val="00362908"/>
    <w:rsid w:val="00362AE9"/>
    <w:rsid w:val="00363241"/>
    <w:rsid w:val="00363336"/>
    <w:rsid w:val="00363F56"/>
    <w:rsid w:val="00364344"/>
    <w:rsid w:val="00364E7F"/>
    <w:rsid w:val="00364E91"/>
    <w:rsid w:val="003650F0"/>
    <w:rsid w:val="0036522C"/>
    <w:rsid w:val="003659F8"/>
    <w:rsid w:val="00366618"/>
    <w:rsid w:val="00367B1E"/>
    <w:rsid w:val="00367F38"/>
    <w:rsid w:val="00370450"/>
    <w:rsid w:val="00370485"/>
    <w:rsid w:val="00370A3B"/>
    <w:rsid w:val="00371278"/>
    <w:rsid w:val="0037257A"/>
    <w:rsid w:val="00372DD9"/>
    <w:rsid w:val="00373C46"/>
    <w:rsid w:val="00374437"/>
    <w:rsid w:val="0037498B"/>
    <w:rsid w:val="00375347"/>
    <w:rsid w:val="003758FC"/>
    <w:rsid w:val="00375ECF"/>
    <w:rsid w:val="0037607E"/>
    <w:rsid w:val="003760FD"/>
    <w:rsid w:val="0037627E"/>
    <w:rsid w:val="00376706"/>
    <w:rsid w:val="00376E05"/>
    <w:rsid w:val="00377261"/>
    <w:rsid w:val="00377993"/>
    <w:rsid w:val="003802C9"/>
    <w:rsid w:val="00380481"/>
    <w:rsid w:val="00380849"/>
    <w:rsid w:val="003813A2"/>
    <w:rsid w:val="00381481"/>
    <w:rsid w:val="0038166D"/>
    <w:rsid w:val="003817B5"/>
    <w:rsid w:val="00381864"/>
    <w:rsid w:val="003818A7"/>
    <w:rsid w:val="003819E0"/>
    <w:rsid w:val="00382144"/>
    <w:rsid w:val="00382153"/>
    <w:rsid w:val="00382653"/>
    <w:rsid w:val="0038295D"/>
    <w:rsid w:val="003834EE"/>
    <w:rsid w:val="0038365E"/>
    <w:rsid w:val="003837C4"/>
    <w:rsid w:val="00383BF7"/>
    <w:rsid w:val="0038485C"/>
    <w:rsid w:val="00384E22"/>
    <w:rsid w:val="00385832"/>
    <w:rsid w:val="00385FC0"/>
    <w:rsid w:val="00386B45"/>
    <w:rsid w:val="00386FFF"/>
    <w:rsid w:val="003871A5"/>
    <w:rsid w:val="003872DD"/>
    <w:rsid w:val="003873AB"/>
    <w:rsid w:val="00387E53"/>
    <w:rsid w:val="00387FF7"/>
    <w:rsid w:val="00391908"/>
    <w:rsid w:val="00391C60"/>
    <w:rsid w:val="00391CA0"/>
    <w:rsid w:val="0039250C"/>
    <w:rsid w:val="003926BE"/>
    <w:rsid w:val="00392938"/>
    <w:rsid w:val="00392A21"/>
    <w:rsid w:val="00392C04"/>
    <w:rsid w:val="00392C9B"/>
    <w:rsid w:val="00392ECF"/>
    <w:rsid w:val="00393967"/>
    <w:rsid w:val="00393C44"/>
    <w:rsid w:val="0039402A"/>
    <w:rsid w:val="003940B8"/>
    <w:rsid w:val="003945E1"/>
    <w:rsid w:val="0039527C"/>
    <w:rsid w:val="003954F6"/>
    <w:rsid w:val="003959B4"/>
    <w:rsid w:val="00395D69"/>
    <w:rsid w:val="003961E8"/>
    <w:rsid w:val="003964FE"/>
    <w:rsid w:val="00396594"/>
    <w:rsid w:val="003968FE"/>
    <w:rsid w:val="00396927"/>
    <w:rsid w:val="00396EE6"/>
    <w:rsid w:val="0039705E"/>
    <w:rsid w:val="00397812"/>
    <w:rsid w:val="00397E67"/>
    <w:rsid w:val="003A08C9"/>
    <w:rsid w:val="003A0965"/>
    <w:rsid w:val="003A0A81"/>
    <w:rsid w:val="003A0DC2"/>
    <w:rsid w:val="003A1768"/>
    <w:rsid w:val="003A1F77"/>
    <w:rsid w:val="003A20ED"/>
    <w:rsid w:val="003A263D"/>
    <w:rsid w:val="003A266C"/>
    <w:rsid w:val="003A2D91"/>
    <w:rsid w:val="003A2DB6"/>
    <w:rsid w:val="003A36CB"/>
    <w:rsid w:val="003A3A34"/>
    <w:rsid w:val="003A3B10"/>
    <w:rsid w:val="003A3BB0"/>
    <w:rsid w:val="003A3D4D"/>
    <w:rsid w:val="003A3EA0"/>
    <w:rsid w:val="003A4923"/>
    <w:rsid w:val="003A49C8"/>
    <w:rsid w:val="003A4F72"/>
    <w:rsid w:val="003A512E"/>
    <w:rsid w:val="003A5317"/>
    <w:rsid w:val="003A612E"/>
    <w:rsid w:val="003A62A4"/>
    <w:rsid w:val="003A6AB2"/>
    <w:rsid w:val="003A6F86"/>
    <w:rsid w:val="003A7366"/>
    <w:rsid w:val="003A76A0"/>
    <w:rsid w:val="003A7909"/>
    <w:rsid w:val="003A7F02"/>
    <w:rsid w:val="003B0511"/>
    <w:rsid w:val="003B0932"/>
    <w:rsid w:val="003B1575"/>
    <w:rsid w:val="003B15CA"/>
    <w:rsid w:val="003B1825"/>
    <w:rsid w:val="003B1F21"/>
    <w:rsid w:val="003B203A"/>
    <w:rsid w:val="003B2500"/>
    <w:rsid w:val="003B2C77"/>
    <w:rsid w:val="003B3E54"/>
    <w:rsid w:val="003B3E74"/>
    <w:rsid w:val="003B451A"/>
    <w:rsid w:val="003B5026"/>
    <w:rsid w:val="003B5328"/>
    <w:rsid w:val="003B625E"/>
    <w:rsid w:val="003B65D8"/>
    <w:rsid w:val="003B67EF"/>
    <w:rsid w:val="003B690A"/>
    <w:rsid w:val="003B6EB9"/>
    <w:rsid w:val="003B740F"/>
    <w:rsid w:val="003B7646"/>
    <w:rsid w:val="003B7916"/>
    <w:rsid w:val="003B7A74"/>
    <w:rsid w:val="003C045B"/>
    <w:rsid w:val="003C0DF0"/>
    <w:rsid w:val="003C186D"/>
    <w:rsid w:val="003C1CFC"/>
    <w:rsid w:val="003C1E84"/>
    <w:rsid w:val="003C204E"/>
    <w:rsid w:val="003C3443"/>
    <w:rsid w:val="003C3967"/>
    <w:rsid w:val="003C3BB5"/>
    <w:rsid w:val="003C3DBB"/>
    <w:rsid w:val="003C4235"/>
    <w:rsid w:val="003C4495"/>
    <w:rsid w:val="003C4702"/>
    <w:rsid w:val="003C4759"/>
    <w:rsid w:val="003C49E6"/>
    <w:rsid w:val="003C4C86"/>
    <w:rsid w:val="003C55F6"/>
    <w:rsid w:val="003C56C2"/>
    <w:rsid w:val="003C63AD"/>
    <w:rsid w:val="003C6406"/>
    <w:rsid w:val="003C669E"/>
    <w:rsid w:val="003C67E8"/>
    <w:rsid w:val="003C6C70"/>
    <w:rsid w:val="003C7123"/>
    <w:rsid w:val="003C7140"/>
    <w:rsid w:val="003C7735"/>
    <w:rsid w:val="003C7A15"/>
    <w:rsid w:val="003C7ED4"/>
    <w:rsid w:val="003C7F5A"/>
    <w:rsid w:val="003D00E4"/>
    <w:rsid w:val="003D0148"/>
    <w:rsid w:val="003D043F"/>
    <w:rsid w:val="003D14DB"/>
    <w:rsid w:val="003D1659"/>
    <w:rsid w:val="003D1E7F"/>
    <w:rsid w:val="003D38F7"/>
    <w:rsid w:val="003D3B65"/>
    <w:rsid w:val="003D472D"/>
    <w:rsid w:val="003D4C21"/>
    <w:rsid w:val="003D4CA2"/>
    <w:rsid w:val="003D4FA6"/>
    <w:rsid w:val="003D5196"/>
    <w:rsid w:val="003D51BB"/>
    <w:rsid w:val="003D5834"/>
    <w:rsid w:val="003D6611"/>
    <w:rsid w:val="003D6A53"/>
    <w:rsid w:val="003D7081"/>
    <w:rsid w:val="003D7B30"/>
    <w:rsid w:val="003D7CFE"/>
    <w:rsid w:val="003E014C"/>
    <w:rsid w:val="003E0900"/>
    <w:rsid w:val="003E13C3"/>
    <w:rsid w:val="003E1521"/>
    <w:rsid w:val="003E1867"/>
    <w:rsid w:val="003E1B90"/>
    <w:rsid w:val="003E1C9E"/>
    <w:rsid w:val="003E2468"/>
    <w:rsid w:val="003E34AA"/>
    <w:rsid w:val="003E4444"/>
    <w:rsid w:val="003E491B"/>
    <w:rsid w:val="003E4F24"/>
    <w:rsid w:val="003E4FE9"/>
    <w:rsid w:val="003E5D9F"/>
    <w:rsid w:val="003E6440"/>
    <w:rsid w:val="003E7846"/>
    <w:rsid w:val="003E7B83"/>
    <w:rsid w:val="003E7EA2"/>
    <w:rsid w:val="003F0113"/>
    <w:rsid w:val="003F0671"/>
    <w:rsid w:val="003F0B88"/>
    <w:rsid w:val="003F18FC"/>
    <w:rsid w:val="003F32F6"/>
    <w:rsid w:val="003F46E5"/>
    <w:rsid w:val="003F4A15"/>
    <w:rsid w:val="003F50B4"/>
    <w:rsid w:val="003F5496"/>
    <w:rsid w:val="003F5680"/>
    <w:rsid w:val="003F5E97"/>
    <w:rsid w:val="003F62ED"/>
    <w:rsid w:val="003F6358"/>
    <w:rsid w:val="003F6A62"/>
    <w:rsid w:val="003F707F"/>
    <w:rsid w:val="003F74A2"/>
    <w:rsid w:val="003F78BF"/>
    <w:rsid w:val="003F78DF"/>
    <w:rsid w:val="003F7918"/>
    <w:rsid w:val="003F7BE9"/>
    <w:rsid w:val="003F7E6C"/>
    <w:rsid w:val="004003F4"/>
    <w:rsid w:val="00400A4A"/>
    <w:rsid w:val="00400BF8"/>
    <w:rsid w:val="00401257"/>
    <w:rsid w:val="00401465"/>
    <w:rsid w:val="00402676"/>
    <w:rsid w:val="0040299D"/>
    <w:rsid w:val="00403388"/>
    <w:rsid w:val="00403BAA"/>
    <w:rsid w:val="004049E4"/>
    <w:rsid w:val="00404DA3"/>
    <w:rsid w:val="00404F0F"/>
    <w:rsid w:val="00404FFE"/>
    <w:rsid w:val="00405344"/>
    <w:rsid w:val="00406A5E"/>
    <w:rsid w:val="00410D0C"/>
    <w:rsid w:val="00410EC8"/>
    <w:rsid w:val="004123E3"/>
    <w:rsid w:val="0041250C"/>
    <w:rsid w:val="00412F35"/>
    <w:rsid w:val="004131AF"/>
    <w:rsid w:val="00413468"/>
    <w:rsid w:val="0041367D"/>
    <w:rsid w:val="00413C17"/>
    <w:rsid w:val="00413F31"/>
    <w:rsid w:val="004143E6"/>
    <w:rsid w:val="0041482C"/>
    <w:rsid w:val="00415109"/>
    <w:rsid w:val="00415234"/>
    <w:rsid w:val="0041616C"/>
    <w:rsid w:val="00416593"/>
    <w:rsid w:val="00416BB4"/>
    <w:rsid w:val="00416C80"/>
    <w:rsid w:val="00417276"/>
    <w:rsid w:val="00417298"/>
    <w:rsid w:val="00417B6B"/>
    <w:rsid w:val="0042045B"/>
    <w:rsid w:val="0042132C"/>
    <w:rsid w:val="004216F8"/>
    <w:rsid w:val="004218C1"/>
    <w:rsid w:val="00421C91"/>
    <w:rsid w:val="00421D48"/>
    <w:rsid w:val="00422019"/>
    <w:rsid w:val="0042233B"/>
    <w:rsid w:val="00422777"/>
    <w:rsid w:val="00422D2C"/>
    <w:rsid w:val="0042314D"/>
    <w:rsid w:val="004231F2"/>
    <w:rsid w:val="00423B08"/>
    <w:rsid w:val="0042445C"/>
    <w:rsid w:val="004245CD"/>
    <w:rsid w:val="00424A54"/>
    <w:rsid w:val="00424AE6"/>
    <w:rsid w:val="004251D4"/>
    <w:rsid w:val="00425763"/>
    <w:rsid w:val="00425BB0"/>
    <w:rsid w:val="00426045"/>
    <w:rsid w:val="00426209"/>
    <w:rsid w:val="00426554"/>
    <w:rsid w:val="00426B51"/>
    <w:rsid w:val="00427370"/>
    <w:rsid w:val="004305B8"/>
    <w:rsid w:val="00431360"/>
    <w:rsid w:val="00431604"/>
    <w:rsid w:val="004319B3"/>
    <w:rsid w:val="00431AA3"/>
    <w:rsid w:val="00431E17"/>
    <w:rsid w:val="00432047"/>
    <w:rsid w:val="0043237C"/>
    <w:rsid w:val="0043243B"/>
    <w:rsid w:val="00433799"/>
    <w:rsid w:val="00433CDF"/>
    <w:rsid w:val="00434212"/>
    <w:rsid w:val="0043431D"/>
    <w:rsid w:val="0043547E"/>
    <w:rsid w:val="00435503"/>
    <w:rsid w:val="00435D01"/>
    <w:rsid w:val="00435D72"/>
    <w:rsid w:val="00435E4F"/>
    <w:rsid w:val="00435E87"/>
    <w:rsid w:val="00435EE3"/>
    <w:rsid w:val="0043686A"/>
    <w:rsid w:val="00436A24"/>
    <w:rsid w:val="00436BB5"/>
    <w:rsid w:val="00436D53"/>
    <w:rsid w:val="00436F01"/>
    <w:rsid w:val="004379C0"/>
    <w:rsid w:val="00437B66"/>
    <w:rsid w:val="00437CDF"/>
    <w:rsid w:val="00437F71"/>
    <w:rsid w:val="0044056E"/>
    <w:rsid w:val="00440DCD"/>
    <w:rsid w:val="004413BA"/>
    <w:rsid w:val="00441779"/>
    <w:rsid w:val="00441F1B"/>
    <w:rsid w:val="00442027"/>
    <w:rsid w:val="00442378"/>
    <w:rsid w:val="004423C7"/>
    <w:rsid w:val="0044247C"/>
    <w:rsid w:val="0044341D"/>
    <w:rsid w:val="00443D0F"/>
    <w:rsid w:val="00443DB7"/>
    <w:rsid w:val="00443FB1"/>
    <w:rsid w:val="004442C0"/>
    <w:rsid w:val="00444F32"/>
    <w:rsid w:val="00445875"/>
    <w:rsid w:val="00445A31"/>
    <w:rsid w:val="00445CFF"/>
    <w:rsid w:val="004462F5"/>
    <w:rsid w:val="00446351"/>
    <w:rsid w:val="004469B7"/>
    <w:rsid w:val="00447748"/>
    <w:rsid w:val="00447755"/>
    <w:rsid w:val="0044789E"/>
    <w:rsid w:val="004479BE"/>
    <w:rsid w:val="00447DEF"/>
    <w:rsid w:val="004504D6"/>
    <w:rsid w:val="0045115A"/>
    <w:rsid w:val="004511A7"/>
    <w:rsid w:val="0045220B"/>
    <w:rsid w:val="0045252B"/>
    <w:rsid w:val="00452894"/>
    <w:rsid w:val="004530DE"/>
    <w:rsid w:val="00453B56"/>
    <w:rsid w:val="00454643"/>
    <w:rsid w:val="004547BF"/>
    <w:rsid w:val="00454A54"/>
    <w:rsid w:val="0045558D"/>
    <w:rsid w:val="00455881"/>
    <w:rsid w:val="00456DFA"/>
    <w:rsid w:val="00457088"/>
    <w:rsid w:val="004570C5"/>
    <w:rsid w:val="0045717E"/>
    <w:rsid w:val="00457749"/>
    <w:rsid w:val="00460103"/>
    <w:rsid w:val="00460958"/>
    <w:rsid w:val="00460AAA"/>
    <w:rsid w:val="00460EAD"/>
    <w:rsid w:val="00460F7A"/>
    <w:rsid w:val="00461544"/>
    <w:rsid w:val="004616B2"/>
    <w:rsid w:val="0046173F"/>
    <w:rsid w:val="0046178A"/>
    <w:rsid w:val="00461AFA"/>
    <w:rsid w:val="00461EF9"/>
    <w:rsid w:val="00462E05"/>
    <w:rsid w:val="00462FB9"/>
    <w:rsid w:val="004630A8"/>
    <w:rsid w:val="004633F2"/>
    <w:rsid w:val="00463977"/>
    <w:rsid w:val="00463EFA"/>
    <w:rsid w:val="00463F6E"/>
    <w:rsid w:val="00463F88"/>
    <w:rsid w:val="004648AD"/>
    <w:rsid w:val="00464AA2"/>
    <w:rsid w:val="00464FE9"/>
    <w:rsid w:val="0046527C"/>
    <w:rsid w:val="0046557A"/>
    <w:rsid w:val="00465AC0"/>
    <w:rsid w:val="00465E3F"/>
    <w:rsid w:val="00466B98"/>
    <w:rsid w:val="00467049"/>
    <w:rsid w:val="004670BD"/>
    <w:rsid w:val="00467704"/>
    <w:rsid w:val="00467B54"/>
    <w:rsid w:val="004705FF"/>
    <w:rsid w:val="00470872"/>
    <w:rsid w:val="00470B96"/>
    <w:rsid w:val="00471032"/>
    <w:rsid w:val="00471EF0"/>
    <w:rsid w:val="0047248D"/>
    <w:rsid w:val="004725FA"/>
    <w:rsid w:val="00472D3E"/>
    <w:rsid w:val="00472FF5"/>
    <w:rsid w:val="00473AE7"/>
    <w:rsid w:val="00473D5A"/>
    <w:rsid w:val="00473DB0"/>
    <w:rsid w:val="00474003"/>
    <w:rsid w:val="004754B3"/>
    <w:rsid w:val="004756D0"/>
    <w:rsid w:val="00475A6F"/>
    <w:rsid w:val="00475B11"/>
    <w:rsid w:val="00475EC0"/>
    <w:rsid w:val="00476E78"/>
    <w:rsid w:val="0047759A"/>
    <w:rsid w:val="0047772E"/>
    <w:rsid w:val="004779E3"/>
    <w:rsid w:val="004809A1"/>
    <w:rsid w:val="00480B84"/>
    <w:rsid w:val="00481000"/>
    <w:rsid w:val="00481375"/>
    <w:rsid w:val="004813A0"/>
    <w:rsid w:val="00481AC6"/>
    <w:rsid w:val="00482226"/>
    <w:rsid w:val="00482E98"/>
    <w:rsid w:val="004831CD"/>
    <w:rsid w:val="0048321F"/>
    <w:rsid w:val="004833B0"/>
    <w:rsid w:val="004834E7"/>
    <w:rsid w:val="0048404D"/>
    <w:rsid w:val="00484DE0"/>
    <w:rsid w:val="00484F07"/>
    <w:rsid w:val="004851BF"/>
    <w:rsid w:val="004857E0"/>
    <w:rsid w:val="0048591C"/>
    <w:rsid w:val="00485A47"/>
    <w:rsid w:val="004866B1"/>
    <w:rsid w:val="00486ED5"/>
    <w:rsid w:val="00487147"/>
    <w:rsid w:val="00487525"/>
    <w:rsid w:val="00487D10"/>
    <w:rsid w:val="004901AF"/>
    <w:rsid w:val="00490261"/>
    <w:rsid w:val="0049051F"/>
    <w:rsid w:val="00490680"/>
    <w:rsid w:val="0049084C"/>
    <w:rsid w:val="00490F56"/>
    <w:rsid w:val="00491FA1"/>
    <w:rsid w:val="00492100"/>
    <w:rsid w:val="004925FA"/>
    <w:rsid w:val="004937CB"/>
    <w:rsid w:val="00493D23"/>
    <w:rsid w:val="004944FF"/>
    <w:rsid w:val="0049461F"/>
    <w:rsid w:val="0049579D"/>
    <w:rsid w:val="00495803"/>
    <w:rsid w:val="00495CAE"/>
    <w:rsid w:val="004961B0"/>
    <w:rsid w:val="0049660C"/>
    <w:rsid w:val="00496A22"/>
    <w:rsid w:val="004976A0"/>
    <w:rsid w:val="00497893"/>
    <w:rsid w:val="00497C5A"/>
    <w:rsid w:val="004A089B"/>
    <w:rsid w:val="004A13BD"/>
    <w:rsid w:val="004A1606"/>
    <w:rsid w:val="004A1727"/>
    <w:rsid w:val="004A1B28"/>
    <w:rsid w:val="004A1F28"/>
    <w:rsid w:val="004A266D"/>
    <w:rsid w:val="004A283E"/>
    <w:rsid w:val="004A2B85"/>
    <w:rsid w:val="004A33C3"/>
    <w:rsid w:val="004A38A6"/>
    <w:rsid w:val="004A3942"/>
    <w:rsid w:val="004A3C68"/>
    <w:rsid w:val="004A42C5"/>
    <w:rsid w:val="004A4419"/>
    <w:rsid w:val="004A45AA"/>
    <w:rsid w:val="004A46BD"/>
    <w:rsid w:val="004A4E52"/>
    <w:rsid w:val="004A5C32"/>
    <w:rsid w:val="004A5C9A"/>
    <w:rsid w:val="004A5D34"/>
    <w:rsid w:val="004A63A1"/>
    <w:rsid w:val="004A6440"/>
    <w:rsid w:val="004A6497"/>
    <w:rsid w:val="004A6623"/>
    <w:rsid w:val="004A66D0"/>
    <w:rsid w:val="004A69B4"/>
    <w:rsid w:val="004A6D04"/>
    <w:rsid w:val="004A77E5"/>
    <w:rsid w:val="004A7C6E"/>
    <w:rsid w:val="004B03B2"/>
    <w:rsid w:val="004B0861"/>
    <w:rsid w:val="004B0F7A"/>
    <w:rsid w:val="004B0FEA"/>
    <w:rsid w:val="004B15E9"/>
    <w:rsid w:val="004B1602"/>
    <w:rsid w:val="004B19B1"/>
    <w:rsid w:val="004B1B34"/>
    <w:rsid w:val="004B1CB7"/>
    <w:rsid w:val="004B1DC1"/>
    <w:rsid w:val="004B2C31"/>
    <w:rsid w:val="004B3838"/>
    <w:rsid w:val="004B3D24"/>
    <w:rsid w:val="004B4D22"/>
    <w:rsid w:val="004B50D7"/>
    <w:rsid w:val="004B5774"/>
    <w:rsid w:val="004B57D6"/>
    <w:rsid w:val="004B5F22"/>
    <w:rsid w:val="004B6112"/>
    <w:rsid w:val="004B6B92"/>
    <w:rsid w:val="004B73A8"/>
    <w:rsid w:val="004B79D2"/>
    <w:rsid w:val="004B7A37"/>
    <w:rsid w:val="004C0142"/>
    <w:rsid w:val="004C05F9"/>
    <w:rsid w:val="004C1419"/>
    <w:rsid w:val="004C1487"/>
    <w:rsid w:val="004C161C"/>
    <w:rsid w:val="004C1F05"/>
    <w:rsid w:val="004C21B5"/>
    <w:rsid w:val="004C23F1"/>
    <w:rsid w:val="004C2A99"/>
    <w:rsid w:val="004C2C65"/>
    <w:rsid w:val="004C371A"/>
    <w:rsid w:val="004C3CA3"/>
    <w:rsid w:val="004C41BB"/>
    <w:rsid w:val="004C552C"/>
    <w:rsid w:val="004C5AF6"/>
    <w:rsid w:val="004C62E0"/>
    <w:rsid w:val="004C7A02"/>
    <w:rsid w:val="004C7A10"/>
    <w:rsid w:val="004C7A19"/>
    <w:rsid w:val="004C7C86"/>
    <w:rsid w:val="004D0E5E"/>
    <w:rsid w:val="004D1D2A"/>
    <w:rsid w:val="004D20C1"/>
    <w:rsid w:val="004D3D91"/>
    <w:rsid w:val="004D41E0"/>
    <w:rsid w:val="004D42B6"/>
    <w:rsid w:val="004D50F4"/>
    <w:rsid w:val="004D53E0"/>
    <w:rsid w:val="004D5D60"/>
    <w:rsid w:val="004D627F"/>
    <w:rsid w:val="004D6758"/>
    <w:rsid w:val="004D6998"/>
    <w:rsid w:val="004D6F83"/>
    <w:rsid w:val="004D7A73"/>
    <w:rsid w:val="004D7B3B"/>
    <w:rsid w:val="004D7CC5"/>
    <w:rsid w:val="004D7D82"/>
    <w:rsid w:val="004D7DDA"/>
    <w:rsid w:val="004D7E8A"/>
    <w:rsid w:val="004E02D5"/>
    <w:rsid w:val="004E0327"/>
    <w:rsid w:val="004E03FC"/>
    <w:rsid w:val="004E0506"/>
    <w:rsid w:val="004E103C"/>
    <w:rsid w:val="004E1D3D"/>
    <w:rsid w:val="004E1F52"/>
    <w:rsid w:val="004E3023"/>
    <w:rsid w:val="004E333F"/>
    <w:rsid w:val="004E3E26"/>
    <w:rsid w:val="004E41C0"/>
    <w:rsid w:val="004E4BCC"/>
    <w:rsid w:val="004E5259"/>
    <w:rsid w:val="004E58D6"/>
    <w:rsid w:val="004E5E8E"/>
    <w:rsid w:val="004E5FAE"/>
    <w:rsid w:val="004E6BCA"/>
    <w:rsid w:val="004E7507"/>
    <w:rsid w:val="004E7A0D"/>
    <w:rsid w:val="004F08D5"/>
    <w:rsid w:val="004F0CD5"/>
    <w:rsid w:val="004F0DB8"/>
    <w:rsid w:val="004F0E2D"/>
    <w:rsid w:val="004F135F"/>
    <w:rsid w:val="004F1408"/>
    <w:rsid w:val="004F1765"/>
    <w:rsid w:val="004F1977"/>
    <w:rsid w:val="004F1ECC"/>
    <w:rsid w:val="004F2322"/>
    <w:rsid w:val="004F28D2"/>
    <w:rsid w:val="004F3AB9"/>
    <w:rsid w:val="004F497C"/>
    <w:rsid w:val="004F4A78"/>
    <w:rsid w:val="004F5E07"/>
    <w:rsid w:val="004F651E"/>
    <w:rsid w:val="004F6701"/>
    <w:rsid w:val="004F69D2"/>
    <w:rsid w:val="004F71EB"/>
    <w:rsid w:val="004F7928"/>
    <w:rsid w:val="004F79E7"/>
    <w:rsid w:val="004F7AA0"/>
    <w:rsid w:val="0050055A"/>
    <w:rsid w:val="0050140A"/>
    <w:rsid w:val="00501414"/>
    <w:rsid w:val="00501718"/>
    <w:rsid w:val="00502399"/>
    <w:rsid w:val="0050290B"/>
    <w:rsid w:val="00502B63"/>
    <w:rsid w:val="00504138"/>
    <w:rsid w:val="005043B2"/>
    <w:rsid w:val="005048ED"/>
    <w:rsid w:val="00504DF2"/>
    <w:rsid w:val="00504ED8"/>
    <w:rsid w:val="00505593"/>
    <w:rsid w:val="00505791"/>
    <w:rsid w:val="00506182"/>
    <w:rsid w:val="005063AD"/>
    <w:rsid w:val="00506417"/>
    <w:rsid w:val="00506973"/>
    <w:rsid w:val="0050711E"/>
    <w:rsid w:val="0050742B"/>
    <w:rsid w:val="00507785"/>
    <w:rsid w:val="005078CE"/>
    <w:rsid w:val="00507983"/>
    <w:rsid w:val="00510066"/>
    <w:rsid w:val="005100C4"/>
    <w:rsid w:val="00510591"/>
    <w:rsid w:val="00510702"/>
    <w:rsid w:val="00510958"/>
    <w:rsid w:val="00510DEB"/>
    <w:rsid w:val="00511CEB"/>
    <w:rsid w:val="00511D1B"/>
    <w:rsid w:val="00511D8E"/>
    <w:rsid w:val="00512812"/>
    <w:rsid w:val="00513F28"/>
    <w:rsid w:val="005140D1"/>
    <w:rsid w:val="005142E5"/>
    <w:rsid w:val="005142EB"/>
    <w:rsid w:val="0051434A"/>
    <w:rsid w:val="005148A4"/>
    <w:rsid w:val="00514BEC"/>
    <w:rsid w:val="00514D09"/>
    <w:rsid w:val="005152D4"/>
    <w:rsid w:val="00515660"/>
    <w:rsid w:val="005156BB"/>
    <w:rsid w:val="00515ED9"/>
    <w:rsid w:val="00515F46"/>
    <w:rsid w:val="00515FC7"/>
    <w:rsid w:val="005164F0"/>
    <w:rsid w:val="0051659F"/>
    <w:rsid w:val="00516996"/>
    <w:rsid w:val="005169A9"/>
    <w:rsid w:val="00516B35"/>
    <w:rsid w:val="00517900"/>
    <w:rsid w:val="00517925"/>
    <w:rsid w:val="00517C1E"/>
    <w:rsid w:val="005203A4"/>
    <w:rsid w:val="00520904"/>
    <w:rsid w:val="00520AEF"/>
    <w:rsid w:val="00520D5C"/>
    <w:rsid w:val="00521543"/>
    <w:rsid w:val="00521713"/>
    <w:rsid w:val="0052208B"/>
    <w:rsid w:val="00522CD5"/>
    <w:rsid w:val="00522D7D"/>
    <w:rsid w:val="005234C6"/>
    <w:rsid w:val="00524B01"/>
    <w:rsid w:val="005252BE"/>
    <w:rsid w:val="00525390"/>
    <w:rsid w:val="005258D4"/>
    <w:rsid w:val="00525E06"/>
    <w:rsid w:val="00526522"/>
    <w:rsid w:val="00526CEB"/>
    <w:rsid w:val="00526EA6"/>
    <w:rsid w:val="00526FDB"/>
    <w:rsid w:val="0052709D"/>
    <w:rsid w:val="00527390"/>
    <w:rsid w:val="00527700"/>
    <w:rsid w:val="0052797C"/>
    <w:rsid w:val="00527A7F"/>
    <w:rsid w:val="00527F7E"/>
    <w:rsid w:val="005300FB"/>
    <w:rsid w:val="00530A1F"/>
    <w:rsid w:val="00530BD9"/>
    <w:rsid w:val="00530CC3"/>
    <w:rsid w:val="00530EF3"/>
    <w:rsid w:val="00530F60"/>
    <w:rsid w:val="00531054"/>
    <w:rsid w:val="005319BD"/>
    <w:rsid w:val="005324F2"/>
    <w:rsid w:val="0053281D"/>
    <w:rsid w:val="00533457"/>
    <w:rsid w:val="005334A3"/>
    <w:rsid w:val="00533A7E"/>
    <w:rsid w:val="00533F2C"/>
    <w:rsid w:val="005340C3"/>
    <w:rsid w:val="00534B8E"/>
    <w:rsid w:val="00535628"/>
    <w:rsid w:val="0053590F"/>
    <w:rsid w:val="00535CF9"/>
    <w:rsid w:val="0053650C"/>
    <w:rsid w:val="005368E3"/>
    <w:rsid w:val="00536D4A"/>
    <w:rsid w:val="00537AEB"/>
    <w:rsid w:val="005400C9"/>
    <w:rsid w:val="00540377"/>
    <w:rsid w:val="005407EF"/>
    <w:rsid w:val="005408FD"/>
    <w:rsid w:val="00540AD0"/>
    <w:rsid w:val="0054145A"/>
    <w:rsid w:val="005414B8"/>
    <w:rsid w:val="00541CB5"/>
    <w:rsid w:val="00542082"/>
    <w:rsid w:val="0054238D"/>
    <w:rsid w:val="00542402"/>
    <w:rsid w:val="00542436"/>
    <w:rsid w:val="00542769"/>
    <w:rsid w:val="00542B54"/>
    <w:rsid w:val="00542DA7"/>
    <w:rsid w:val="00542ED3"/>
    <w:rsid w:val="0054313A"/>
    <w:rsid w:val="0054378E"/>
    <w:rsid w:val="00543C67"/>
    <w:rsid w:val="00544119"/>
    <w:rsid w:val="00544463"/>
    <w:rsid w:val="00544692"/>
    <w:rsid w:val="00544B81"/>
    <w:rsid w:val="00544F49"/>
    <w:rsid w:val="00544FB7"/>
    <w:rsid w:val="00546018"/>
    <w:rsid w:val="00546425"/>
    <w:rsid w:val="005469BD"/>
    <w:rsid w:val="0054732E"/>
    <w:rsid w:val="005473C9"/>
    <w:rsid w:val="00547466"/>
    <w:rsid w:val="005475BA"/>
    <w:rsid w:val="005478C8"/>
    <w:rsid w:val="00547D80"/>
    <w:rsid w:val="00550417"/>
    <w:rsid w:val="005504B5"/>
    <w:rsid w:val="00550CF0"/>
    <w:rsid w:val="00550E56"/>
    <w:rsid w:val="00550EBE"/>
    <w:rsid w:val="00551082"/>
    <w:rsid w:val="005514F7"/>
    <w:rsid w:val="005515A1"/>
    <w:rsid w:val="00551612"/>
    <w:rsid w:val="0055199F"/>
    <w:rsid w:val="005519B5"/>
    <w:rsid w:val="00551A66"/>
    <w:rsid w:val="00552695"/>
    <w:rsid w:val="005531C0"/>
    <w:rsid w:val="0055367C"/>
    <w:rsid w:val="00553B5E"/>
    <w:rsid w:val="00554198"/>
    <w:rsid w:val="00554496"/>
    <w:rsid w:val="0055476B"/>
    <w:rsid w:val="00554B5A"/>
    <w:rsid w:val="00554D7D"/>
    <w:rsid w:val="00554F2B"/>
    <w:rsid w:val="005551CA"/>
    <w:rsid w:val="0055564F"/>
    <w:rsid w:val="005557B4"/>
    <w:rsid w:val="005562B8"/>
    <w:rsid w:val="00556C4E"/>
    <w:rsid w:val="00556CC7"/>
    <w:rsid w:val="00556F7F"/>
    <w:rsid w:val="00557377"/>
    <w:rsid w:val="00557ECA"/>
    <w:rsid w:val="0056045B"/>
    <w:rsid w:val="005607B3"/>
    <w:rsid w:val="00560AF5"/>
    <w:rsid w:val="00560D11"/>
    <w:rsid w:val="00561A4E"/>
    <w:rsid w:val="00561B46"/>
    <w:rsid w:val="00561CF8"/>
    <w:rsid w:val="00562353"/>
    <w:rsid w:val="005628D9"/>
    <w:rsid w:val="00562DF3"/>
    <w:rsid w:val="00563797"/>
    <w:rsid w:val="00564057"/>
    <w:rsid w:val="00564456"/>
    <w:rsid w:val="005646DD"/>
    <w:rsid w:val="0056481D"/>
    <w:rsid w:val="00564A99"/>
    <w:rsid w:val="00564F46"/>
    <w:rsid w:val="00564FC7"/>
    <w:rsid w:val="00564FF0"/>
    <w:rsid w:val="00565C81"/>
    <w:rsid w:val="00565C85"/>
    <w:rsid w:val="00565D4D"/>
    <w:rsid w:val="0056635C"/>
    <w:rsid w:val="00566363"/>
    <w:rsid w:val="00566631"/>
    <w:rsid w:val="00566798"/>
    <w:rsid w:val="005671AD"/>
    <w:rsid w:val="00567DC8"/>
    <w:rsid w:val="005715DE"/>
    <w:rsid w:val="00572582"/>
    <w:rsid w:val="0057277B"/>
    <w:rsid w:val="0057321C"/>
    <w:rsid w:val="00574234"/>
    <w:rsid w:val="0057430A"/>
    <w:rsid w:val="00574B64"/>
    <w:rsid w:val="00575930"/>
    <w:rsid w:val="00575B6F"/>
    <w:rsid w:val="005760FF"/>
    <w:rsid w:val="0057615D"/>
    <w:rsid w:val="00576F08"/>
    <w:rsid w:val="005770A5"/>
    <w:rsid w:val="0057728B"/>
    <w:rsid w:val="005772C2"/>
    <w:rsid w:val="00577E65"/>
    <w:rsid w:val="00577F47"/>
    <w:rsid w:val="00577FC1"/>
    <w:rsid w:val="0058079C"/>
    <w:rsid w:val="00581084"/>
    <w:rsid w:val="00581A3B"/>
    <w:rsid w:val="00581B06"/>
    <w:rsid w:val="005824D1"/>
    <w:rsid w:val="00582B0F"/>
    <w:rsid w:val="00582B3E"/>
    <w:rsid w:val="00582CB5"/>
    <w:rsid w:val="00582EFE"/>
    <w:rsid w:val="005831BB"/>
    <w:rsid w:val="005849C0"/>
    <w:rsid w:val="00585BF6"/>
    <w:rsid w:val="00586025"/>
    <w:rsid w:val="00586F6E"/>
    <w:rsid w:val="00587021"/>
    <w:rsid w:val="00587358"/>
    <w:rsid w:val="00587692"/>
    <w:rsid w:val="005879A9"/>
    <w:rsid w:val="0059003E"/>
    <w:rsid w:val="005907CE"/>
    <w:rsid w:val="00590F81"/>
    <w:rsid w:val="00591592"/>
    <w:rsid w:val="0059232C"/>
    <w:rsid w:val="005923A2"/>
    <w:rsid w:val="00593236"/>
    <w:rsid w:val="00593416"/>
    <w:rsid w:val="00593598"/>
    <w:rsid w:val="00593756"/>
    <w:rsid w:val="00593871"/>
    <w:rsid w:val="005939DD"/>
    <w:rsid w:val="00593A77"/>
    <w:rsid w:val="00593AFD"/>
    <w:rsid w:val="005940F7"/>
    <w:rsid w:val="0059464F"/>
    <w:rsid w:val="00594FA1"/>
    <w:rsid w:val="0059590A"/>
    <w:rsid w:val="005963DD"/>
    <w:rsid w:val="005963E9"/>
    <w:rsid w:val="0059651E"/>
    <w:rsid w:val="005965C8"/>
    <w:rsid w:val="005967F3"/>
    <w:rsid w:val="0059681E"/>
    <w:rsid w:val="0059759E"/>
    <w:rsid w:val="00597814"/>
    <w:rsid w:val="005978C0"/>
    <w:rsid w:val="00597C42"/>
    <w:rsid w:val="005A139F"/>
    <w:rsid w:val="005A1AA7"/>
    <w:rsid w:val="005A31CB"/>
    <w:rsid w:val="005A3633"/>
    <w:rsid w:val="005A3AFB"/>
    <w:rsid w:val="005A3F5F"/>
    <w:rsid w:val="005A4FE8"/>
    <w:rsid w:val="005A5087"/>
    <w:rsid w:val="005A5126"/>
    <w:rsid w:val="005A683C"/>
    <w:rsid w:val="005A699D"/>
    <w:rsid w:val="005A6E34"/>
    <w:rsid w:val="005A6EF6"/>
    <w:rsid w:val="005A7D2F"/>
    <w:rsid w:val="005A7F9F"/>
    <w:rsid w:val="005B06AE"/>
    <w:rsid w:val="005B06EA"/>
    <w:rsid w:val="005B0A80"/>
    <w:rsid w:val="005B1EE8"/>
    <w:rsid w:val="005B25EF"/>
    <w:rsid w:val="005B2F67"/>
    <w:rsid w:val="005B35C2"/>
    <w:rsid w:val="005B3646"/>
    <w:rsid w:val="005B36D2"/>
    <w:rsid w:val="005B3AC2"/>
    <w:rsid w:val="005B3DD1"/>
    <w:rsid w:val="005B3EF4"/>
    <w:rsid w:val="005B3FCB"/>
    <w:rsid w:val="005B40DD"/>
    <w:rsid w:val="005B4305"/>
    <w:rsid w:val="005B4801"/>
    <w:rsid w:val="005B4CCF"/>
    <w:rsid w:val="005B50A2"/>
    <w:rsid w:val="005B5A35"/>
    <w:rsid w:val="005B5D82"/>
    <w:rsid w:val="005B62DF"/>
    <w:rsid w:val="005B63F5"/>
    <w:rsid w:val="005B643A"/>
    <w:rsid w:val="005B674F"/>
    <w:rsid w:val="005B6938"/>
    <w:rsid w:val="005B702A"/>
    <w:rsid w:val="005B72C3"/>
    <w:rsid w:val="005B74F1"/>
    <w:rsid w:val="005B773B"/>
    <w:rsid w:val="005B775B"/>
    <w:rsid w:val="005B7796"/>
    <w:rsid w:val="005B78DC"/>
    <w:rsid w:val="005B7D92"/>
    <w:rsid w:val="005C00C7"/>
    <w:rsid w:val="005C0570"/>
    <w:rsid w:val="005C0604"/>
    <w:rsid w:val="005C0C64"/>
    <w:rsid w:val="005C1269"/>
    <w:rsid w:val="005C1D9E"/>
    <w:rsid w:val="005C217C"/>
    <w:rsid w:val="005C253E"/>
    <w:rsid w:val="005C3806"/>
    <w:rsid w:val="005C391D"/>
    <w:rsid w:val="005C3B9F"/>
    <w:rsid w:val="005C43FB"/>
    <w:rsid w:val="005C4A73"/>
    <w:rsid w:val="005C4E15"/>
    <w:rsid w:val="005C5AE3"/>
    <w:rsid w:val="005C5B2E"/>
    <w:rsid w:val="005C5F61"/>
    <w:rsid w:val="005C652A"/>
    <w:rsid w:val="005C7BA1"/>
    <w:rsid w:val="005D03B2"/>
    <w:rsid w:val="005D04EA"/>
    <w:rsid w:val="005D04EB"/>
    <w:rsid w:val="005D09D6"/>
    <w:rsid w:val="005D0EE5"/>
    <w:rsid w:val="005D1024"/>
    <w:rsid w:val="005D125F"/>
    <w:rsid w:val="005D12B4"/>
    <w:rsid w:val="005D195A"/>
    <w:rsid w:val="005D19C0"/>
    <w:rsid w:val="005D1EA3"/>
    <w:rsid w:val="005D2726"/>
    <w:rsid w:val="005D2AFE"/>
    <w:rsid w:val="005D31BC"/>
    <w:rsid w:val="005D3287"/>
    <w:rsid w:val="005D3684"/>
    <w:rsid w:val="005D37FA"/>
    <w:rsid w:val="005D3D7F"/>
    <w:rsid w:val="005D3DF9"/>
    <w:rsid w:val="005D4027"/>
    <w:rsid w:val="005D5288"/>
    <w:rsid w:val="005D5C20"/>
    <w:rsid w:val="005D65B1"/>
    <w:rsid w:val="005D72DE"/>
    <w:rsid w:val="005D7A09"/>
    <w:rsid w:val="005D7FAC"/>
    <w:rsid w:val="005E0417"/>
    <w:rsid w:val="005E0785"/>
    <w:rsid w:val="005E0D49"/>
    <w:rsid w:val="005E0D4F"/>
    <w:rsid w:val="005E0FBB"/>
    <w:rsid w:val="005E18A3"/>
    <w:rsid w:val="005E2177"/>
    <w:rsid w:val="005E2F68"/>
    <w:rsid w:val="005E3021"/>
    <w:rsid w:val="005E3F9C"/>
    <w:rsid w:val="005E410D"/>
    <w:rsid w:val="005E5336"/>
    <w:rsid w:val="005E5C59"/>
    <w:rsid w:val="005E651A"/>
    <w:rsid w:val="005E706A"/>
    <w:rsid w:val="005E73DD"/>
    <w:rsid w:val="005E7402"/>
    <w:rsid w:val="005E76D9"/>
    <w:rsid w:val="005E7911"/>
    <w:rsid w:val="005F0130"/>
    <w:rsid w:val="005F05B1"/>
    <w:rsid w:val="005F06D5"/>
    <w:rsid w:val="005F0C6A"/>
    <w:rsid w:val="005F0E38"/>
    <w:rsid w:val="005F1038"/>
    <w:rsid w:val="005F135A"/>
    <w:rsid w:val="005F13E8"/>
    <w:rsid w:val="005F1706"/>
    <w:rsid w:val="005F1AAB"/>
    <w:rsid w:val="005F1AD8"/>
    <w:rsid w:val="005F1CE0"/>
    <w:rsid w:val="005F1F15"/>
    <w:rsid w:val="005F2332"/>
    <w:rsid w:val="005F23EB"/>
    <w:rsid w:val="005F2506"/>
    <w:rsid w:val="005F2514"/>
    <w:rsid w:val="005F2CA5"/>
    <w:rsid w:val="005F3280"/>
    <w:rsid w:val="005F3534"/>
    <w:rsid w:val="005F380A"/>
    <w:rsid w:val="005F4178"/>
    <w:rsid w:val="005F46B1"/>
    <w:rsid w:val="005F49D2"/>
    <w:rsid w:val="005F49E0"/>
    <w:rsid w:val="005F4A02"/>
    <w:rsid w:val="005F4CB9"/>
    <w:rsid w:val="005F4F07"/>
    <w:rsid w:val="005F53FF"/>
    <w:rsid w:val="005F5F74"/>
    <w:rsid w:val="005F65BC"/>
    <w:rsid w:val="005F694B"/>
    <w:rsid w:val="005F6E4F"/>
    <w:rsid w:val="005F7391"/>
    <w:rsid w:val="005F7809"/>
    <w:rsid w:val="00600502"/>
    <w:rsid w:val="006006DD"/>
    <w:rsid w:val="00600BD8"/>
    <w:rsid w:val="00600C4E"/>
    <w:rsid w:val="00600F4E"/>
    <w:rsid w:val="006010C8"/>
    <w:rsid w:val="00601215"/>
    <w:rsid w:val="00601DF9"/>
    <w:rsid w:val="006021BA"/>
    <w:rsid w:val="0060226F"/>
    <w:rsid w:val="0060317B"/>
    <w:rsid w:val="00603B93"/>
    <w:rsid w:val="00603C98"/>
    <w:rsid w:val="006043DC"/>
    <w:rsid w:val="00604667"/>
    <w:rsid w:val="006056F3"/>
    <w:rsid w:val="00605B03"/>
    <w:rsid w:val="00605E97"/>
    <w:rsid w:val="006067FE"/>
    <w:rsid w:val="00606921"/>
    <w:rsid w:val="00606BD0"/>
    <w:rsid w:val="00606D69"/>
    <w:rsid w:val="006071F5"/>
    <w:rsid w:val="006074B3"/>
    <w:rsid w:val="006074D2"/>
    <w:rsid w:val="006077BE"/>
    <w:rsid w:val="00607A95"/>
    <w:rsid w:val="00607BE4"/>
    <w:rsid w:val="00607BFD"/>
    <w:rsid w:val="00607EA8"/>
    <w:rsid w:val="006100C7"/>
    <w:rsid w:val="00610965"/>
    <w:rsid w:val="0061175B"/>
    <w:rsid w:val="00611789"/>
    <w:rsid w:val="0061270F"/>
    <w:rsid w:val="006129D1"/>
    <w:rsid w:val="00612DE1"/>
    <w:rsid w:val="00613299"/>
    <w:rsid w:val="00613C8E"/>
    <w:rsid w:val="00614085"/>
    <w:rsid w:val="00614A71"/>
    <w:rsid w:val="00614D73"/>
    <w:rsid w:val="00614DE5"/>
    <w:rsid w:val="00615176"/>
    <w:rsid w:val="0061737D"/>
    <w:rsid w:val="00617BE6"/>
    <w:rsid w:val="006202B8"/>
    <w:rsid w:val="00620518"/>
    <w:rsid w:val="00620BD5"/>
    <w:rsid w:val="00620F77"/>
    <w:rsid w:val="006211C1"/>
    <w:rsid w:val="00621632"/>
    <w:rsid w:val="00621B4F"/>
    <w:rsid w:val="00621C7E"/>
    <w:rsid w:val="00621F09"/>
    <w:rsid w:val="006222B2"/>
    <w:rsid w:val="00622368"/>
    <w:rsid w:val="00622748"/>
    <w:rsid w:val="00622771"/>
    <w:rsid w:val="00622D32"/>
    <w:rsid w:val="00623150"/>
    <w:rsid w:val="00623242"/>
    <w:rsid w:val="006234A2"/>
    <w:rsid w:val="006236B6"/>
    <w:rsid w:val="0062408A"/>
    <w:rsid w:val="006241F3"/>
    <w:rsid w:val="006246C1"/>
    <w:rsid w:val="006252B2"/>
    <w:rsid w:val="006258A3"/>
    <w:rsid w:val="00625ADE"/>
    <w:rsid w:val="00625AE6"/>
    <w:rsid w:val="00625D85"/>
    <w:rsid w:val="0062635D"/>
    <w:rsid w:val="00626937"/>
    <w:rsid w:val="0063011E"/>
    <w:rsid w:val="00630220"/>
    <w:rsid w:val="006307C4"/>
    <w:rsid w:val="00630A71"/>
    <w:rsid w:val="00630BBA"/>
    <w:rsid w:val="00630CFA"/>
    <w:rsid w:val="00630E15"/>
    <w:rsid w:val="00631282"/>
    <w:rsid w:val="006317DE"/>
    <w:rsid w:val="00631829"/>
    <w:rsid w:val="006319A1"/>
    <w:rsid w:val="00631E0D"/>
    <w:rsid w:val="00631E14"/>
    <w:rsid w:val="006320A9"/>
    <w:rsid w:val="006323B3"/>
    <w:rsid w:val="00632CB5"/>
    <w:rsid w:val="00632E15"/>
    <w:rsid w:val="00632F29"/>
    <w:rsid w:val="00633602"/>
    <w:rsid w:val="0063360C"/>
    <w:rsid w:val="00633F6F"/>
    <w:rsid w:val="0063549E"/>
    <w:rsid w:val="00636376"/>
    <w:rsid w:val="006363DB"/>
    <w:rsid w:val="00636B00"/>
    <w:rsid w:val="00637051"/>
    <w:rsid w:val="00637101"/>
    <w:rsid w:val="0063723D"/>
    <w:rsid w:val="006373C9"/>
    <w:rsid w:val="0063747C"/>
    <w:rsid w:val="00637528"/>
    <w:rsid w:val="006376D9"/>
    <w:rsid w:val="0064010C"/>
    <w:rsid w:val="0064043A"/>
    <w:rsid w:val="00640565"/>
    <w:rsid w:val="006408E6"/>
    <w:rsid w:val="00640A03"/>
    <w:rsid w:val="00640A30"/>
    <w:rsid w:val="00640A4D"/>
    <w:rsid w:val="00641469"/>
    <w:rsid w:val="00641766"/>
    <w:rsid w:val="00641B99"/>
    <w:rsid w:val="00641F02"/>
    <w:rsid w:val="00641FAF"/>
    <w:rsid w:val="0064239D"/>
    <w:rsid w:val="006423D0"/>
    <w:rsid w:val="00642929"/>
    <w:rsid w:val="00642D9A"/>
    <w:rsid w:val="00642EAE"/>
    <w:rsid w:val="00643410"/>
    <w:rsid w:val="00643965"/>
    <w:rsid w:val="00644052"/>
    <w:rsid w:val="00644530"/>
    <w:rsid w:val="00644A3B"/>
    <w:rsid w:val="00644AAF"/>
    <w:rsid w:val="00645266"/>
    <w:rsid w:val="0064599E"/>
    <w:rsid w:val="00645A80"/>
    <w:rsid w:val="00646D28"/>
    <w:rsid w:val="00646FEE"/>
    <w:rsid w:val="0064758A"/>
    <w:rsid w:val="006502F6"/>
    <w:rsid w:val="0065071E"/>
    <w:rsid w:val="00650B83"/>
    <w:rsid w:val="00650CEE"/>
    <w:rsid w:val="00651225"/>
    <w:rsid w:val="0065169E"/>
    <w:rsid w:val="006516DE"/>
    <w:rsid w:val="0065198F"/>
    <w:rsid w:val="0065252C"/>
    <w:rsid w:val="00652667"/>
    <w:rsid w:val="00653C4A"/>
    <w:rsid w:val="00653CE9"/>
    <w:rsid w:val="0065413A"/>
    <w:rsid w:val="006552DD"/>
    <w:rsid w:val="006552EA"/>
    <w:rsid w:val="006554C8"/>
    <w:rsid w:val="00655540"/>
    <w:rsid w:val="00655EF2"/>
    <w:rsid w:val="0065625A"/>
    <w:rsid w:val="006564BA"/>
    <w:rsid w:val="0065650A"/>
    <w:rsid w:val="00656689"/>
    <w:rsid w:val="00657175"/>
    <w:rsid w:val="006573DE"/>
    <w:rsid w:val="006575BD"/>
    <w:rsid w:val="006579B0"/>
    <w:rsid w:val="00657CFD"/>
    <w:rsid w:val="00657D47"/>
    <w:rsid w:val="0066006B"/>
    <w:rsid w:val="0066073C"/>
    <w:rsid w:val="00661574"/>
    <w:rsid w:val="006618EE"/>
    <w:rsid w:val="0066293C"/>
    <w:rsid w:val="00662F57"/>
    <w:rsid w:val="006636EC"/>
    <w:rsid w:val="00663C36"/>
    <w:rsid w:val="00663E3F"/>
    <w:rsid w:val="0066446F"/>
    <w:rsid w:val="006647CA"/>
    <w:rsid w:val="0066590D"/>
    <w:rsid w:val="00665989"/>
    <w:rsid w:val="00665A43"/>
    <w:rsid w:val="00665AF4"/>
    <w:rsid w:val="00665DBB"/>
    <w:rsid w:val="00665EFB"/>
    <w:rsid w:val="00666420"/>
    <w:rsid w:val="00666B86"/>
    <w:rsid w:val="006675DD"/>
    <w:rsid w:val="00667627"/>
    <w:rsid w:val="00667853"/>
    <w:rsid w:val="00667859"/>
    <w:rsid w:val="0067056F"/>
    <w:rsid w:val="00670674"/>
    <w:rsid w:val="006708B6"/>
    <w:rsid w:val="00670B80"/>
    <w:rsid w:val="00671BAD"/>
    <w:rsid w:val="00671C8F"/>
    <w:rsid w:val="00672EE8"/>
    <w:rsid w:val="00672EFE"/>
    <w:rsid w:val="0067331B"/>
    <w:rsid w:val="00673412"/>
    <w:rsid w:val="00673705"/>
    <w:rsid w:val="00673749"/>
    <w:rsid w:val="006739A2"/>
    <w:rsid w:val="00673C78"/>
    <w:rsid w:val="006740FB"/>
    <w:rsid w:val="00674856"/>
    <w:rsid w:val="00674DFD"/>
    <w:rsid w:val="00675110"/>
    <w:rsid w:val="00675731"/>
    <w:rsid w:val="00675F5B"/>
    <w:rsid w:val="006767A3"/>
    <w:rsid w:val="00676AED"/>
    <w:rsid w:val="00676C3D"/>
    <w:rsid w:val="00677321"/>
    <w:rsid w:val="006774EB"/>
    <w:rsid w:val="0067791A"/>
    <w:rsid w:val="00677B8E"/>
    <w:rsid w:val="006807C0"/>
    <w:rsid w:val="006809D2"/>
    <w:rsid w:val="00680D81"/>
    <w:rsid w:val="006812C4"/>
    <w:rsid w:val="00681390"/>
    <w:rsid w:val="006814FD"/>
    <w:rsid w:val="0068151B"/>
    <w:rsid w:val="00681545"/>
    <w:rsid w:val="0068167E"/>
    <w:rsid w:val="00681C73"/>
    <w:rsid w:val="0068225D"/>
    <w:rsid w:val="00682669"/>
    <w:rsid w:val="00682AD7"/>
    <w:rsid w:val="00682BA9"/>
    <w:rsid w:val="006836F5"/>
    <w:rsid w:val="0068392C"/>
    <w:rsid w:val="0068537F"/>
    <w:rsid w:val="00685758"/>
    <w:rsid w:val="006866C3"/>
    <w:rsid w:val="006866F4"/>
    <w:rsid w:val="00686A7B"/>
    <w:rsid w:val="00686C9C"/>
    <w:rsid w:val="00687171"/>
    <w:rsid w:val="00687239"/>
    <w:rsid w:val="00687B37"/>
    <w:rsid w:val="00690C6F"/>
    <w:rsid w:val="0069102C"/>
    <w:rsid w:val="00691066"/>
    <w:rsid w:val="00691067"/>
    <w:rsid w:val="00691FDE"/>
    <w:rsid w:val="00692B47"/>
    <w:rsid w:val="00692E3E"/>
    <w:rsid w:val="00693005"/>
    <w:rsid w:val="00693020"/>
    <w:rsid w:val="0069330D"/>
    <w:rsid w:val="006934A8"/>
    <w:rsid w:val="00693527"/>
    <w:rsid w:val="006942A9"/>
    <w:rsid w:val="006952CC"/>
    <w:rsid w:val="0069540A"/>
    <w:rsid w:val="006959B8"/>
    <w:rsid w:val="00695C2E"/>
    <w:rsid w:val="00695E67"/>
    <w:rsid w:val="006960BA"/>
    <w:rsid w:val="006965DF"/>
    <w:rsid w:val="00696B30"/>
    <w:rsid w:val="00696D1A"/>
    <w:rsid w:val="00697352"/>
    <w:rsid w:val="006974AC"/>
    <w:rsid w:val="00697930"/>
    <w:rsid w:val="00697943"/>
    <w:rsid w:val="00697D1E"/>
    <w:rsid w:val="006A0CAB"/>
    <w:rsid w:val="006A0D3A"/>
    <w:rsid w:val="006A0F1B"/>
    <w:rsid w:val="006A1109"/>
    <w:rsid w:val="006A18C5"/>
    <w:rsid w:val="006A2387"/>
    <w:rsid w:val="006A2469"/>
    <w:rsid w:val="006A2694"/>
    <w:rsid w:val="006A282E"/>
    <w:rsid w:val="006A2848"/>
    <w:rsid w:val="006A32EB"/>
    <w:rsid w:val="006A3A63"/>
    <w:rsid w:val="006A3DCC"/>
    <w:rsid w:val="006A3E35"/>
    <w:rsid w:val="006A421E"/>
    <w:rsid w:val="006A4CAA"/>
    <w:rsid w:val="006A561A"/>
    <w:rsid w:val="006A56B7"/>
    <w:rsid w:val="006A5732"/>
    <w:rsid w:val="006A5D48"/>
    <w:rsid w:val="006A5DAB"/>
    <w:rsid w:val="006A6630"/>
    <w:rsid w:val="006A7089"/>
    <w:rsid w:val="006A7C30"/>
    <w:rsid w:val="006B09EC"/>
    <w:rsid w:val="006B0E76"/>
    <w:rsid w:val="006B1418"/>
    <w:rsid w:val="006B1481"/>
    <w:rsid w:val="006B1DF8"/>
    <w:rsid w:val="006B1F36"/>
    <w:rsid w:val="006B1F61"/>
    <w:rsid w:val="006B2352"/>
    <w:rsid w:val="006B23C6"/>
    <w:rsid w:val="006B2D05"/>
    <w:rsid w:val="006B2EF7"/>
    <w:rsid w:val="006B2F56"/>
    <w:rsid w:val="006B318B"/>
    <w:rsid w:val="006B34D9"/>
    <w:rsid w:val="006B3BA3"/>
    <w:rsid w:val="006B40DE"/>
    <w:rsid w:val="006B5638"/>
    <w:rsid w:val="006B56B1"/>
    <w:rsid w:val="006B5893"/>
    <w:rsid w:val="006B5DE4"/>
    <w:rsid w:val="006B6230"/>
    <w:rsid w:val="006B62AF"/>
    <w:rsid w:val="006B65E3"/>
    <w:rsid w:val="006B6728"/>
    <w:rsid w:val="006B6826"/>
    <w:rsid w:val="006B6A6E"/>
    <w:rsid w:val="006B78D3"/>
    <w:rsid w:val="006C0277"/>
    <w:rsid w:val="006C028B"/>
    <w:rsid w:val="006C0690"/>
    <w:rsid w:val="006C1713"/>
    <w:rsid w:val="006C2DE9"/>
    <w:rsid w:val="006C3042"/>
    <w:rsid w:val="006C343C"/>
    <w:rsid w:val="006C3AF6"/>
    <w:rsid w:val="006C47E6"/>
    <w:rsid w:val="006C4A46"/>
    <w:rsid w:val="006C4D55"/>
    <w:rsid w:val="006C53F1"/>
    <w:rsid w:val="006C54B9"/>
    <w:rsid w:val="006C56CE"/>
    <w:rsid w:val="006C64A4"/>
    <w:rsid w:val="006C66FA"/>
    <w:rsid w:val="006C6982"/>
    <w:rsid w:val="006C6D3F"/>
    <w:rsid w:val="006C6E61"/>
    <w:rsid w:val="006C6E8D"/>
    <w:rsid w:val="006C799A"/>
    <w:rsid w:val="006C7A57"/>
    <w:rsid w:val="006C7AB1"/>
    <w:rsid w:val="006C7ED4"/>
    <w:rsid w:val="006D0D7B"/>
    <w:rsid w:val="006D1737"/>
    <w:rsid w:val="006D184D"/>
    <w:rsid w:val="006D1DFC"/>
    <w:rsid w:val="006D2250"/>
    <w:rsid w:val="006D2597"/>
    <w:rsid w:val="006D2E44"/>
    <w:rsid w:val="006D30CD"/>
    <w:rsid w:val="006D34E3"/>
    <w:rsid w:val="006D3D4A"/>
    <w:rsid w:val="006D3F3C"/>
    <w:rsid w:val="006D4341"/>
    <w:rsid w:val="006D4A4F"/>
    <w:rsid w:val="006D4AA6"/>
    <w:rsid w:val="006D4AAA"/>
    <w:rsid w:val="006D5255"/>
    <w:rsid w:val="006D58A2"/>
    <w:rsid w:val="006D58ED"/>
    <w:rsid w:val="006D5A8C"/>
    <w:rsid w:val="006D5B9D"/>
    <w:rsid w:val="006D6406"/>
    <w:rsid w:val="006D6608"/>
    <w:rsid w:val="006D7006"/>
    <w:rsid w:val="006D7AA8"/>
    <w:rsid w:val="006E0220"/>
    <w:rsid w:val="006E037C"/>
    <w:rsid w:val="006E0466"/>
    <w:rsid w:val="006E093D"/>
    <w:rsid w:val="006E11F0"/>
    <w:rsid w:val="006E1AD4"/>
    <w:rsid w:val="006E1F4A"/>
    <w:rsid w:val="006E2ADC"/>
    <w:rsid w:val="006E2BA6"/>
    <w:rsid w:val="006E2C2B"/>
    <w:rsid w:val="006E352C"/>
    <w:rsid w:val="006E367B"/>
    <w:rsid w:val="006E3D2A"/>
    <w:rsid w:val="006E4287"/>
    <w:rsid w:val="006E441D"/>
    <w:rsid w:val="006E4755"/>
    <w:rsid w:val="006E4A3C"/>
    <w:rsid w:val="006E5398"/>
    <w:rsid w:val="006E54C9"/>
    <w:rsid w:val="006E55AA"/>
    <w:rsid w:val="006E5E79"/>
    <w:rsid w:val="006E5FA8"/>
    <w:rsid w:val="006E64B1"/>
    <w:rsid w:val="006E6772"/>
    <w:rsid w:val="006E679A"/>
    <w:rsid w:val="006E67FC"/>
    <w:rsid w:val="006E68DB"/>
    <w:rsid w:val="006E68F9"/>
    <w:rsid w:val="006E7527"/>
    <w:rsid w:val="006E75D2"/>
    <w:rsid w:val="006E7932"/>
    <w:rsid w:val="006E7AA7"/>
    <w:rsid w:val="006E7ADA"/>
    <w:rsid w:val="006E7AF8"/>
    <w:rsid w:val="006E7B0F"/>
    <w:rsid w:val="006E7D70"/>
    <w:rsid w:val="006F0437"/>
    <w:rsid w:val="006F055C"/>
    <w:rsid w:val="006F05E3"/>
    <w:rsid w:val="006F1209"/>
    <w:rsid w:val="006F133E"/>
    <w:rsid w:val="006F13A2"/>
    <w:rsid w:val="006F13CC"/>
    <w:rsid w:val="006F1848"/>
    <w:rsid w:val="006F19C4"/>
    <w:rsid w:val="006F1F54"/>
    <w:rsid w:val="006F216B"/>
    <w:rsid w:val="006F2EE7"/>
    <w:rsid w:val="006F31EC"/>
    <w:rsid w:val="006F3A1F"/>
    <w:rsid w:val="006F3D8E"/>
    <w:rsid w:val="006F3FDF"/>
    <w:rsid w:val="006F4739"/>
    <w:rsid w:val="006F4923"/>
    <w:rsid w:val="006F4FFF"/>
    <w:rsid w:val="006F5F1F"/>
    <w:rsid w:val="006F5F77"/>
    <w:rsid w:val="006F619A"/>
    <w:rsid w:val="006F66B9"/>
    <w:rsid w:val="006F6999"/>
    <w:rsid w:val="006F6D39"/>
    <w:rsid w:val="006F6DD0"/>
    <w:rsid w:val="006F771D"/>
    <w:rsid w:val="0070053A"/>
    <w:rsid w:val="00700F30"/>
    <w:rsid w:val="007011D6"/>
    <w:rsid w:val="007012B7"/>
    <w:rsid w:val="00701827"/>
    <w:rsid w:val="00701AEC"/>
    <w:rsid w:val="007023D5"/>
    <w:rsid w:val="00702C21"/>
    <w:rsid w:val="00703436"/>
    <w:rsid w:val="007036AD"/>
    <w:rsid w:val="00703777"/>
    <w:rsid w:val="0070378D"/>
    <w:rsid w:val="00703DE3"/>
    <w:rsid w:val="00703E4A"/>
    <w:rsid w:val="00703FCA"/>
    <w:rsid w:val="00704305"/>
    <w:rsid w:val="00704CF9"/>
    <w:rsid w:val="00704DF9"/>
    <w:rsid w:val="00704F2A"/>
    <w:rsid w:val="007052BE"/>
    <w:rsid w:val="00705434"/>
    <w:rsid w:val="0070545C"/>
    <w:rsid w:val="0070594C"/>
    <w:rsid w:val="00705CC7"/>
    <w:rsid w:val="00705E16"/>
    <w:rsid w:val="00706015"/>
    <w:rsid w:val="00706CEB"/>
    <w:rsid w:val="00706E0E"/>
    <w:rsid w:val="00706EFA"/>
    <w:rsid w:val="00707461"/>
    <w:rsid w:val="00707795"/>
    <w:rsid w:val="007115CC"/>
    <w:rsid w:val="00711CCB"/>
    <w:rsid w:val="0071231A"/>
    <w:rsid w:val="00713003"/>
    <w:rsid w:val="0071426E"/>
    <w:rsid w:val="0071446E"/>
    <w:rsid w:val="007146FE"/>
    <w:rsid w:val="00714FA3"/>
    <w:rsid w:val="0071511F"/>
    <w:rsid w:val="0071547D"/>
    <w:rsid w:val="00715796"/>
    <w:rsid w:val="00715BA0"/>
    <w:rsid w:val="00715EB0"/>
    <w:rsid w:val="007163F9"/>
    <w:rsid w:val="00716572"/>
    <w:rsid w:val="007166DE"/>
    <w:rsid w:val="00716A23"/>
    <w:rsid w:val="00716D1A"/>
    <w:rsid w:val="0071781C"/>
    <w:rsid w:val="00720CD0"/>
    <w:rsid w:val="0072171F"/>
    <w:rsid w:val="007217F9"/>
    <w:rsid w:val="00722753"/>
    <w:rsid w:val="00722921"/>
    <w:rsid w:val="00723830"/>
    <w:rsid w:val="00723BCB"/>
    <w:rsid w:val="00723F6E"/>
    <w:rsid w:val="007240C8"/>
    <w:rsid w:val="00724573"/>
    <w:rsid w:val="00724BA3"/>
    <w:rsid w:val="007250D4"/>
    <w:rsid w:val="00726369"/>
    <w:rsid w:val="007267DC"/>
    <w:rsid w:val="00726B15"/>
    <w:rsid w:val="007270B7"/>
    <w:rsid w:val="00727453"/>
    <w:rsid w:val="00727465"/>
    <w:rsid w:val="00730CCE"/>
    <w:rsid w:val="00730DD4"/>
    <w:rsid w:val="00730DDB"/>
    <w:rsid w:val="00730E26"/>
    <w:rsid w:val="0073146A"/>
    <w:rsid w:val="00731AD0"/>
    <w:rsid w:val="00731ECC"/>
    <w:rsid w:val="00733A90"/>
    <w:rsid w:val="00733BEE"/>
    <w:rsid w:val="00734418"/>
    <w:rsid w:val="00734642"/>
    <w:rsid w:val="00734A70"/>
    <w:rsid w:val="00734C88"/>
    <w:rsid w:val="00734D7A"/>
    <w:rsid w:val="00735653"/>
    <w:rsid w:val="00735A98"/>
    <w:rsid w:val="00735F71"/>
    <w:rsid w:val="00735FD7"/>
    <w:rsid w:val="00736527"/>
    <w:rsid w:val="007367C8"/>
    <w:rsid w:val="00736B74"/>
    <w:rsid w:val="00736C90"/>
    <w:rsid w:val="00736EDC"/>
    <w:rsid w:val="007378FF"/>
    <w:rsid w:val="00737A30"/>
    <w:rsid w:val="00737CF5"/>
    <w:rsid w:val="00737E36"/>
    <w:rsid w:val="0074028A"/>
    <w:rsid w:val="00740B2F"/>
    <w:rsid w:val="00740FFC"/>
    <w:rsid w:val="00741551"/>
    <w:rsid w:val="00742146"/>
    <w:rsid w:val="0074308B"/>
    <w:rsid w:val="0074385A"/>
    <w:rsid w:val="00743A64"/>
    <w:rsid w:val="0074558B"/>
    <w:rsid w:val="00745777"/>
    <w:rsid w:val="00745896"/>
    <w:rsid w:val="00745F0C"/>
    <w:rsid w:val="007468F1"/>
    <w:rsid w:val="00746D9A"/>
    <w:rsid w:val="00750553"/>
    <w:rsid w:val="00750959"/>
    <w:rsid w:val="00750C30"/>
    <w:rsid w:val="0075111C"/>
    <w:rsid w:val="007511E2"/>
    <w:rsid w:val="0075129B"/>
    <w:rsid w:val="00752325"/>
    <w:rsid w:val="00752A48"/>
    <w:rsid w:val="00752E63"/>
    <w:rsid w:val="00753649"/>
    <w:rsid w:val="0075394C"/>
    <w:rsid w:val="00753BE4"/>
    <w:rsid w:val="00753DE1"/>
    <w:rsid w:val="007541EA"/>
    <w:rsid w:val="00754987"/>
    <w:rsid w:val="00754A53"/>
    <w:rsid w:val="00754C33"/>
    <w:rsid w:val="00754D90"/>
    <w:rsid w:val="00755174"/>
    <w:rsid w:val="007553A5"/>
    <w:rsid w:val="007560F3"/>
    <w:rsid w:val="007564D0"/>
    <w:rsid w:val="00756556"/>
    <w:rsid w:val="00756E92"/>
    <w:rsid w:val="007572FC"/>
    <w:rsid w:val="0075785F"/>
    <w:rsid w:val="00757AC4"/>
    <w:rsid w:val="00757BB2"/>
    <w:rsid w:val="0076002E"/>
    <w:rsid w:val="00760AE6"/>
    <w:rsid w:val="00760C18"/>
    <w:rsid w:val="0076125D"/>
    <w:rsid w:val="00761377"/>
    <w:rsid w:val="00761BD3"/>
    <w:rsid w:val="00761F1B"/>
    <w:rsid w:val="0076236B"/>
    <w:rsid w:val="00762FC5"/>
    <w:rsid w:val="0076300A"/>
    <w:rsid w:val="00763187"/>
    <w:rsid w:val="007638D6"/>
    <w:rsid w:val="00763B0F"/>
    <w:rsid w:val="0076430F"/>
    <w:rsid w:val="00764398"/>
    <w:rsid w:val="007649A3"/>
    <w:rsid w:val="00764DF2"/>
    <w:rsid w:val="00764FEF"/>
    <w:rsid w:val="00765332"/>
    <w:rsid w:val="007661BF"/>
    <w:rsid w:val="00766A25"/>
    <w:rsid w:val="00766CFC"/>
    <w:rsid w:val="00766E01"/>
    <w:rsid w:val="00766FEF"/>
    <w:rsid w:val="007670F8"/>
    <w:rsid w:val="00767608"/>
    <w:rsid w:val="00767A0F"/>
    <w:rsid w:val="00767C2E"/>
    <w:rsid w:val="00767C64"/>
    <w:rsid w:val="007702C7"/>
    <w:rsid w:val="007702DB"/>
    <w:rsid w:val="00770451"/>
    <w:rsid w:val="00770E05"/>
    <w:rsid w:val="00770ECB"/>
    <w:rsid w:val="00771346"/>
    <w:rsid w:val="00771FCB"/>
    <w:rsid w:val="00772470"/>
    <w:rsid w:val="007727E4"/>
    <w:rsid w:val="00772963"/>
    <w:rsid w:val="00772FF7"/>
    <w:rsid w:val="007736E0"/>
    <w:rsid w:val="0077385B"/>
    <w:rsid w:val="00773A43"/>
    <w:rsid w:val="00774128"/>
    <w:rsid w:val="0077440D"/>
    <w:rsid w:val="00774AA8"/>
    <w:rsid w:val="0077533C"/>
    <w:rsid w:val="00775787"/>
    <w:rsid w:val="00775FC6"/>
    <w:rsid w:val="00776148"/>
    <w:rsid w:val="00776B31"/>
    <w:rsid w:val="00777073"/>
    <w:rsid w:val="00777517"/>
    <w:rsid w:val="0077789A"/>
    <w:rsid w:val="007779BD"/>
    <w:rsid w:val="007813B0"/>
    <w:rsid w:val="00781D55"/>
    <w:rsid w:val="0078261A"/>
    <w:rsid w:val="00782DEC"/>
    <w:rsid w:val="0078319B"/>
    <w:rsid w:val="007832D7"/>
    <w:rsid w:val="0078503B"/>
    <w:rsid w:val="00785398"/>
    <w:rsid w:val="0078596D"/>
    <w:rsid w:val="007859EA"/>
    <w:rsid w:val="00785A25"/>
    <w:rsid w:val="00785CFD"/>
    <w:rsid w:val="00785E2C"/>
    <w:rsid w:val="00786397"/>
    <w:rsid w:val="007868B7"/>
    <w:rsid w:val="00786A94"/>
    <w:rsid w:val="00790125"/>
    <w:rsid w:val="00790C4F"/>
    <w:rsid w:val="007913B9"/>
    <w:rsid w:val="007918CA"/>
    <w:rsid w:val="00791F69"/>
    <w:rsid w:val="00792781"/>
    <w:rsid w:val="0079286F"/>
    <w:rsid w:val="00792A6E"/>
    <w:rsid w:val="0079351D"/>
    <w:rsid w:val="007935B0"/>
    <w:rsid w:val="00793689"/>
    <w:rsid w:val="007939F2"/>
    <w:rsid w:val="00793E61"/>
    <w:rsid w:val="00793EF9"/>
    <w:rsid w:val="00795765"/>
    <w:rsid w:val="00795E6A"/>
    <w:rsid w:val="00795F52"/>
    <w:rsid w:val="007962AF"/>
    <w:rsid w:val="00796876"/>
    <w:rsid w:val="007968F3"/>
    <w:rsid w:val="00796C5D"/>
    <w:rsid w:val="00796DE6"/>
    <w:rsid w:val="00796DF1"/>
    <w:rsid w:val="007A0DCC"/>
    <w:rsid w:val="007A0E59"/>
    <w:rsid w:val="007A12B2"/>
    <w:rsid w:val="007A1709"/>
    <w:rsid w:val="007A1BEE"/>
    <w:rsid w:val="007A1D4A"/>
    <w:rsid w:val="007A2228"/>
    <w:rsid w:val="007A237F"/>
    <w:rsid w:val="007A2EF6"/>
    <w:rsid w:val="007A2F7A"/>
    <w:rsid w:val="007A30E0"/>
    <w:rsid w:val="007A33DB"/>
    <w:rsid w:val="007A34FA"/>
    <w:rsid w:val="007A3BDB"/>
    <w:rsid w:val="007A3CC0"/>
    <w:rsid w:val="007A3DAC"/>
    <w:rsid w:val="007A42E1"/>
    <w:rsid w:val="007A4357"/>
    <w:rsid w:val="007A461A"/>
    <w:rsid w:val="007A498A"/>
    <w:rsid w:val="007A4AB2"/>
    <w:rsid w:val="007A4AC3"/>
    <w:rsid w:val="007A50CE"/>
    <w:rsid w:val="007A5517"/>
    <w:rsid w:val="007A59A3"/>
    <w:rsid w:val="007A5BF0"/>
    <w:rsid w:val="007A61E8"/>
    <w:rsid w:val="007A629E"/>
    <w:rsid w:val="007A6370"/>
    <w:rsid w:val="007A714B"/>
    <w:rsid w:val="007A72AA"/>
    <w:rsid w:val="007A72FC"/>
    <w:rsid w:val="007A7961"/>
    <w:rsid w:val="007A7E53"/>
    <w:rsid w:val="007B02AE"/>
    <w:rsid w:val="007B0ACD"/>
    <w:rsid w:val="007B0DBF"/>
    <w:rsid w:val="007B0DCD"/>
    <w:rsid w:val="007B13AB"/>
    <w:rsid w:val="007B177A"/>
    <w:rsid w:val="007B1968"/>
    <w:rsid w:val="007B1A66"/>
    <w:rsid w:val="007B1DD7"/>
    <w:rsid w:val="007B2717"/>
    <w:rsid w:val="007B2AE9"/>
    <w:rsid w:val="007B2D94"/>
    <w:rsid w:val="007B30F9"/>
    <w:rsid w:val="007B3935"/>
    <w:rsid w:val="007B3D3B"/>
    <w:rsid w:val="007B3E65"/>
    <w:rsid w:val="007B528C"/>
    <w:rsid w:val="007B5750"/>
    <w:rsid w:val="007B5D3B"/>
    <w:rsid w:val="007B60BB"/>
    <w:rsid w:val="007B6854"/>
    <w:rsid w:val="007B6936"/>
    <w:rsid w:val="007B72CB"/>
    <w:rsid w:val="007C0011"/>
    <w:rsid w:val="007C0571"/>
    <w:rsid w:val="007C058C"/>
    <w:rsid w:val="007C0AD4"/>
    <w:rsid w:val="007C0B3D"/>
    <w:rsid w:val="007C0D63"/>
    <w:rsid w:val="007C12C2"/>
    <w:rsid w:val="007C1743"/>
    <w:rsid w:val="007C179C"/>
    <w:rsid w:val="007C1ABB"/>
    <w:rsid w:val="007C1CDF"/>
    <w:rsid w:val="007C2086"/>
    <w:rsid w:val="007C2212"/>
    <w:rsid w:val="007C2451"/>
    <w:rsid w:val="007C2DC9"/>
    <w:rsid w:val="007C31B7"/>
    <w:rsid w:val="007C3A5D"/>
    <w:rsid w:val="007C413D"/>
    <w:rsid w:val="007C4265"/>
    <w:rsid w:val="007C4C59"/>
    <w:rsid w:val="007C54D3"/>
    <w:rsid w:val="007C55D8"/>
    <w:rsid w:val="007C5710"/>
    <w:rsid w:val="007C5C7E"/>
    <w:rsid w:val="007C5CCE"/>
    <w:rsid w:val="007C6134"/>
    <w:rsid w:val="007C648E"/>
    <w:rsid w:val="007C674F"/>
    <w:rsid w:val="007C681B"/>
    <w:rsid w:val="007C7678"/>
    <w:rsid w:val="007C774D"/>
    <w:rsid w:val="007C7BD8"/>
    <w:rsid w:val="007C7DD2"/>
    <w:rsid w:val="007D0040"/>
    <w:rsid w:val="007D0278"/>
    <w:rsid w:val="007D03D5"/>
    <w:rsid w:val="007D08AC"/>
    <w:rsid w:val="007D11D1"/>
    <w:rsid w:val="007D1348"/>
    <w:rsid w:val="007D16B2"/>
    <w:rsid w:val="007D1C8E"/>
    <w:rsid w:val="007D257E"/>
    <w:rsid w:val="007D2831"/>
    <w:rsid w:val="007D2980"/>
    <w:rsid w:val="007D2E00"/>
    <w:rsid w:val="007D3492"/>
    <w:rsid w:val="007D3B8B"/>
    <w:rsid w:val="007D4039"/>
    <w:rsid w:val="007D4584"/>
    <w:rsid w:val="007D4774"/>
    <w:rsid w:val="007D487F"/>
    <w:rsid w:val="007D4A08"/>
    <w:rsid w:val="007D4A50"/>
    <w:rsid w:val="007D56A5"/>
    <w:rsid w:val="007D58A7"/>
    <w:rsid w:val="007D5BAE"/>
    <w:rsid w:val="007D5FA8"/>
    <w:rsid w:val="007D63D8"/>
    <w:rsid w:val="007D68F9"/>
    <w:rsid w:val="007D6BDC"/>
    <w:rsid w:val="007D6E73"/>
    <w:rsid w:val="007D72CC"/>
    <w:rsid w:val="007D731B"/>
    <w:rsid w:val="007D785A"/>
    <w:rsid w:val="007E006A"/>
    <w:rsid w:val="007E0108"/>
    <w:rsid w:val="007E0D6C"/>
    <w:rsid w:val="007E1909"/>
    <w:rsid w:val="007E1C80"/>
    <w:rsid w:val="007E1CA1"/>
    <w:rsid w:val="007E230D"/>
    <w:rsid w:val="007E23F7"/>
    <w:rsid w:val="007E242E"/>
    <w:rsid w:val="007E27CE"/>
    <w:rsid w:val="007E336E"/>
    <w:rsid w:val="007E372A"/>
    <w:rsid w:val="007E3753"/>
    <w:rsid w:val="007E3A24"/>
    <w:rsid w:val="007E4008"/>
    <w:rsid w:val="007E4295"/>
    <w:rsid w:val="007E431F"/>
    <w:rsid w:val="007E4832"/>
    <w:rsid w:val="007E4CFC"/>
    <w:rsid w:val="007E535A"/>
    <w:rsid w:val="007E55AE"/>
    <w:rsid w:val="007E58CF"/>
    <w:rsid w:val="007E5917"/>
    <w:rsid w:val="007E5BBA"/>
    <w:rsid w:val="007E640F"/>
    <w:rsid w:val="007E6A7E"/>
    <w:rsid w:val="007E6B1C"/>
    <w:rsid w:val="007E70D1"/>
    <w:rsid w:val="007E7EE3"/>
    <w:rsid w:val="007F052F"/>
    <w:rsid w:val="007F14E0"/>
    <w:rsid w:val="007F176A"/>
    <w:rsid w:val="007F1CF7"/>
    <w:rsid w:val="007F2115"/>
    <w:rsid w:val="007F26DA"/>
    <w:rsid w:val="007F275D"/>
    <w:rsid w:val="007F2884"/>
    <w:rsid w:val="007F2FD8"/>
    <w:rsid w:val="007F3471"/>
    <w:rsid w:val="007F3941"/>
    <w:rsid w:val="007F4149"/>
    <w:rsid w:val="007F4430"/>
    <w:rsid w:val="007F4481"/>
    <w:rsid w:val="007F4977"/>
    <w:rsid w:val="007F4A51"/>
    <w:rsid w:val="007F4BAA"/>
    <w:rsid w:val="007F4D09"/>
    <w:rsid w:val="007F5083"/>
    <w:rsid w:val="007F57A3"/>
    <w:rsid w:val="007F5D57"/>
    <w:rsid w:val="007F5E3E"/>
    <w:rsid w:val="007F67DC"/>
    <w:rsid w:val="007F68DC"/>
    <w:rsid w:val="007F6AD7"/>
    <w:rsid w:val="007F755A"/>
    <w:rsid w:val="007F7A36"/>
    <w:rsid w:val="00800189"/>
    <w:rsid w:val="0080052F"/>
    <w:rsid w:val="008006E4"/>
    <w:rsid w:val="008015CB"/>
    <w:rsid w:val="0080202B"/>
    <w:rsid w:val="00802037"/>
    <w:rsid w:val="008024C4"/>
    <w:rsid w:val="00802D93"/>
    <w:rsid w:val="00802F9C"/>
    <w:rsid w:val="00803174"/>
    <w:rsid w:val="00803766"/>
    <w:rsid w:val="00804016"/>
    <w:rsid w:val="008041CC"/>
    <w:rsid w:val="00804E19"/>
    <w:rsid w:val="008059D0"/>
    <w:rsid w:val="008059FC"/>
    <w:rsid w:val="00805A77"/>
    <w:rsid w:val="00805D96"/>
    <w:rsid w:val="00806176"/>
    <w:rsid w:val="00806242"/>
    <w:rsid w:val="00806859"/>
    <w:rsid w:val="00806D2E"/>
    <w:rsid w:val="00807A3E"/>
    <w:rsid w:val="00807D0A"/>
    <w:rsid w:val="0081094E"/>
    <w:rsid w:val="00810B5B"/>
    <w:rsid w:val="008118BF"/>
    <w:rsid w:val="008121F6"/>
    <w:rsid w:val="008123DF"/>
    <w:rsid w:val="0081289F"/>
    <w:rsid w:val="00812C95"/>
    <w:rsid w:val="00812E70"/>
    <w:rsid w:val="008134D1"/>
    <w:rsid w:val="008145F4"/>
    <w:rsid w:val="008158CF"/>
    <w:rsid w:val="008159A1"/>
    <w:rsid w:val="00817016"/>
    <w:rsid w:val="008170FE"/>
    <w:rsid w:val="0081713D"/>
    <w:rsid w:val="008176C2"/>
    <w:rsid w:val="00817704"/>
    <w:rsid w:val="008179C0"/>
    <w:rsid w:val="008200C2"/>
    <w:rsid w:val="00820518"/>
    <w:rsid w:val="00820A07"/>
    <w:rsid w:val="00820DDB"/>
    <w:rsid w:val="00820E16"/>
    <w:rsid w:val="00821157"/>
    <w:rsid w:val="0082130C"/>
    <w:rsid w:val="008213FB"/>
    <w:rsid w:val="0082174E"/>
    <w:rsid w:val="00821D43"/>
    <w:rsid w:val="00821F52"/>
    <w:rsid w:val="00821FAC"/>
    <w:rsid w:val="008224E6"/>
    <w:rsid w:val="0082269E"/>
    <w:rsid w:val="00822732"/>
    <w:rsid w:val="00822FB4"/>
    <w:rsid w:val="0082392C"/>
    <w:rsid w:val="0082482B"/>
    <w:rsid w:val="0082499D"/>
    <w:rsid w:val="00824D11"/>
    <w:rsid w:val="00824E76"/>
    <w:rsid w:val="008250DA"/>
    <w:rsid w:val="008253BC"/>
    <w:rsid w:val="0082562E"/>
    <w:rsid w:val="00825AB3"/>
    <w:rsid w:val="00825C04"/>
    <w:rsid w:val="008264F3"/>
    <w:rsid w:val="00826E98"/>
    <w:rsid w:val="00827099"/>
    <w:rsid w:val="008270FA"/>
    <w:rsid w:val="00827AFC"/>
    <w:rsid w:val="00830917"/>
    <w:rsid w:val="0083096F"/>
    <w:rsid w:val="00832DF4"/>
    <w:rsid w:val="00833B63"/>
    <w:rsid w:val="00834288"/>
    <w:rsid w:val="00834318"/>
    <w:rsid w:val="008343C8"/>
    <w:rsid w:val="008345EC"/>
    <w:rsid w:val="00834FBF"/>
    <w:rsid w:val="00835167"/>
    <w:rsid w:val="00835375"/>
    <w:rsid w:val="00835988"/>
    <w:rsid w:val="00835B45"/>
    <w:rsid w:val="0083605A"/>
    <w:rsid w:val="008365C1"/>
    <w:rsid w:val="00836A17"/>
    <w:rsid w:val="00837310"/>
    <w:rsid w:val="008379A7"/>
    <w:rsid w:val="00837DFC"/>
    <w:rsid w:val="0084015D"/>
    <w:rsid w:val="00840783"/>
    <w:rsid w:val="0084095D"/>
    <w:rsid w:val="00840B99"/>
    <w:rsid w:val="0084185D"/>
    <w:rsid w:val="008419BE"/>
    <w:rsid w:val="00841B4A"/>
    <w:rsid w:val="00841ED3"/>
    <w:rsid w:val="00841F76"/>
    <w:rsid w:val="00842090"/>
    <w:rsid w:val="008421CD"/>
    <w:rsid w:val="008425AC"/>
    <w:rsid w:val="00842772"/>
    <w:rsid w:val="0084277C"/>
    <w:rsid w:val="008432A6"/>
    <w:rsid w:val="00843B28"/>
    <w:rsid w:val="0084534C"/>
    <w:rsid w:val="008453BD"/>
    <w:rsid w:val="00845548"/>
    <w:rsid w:val="00845F8E"/>
    <w:rsid w:val="00846AE7"/>
    <w:rsid w:val="00847730"/>
    <w:rsid w:val="0084787E"/>
    <w:rsid w:val="00847888"/>
    <w:rsid w:val="00847D57"/>
    <w:rsid w:val="00850485"/>
    <w:rsid w:val="008507A7"/>
    <w:rsid w:val="00850CEE"/>
    <w:rsid w:val="008512CA"/>
    <w:rsid w:val="00851731"/>
    <w:rsid w:val="00851966"/>
    <w:rsid w:val="00851F5D"/>
    <w:rsid w:val="00852441"/>
    <w:rsid w:val="00852540"/>
    <w:rsid w:val="00852DB6"/>
    <w:rsid w:val="008530EE"/>
    <w:rsid w:val="0085335F"/>
    <w:rsid w:val="00853419"/>
    <w:rsid w:val="00853B25"/>
    <w:rsid w:val="00853F6C"/>
    <w:rsid w:val="008540DD"/>
    <w:rsid w:val="008541F7"/>
    <w:rsid w:val="00854397"/>
    <w:rsid w:val="008544C3"/>
    <w:rsid w:val="00855203"/>
    <w:rsid w:val="008552B1"/>
    <w:rsid w:val="008559EC"/>
    <w:rsid w:val="00855CF3"/>
    <w:rsid w:val="00855E17"/>
    <w:rsid w:val="008561C0"/>
    <w:rsid w:val="00856A8E"/>
    <w:rsid w:val="00857267"/>
    <w:rsid w:val="00857274"/>
    <w:rsid w:val="008579FC"/>
    <w:rsid w:val="00857CC4"/>
    <w:rsid w:val="00860374"/>
    <w:rsid w:val="008609CB"/>
    <w:rsid w:val="008609D2"/>
    <w:rsid w:val="00860A6E"/>
    <w:rsid w:val="008611D6"/>
    <w:rsid w:val="0086134F"/>
    <w:rsid w:val="00861440"/>
    <w:rsid w:val="008619A3"/>
    <w:rsid w:val="00861DA1"/>
    <w:rsid w:val="008620BE"/>
    <w:rsid w:val="00862217"/>
    <w:rsid w:val="008624B4"/>
    <w:rsid w:val="008627CB"/>
    <w:rsid w:val="00863168"/>
    <w:rsid w:val="008637BC"/>
    <w:rsid w:val="00863830"/>
    <w:rsid w:val="00863F27"/>
    <w:rsid w:val="008646FD"/>
    <w:rsid w:val="0086584C"/>
    <w:rsid w:val="00865FB3"/>
    <w:rsid w:val="00866626"/>
    <w:rsid w:val="00866892"/>
    <w:rsid w:val="00866F1D"/>
    <w:rsid w:val="00867177"/>
    <w:rsid w:val="00870603"/>
    <w:rsid w:val="008707E5"/>
    <w:rsid w:val="008712DD"/>
    <w:rsid w:val="008713FB"/>
    <w:rsid w:val="00871D0E"/>
    <w:rsid w:val="008726E1"/>
    <w:rsid w:val="00873512"/>
    <w:rsid w:val="00873A23"/>
    <w:rsid w:val="00873F83"/>
    <w:rsid w:val="00873F87"/>
    <w:rsid w:val="0087479F"/>
    <w:rsid w:val="008747AC"/>
    <w:rsid w:val="00874A9C"/>
    <w:rsid w:val="00874ABD"/>
    <w:rsid w:val="0087541C"/>
    <w:rsid w:val="0087552F"/>
    <w:rsid w:val="008755C2"/>
    <w:rsid w:val="00875B0A"/>
    <w:rsid w:val="00875C80"/>
    <w:rsid w:val="00875C9A"/>
    <w:rsid w:val="00876198"/>
    <w:rsid w:val="00876717"/>
    <w:rsid w:val="008772FA"/>
    <w:rsid w:val="008774CF"/>
    <w:rsid w:val="008805CE"/>
    <w:rsid w:val="00880AC5"/>
    <w:rsid w:val="00880B6C"/>
    <w:rsid w:val="00880BC5"/>
    <w:rsid w:val="00880D5B"/>
    <w:rsid w:val="00880F43"/>
    <w:rsid w:val="0088154A"/>
    <w:rsid w:val="00881841"/>
    <w:rsid w:val="008827E6"/>
    <w:rsid w:val="00882928"/>
    <w:rsid w:val="008829C8"/>
    <w:rsid w:val="00882A04"/>
    <w:rsid w:val="00882BFF"/>
    <w:rsid w:val="00883313"/>
    <w:rsid w:val="00883B50"/>
    <w:rsid w:val="00883CF4"/>
    <w:rsid w:val="00884C76"/>
    <w:rsid w:val="00885464"/>
    <w:rsid w:val="0088571D"/>
    <w:rsid w:val="008858F6"/>
    <w:rsid w:val="00885D9E"/>
    <w:rsid w:val="00885E37"/>
    <w:rsid w:val="00885EDC"/>
    <w:rsid w:val="00885F3B"/>
    <w:rsid w:val="00886335"/>
    <w:rsid w:val="00886E9B"/>
    <w:rsid w:val="008870EF"/>
    <w:rsid w:val="0088760F"/>
    <w:rsid w:val="00887B62"/>
    <w:rsid w:val="00887E74"/>
    <w:rsid w:val="00887FC7"/>
    <w:rsid w:val="0089058E"/>
    <w:rsid w:val="00890FED"/>
    <w:rsid w:val="008915E2"/>
    <w:rsid w:val="00891B95"/>
    <w:rsid w:val="0089200E"/>
    <w:rsid w:val="00892403"/>
    <w:rsid w:val="00892EC2"/>
    <w:rsid w:val="00893735"/>
    <w:rsid w:val="00893BD8"/>
    <w:rsid w:val="00894A80"/>
    <w:rsid w:val="00894E13"/>
    <w:rsid w:val="00894F7A"/>
    <w:rsid w:val="0089595E"/>
    <w:rsid w:val="00895BC2"/>
    <w:rsid w:val="00896B19"/>
    <w:rsid w:val="00896EC0"/>
    <w:rsid w:val="0089724F"/>
    <w:rsid w:val="008973E0"/>
    <w:rsid w:val="008975C4"/>
    <w:rsid w:val="00897D36"/>
    <w:rsid w:val="00897D77"/>
    <w:rsid w:val="008A00F3"/>
    <w:rsid w:val="008A0478"/>
    <w:rsid w:val="008A1AFA"/>
    <w:rsid w:val="008A290F"/>
    <w:rsid w:val="008A2B19"/>
    <w:rsid w:val="008A3395"/>
    <w:rsid w:val="008A3739"/>
    <w:rsid w:val="008A3C5B"/>
    <w:rsid w:val="008A3E3B"/>
    <w:rsid w:val="008A3F6C"/>
    <w:rsid w:val="008A432A"/>
    <w:rsid w:val="008A463B"/>
    <w:rsid w:val="008A47CB"/>
    <w:rsid w:val="008A51B7"/>
    <w:rsid w:val="008A5659"/>
    <w:rsid w:val="008A5C88"/>
    <w:rsid w:val="008A6191"/>
    <w:rsid w:val="008A6271"/>
    <w:rsid w:val="008A64AA"/>
    <w:rsid w:val="008A64B8"/>
    <w:rsid w:val="008A6C30"/>
    <w:rsid w:val="008B0079"/>
    <w:rsid w:val="008B0465"/>
    <w:rsid w:val="008B092B"/>
    <w:rsid w:val="008B0AA2"/>
    <w:rsid w:val="008B0BB0"/>
    <w:rsid w:val="008B1679"/>
    <w:rsid w:val="008B1EA5"/>
    <w:rsid w:val="008B2819"/>
    <w:rsid w:val="008B2D2B"/>
    <w:rsid w:val="008B3028"/>
    <w:rsid w:val="008B341B"/>
    <w:rsid w:val="008B3EE6"/>
    <w:rsid w:val="008B40D3"/>
    <w:rsid w:val="008B5890"/>
    <w:rsid w:val="008B589F"/>
    <w:rsid w:val="008B5C33"/>
    <w:rsid w:val="008B5CD2"/>
    <w:rsid w:val="008B755C"/>
    <w:rsid w:val="008B7655"/>
    <w:rsid w:val="008C016A"/>
    <w:rsid w:val="008C0802"/>
    <w:rsid w:val="008C0F82"/>
    <w:rsid w:val="008C0FA5"/>
    <w:rsid w:val="008C10CF"/>
    <w:rsid w:val="008C16EF"/>
    <w:rsid w:val="008C1E4C"/>
    <w:rsid w:val="008C2029"/>
    <w:rsid w:val="008C23DA"/>
    <w:rsid w:val="008C2BC9"/>
    <w:rsid w:val="008C2D21"/>
    <w:rsid w:val="008C2E93"/>
    <w:rsid w:val="008C2FFD"/>
    <w:rsid w:val="008C30EC"/>
    <w:rsid w:val="008C3751"/>
    <w:rsid w:val="008C4224"/>
    <w:rsid w:val="008C522D"/>
    <w:rsid w:val="008C57EB"/>
    <w:rsid w:val="008C5ED5"/>
    <w:rsid w:val="008C607C"/>
    <w:rsid w:val="008C689E"/>
    <w:rsid w:val="008C70AA"/>
    <w:rsid w:val="008C74E6"/>
    <w:rsid w:val="008C753A"/>
    <w:rsid w:val="008C7554"/>
    <w:rsid w:val="008D01BE"/>
    <w:rsid w:val="008D0262"/>
    <w:rsid w:val="008D0839"/>
    <w:rsid w:val="008D1907"/>
    <w:rsid w:val="008D19F9"/>
    <w:rsid w:val="008D1A90"/>
    <w:rsid w:val="008D244F"/>
    <w:rsid w:val="008D25E4"/>
    <w:rsid w:val="008D2EBF"/>
    <w:rsid w:val="008D3693"/>
    <w:rsid w:val="008D3901"/>
    <w:rsid w:val="008D3A3E"/>
    <w:rsid w:val="008D3C2F"/>
    <w:rsid w:val="008D4060"/>
    <w:rsid w:val="008D46A1"/>
    <w:rsid w:val="008D48DF"/>
    <w:rsid w:val="008D49BB"/>
    <w:rsid w:val="008D49E5"/>
    <w:rsid w:val="008D4E87"/>
    <w:rsid w:val="008D5035"/>
    <w:rsid w:val="008D518D"/>
    <w:rsid w:val="008D549E"/>
    <w:rsid w:val="008D5B26"/>
    <w:rsid w:val="008D5FA7"/>
    <w:rsid w:val="008D6E59"/>
    <w:rsid w:val="008D7FF7"/>
    <w:rsid w:val="008E03D3"/>
    <w:rsid w:val="008E065C"/>
    <w:rsid w:val="008E06EF"/>
    <w:rsid w:val="008E0B5B"/>
    <w:rsid w:val="008E1966"/>
    <w:rsid w:val="008E3427"/>
    <w:rsid w:val="008E3DD2"/>
    <w:rsid w:val="008E3F4A"/>
    <w:rsid w:val="008E4090"/>
    <w:rsid w:val="008E4657"/>
    <w:rsid w:val="008E4B57"/>
    <w:rsid w:val="008E5226"/>
    <w:rsid w:val="008E5F8A"/>
    <w:rsid w:val="008E60D1"/>
    <w:rsid w:val="008E6188"/>
    <w:rsid w:val="008E6217"/>
    <w:rsid w:val="008E6497"/>
    <w:rsid w:val="008E6B1B"/>
    <w:rsid w:val="008E6C7A"/>
    <w:rsid w:val="008E6CAB"/>
    <w:rsid w:val="008E6F8A"/>
    <w:rsid w:val="008E753A"/>
    <w:rsid w:val="008E7759"/>
    <w:rsid w:val="008E7D03"/>
    <w:rsid w:val="008E7E4E"/>
    <w:rsid w:val="008E7E85"/>
    <w:rsid w:val="008F0F8F"/>
    <w:rsid w:val="008F1380"/>
    <w:rsid w:val="008F1402"/>
    <w:rsid w:val="008F17D4"/>
    <w:rsid w:val="008F21AE"/>
    <w:rsid w:val="008F2217"/>
    <w:rsid w:val="008F2658"/>
    <w:rsid w:val="008F32BC"/>
    <w:rsid w:val="008F3390"/>
    <w:rsid w:val="008F372B"/>
    <w:rsid w:val="008F3CBB"/>
    <w:rsid w:val="008F4914"/>
    <w:rsid w:val="008F4C20"/>
    <w:rsid w:val="008F4DDC"/>
    <w:rsid w:val="008F5089"/>
    <w:rsid w:val="008F5F18"/>
    <w:rsid w:val="008F5FBD"/>
    <w:rsid w:val="008F703D"/>
    <w:rsid w:val="008F7893"/>
    <w:rsid w:val="008F7BC0"/>
    <w:rsid w:val="009005E5"/>
    <w:rsid w:val="00900825"/>
    <w:rsid w:val="00901164"/>
    <w:rsid w:val="009011FD"/>
    <w:rsid w:val="009018BC"/>
    <w:rsid w:val="009019EA"/>
    <w:rsid w:val="00901F96"/>
    <w:rsid w:val="0090220B"/>
    <w:rsid w:val="009027A9"/>
    <w:rsid w:val="00902BAB"/>
    <w:rsid w:val="00902DA5"/>
    <w:rsid w:val="00903813"/>
    <w:rsid w:val="00903896"/>
    <w:rsid w:val="00903E1C"/>
    <w:rsid w:val="00904CB4"/>
    <w:rsid w:val="00904F31"/>
    <w:rsid w:val="0090643E"/>
    <w:rsid w:val="00906BC2"/>
    <w:rsid w:val="00906E42"/>
    <w:rsid w:val="009078CE"/>
    <w:rsid w:val="009103BD"/>
    <w:rsid w:val="00910C6E"/>
    <w:rsid w:val="0091102D"/>
    <w:rsid w:val="00911323"/>
    <w:rsid w:val="00911577"/>
    <w:rsid w:val="00911E23"/>
    <w:rsid w:val="00911E8B"/>
    <w:rsid w:val="00912032"/>
    <w:rsid w:val="009128CA"/>
    <w:rsid w:val="00912D48"/>
    <w:rsid w:val="009131AF"/>
    <w:rsid w:val="00913268"/>
    <w:rsid w:val="009138E6"/>
    <w:rsid w:val="00913A83"/>
    <w:rsid w:val="00915BC7"/>
    <w:rsid w:val="00916109"/>
    <w:rsid w:val="009162AF"/>
    <w:rsid w:val="00916CCC"/>
    <w:rsid w:val="009170D2"/>
    <w:rsid w:val="0091715B"/>
    <w:rsid w:val="009173C5"/>
    <w:rsid w:val="0091778B"/>
    <w:rsid w:val="009178C8"/>
    <w:rsid w:val="00920B90"/>
    <w:rsid w:val="00920B9F"/>
    <w:rsid w:val="00920CAD"/>
    <w:rsid w:val="009213A0"/>
    <w:rsid w:val="009213B9"/>
    <w:rsid w:val="00921A19"/>
    <w:rsid w:val="00921B75"/>
    <w:rsid w:val="00921FAD"/>
    <w:rsid w:val="009220EC"/>
    <w:rsid w:val="00922E6D"/>
    <w:rsid w:val="00922F1C"/>
    <w:rsid w:val="00923104"/>
    <w:rsid w:val="009233FB"/>
    <w:rsid w:val="00924212"/>
    <w:rsid w:val="009248E5"/>
    <w:rsid w:val="0092492D"/>
    <w:rsid w:val="00925350"/>
    <w:rsid w:val="00927535"/>
    <w:rsid w:val="00927595"/>
    <w:rsid w:val="009279EC"/>
    <w:rsid w:val="00930520"/>
    <w:rsid w:val="0093064D"/>
    <w:rsid w:val="00930FBE"/>
    <w:rsid w:val="00931390"/>
    <w:rsid w:val="0093189F"/>
    <w:rsid w:val="009318C4"/>
    <w:rsid w:val="00931A59"/>
    <w:rsid w:val="009322D0"/>
    <w:rsid w:val="009332A0"/>
    <w:rsid w:val="009333D7"/>
    <w:rsid w:val="00933CD2"/>
    <w:rsid w:val="0093400A"/>
    <w:rsid w:val="0093426A"/>
    <w:rsid w:val="009347EF"/>
    <w:rsid w:val="00934961"/>
    <w:rsid w:val="00934C4A"/>
    <w:rsid w:val="0093579B"/>
    <w:rsid w:val="009357DA"/>
    <w:rsid w:val="0093580B"/>
    <w:rsid w:val="00935A67"/>
    <w:rsid w:val="00935ADD"/>
    <w:rsid w:val="00935D19"/>
    <w:rsid w:val="009375C0"/>
    <w:rsid w:val="00937661"/>
    <w:rsid w:val="009377A5"/>
    <w:rsid w:val="00937B4E"/>
    <w:rsid w:val="00937D38"/>
    <w:rsid w:val="00937E26"/>
    <w:rsid w:val="009400E3"/>
    <w:rsid w:val="00940169"/>
    <w:rsid w:val="009402FD"/>
    <w:rsid w:val="0094066B"/>
    <w:rsid w:val="0094080E"/>
    <w:rsid w:val="00941A12"/>
    <w:rsid w:val="0094215A"/>
    <w:rsid w:val="00943074"/>
    <w:rsid w:val="00943895"/>
    <w:rsid w:val="00945BAC"/>
    <w:rsid w:val="0094604A"/>
    <w:rsid w:val="009463BC"/>
    <w:rsid w:val="00946928"/>
    <w:rsid w:val="009469C4"/>
    <w:rsid w:val="009469DA"/>
    <w:rsid w:val="009470CC"/>
    <w:rsid w:val="00947117"/>
    <w:rsid w:val="00947298"/>
    <w:rsid w:val="009474BB"/>
    <w:rsid w:val="009476C9"/>
    <w:rsid w:val="00947793"/>
    <w:rsid w:val="00947851"/>
    <w:rsid w:val="00947BDF"/>
    <w:rsid w:val="00950646"/>
    <w:rsid w:val="0095136E"/>
    <w:rsid w:val="009513BD"/>
    <w:rsid w:val="00951473"/>
    <w:rsid w:val="00951755"/>
    <w:rsid w:val="009518B0"/>
    <w:rsid w:val="00951C48"/>
    <w:rsid w:val="0095247D"/>
    <w:rsid w:val="00952826"/>
    <w:rsid w:val="00952A86"/>
    <w:rsid w:val="00952B5F"/>
    <w:rsid w:val="00952C53"/>
    <w:rsid w:val="00952EB9"/>
    <w:rsid w:val="00952FD5"/>
    <w:rsid w:val="009533AA"/>
    <w:rsid w:val="00954173"/>
    <w:rsid w:val="0095436B"/>
    <w:rsid w:val="00954849"/>
    <w:rsid w:val="00954BB3"/>
    <w:rsid w:val="0095548B"/>
    <w:rsid w:val="009556AE"/>
    <w:rsid w:val="00955A59"/>
    <w:rsid w:val="00955DE4"/>
    <w:rsid w:val="00956290"/>
    <w:rsid w:val="0095668A"/>
    <w:rsid w:val="009566C1"/>
    <w:rsid w:val="009569B0"/>
    <w:rsid w:val="00957797"/>
    <w:rsid w:val="00957FA1"/>
    <w:rsid w:val="00960250"/>
    <w:rsid w:val="0096049D"/>
    <w:rsid w:val="00960BBA"/>
    <w:rsid w:val="00961682"/>
    <w:rsid w:val="00961968"/>
    <w:rsid w:val="00961FB8"/>
    <w:rsid w:val="009621D3"/>
    <w:rsid w:val="00962730"/>
    <w:rsid w:val="00962C34"/>
    <w:rsid w:val="00962F84"/>
    <w:rsid w:val="00964079"/>
    <w:rsid w:val="00964418"/>
    <w:rsid w:val="009647D5"/>
    <w:rsid w:val="00964D28"/>
    <w:rsid w:val="009650B7"/>
    <w:rsid w:val="00965262"/>
    <w:rsid w:val="00965B97"/>
    <w:rsid w:val="00965DA0"/>
    <w:rsid w:val="00966370"/>
    <w:rsid w:val="009664E6"/>
    <w:rsid w:val="00966760"/>
    <w:rsid w:val="009677BB"/>
    <w:rsid w:val="00967834"/>
    <w:rsid w:val="00970213"/>
    <w:rsid w:val="00970CDE"/>
    <w:rsid w:val="00971CB5"/>
    <w:rsid w:val="00971D9F"/>
    <w:rsid w:val="00972480"/>
    <w:rsid w:val="00972A3D"/>
    <w:rsid w:val="00973073"/>
    <w:rsid w:val="00973346"/>
    <w:rsid w:val="00973E4C"/>
    <w:rsid w:val="009745D4"/>
    <w:rsid w:val="0097475B"/>
    <w:rsid w:val="00974941"/>
    <w:rsid w:val="00974948"/>
    <w:rsid w:val="00974A40"/>
    <w:rsid w:val="00975507"/>
    <w:rsid w:val="009756C4"/>
    <w:rsid w:val="00975937"/>
    <w:rsid w:val="00975C24"/>
    <w:rsid w:val="00976253"/>
    <w:rsid w:val="009766F0"/>
    <w:rsid w:val="00976826"/>
    <w:rsid w:val="0097691D"/>
    <w:rsid w:val="00976A28"/>
    <w:rsid w:val="00977B69"/>
    <w:rsid w:val="00980122"/>
    <w:rsid w:val="00980470"/>
    <w:rsid w:val="009809A3"/>
    <w:rsid w:val="00980B56"/>
    <w:rsid w:val="009811B3"/>
    <w:rsid w:val="009824AC"/>
    <w:rsid w:val="00982EE9"/>
    <w:rsid w:val="009833C1"/>
    <w:rsid w:val="0098392B"/>
    <w:rsid w:val="00983A0C"/>
    <w:rsid w:val="009840B8"/>
    <w:rsid w:val="00984154"/>
    <w:rsid w:val="00984844"/>
    <w:rsid w:val="00984BB2"/>
    <w:rsid w:val="00984DB7"/>
    <w:rsid w:val="00985CC4"/>
    <w:rsid w:val="00986DAC"/>
    <w:rsid w:val="009876A4"/>
    <w:rsid w:val="00987728"/>
    <w:rsid w:val="00987950"/>
    <w:rsid w:val="00990001"/>
    <w:rsid w:val="0099028A"/>
    <w:rsid w:val="0099034B"/>
    <w:rsid w:val="00990642"/>
    <w:rsid w:val="00990A9A"/>
    <w:rsid w:val="00990C50"/>
    <w:rsid w:val="00991BE4"/>
    <w:rsid w:val="00991F53"/>
    <w:rsid w:val="009923AD"/>
    <w:rsid w:val="0099308E"/>
    <w:rsid w:val="00993B49"/>
    <w:rsid w:val="00993B89"/>
    <w:rsid w:val="00993E20"/>
    <w:rsid w:val="00994069"/>
    <w:rsid w:val="00994251"/>
    <w:rsid w:val="009942E5"/>
    <w:rsid w:val="009944F3"/>
    <w:rsid w:val="00995DEF"/>
    <w:rsid w:val="00996EE3"/>
    <w:rsid w:val="00997EDA"/>
    <w:rsid w:val="009A01B8"/>
    <w:rsid w:val="009A08FC"/>
    <w:rsid w:val="009A128A"/>
    <w:rsid w:val="009A1ED9"/>
    <w:rsid w:val="009A1F80"/>
    <w:rsid w:val="009A2077"/>
    <w:rsid w:val="009A214E"/>
    <w:rsid w:val="009A243F"/>
    <w:rsid w:val="009A2921"/>
    <w:rsid w:val="009A365F"/>
    <w:rsid w:val="009A38A5"/>
    <w:rsid w:val="009A3C88"/>
    <w:rsid w:val="009A3D05"/>
    <w:rsid w:val="009A3DD7"/>
    <w:rsid w:val="009A4E69"/>
    <w:rsid w:val="009A4EC4"/>
    <w:rsid w:val="009A62BB"/>
    <w:rsid w:val="009A67DA"/>
    <w:rsid w:val="009A6C8B"/>
    <w:rsid w:val="009A6D91"/>
    <w:rsid w:val="009A7099"/>
    <w:rsid w:val="009A75EF"/>
    <w:rsid w:val="009A7656"/>
    <w:rsid w:val="009A7F55"/>
    <w:rsid w:val="009B03AF"/>
    <w:rsid w:val="009B0B6A"/>
    <w:rsid w:val="009B1D98"/>
    <w:rsid w:val="009B24D7"/>
    <w:rsid w:val="009B26F6"/>
    <w:rsid w:val="009B3163"/>
    <w:rsid w:val="009B3398"/>
    <w:rsid w:val="009B379C"/>
    <w:rsid w:val="009B3A9E"/>
    <w:rsid w:val="009B3AB9"/>
    <w:rsid w:val="009B3AD0"/>
    <w:rsid w:val="009B3ED3"/>
    <w:rsid w:val="009B4A07"/>
    <w:rsid w:val="009B4C72"/>
    <w:rsid w:val="009B4F5C"/>
    <w:rsid w:val="009B5079"/>
    <w:rsid w:val="009B52D0"/>
    <w:rsid w:val="009B5455"/>
    <w:rsid w:val="009B5947"/>
    <w:rsid w:val="009B5B12"/>
    <w:rsid w:val="009B637A"/>
    <w:rsid w:val="009B696B"/>
    <w:rsid w:val="009B6C36"/>
    <w:rsid w:val="009B6C6B"/>
    <w:rsid w:val="009B7244"/>
    <w:rsid w:val="009B725E"/>
    <w:rsid w:val="009B7598"/>
    <w:rsid w:val="009C04FA"/>
    <w:rsid w:val="009C0B4C"/>
    <w:rsid w:val="009C16EE"/>
    <w:rsid w:val="009C19BF"/>
    <w:rsid w:val="009C2297"/>
    <w:rsid w:val="009C24C7"/>
    <w:rsid w:val="009C2527"/>
    <w:rsid w:val="009C2849"/>
    <w:rsid w:val="009C2858"/>
    <w:rsid w:val="009C2F79"/>
    <w:rsid w:val="009C3405"/>
    <w:rsid w:val="009C3930"/>
    <w:rsid w:val="009C3932"/>
    <w:rsid w:val="009C3986"/>
    <w:rsid w:val="009C42AF"/>
    <w:rsid w:val="009C4464"/>
    <w:rsid w:val="009C59D0"/>
    <w:rsid w:val="009C600F"/>
    <w:rsid w:val="009C606F"/>
    <w:rsid w:val="009C6252"/>
    <w:rsid w:val="009C654A"/>
    <w:rsid w:val="009C666D"/>
    <w:rsid w:val="009C6A8F"/>
    <w:rsid w:val="009C711B"/>
    <w:rsid w:val="009C726C"/>
    <w:rsid w:val="009D0577"/>
    <w:rsid w:val="009D0FC8"/>
    <w:rsid w:val="009D141F"/>
    <w:rsid w:val="009D15FF"/>
    <w:rsid w:val="009D1B47"/>
    <w:rsid w:val="009D1C7A"/>
    <w:rsid w:val="009D2280"/>
    <w:rsid w:val="009D2763"/>
    <w:rsid w:val="009D301C"/>
    <w:rsid w:val="009D3290"/>
    <w:rsid w:val="009D3853"/>
    <w:rsid w:val="009D417E"/>
    <w:rsid w:val="009D46A0"/>
    <w:rsid w:val="009D4BD2"/>
    <w:rsid w:val="009D4D61"/>
    <w:rsid w:val="009D4E53"/>
    <w:rsid w:val="009D5093"/>
    <w:rsid w:val="009D51C6"/>
    <w:rsid w:val="009D60CB"/>
    <w:rsid w:val="009D617F"/>
    <w:rsid w:val="009D64AA"/>
    <w:rsid w:val="009D64B0"/>
    <w:rsid w:val="009D70C4"/>
    <w:rsid w:val="009D74CF"/>
    <w:rsid w:val="009D7D0A"/>
    <w:rsid w:val="009E12FE"/>
    <w:rsid w:val="009E1A42"/>
    <w:rsid w:val="009E1F71"/>
    <w:rsid w:val="009E27AB"/>
    <w:rsid w:val="009E2E26"/>
    <w:rsid w:val="009E34F4"/>
    <w:rsid w:val="009E3C7A"/>
    <w:rsid w:val="009E40BF"/>
    <w:rsid w:val="009E40CF"/>
    <w:rsid w:val="009E43F8"/>
    <w:rsid w:val="009E456B"/>
    <w:rsid w:val="009E45D4"/>
    <w:rsid w:val="009E4955"/>
    <w:rsid w:val="009E522A"/>
    <w:rsid w:val="009E5262"/>
    <w:rsid w:val="009E59EB"/>
    <w:rsid w:val="009E62F7"/>
    <w:rsid w:val="009E690F"/>
    <w:rsid w:val="009E6BDC"/>
    <w:rsid w:val="009E7181"/>
    <w:rsid w:val="009E7377"/>
    <w:rsid w:val="009E78A4"/>
    <w:rsid w:val="009E7A6E"/>
    <w:rsid w:val="009E7AE7"/>
    <w:rsid w:val="009E7D26"/>
    <w:rsid w:val="009F0039"/>
    <w:rsid w:val="009F0092"/>
    <w:rsid w:val="009F00D9"/>
    <w:rsid w:val="009F0A8B"/>
    <w:rsid w:val="009F0AC9"/>
    <w:rsid w:val="009F0E2E"/>
    <w:rsid w:val="009F1311"/>
    <w:rsid w:val="009F1E40"/>
    <w:rsid w:val="009F32A7"/>
    <w:rsid w:val="009F3364"/>
    <w:rsid w:val="009F33A5"/>
    <w:rsid w:val="009F34EE"/>
    <w:rsid w:val="009F3722"/>
    <w:rsid w:val="009F3FE0"/>
    <w:rsid w:val="009F45E1"/>
    <w:rsid w:val="009F4ACB"/>
    <w:rsid w:val="009F5F7E"/>
    <w:rsid w:val="009F6187"/>
    <w:rsid w:val="009F64F5"/>
    <w:rsid w:val="009F681D"/>
    <w:rsid w:val="009F6CB6"/>
    <w:rsid w:val="009F6F05"/>
    <w:rsid w:val="009F7323"/>
    <w:rsid w:val="00A00349"/>
    <w:rsid w:val="00A008B2"/>
    <w:rsid w:val="00A01467"/>
    <w:rsid w:val="00A018FE"/>
    <w:rsid w:val="00A01AF8"/>
    <w:rsid w:val="00A02881"/>
    <w:rsid w:val="00A029E8"/>
    <w:rsid w:val="00A034A9"/>
    <w:rsid w:val="00A0387B"/>
    <w:rsid w:val="00A038BA"/>
    <w:rsid w:val="00A03CD9"/>
    <w:rsid w:val="00A045F0"/>
    <w:rsid w:val="00A0484D"/>
    <w:rsid w:val="00A04909"/>
    <w:rsid w:val="00A04AB1"/>
    <w:rsid w:val="00A05031"/>
    <w:rsid w:val="00A05277"/>
    <w:rsid w:val="00A0527E"/>
    <w:rsid w:val="00A05462"/>
    <w:rsid w:val="00A054A0"/>
    <w:rsid w:val="00A05836"/>
    <w:rsid w:val="00A05BE0"/>
    <w:rsid w:val="00A05F77"/>
    <w:rsid w:val="00A06395"/>
    <w:rsid w:val="00A063F3"/>
    <w:rsid w:val="00A06406"/>
    <w:rsid w:val="00A06704"/>
    <w:rsid w:val="00A06EDD"/>
    <w:rsid w:val="00A06FC3"/>
    <w:rsid w:val="00A07018"/>
    <w:rsid w:val="00A07675"/>
    <w:rsid w:val="00A076CB"/>
    <w:rsid w:val="00A07BBC"/>
    <w:rsid w:val="00A10706"/>
    <w:rsid w:val="00A10883"/>
    <w:rsid w:val="00A108BC"/>
    <w:rsid w:val="00A109FF"/>
    <w:rsid w:val="00A10C34"/>
    <w:rsid w:val="00A111AC"/>
    <w:rsid w:val="00A116D6"/>
    <w:rsid w:val="00A11E38"/>
    <w:rsid w:val="00A121A0"/>
    <w:rsid w:val="00A13F64"/>
    <w:rsid w:val="00A149E1"/>
    <w:rsid w:val="00A14AE1"/>
    <w:rsid w:val="00A14BCA"/>
    <w:rsid w:val="00A14FAD"/>
    <w:rsid w:val="00A1521F"/>
    <w:rsid w:val="00A15BB1"/>
    <w:rsid w:val="00A15D35"/>
    <w:rsid w:val="00A160C1"/>
    <w:rsid w:val="00A162AA"/>
    <w:rsid w:val="00A16386"/>
    <w:rsid w:val="00A16478"/>
    <w:rsid w:val="00A16652"/>
    <w:rsid w:val="00A1747B"/>
    <w:rsid w:val="00A1774D"/>
    <w:rsid w:val="00A17C86"/>
    <w:rsid w:val="00A204B8"/>
    <w:rsid w:val="00A206F4"/>
    <w:rsid w:val="00A211E9"/>
    <w:rsid w:val="00A227D8"/>
    <w:rsid w:val="00A22C8D"/>
    <w:rsid w:val="00A239BD"/>
    <w:rsid w:val="00A23A26"/>
    <w:rsid w:val="00A24766"/>
    <w:rsid w:val="00A24B3D"/>
    <w:rsid w:val="00A24E69"/>
    <w:rsid w:val="00A2606B"/>
    <w:rsid w:val="00A265F4"/>
    <w:rsid w:val="00A26BCB"/>
    <w:rsid w:val="00A26C2F"/>
    <w:rsid w:val="00A26F43"/>
    <w:rsid w:val="00A273F6"/>
    <w:rsid w:val="00A27F2D"/>
    <w:rsid w:val="00A307B7"/>
    <w:rsid w:val="00A309C9"/>
    <w:rsid w:val="00A30BDD"/>
    <w:rsid w:val="00A315C5"/>
    <w:rsid w:val="00A31989"/>
    <w:rsid w:val="00A31A84"/>
    <w:rsid w:val="00A31F8F"/>
    <w:rsid w:val="00A33302"/>
    <w:rsid w:val="00A334E1"/>
    <w:rsid w:val="00A33571"/>
    <w:rsid w:val="00A33C4F"/>
    <w:rsid w:val="00A345A1"/>
    <w:rsid w:val="00A34BFB"/>
    <w:rsid w:val="00A34EA3"/>
    <w:rsid w:val="00A3522D"/>
    <w:rsid w:val="00A35647"/>
    <w:rsid w:val="00A356EF"/>
    <w:rsid w:val="00A359A4"/>
    <w:rsid w:val="00A35DC4"/>
    <w:rsid w:val="00A36166"/>
    <w:rsid w:val="00A36511"/>
    <w:rsid w:val="00A36A53"/>
    <w:rsid w:val="00A374CD"/>
    <w:rsid w:val="00A37AA2"/>
    <w:rsid w:val="00A37CFE"/>
    <w:rsid w:val="00A40E02"/>
    <w:rsid w:val="00A419CE"/>
    <w:rsid w:val="00A41C47"/>
    <w:rsid w:val="00A429A6"/>
    <w:rsid w:val="00A42D48"/>
    <w:rsid w:val="00A42F9C"/>
    <w:rsid w:val="00A4385A"/>
    <w:rsid w:val="00A44661"/>
    <w:rsid w:val="00A44A19"/>
    <w:rsid w:val="00A44E93"/>
    <w:rsid w:val="00A453EF"/>
    <w:rsid w:val="00A4769A"/>
    <w:rsid w:val="00A47F8F"/>
    <w:rsid w:val="00A50259"/>
    <w:rsid w:val="00A50405"/>
    <w:rsid w:val="00A50C23"/>
    <w:rsid w:val="00A50C26"/>
    <w:rsid w:val="00A50C4B"/>
    <w:rsid w:val="00A50D2A"/>
    <w:rsid w:val="00A50F07"/>
    <w:rsid w:val="00A50F47"/>
    <w:rsid w:val="00A512BA"/>
    <w:rsid w:val="00A51D7C"/>
    <w:rsid w:val="00A5221F"/>
    <w:rsid w:val="00A527A4"/>
    <w:rsid w:val="00A5292E"/>
    <w:rsid w:val="00A5343A"/>
    <w:rsid w:val="00A5394F"/>
    <w:rsid w:val="00A53C1C"/>
    <w:rsid w:val="00A53D7A"/>
    <w:rsid w:val="00A54382"/>
    <w:rsid w:val="00A54A55"/>
    <w:rsid w:val="00A54C68"/>
    <w:rsid w:val="00A56894"/>
    <w:rsid w:val="00A56F3F"/>
    <w:rsid w:val="00A56FD2"/>
    <w:rsid w:val="00A57192"/>
    <w:rsid w:val="00A572B8"/>
    <w:rsid w:val="00A57915"/>
    <w:rsid w:val="00A57E5F"/>
    <w:rsid w:val="00A57E7B"/>
    <w:rsid w:val="00A57F7D"/>
    <w:rsid w:val="00A60178"/>
    <w:rsid w:val="00A602BF"/>
    <w:rsid w:val="00A605CA"/>
    <w:rsid w:val="00A60671"/>
    <w:rsid w:val="00A606C5"/>
    <w:rsid w:val="00A61009"/>
    <w:rsid w:val="00A6109F"/>
    <w:rsid w:val="00A610D7"/>
    <w:rsid w:val="00A6125A"/>
    <w:rsid w:val="00A6127A"/>
    <w:rsid w:val="00A616DD"/>
    <w:rsid w:val="00A617B8"/>
    <w:rsid w:val="00A61C68"/>
    <w:rsid w:val="00A61CA2"/>
    <w:rsid w:val="00A61D1A"/>
    <w:rsid w:val="00A6242F"/>
    <w:rsid w:val="00A6284A"/>
    <w:rsid w:val="00A62C9A"/>
    <w:rsid w:val="00A62E75"/>
    <w:rsid w:val="00A630EB"/>
    <w:rsid w:val="00A631D2"/>
    <w:rsid w:val="00A6475D"/>
    <w:rsid w:val="00A64765"/>
    <w:rsid w:val="00A64A44"/>
    <w:rsid w:val="00A64DB3"/>
    <w:rsid w:val="00A655D5"/>
    <w:rsid w:val="00A6599B"/>
    <w:rsid w:val="00A65A46"/>
    <w:rsid w:val="00A671DC"/>
    <w:rsid w:val="00A67574"/>
    <w:rsid w:val="00A6783F"/>
    <w:rsid w:val="00A67AC6"/>
    <w:rsid w:val="00A67C9E"/>
    <w:rsid w:val="00A70176"/>
    <w:rsid w:val="00A7025C"/>
    <w:rsid w:val="00A703C1"/>
    <w:rsid w:val="00A7119A"/>
    <w:rsid w:val="00A71C16"/>
    <w:rsid w:val="00A726E9"/>
    <w:rsid w:val="00A728AC"/>
    <w:rsid w:val="00A72D78"/>
    <w:rsid w:val="00A72DB7"/>
    <w:rsid w:val="00A72F1A"/>
    <w:rsid w:val="00A7431F"/>
    <w:rsid w:val="00A74946"/>
    <w:rsid w:val="00A74E72"/>
    <w:rsid w:val="00A75033"/>
    <w:rsid w:val="00A750D2"/>
    <w:rsid w:val="00A75147"/>
    <w:rsid w:val="00A75420"/>
    <w:rsid w:val="00A757C1"/>
    <w:rsid w:val="00A76540"/>
    <w:rsid w:val="00A76561"/>
    <w:rsid w:val="00A76613"/>
    <w:rsid w:val="00A772D3"/>
    <w:rsid w:val="00A77348"/>
    <w:rsid w:val="00A7750F"/>
    <w:rsid w:val="00A77B79"/>
    <w:rsid w:val="00A77F93"/>
    <w:rsid w:val="00A80B84"/>
    <w:rsid w:val="00A80F84"/>
    <w:rsid w:val="00A811FF"/>
    <w:rsid w:val="00A81758"/>
    <w:rsid w:val="00A81F6E"/>
    <w:rsid w:val="00A825E0"/>
    <w:rsid w:val="00A82745"/>
    <w:rsid w:val="00A82A7E"/>
    <w:rsid w:val="00A82EC4"/>
    <w:rsid w:val="00A830FF"/>
    <w:rsid w:val="00A83F76"/>
    <w:rsid w:val="00A84623"/>
    <w:rsid w:val="00A84722"/>
    <w:rsid w:val="00A84830"/>
    <w:rsid w:val="00A848CB"/>
    <w:rsid w:val="00A84AC1"/>
    <w:rsid w:val="00A857AA"/>
    <w:rsid w:val="00A864AD"/>
    <w:rsid w:val="00A866A4"/>
    <w:rsid w:val="00A86C20"/>
    <w:rsid w:val="00A86FBF"/>
    <w:rsid w:val="00A8724E"/>
    <w:rsid w:val="00A872D0"/>
    <w:rsid w:val="00A87D60"/>
    <w:rsid w:val="00A907AC"/>
    <w:rsid w:val="00A90A0C"/>
    <w:rsid w:val="00A91087"/>
    <w:rsid w:val="00A91579"/>
    <w:rsid w:val="00A9180A"/>
    <w:rsid w:val="00A91D5F"/>
    <w:rsid w:val="00A920AA"/>
    <w:rsid w:val="00A9217F"/>
    <w:rsid w:val="00A92E73"/>
    <w:rsid w:val="00A93040"/>
    <w:rsid w:val="00A93306"/>
    <w:rsid w:val="00A93324"/>
    <w:rsid w:val="00A93602"/>
    <w:rsid w:val="00A9386C"/>
    <w:rsid w:val="00A94088"/>
    <w:rsid w:val="00A94BA8"/>
    <w:rsid w:val="00A94DB4"/>
    <w:rsid w:val="00A951F9"/>
    <w:rsid w:val="00A9549D"/>
    <w:rsid w:val="00A95646"/>
    <w:rsid w:val="00A956AC"/>
    <w:rsid w:val="00A95766"/>
    <w:rsid w:val="00A964FF"/>
    <w:rsid w:val="00A9731C"/>
    <w:rsid w:val="00A9743F"/>
    <w:rsid w:val="00A9745C"/>
    <w:rsid w:val="00A9751F"/>
    <w:rsid w:val="00A9785E"/>
    <w:rsid w:val="00A97CAA"/>
    <w:rsid w:val="00AA00A6"/>
    <w:rsid w:val="00AA02EB"/>
    <w:rsid w:val="00AA0621"/>
    <w:rsid w:val="00AA0652"/>
    <w:rsid w:val="00AA07E6"/>
    <w:rsid w:val="00AA0A15"/>
    <w:rsid w:val="00AA14C8"/>
    <w:rsid w:val="00AA1660"/>
    <w:rsid w:val="00AA1D44"/>
    <w:rsid w:val="00AA26C9"/>
    <w:rsid w:val="00AA27F8"/>
    <w:rsid w:val="00AA28BE"/>
    <w:rsid w:val="00AA2CDA"/>
    <w:rsid w:val="00AA382A"/>
    <w:rsid w:val="00AA3D4A"/>
    <w:rsid w:val="00AA40F5"/>
    <w:rsid w:val="00AA565F"/>
    <w:rsid w:val="00AA5758"/>
    <w:rsid w:val="00AA5A27"/>
    <w:rsid w:val="00AA646B"/>
    <w:rsid w:val="00AA68B2"/>
    <w:rsid w:val="00AA78DB"/>
    <w:rsid w:val="00AA7AAD"/>
    <w:rsid w:val="00AA7BFF"/>
    <w:rsid w:val="00AB0340"/>
    <w:rsid w:val="00AB0C31"/>
    <w:rsid w:val="00AB11B0"/>
    <w:rsid w:val="00AB12A2"/>
    <w:rsid w:val="00AB16B3"/>
    <w:rsid w:val="00AB1D2D"/>
    <w:rsid w:val="00AB21D0"/>
    <w:rsid w:val="00AB2D86"/>
    <w:rsid w:val="00AB4031"/>
    <w:rsid w:val="00AB40B6"/>
    <w:rsid w:val="00AB45DA"/>
    <w:rsid w:val="00AB4678"/>
    <w:rsid w:val="00AB4907"/>
    <w:rsid w:val="00AB4CED"/>
    <w:rsid w:val="00AB5000"/>
    <w:rsid w:val="00AB5710"/>
    <w:rsid w:val="00AB5BD0"/>
    <w:rsid w:val="00AB6550"/>
    <w:rsid w:val="00AB697C"/>
    <w:rsid w:val="00AB6AAA"/>
    <w:rsid w:val="00AB6E93"/>
    <w:rsid w:val="00AB7CAE"/>
    <w:rsid w:val="00AB7EB8"/>
    <w:rsid w:val="00AB7F0B"/>
    <w:rsid w:val="00AB7F39"/>
    <w:rsid w:val="00AC0199"/>
    <w:rsid w:val="00AC04AD"/>
    <w:rsid w:val="00AC0C7E"/>
    <w:rsid w:val="00AC0C7F"/>
    <w:rsid w:val="00AC1652"/>
    <w:rsid w:val="00AC1774"/>
    <w:rsid w:val="00AC1865"/>
    <w:rsid w:val="00AC1C2E"/>
    <w:rsid w:val="00AC20DD"/>
    <w:rsid w:val="00AC2184"/>
    <w:rsid w:val="00AC2A61"/>
    <w:rsid w:val="00AC2C1F"/>
    <w:rsid w:val="00AC2CED"/>
    <w:rsid w:val="00AC3724"/>
    <w:rsid w:val="00AC3820"/>
    <w:rsid w:val="00AC43A0"/>
    <w:rsid w:val="00AC46AB"/>
    <w:rsid w:val="00AC4841"/>
    <w:rsid w:val="00AC5637"/>
    <w:rsid w:val="00AC60A1"/>
    <w:rsid w:val="00AC6AC5"/>
    <w:rsid w:val="00AC6B6B"/>
    <w:rsid w:val="00AC6C79"/>
    <w:rsid w:val="00AC72FB"/>
    <w:rsid w:val="00AC7F06"/>
    <w:rsid w:val="00AD0091"/>
    <w:rsid w:val="00AD0265"/>
    <w:rsid w:val="00AD0A2F"/>
    <w:rsid w:val="00AD10D8"/>
    <w:rsid w:val="00AD211A"/>
    <w:rsid w:val="00AD29EC"/>
    <w:rsid w:val="00AD2B45"/>
    <w:rsid w:val="00AD3205"/>
    <w:rsid w:val="00AD329B"/>
    <w:rsid w:val="00AD36C4"/>
    <w:rsid w:val="00AD397E"/>
    <w:rsid w:val="00AD3CCF"/>
    <w:rsid w:val="00AD4282"/>
    <w:rsid w:val="00AD4427"/>
    <w:rsid w:val="00AD44AB"/>
    <w:rsid w:val="00AD46FB"/>
    <w:rsid w:val="00AD52F7"/>
    <w:rsid w:val="00AD53AA"/>
    <w:rsid w:val="00AD5954"/>
    <w:rsid w:val="00AD5CF4"/>
    <w:rsid w:val="00AD604C"/>
    <w:rsid w:val="00AD60D4"/>
    <w:rsid w:val="00AD60F1"/>
    <w:rsid w:val="00AD6604"/>
    <w:rsid w:val="00AD67BB"/>
    <w:rsid w:val="00AD6995"/>
    <w:rsid w:val="00AD7029"/>
    <w:rsid w:val="00AD7233"/>
    <w:rsid w:val="00AD7D19"/>
    <w:rsid w:val="00AD7F71"/>
    <w:rsid w:val="00AD7FCB"/>
    <w:rsid w:val="00AE10E5"/>
    <w:rsid w:val="00AE124E"/>
    <w:rsid w:val="00AE260B"/>
    <w:rsid w:val="00AE312B"/>
    <w:rsid w:val="00AE4336"/>
    <w:rsid w:val="00AE499B"/>
    <w:rsid w:val="00AE4D14"/>
    <w:rsid w:val="00AE525D"/>
    <w:rsid w:val="00AE621E"/>
    <w:rsid w:val="00AE6955"/>
    <w:rsid w:val="00AE6B69"/>
    <w:rsid w:val="00AE72C7"/>
    <w:rsid w:val="00AE74D1"/>
    <w:rsid w:val="00AE7ADA"/>
    <w:rsid w:val="00AF048F"/>
    <w:rsid w:val="00AF07A6"/>
    <w:rsid w:val="00AF096B"/>
    <w:rsid w:val="00AF0F3C"/>
    <w:rsid w:val="00AF202F"/>
    <w:rsid w:val="00AF2EDA"/>
    <w:rsid w:val="00AF3668"/>
    <w:rsid w:val="00AF3A72"/>
    <w:rsid w:val="00AF4168"/>
    <w:rsid w:val="00AF43B9"/>
    <w:rsid w:val="00AF4696"/>
    <w:rsid w:val="00AF5010"/>
    <w:rsid w:val="00AF5392"/>
    <w:rsid w:val="00AF5760"/>
    <w:rsid w:val="00AF5BD2"/>
    <w:rsid w:val="00AF5CE2"/>
    <w:rsid w:val="00AF6021"/>
    <w:rsid w:val="00AF6192"/>
    <w:rsid w:val="00AF7260"/>
    <w:rsid w:val="00AF72AC"/>
    <w:rsid w:val="00AF7B1B"/>
    <w:rsid w:val="00AF7EB7"/>
    <w:rsid w:val="00B0011E"/>
    <w:rsid w:val="00B0048F"/>
    <w:rsid w:val="00B0086C"/>
    <w:rsid w:val="00B00ADD"/>
    <w:rsid w:val="00B00D52"/>
    <w:rsid w:val="00B013FD"/>
    <w:rsid w:val="00B01DEB"/>
    <w:rsid w:val="00B01E5D"/>
    <w:rsid w:val="00B01E76"/>
    <w:rsid w:val="00B026CB"/>
    <w:rsid w:val="00B02C82"/>
    <w:rsid w:val="00B0339D"/>
    <w:rsid w:val="00B0367B"/>
    <w:rsid w:val="00B0425A"/>
    <w:rsid w:val="00B047C3"/>
    <w:rsid w:val="00B047FA"/>
    <w:rsid w:val="00B0494D"/>
    <w:rsid w:val="00B04CEB"/>
    <w:rsid w:val="00B0577F"/>
    <w:rsid w:val="00B06588"/>
    <w:rsid w:val="00B069EA"/>
    <w:rsid w:val="00B07B24"/>
    <w:rsid w:val="00B07B8B"/>
    <w:rsid w:val="00B10437"/>
    <w:rsid w:val="00B1074B"/>
    <w:rsid w:val="00B10759"/>
    <w:rsid w:val="00B10847"/>
    <w:rsid w:val="00B10B18"/>
    <w:rsid w:val="00B10D09"/>
    <w:rsid w:val="00B110DC"/>
    <w:rsid w:val="00B11BA2"/>
    <w:rsid w:val="00B12BDB"/>
    <w:rsid w:val="00B12DE7"/>
    <w:rsid w:val="00B12F25"/>
    <w:rsid w:val="00B135F9"/>
    <w:rsid w:val="00B13A4B"/>
    <w:rsid w:val="00B13B08"/>
    <w:rsid w:val="00B148E6"/>
    <w:rsid w:val="00B14BEF"/>
    <w:rsid w:val="00B14E43"/>
    <w:rsid w:val="00B1532D"/>
    <w:rsid w:val="00B15715"/>
    <w:rsid w:val="00B1579B"/>
    <w:rsid w:val="00B15E02"/>
    <w:rsid w:val="00B15EDC"/>
    <w:rsid w:val="00B1656C"/>
    <w:rsid w:val="00B169B0"/>
    <w:rsid w:val="00B16DF4"/>
    <w:rsid w:val="00B1764F"/>
    <w:rsid w:val="00B17C71"/>
    <w:rsid w:val="00B17CC2"/>
    <w:rsid w:val="00B20329"/>
    <w:rsid w:val="00B203E5"/>
    <w:rsid w:val="00B205D4"/>
    <w:rsid w:val="00B206ED"/>
    <w:rsid w:val="00B20919"/>
    <w:rsid w:val="00B20C0F"/>
    <w:rsid w:val="00B21896"/>
    <w:rsid w:val="00B21D78"/>
    <w:rsid w:val="00B221B5"/>
    <w:rsid w:val="00B22775"/>
    <w:rsid w:val="00B229C8"/>
    <w:rsid w:val="00B233AA"/>
    <w:rsid w:val="00B23D49"/>
    <w:rsid w:val="00B24127"/>
    <w:rsid w:val="00B24B84"/>
    <w:rsid w:val="00B24D35"/>
    <w:rsid w:val="00B25146"/>
    <w:rsid w:val="00B2580B"/>
    <w:rsid w:val="00B25CD4"/>
    <w:rsid w:val="00B2624B"/>
    <w:rsid w:val="00B27344"/>
    <w:rsid w:val="00B27D7B"/>
    <w:rsid w:val="00B3002E"/>
    <w:rsid w:val="00B3044D"/>
    <w:rsid w:val="00B304DC"/>
    <w:rsid w:val="00B304FF"/>
    <w:rsid w:val="00B30DFF"/>
    <w:rsid w:val="00B30E96"/>
    <w:rsid w:val="00B30EEC"/>
    <w:rsid w:val="00B310C7"/>
    <w:rsid w:val="00B31494"/>
    <w:rsid w:val="00B317E1"/>
    <w:rsid w:val="00B318B0"/>
    <w:rsid w:val="00B321E5"/>
    <w:rsid w:val="00B328AA"/>
    <w:rsid w:val="00B33962"/>
    <w:rsid w:val="00B35544"/>
    <w:rsid w:val="00B35BD2"/>
    <w:rsid w:val="00B35E2C"/>
    <w:rsid w:val="00B36AE4"/>
    <w:rsid w:val="00B40030"/>
    <w:rsid w:val="00B402D3"/>
    <w:rsid w:val="00B40B8D"/>
    <w:rsid w:val="00B42301"/>
    <w:rsid w:val="00B4240A"/>
    <w:rsid w:val="00B42F9D"/>
    <w:rsid w:val="00B431CA"/>
    <w:rsid w:val="00B4381E"/>
    <w:rsid w:val="00B439AE"/>
    <w:rsid w:val="00B43B3D"/>
    <w:rsid w:val="00B43CC3"/>
    <w:rsid w:val="00B44657"/>
    <w:rsid w:val="00B44E5A"/>
    <w:rsid w:val="00B4512F"/>
    <w:rsid w:val="00B45FAC"/>
    <w:rsid w:val="00B46168"/>
    <w:rsid w:val="00B467A7"/>
    <w:rsid w:val="00B47438"/>
    <w:rsid w:val="00B4782C"/>
    <w:rsid w:val="00B47A8E"/>
    <w:rsid w:val="00B50170"/>
    <w:rsid w:val="00B50E87"/>
    <w:rsid w:val="00B50F0F"/>
    <w:rsid w:val="00B51160"/>
    <w:rsid w:val="00B51965"/>
    <w:rsid w:val="00B51ECF"/>
    <w:rsid w:val="00B542C5"/>
    <w:rsid w:val="00B54FA6"/>
    <w:rsid w:val="00B5532E"/>
    <w:rsid w:val="00B5539F"/>
    <w:rsid w:val="00B561E3"/>
    <w:rsid w:val="00B56DCA"/>
    <w:rsid w:val="00B57509"/>
    <w:rsid w:val="00B6062C"/>
    <w:rsid w:val="00B61538"/>
    <w:rsid w:val="00B61E36"/>
    <w:rsid w:val="00B622A5"/>
    <w:rsid w:val="00B622FA"/>
    <w:rsid w:val="00B641C5"/>
    <w:rsid w:val="00B64223"/>
    <w:rsid w:val="00B649C9"/>
    <w:rsid w:val="00B6511C"/>
    <w:rsid w:val="00B65302"/>
    <w:rsid w:val="00B653CF"/>
    <w:rsid w:val="00B65774"/>
    <w:rsid w:val="00B65FAB"/>
    <w:rsid w:val="00B661AA"/>
    <w:rsid w:val="00B6628E"/>
    <w:rsid w:val="00B66EC5"/>
    <w:rsid w:val="00B67C94"/>
    <w:rsid w:val="00B70154"/>
    <w:rsid w:val="00B704C6"/>
    <w:rsid w:val="00B71525"/>
    <w:rsid w:val="00B72490"/>
    <w:rsid w:val="00B74125"/>
    <w:rsid w:val="00B74900"/>
    <w:rsid w:val="00B7522B"/>
    <w:rsid w:val="00B75609"/>
    <w:rsid w:val="00B75E69"/>
    <w:rsid w:val="00B763E7"/>
    <w:rsid w:val="00B7688F"/>
    <w:rsid w:val="00B772B9"/>
    <w:rsid w:val="00B773C0"/>
    <w:rsid w:val="00B774B9"/>
    <w:rsid w:val="00B77952"/>
    <w:rsid w:val="00B779CE"/>
    <w:rsid w:val="00B77CF2"/>
    <w:rsid w:val="00B77D6B"/>
    <w:rsid w:val="00B805B5"/>
    <w:rsid w:val="00B806C2"/>
    <w:rsid w:val="00B80F51"/>
    <w:rsid w:val="00B813FD"/>
    <w:rsid w:val="00B8142A"/>
    <w:rsid w:val="00B81635"/>
    <w:rsid w:val="00B81A5C"/>
    <w:rsid w:val="00B81E74"/>
    <w:rsid w:val="00B82556"/>
    <w:rsid w:val="00B82978"/>
    <w:rsid w:val="00B82F10"/>
    <w:rsid w:val="00B8350F"/>
    <w:rsid w:val="00B83C0B"/>
    <w:rsid w:val="00B84DB5"/>
    <w:rsid w:val="00B84DC2"/>
    <w:rsid w:val="00B84E20"/>
    <w:rsid w:val="00B8503D"/>
    <w:rsid w:val="00B85FA5"/>
    <w:rsid w:val="00B861DE"/>
    <w:rsid w:val="00B863DD"/>
    <w:rsid w:val="00B86AAE"/>
    <w:rsid w:val="00B8756B"/>
    <w:rsid w:val="00B878B3"/>
    <w:rsid w:val="00B87C20"/>
    <w:rsid w:val="00B91BA8"/>
    <w:rsid w:val="00B92B2E"/>
    <w:rsid w:val="00B92FB8"/>
    <w:rsid w:val="00B93061"/>
    <w:rsid w:val="00B93506"/>
    <w:rsid w:val="00B942A7"/>
    <w:rsid w:val="00B9492F"/>
    <w:rsid w:val="00B94AF2"/>
    <w:rsid w:val="00B94B5F"/>
    <w:rsid w:val="00B94D5F"/>
    <w:rsid w:val="00B95085"/>
    <w:rsid w:val="00B951DE"/>
    <w:rsid w:val="00B954BF"/>
    <w:rsid w:val="00B95A5D"/>
    <w:rsid w:val="00B95B9C"/>
    <w:rsid w:val="00B95FB7"/>
    <w:rsid w:val="00B9693D"/>
    <w:rsid w:val="00B969A4"/>
    <w:rsid w:val="00B97259"/>
    <w:rsid w:val="00B97ADB"/>
    <w:rsid w:val="00BA0875"/>
    <w:rsid w:val="00BA11EF"/>
    <w:rsid w:val="00BA1377"/>
    <w:rsid w:val="00BA1491"/>
    <w:rsid w:val="00BA192A"/>
    <w:rsid w:val="00BA1D6C"/>
    <w:rsid w:val="00BA26FF"/>
    <w:rsid w:val="00BA28D9"/>
    <w:rsid w:val="00BA2E40"/>
    <w:rsid w:val="00BA3217"/>
    <w:rsid w:val="00BA3569"/>
    <w:rsid w:val="00BA3894"/>
    <w:rsid w:val="00BA4AD0"/>
    <w:rsid w:val="00BA4BF3"/>
    <w:rsid w:val="00BA4D15"/>
    <w:rsid w:val="00BA4DFD"/>
    <w:rsid w:val="00BA4F2F"/>
    <w:rsid w:val="00BA6096"/>
    <w:rsid w:val="00BA665A"/>
    <w:rsid w:val="00BA66FC"/>
    <w:rsid w:val="00BA6CCB"/>
    <w:rsid w:val="00BA6F46"/>
    <w:rsid w:val="00BA7155"/>
    <w:rsid w:val="00BA74C1"/>
    <w:rsid w:val="00BA7AC3"/>
    <w:rsid w:val="00BA7FBD"/>
    <w:rsid w:val="00BB05D2"/>
    <w:rsid w:val="00BB077A"/>
    <w:rsid w:val="00BB0B0E"/>
    <w:rsid w:val="00BB0C31"/>
    <w:rsid w:val="00BB0CB0"/>
    <w:rsid w:val="00BB0D7A"/>
    <w:rsid w:val="00BB0F55"/>
    <w:rsid w:val="00BB1435"/>
    <w:rsid w:val="00BB25FF"/>
    <w:rsid w:val="00BB2695"/>
    <w:rsid w:val="00BB2B04"/>
    <w:rsid w:val="00BB3628"/>
    <w:rsid w:val="00BB37F4"/>
    <w:rsid w:val="00BB38F1"/>
    <w:rsid w:val="00BB4255"/>
    <w:rsid w:val="00BB5707"/>
    <w:rsid w:val="00BB59AF"/>
    <w:rsid w:val="00BB5BBF"/>
    <w:rsid w:val="00BB5DCA"/>
    <w:rsid w:val="00BB64B1"/>
    <w:rsid w:val="00BB6764"/>
    <w:rsid w:val="00BB698D"/>
    <w:rsid w:val="00BB7379"/>
    <w:rsid w:val="00BB743D"/>
    <w:rsid w:val="00BC0196"/>
    <w:rsid w:val="00BC06AE"/>
    <w:rsid w:val="00BC1255"/>
    <w:rsid w:val="00BC1846"/>
    <w:rsid w:val="00BC1C49"/>
    <w:rsid w:val="00BC1FE0"/>
    <w:rsid w:val="00BC21A7"/>
    <w:rsid w:val="00BC25E6"/>
    <w:rsid w:val="00BC27AD"/>
    <w:rsid w:val="00BC2921"/>
    <w:rsid w:val="00BC2CDD"/>
    <w:rsid w:val="00BC3167"/>
    <w:rsid w:val="00BC36F3"/>
    <w:rsid w:val="00BC3FB4"/>
    <w:rsid w:val="00BC40CA"/>
    <w:rsid w:val="00BC4536"/>
    <w:rsid w:val="00BC530E"/>
    <w:rsid w:val="00BC5B57"/>
    <w:rsid w:val="00BC5D13"/>
    <w:rsid w:val="00BC5D62"/>
    <w:rsid w:val="00BC5DD3"/>
    <w:rsid w:val="00BC6198"/>
    <w:rsid w:val="00BC672C"/>
    <w:rsid w:val="00BC6A54"/>
    <w:rsid w:val="00BC6B55"/>
    <w:rsid w:val="00BC7176"/>
    <w:rsid w:val="00BC74B9"/>
    <w:rsid w:val="00BC75A5"/>
    <w:rsid w:val="00BC786E"/>
    <w:rsid w:val="00BC7C47"/>
    <w:rsid w:val="00BD0139"/>
    <w:rsid w:val="00BD0862"/>
    <w:rsid w:val="00BD08E4"/>
    <w:rsid w:val="00BD09A0"/>
    <w:rsid w:val="00BD0D1F"/>
    <w:rsid w:val="00BD119F"/>
    <w:rsid w:val="00BD1502"/>
    <w:rsid w:val="00BD1FF5"/>
    <w:rsid w:val="00BD2621"/>
    <w:rsid w:val="00BD2739"/>
    <w:rsid w:val="00BD2752"/>
    <w:rsid w:val="00BD2AA9"/>
    <w:rsid w:val="00BD307D"/>
    <w:rsid w:val="00BD3526"/>
    <w:rsid w:val="00BD3C66"/>
    <w:rsid w:val="00BD41C0"/>
    <w:rsid w:val="00BD4EC4"/>
    <w:rsid w:val="00BD5015"/>
    <w:rsid w:val="00BD5566"/>
    <w:rsid w:val="00BD55CA"/>
    <w:rsid w:val="00BD588E"/>
    <w:rsid w:val="00BD59E0"/>
    <w:rsid w:val="00BD63E1"/>
    <w:rsid w:val="00BD6566"/>
    <w:rsid w:val="00BD65BB"/>
    <w:rsid w:val="00BD699D"/>
    <w:rsid w:val="00BD6B38"/>
    <w:rsid w:val="00BD716F"/>
    <w:rsid w:val="00BD7ABE"/>
    <w:rsid w:val="00BE02D8"/>
    <w:rsid w:val="00BE03F1"/>
    <w:rsid w:val="00BE13F8"/>
    <w:rsid w:val="00BE14F6"/>
    <w:rsid w:val="00BE16A2"/>
    <w:rsid w:val="00BE1803"/>
    <w:rsid w:val="00BE1985"/>
    <w:rsid w:val="00BE21DB"/>
    <w:rsid w:val="00BE21E9"/>
    <w:rsid w:val="00BE2725"/>
    <w:rsid w:val="00BE2C8E"/>
    <w:rsid w:val="00BE2CCE"/>
    <w:rsid w:val="00BE3777"/>
    <w:rsid w:val="00BE39DD"/>
    <w:rsid w:val="00BE3DF0"/>
    <w:rsid w:val="00BE45F2"/>
    <w:rsid w:val="00BE4EA6"/>
    <w:rsid w:val="00BE4F73"/>
    <w:rsid w:val="00BE505F"/>
    <w:rsid w:val="00BE6604"/>
    <w:rsid w:val="00BE6972"/>
    <w:rsid w:val="00BE7271"/>
    <w:rsid w:val="00BE7AB2"/>
    <w:rsid w:val="00BE7E12"/>
    <w:rsid w:val="00BF013F"/>
    <w:rsid w:val="00BF0AE1"/>
    <w:rsid w:val="00BF100A"/>
    <w:rsid w:val="00BF12A0"/>
    <w:rsid w:val="00BF181E"/>
    <w:rsid w:val="00BF19A2"/>
    <w:rsid w:val="00BF1F4E"/>
    <w:rsid w:val="00BF2464"/>
    <w:rsid w:val="00BF2777"/>
    <w:rsid w:val="00BF27D1"/>
    <w:rsid w:val="00BF297A"/>
    <w:rsid w:val="00BF3C84"/>
    <w:rsid w:val="00BF4998"/>
    <w:rsid w:val="00BF4C58"/>
    <w:rsid w:val="00BF5586"/>
    <w:rsid w:val="00BF5EDB"/>
    <w:rsid w:val="00BF60F0"/>
    <w:rsid w:val="00BF63AE"/>
    <w:rsid w:val="00BF6836"/>
    <w:rsid w:val="00BF6BAE"/>
    <w:rsid w:val="00BF6CE6"/>
    <w:rsid w:val="00BF6E01"/>
    <w:rsid w:val="00BF6E44"/>
    <w:rsid w:val="00BF7034"/>
    <w:rsid w:val="00C008C0"/>
    <w:rsid w:val="00C00D36"/>
    <w:rsid w:val="00C00D44"/>
    <w:rsid w:val="00C00EA0"/>
    <w:rsid w:val="00C011F3"/>
    <w:rsid w:val="00C01337"/>
    <w:rsid w:val="00C0135A"/>
    <w:rsid w:val="00C017F4"/>
    <w:rsid w:val="00C01AB5"/>
    <w:rsid w:val="00C020BA"/>
    <w:rsid w:val="00C020C3"/>
    <w:rsid w:val="00C0314F"/>
    <w:rsid w:val="00C033C1"/>
    <w:rsid w:val="00C03533"/>
    <w:rsid w:val="00C03556"/>
    <w:rsid w:val="00C036E0"/>
    <w:rsid w:val="00C03CC2"/>
    <w:rsid w:val="00C03CC4"/>
    <w:rsid w:val="00C04500"/>
    <w:rsid w:val="00C0490F"/>
    <w:rsid w:val="00C0500B"/>
    <w:rsid w:val="00C0562B"/>
    <w:rsid w:val="00C056A3"/>
    <w:rsid w:val="00C0630C"/>
    <w:rsid w:val="00C066AA"/>
    <w:rsid w:val="00C0686E"/>
    <w:rsid w:val="00C06B4D"/>
    <w:rsid w:val="00C06F02"/>
    <w:rsid w:val="00C07C19"/>
    <w:rsid w:val="00C07F52"/>
    <w:rsid w:val="00C07FA3"/>
    <w:rsid w:val="00C107AE"/>
    <w:rsid w:val="00C10801"/>
    <w:rsid w:val="00C10D08"/>
    <w:rsid w:val="00C11129"/>
    <w:rsid w:val="00C11191"/>
    <w:rsid w:val="00C1131D"/>
    <w:rsid w:val="00C114E1"/>
    <w:rsid w:val="00C12478"/>
    <w:rsid w:val="00C12814"/>
    <w:rsid w:val="00C12DAF"/>
    <w:rsid w:val="00C14654"/>
    <w:rsid w:val="00C146A9"/>
    <w:rsid w:val="00C1500B"/>
    <w:rsid w:val="00C15486"/>
    <w:rsid w:val="00C15C7D"/>
    <w:rsid w:val="00C163DC"/>
    <w:rsid w:val="00C1676E"/>
    <w:rsid w:val="00C16DD4"/>
    <w:rsid w:val="00C176AB"/>
    <w:rsid w:val="00C1792C"/>
    <w:rsid w:val="00C200DF"/>
    <w:rsid w:val="00C20F0E"/>
    <w:rsid w:val="00C2127A"/>
    <w:rsid w:val="00C21303"/>
    <w:rsid w:val="00C218B8"/>
    <w:rsid w:val="00C2225C"/>
    <w:rsid w:val="00C22415"/>
    <w:rsid w:val="00C22713"/>
    <w:rsid w:val="00C2297E"/>
    <w:rsid w:val="00C22FE4"/>
    <w:rsid w:val="00C23010"/>
    <w:rsid w:val="00C23593"/>
    <w:rsid w:val="00C237FC"/>
    <w:rsid w:val="00C239D6"/>
    <w:rsid w:val="00C23F8B"/>
    <w:rsid w:val="00C2438B"/>
    <w:rsid w:val="00C243DF"/>
    <w:rsid w:val="00C2462B"/>
    <w:rsid w:val="00C24B69"/>
    <w:rsid w:val="00C24D6A"/>
    <w:rsid w:val="00C24EDE"/>
    <w:rsid w:val="00C259A1"/>
    <w:rsid w:val="00C26693"/>
    <w:rsid w:val="00C26813"/>
    <w:rsid w:val="00C27167"/>
    <w:rsid w:val="00C27177"/>
    <w:rsid w:val="00C27B66"/>
    <w:rsid w:val="00C27DA1"/>
    <w:rsid w:val="00C300A2"/>
    <w:rsid w:val="00C30F27"/>
    <w:rsid w:val="00C31296"/>
    <w:rsid w:val="00C31EF0"/>
    <w:rsid w:val="00C3227A"/>
    <w:rsid w:val="00C32A96"/>
    <w:rsid w:val="00C32E5D"/>
    <w:rsid w:val="00C33186"/>
    <w:rsid w:val="00C33F1B"/>
    <w:rsid w:val="00C33FE4"/>
    <w:rsid w:val="00C34D39"/>
    <w:rsid w:val="00C35C9D"/>
    <w:rsid w:val="00C364BC"/>
    <w:rsid w:val="00C36552"/>
    <w:rsid w:val="00C36AC9"/>
    <w:rsid w:val="00C36DA5"/>
    <w:rsid w:val="00C372D4"/>
    <w:rsid w:val="00C37805"/>
    <w:rsid w:val="00C37922"/>
    <w:rsid w:val="00C37A16"/>
    <w:rsid w:val="00C37C30"/>
    <w:rsid w:val="00C37EA6"/>
    <w:rsid w:val="00C404CF"/>
    <w:rsid w:val="00C407BB"/>
    <w:rsid w:val="00C40DC5"/>
    <w:rsid w:val="00C4139C"/>
    <w:rsid w:val="00C41E5F"/>
    <w:rsid w:val="00C425D5"/>
    <w:rsid w:val="00C42699"/>
    <w:rsid w:val="00C4324F"/>
    <w:rsid w:val="00C433DF"/>
    <w:rsid w:val="00C43541"/>
    <w:rsid w:val="00C436E9"/>
    <w:rsid w:val="00C43CBE"/>
    <w:rsid w:val="00C4466E"/>
    <w:rsid w:val="00C44905"/>
    <w:rsid w:val="00C44C35"/>
    <w:rsid w:val="00C456C2"/>
    <w:rsid w:val="00C45EF2"/>
    <w:rsid w:val="00C463AA"/>
    <w:rsid w:val="00C466DB"/>
    <w:rsid w:val="00C46870"/>
    <w:rsid w:val="00C46BB7"/>
    <w:rsid w:val="00C4705E"/>
    <w:rsid w:val="00C476DF"/>
    <w:rsid w:val="00C47E21"/>
    <w:rsid w:val="00C50171"/>
    <w:rsid w:val="00C509EC"/>
    <w:rsid w:val="00C50C6C"/>
    <w:rsid w:val="00C50D0D"/>
    <w:rsid w:val="00C517F5"/>
    <w:rsid w:val="00C51CF4"/>
    <w:rsid w:val="00C526A4"/>
    <w:rsid w:val="00C526E8"/>
    <w:rsid w:val="00C52C81"/>
    <w:rsid w:val="00C53B27"/>
    <w:rsid w:val="00C53CD0"/>
    <w:rsid w:val="00C53FD9"/>
    <w:rsid w:val="00C54B5F"/>
    <w:rsid w:val="00C55332"/>
    <w:rsid w:val="00C55772"/>
    <w:rsid w:val="00C558FF"/>
    <w:rsid w:val="00C55A66"/>
    <w:rsid w:val="00C56303"/>
    <w:rsid w:val="00C56972"/>
    <w:rsid w:val="00C573EF"/>
    <w:rsid w:val="00C57800"/>
    <w:rsid w:val="00C57867"/>
    <w:rsid w:val="00C6022E"/>
    <w:rsid w:val="00C60AC2"/>
    <w:rsid w:val="00C60C67"/>
    <w:rsid w:val="00C61359"/>
    <w:rsid w:val="00C61C81"/>
    <w:rsid w:val="00C6229D"/>
    <w:rsid w:val="00C6245E"/>
    <w:rsid w:val="00C62601"/>
    <w:rsid w:val="00C627EA"/>
    <w:rsid w:val="00C62B91"/>
    <w:rsid w:val="00C63755"/>
    <w:rsid w:val="00C63B6A"/>
    <w:rsid w:val="00C63C7E"/>
    <w:rsid w:val="00C63C81"/>
    <w:rsid w:val="00C64212"/>
    <w:rsid w:val="00C64596"/>
    <w:rsid w:val="00C64BD0"/>
    <w:rsid w:val="00C64F33"/>
    <w:rsid w:val="00C655BD"/>
    <w:rsid w:val="00C656F6"/>
    <w:rsid w:val="00C66167"/>
    <w:rsid w:val="00C6647D"/>
    <w:rsid w:val="00C677F3"/>
    <w:rsid w:val="00C70070"/>
    <w:rsid w:val="00C7088C"/>
    <w:rsid w:val="00C70D99"/>
    <w:rsid w:val="00C70EF9"/>
    <w:rsid w:val="00C712AF"/>
    <w:rsid w:val="00C7185E"/>
    <w:rsid w:val="00C72C5B"/>
    <w:rsid w:val="00C72FB4"/>
    <w:rsid w:val="00C73091"/>
    <w:rsid w:val="00C73BF1"/>
    <w:rsid w:val="00C7452B"/>
    <w:rsid w:val="00C7453A"/>
    <w:rsid w:val="00C74C30"/>
    <w:rsid w:val="00C75F58"/>
    <w:rsid w:val="00C7698B"/>
    <w:rsid w:val="00C76F93"/>
    <w:rsid w:val="00C76FE0"/>
    <w:rsid w:val="00C7704F"/>
    <w:rsid w:val="00C80520"/>
    <w:rsid w:val="00C808E8"/>
    <w:rsid w:val="00C80F0D"/>
    <w:rsid w:val="00C81589"/>
    <w:rsid w:val="00C8174B"/>
    <w:rsid w:val="00C822F1"/>
    <w:rsid w:val="00C82E00"/>
    <w:rsid w:val="00C82F53"/>
    <w:rsid w:val="00C830BC"/>
    <w:rsid w:val="00C83472"/>
    <w:rsid w:val="00C839B3"/>
    <w:rsid w:val="00C83A4E"/>
    <w:rsid w:val="00C844E6"/>
    <w:rsid w:val="00C84FB5"/>
    <w:rsid w:val="00C8503D"/>
    <w:rsid w:val="00C85F7C"/>
    <w:rsid w:val="00C8617A"/>
    <w:rsid w:val="00C86A35"/>
    <w:rsid w:val="00C86C70"/>
    <w:rsid w:val="00C86DFC"/>
    <w:rsid w:val="00C8704B"/>
    <w:rsid w:val="00C87353"/>
    <w:rsid w:val="00C874E1"/>
    <w:rsid w:val="00C9008C"/>
    <w:rsid w:val="00C9046F"/>
    <w:rsid w:val="00C9091D"/>
    <w:rsid w:val="00C90A77"/>
    <w:rsid w:val="00C917E0"/>
    <w:rsid w:val="00C919A3"/>
    <w:rsid w:val="00C91A87"/>
    <w:rsid w:val="00C91AC6"/>
    <w:rsid w:val="00C91FA3"/>
    <w:rsid w:val="00C927D3"/>
    <w:rsid w:val="00C92BA5"/>
    <w:rsid w:val="00C92E9B"/>
    <w:rsid w:val="00C93256"/>
    <w:rsid w:val="00C9388F"/>
    <w:rsid w:val="00C93DB0"/>
    <w:rsid w:val="00C93DEF"/>
    <w:rsid w:val="00C94257"/>
    <w:rsid w:val="00C943AF"/>
    <w:rsid w:val="00C94AC4"/>
    <w:rsid w:val="00C94C39"/>
    <w:rsid w:val="00C94F47"/>
    <w:rsid w:val="00C95462"/>
    <w:rsid w:val="00C959C7"/>
    <w:rsid w:val="00C95D8E"/>
    <w:rsid w:val="00C95E1E"/>
    <w:rsid w:val="00C961D4"/>
    <w:rsid w:val="00C9646A"/>
    <w:rsid w:val="00C96718"/>
    <w:rsid w:val="00C967CE"/>
    <w:rsid w:val="00C96986"/>
    <w:rsid w:val="00C96CE5"/>
    <w:rsid w:val="00CA07C5"/>
    <w:rsid w:val="00CA085E"/>
    <w:rsid w:val="00CA08F7"/>
    <w:rsid w:val="00CA0E26"/>
    <w:rsid w:val="00CA1229"/>
    <w:rsid w:val="00CA1B54"/>
    <w:rsid w:val="00CA226C"/>
    <w:rsid w:val="00CA2E89"/>
    <w:rsid w:val="00CA3359"/>
    <w:rsid w:val="00CA397F"/>
    <w:rsid w:val="00CA3F02"/>
    <w:rsid w:val="00CA50DB"/>
    <w:rsid w:val="00CA563C"/>
    <w:rsid w:val="00CA6422"/>
    <w:rsid w:val="00CA695F"/>
    <w:rsid w:val="00CA6A44"/>
    <w:rsid w:val="00CA6C97"/>
    <w:rsid w:val="00CA6E8A"/>
    <w:rsid w:val="00CA7605"/>
    <w:rsid w:val="00CA7755"/>
    <w:rsid w:val="00CB00F6"/>
    <w:rsid w:val="00CB0954"/>
    <w:rsid w:val="00CB16ED"/>
    <w:rsid w:val="00CB178D"/>
    <w:rsid w:val="00CB18B8"/>
    <w:rsid w:val="00CB1B8C"/>
    <w:rsid w:val="00CB1EB2"/>
    <w:rsid w:val="00CB1FC2"/>
    <w:rsid w:val="00CB31DC"/>
    <w:rsid w:val="00CB31EE"/>
    <w:rsid w:val="00CB3519"/>
    <w:rsid w:val="00CB3AF6"/>
    <w:rsid w:val="00CB3CCB"/>
    <w:rsid w:val="00CB4009"/>
    <w:rsid w:val="00CB4216"/>
    <w:rsid w:val="00CB4FAE"/>
    <w:rsid w:val="00CB57C5"/>
    <w:rsid w:val="00CB5C25"/>
    <w:rsid w:val="00CB5D98"/>
    <w:rsid w:val="00CB6073"/>
    <w:rsid w:val="00CB61B7"/>
    <w:rsid w:val="00CB687E"/>
    <w:rsid w:val="00CB6AAC"/>
    <w:rsid w:val="00CB7845"/>
    <w:rsid w:val="00CB7CC7"/>
    <w:rsid w:val="00CB7F31"/>
    <w:rsid w:val="00CB7FC9"/>
    <w:rsid w:val="00CC038D"/>
    <w:rsid w:val="00CC04B1"/>
    <w:rsid w:val="00CC04DB"/>
    <w:rsid w:val="00CC0F26"/>
    <w:rsid w:val="00CC16B9"/>
    <w:rsid w:val="00CC1EC8"/>
    <w:rsid w:val="00CC2292"/>
    <w:rsid w:val="00CC23EB"/>
    <w:rsid w:val="00CC2A58"/>
    <w:rsid w:val="00CC2B0D"/>
    <w:rsid w:val="00CC399D"/>
    <w:rsid w:val="00CC3F71"/>
    <w:rsid w:val="00CC42FD"/>
    <w:rsid w:val="00CC45C3"/>
    <w:rsid w:val="00CC4794"/>
    <w:rsid w:val="00CC4834"/>
    <w:rsid w:val="00CC5368"/>
    <w:rsid w:val="00CC5736"/>
    <w:rsid w:val="00CC59F6"/>
    <w:rsid w:val="00CC5B6A"/>
    <w:rsid w:val="00CC6565"/>
    <w:rsid w:val="00CC6971"/>
    <w:rsid w:val="00CC6A70"/>
    <w:rsid w:val="00CC6E52"/>
    <w:rsid w:val="00CC737E"/>
    <w:rsid w:val="00CC7388"/>
    <w:rsid w:val="00CC742B"/>
    <w:rsid w:val="00CC7B00"/>
    <w:rsid w:val="00CC7D46"/>
    <w:rsid w:val="00CC7F67"/>
    <w:rsid w:val="00CD000D"/>
    <w:rsid w:val="00CD027E"/>
    <w:rsid w:val="00CD045D"/>
    <w:rsid w:val="00CD112C"/>
    <w:rsid w:val="00CD2174"/>
    <w:rsid w:val="00CD246F"/>
    <w:rsid w:val="00CD26BF"/>
    <w:rsid w:val="00CD2C71"/>
    <w:rsid w:val="00CD319D"/>
    <w:rsid w:val="00CD31C3"/>
    <w:rsid w:val="00CD3390"/>
    <w:rsid w:val="00CD3A32"/>
    <w:rsid w:val="00CD4806"/>
    <w:rsid w:val="00CD50A0"/>
    <w:rsid w:val="00CD543E"/>
    <w:rsid w:val="00CD54D8"/>
    <w:rsid w:val="00CD5685"/>
    <w:rsid w:val="00CD5B0A"/>
    <w:rsid w:val="00CD5CA8"/>
    <w:rsid w:val="00CD615A"/>
    <w:rsid w:val="00CD68CD"/>
    <w:rsid w:val="00CD68D2"/>
    <w:rsid w:val="00CD6BB2"/>
    <w:rsid w:val="00CD7B9E"/>
    <w:rsid w:val="00CE03E2"/>
    <w:rsid w:val="00CE0724"/>
    <w:rsid w:val="00CE169D"/>
    <w:rsid w:val="00CE16F1"/>
    <w:rsid w:val="00CE1988"/>
    <w:rsid w:val="00CE1BB4"/>
    <w:rsid w:val="00CE1DF5"/>
    <w:rsid w:val="00CE24B4"/>
    <w:rsid w:val="00CE3BCF"/>
    <w:rsid w:val="00CE4AC4"/>
    <w:rsid w:val="00CE4F83"/>
    <w:rsid w:val="00CE5596"/>
    <w:rsid w:val="00CE66BD"/>
    <w:rsid w:val="00CE787E"/>
    <w:rsid w:val="00CF027F"/>
    <w:rsid w:val="00CF0462"/>
    <w:rsid w:val="00CF0DDE"/>
    <w:rsid w:val="00CF14A5"/>
    <w:rsid w:val="00CF1E40"/>
    <w:rsid w:val="00CF1FB7"/>
    <w:rsid w:val="00CF21F1"/>
    <w:rsid w:val="00CF242D"/>
    <w:rsid w:val="00CF24A0"/>
    <w:rsid w:val="00CF29EB"/>
    <w:rsid w:val="00CF2F70"/>
    <w:rsid w:val="00CF3656"/>
    <w:rsid w:val="00CF3A3F"/>
    <w:rsid w:val="00CF4DB3"/>
    <w:rsid w:val="00CF5406"/>
    <w:rsid w:val="00CF5B4A"/>
    <w:rsid w:val="00CF5D0C"/>
    <w:rsid w:val="00CF5DFF"/>
    <w:rsid w:val="00CF70AB"/>
    <w:rsid w:val="00CF70B6"/>
    <w:rsid w:val="00CF72F9"/>
    <w:rsid w:val="00CF7333"/>
    <w:rsid w:val="00CF7642"/>
    <w:rsid w:val="00CF776D"/>
    <w:rsid w:val="00CF786A"/>
    <w:rsid w:val="00D00A77"/>
    <w:rsid w:val="00D00D55"/>
    <w:rsid w:val="00D01686"/>
    <w:rsid w:val="00D01D5C"/>
    <w:rsid w:val="00D01F2C"/>
    <w:rsid w:val="00D021AD"/>
    <w:rsid w:val="00D0230D"/>
    <w:rsid w:val="00D024E0"/>
    <w:rsid w:val="00D028A0"/>
    <w:rsid w:val="00D029EF"/>
    <w:rsid w:val="00D03D76"/>
    <w:rsid w:val="00D0427F"/>
    <w:rsid w:val="00D044B2"/>
    <w:rsid w:val="00D046AC"/>
    <w:rsid w:val="00D04EA1"/>
    <w:rsid w:val="00D050AE"/>
    <w:rsid w:val="00D05329"/>
    <w:rsid w:val="00D06B95"/>
    <w:rsid w:val="00D06D8A"/>
    <w:rsid w:val="00D073BD"/>
    <w:rsid w:val="00D07CAE"/>
    <w:rsid w:val="00D07FF2"/>
    <w:rsid w:val="00D106D6"/>
    <w:rsid w:val="00D10D5A"/>
    <w:rsid w:val="00D118B2"/>
    <w:rsid w:val="00D122BF"/>
    <w:rsid w:val="00D129FE"/>
    <w:rsid w:val="00D13090"/>
    <w:rsid w:val="00D13300"/>
    <w:rsid w:val="00D136C9"/>
    <w:rsid w:val="00D13A5B"/>
    <w:rsid w:val="00D13BA7"/>
    <w:rsid w:val="00D13D18"/>
    <w:rsid w:val="00D13D20"/>
    <w:rsid w:val="00D141AC"/>
    <w:rsid w:val="00D14892"/>
    <w:rsid w:val="00D148D3"/>
    <w:rsid w:val="00D14F2B"/>
    <w:rsid w:val="00D151AB"/>
    <w:rsid w:val="00D15EE9"/>
    <w:rsid w:val="00D1681A"/>
    <w:rsid w:val="00D16E7F"/>
    <w:rsid w:val="00D170D4"/>
    <w:rsid w:val="00D1723A"/>
    <w:rsid w:val="00D17730"/>
    <w:rsid w:val="00D17A25"/>
    <w:rsid w:val="00D17BBF"/>
    <w:rsid w:val="00D17D57"/>
    <w:rsid w:val="00D17D6F"/>
    <w:rsid w:val="00D206A6"/>
    <w:rsid w:val="00D2081C"/>
    <w:rsid w:val="00D2086F"/>
    <w:rsid w:val="00D20930"/>
    <w:rsid w:val="00D209D9"/>
    <w:rsid w:val="00D20D02"/>
    <w:rsid w:val="00D20DD4"/>
    <w:rsid w:val="00D20EF2"/>
    <w:rsid w:val="00D2139E"/>
    <w:rsid w:val="00D22D65"/>
    <w:rsid w:val="00D23432"/>
    <w:rsid w:val="00D23A8D"/>
    <w:rsid w:val="00D23C16"/>
    <w:rsid w:val="00D23F5F"/>
    <w:rsid w:val="00D24202"/>
    <w:rsid w:val="00D244AC"/>
    <w:rsid w:val="00D24CFC"/>
    <w:rsid w:val="00D24D05"/>
    <w:rsid w:val="00D24EEF"/>
    <w:rsid w:val="00D25564"/>
    <w:rsid w:val="00D25748"/>
    <w:rsid w:val="00D25B1B"/>
    <w:rsid w:val="00D261EC"/>
    <w:rsid w:val="00D26540"/>
    <w:rsid w:val="00D265D2"/>
    <w:rsid w:val="00D2661C"/>
    <w:rsid w:val="00D2678C"/>
    <w:rsid w:val="00D26C09"/>
    <w:rsid w:val="00D26CE2"/>
    <w:rsid w:val="00D26D29"/>
    <w:rsid w:val="00D27C8F"/>
    <w:rsid w:val="00D27F30"/>
    <w:rsid w:val="00D30883"/>
    <w:rsid w:val="00D30C24"/>
    <w:rsid w:val="00D30C28"/>
    <w:rsid w:val="00D30D3A"/>
    <w:rsid w:val="00D3110D"/>
    <w:rsid w:val="00D31175"/>
    <w:rsid w:val="00D314BD"/>
    <w:rsid w:val="00D3159E"/>
    <w:rsid w:val="00D31A4A"/>
    <w:rsid w:val="00D32AC0"/>
    <w:rsid w:val="00D33171"/>
    <w:rsid w:val="00D331D7"/>
    <w:rsid w:val="00D334A3"/>
    <w:rsid w:val="00D334B3"/>
    <w:rsid w:val="00D3388D"/>
    <w:rsid w:val="00D338BF"/>
    <w:rsid w:val="00D3391E"/>
    <w:rsid w:val="00D3392A"/>
    <w:rsid w:val="00D33A63"/>
    <w:rsid w:val="00D34B5A"/>
    <w:rsid w:val="00D35171"/>
    <w:rsid w:val="00D3621F"/>
    <w:rsid w:val="00D3739E"/>
    <w:rsid w:val="00D37A0B"/>
    <w:rsid w:val="00D37F53"/>
    <w:rsid w:val="00D400BE"/>
    <w:rsid w:val="00D4046F"/>
    <w:rsid w:val="00D4056C"/>
    <w:rsid w:val="00D406A0"/>
    <w:rsid w:val="00D411DE"/>
    <w:rsid w:val="00D4136C"/>
    <w:rsid w:val="00D41423"/>
    <w:rsid w:val="00D41587"/>
    <w:rsid w:val="00D4177B"/>
    <w:rsid w:val="00D419F2"/>
    <w:rsid w:val="00D41A34"/>
    <w:rsid w:val="00D425D1"/>
    <w:rsid w:val="00D42743"/>
    <w:rsid w:val="00D42CD8"/>
    <w:rsid w:val="00D435F7"/>
    <w:rsid w:val="00D43690"/>
    <w:rsid w:val="00D436DA"/>
    <w:rsid w:val="00D44A25"/>
    <w:rsid w:val="00D453FF"/>
    <w:rsid w:val="00D456D8"/>
    <w:rsid w:val="00D45A07"/>
    <w:rsid w:val="00D46523"/>
    <w:rsid w:val="00D46BC7"/>
    <w:rsid w:val="00D46CEA"/>
    <w:rsid w:val="00D4750B"/>
    <w:rsid w:val="00D47573"/>
    <w:rsid w:val="00D476A0"/>
    <w:rsid w:val="00D507D5"/>
    <w:rsid w:val="00D50ECB"/>
    <w:rsid w:val="00D51944"/>
    <w:rsid w:val="00D51C1F"/>
    <w:rsid w:val="00D520ED"/>
    <w:rsid w:val="00D53FED"/>
    <w:rsid w:val="00D54944"/>
    <w:rsid w:val="00D550E7"/>
    <w:rsid w:val="00D55206"/>
    <w:rsid w:val="00D55C33"/>
    <w:rsid w:val="00D55D7C"/>
    <w:rsid w:val="00D55F63"/>
    <w:rsid w:val="00D56A4A"/>
    <w:rsid w:val="00D5714A"/>
    <w:rsid w:val="00D575DB"/>
    <w:rsid w:val="00D577DC"/>
    <w:rsid w:val="00D57B44"/>
    <w:rsid w:val="00D57C22"/>
    <w:rsid w:val="00D57CEF"/>
    <w:rsid w:val="00D60225"/>
    <w:rsid w:val="00D608D3"/>
    <w:rsid w:val="00D60ACF"/>
    <w:rsid w:val="00D613B9"/>
    <w:rsid w:val="00D6159F"/>
    <w:rsid w:val="00D6181E"/>
    <w:rsid w:val="00D61A0E"/>
    <w:rsid w:val="00D6209C"/>
    <w:rsid w:val="00D62363"/>
    <w:rsid w:val="00D630ED"/>
    <w:rsid w:val="00D63C91"/>
    <w:rsid w:val="00D63D2C"/>
    <w:rsid w:val="00D64289"/>
    <w:rsid w:val="00D643DE"/>
    <w:rsid w:val="00D645F7"/>
    <w:rsid w:val="00D6498B"/>
    <w:rsid w:val="00D64B88"/>
    <w:rsid w:val="00D6500F"/>
    <w:rsid w:val="00D650E7"/>
    <w:rsid w:val="00D656D5"/>
    <w:rsid w:val="00D65D77"/>
    <w:rsid w:val="00D674C6"/>
    <w:rsid w:val="00D678CB"/>
    <w:rsid w:val="00D67B99"/>
    <w:rsid w:val="00D67E37"/>
    <w:rsid w:val="00D67F91"/>
    <w:rsid w:val="00D70148"/>
    <w:rsid w:val="00D70295"/>
    <w:rsid w:val="00D70AF8"/>
    <w:rsid w:val="00D70E9C"/>
    <w:rsid w:val="00D71B8B"/>
    <w:rsid w:val="00D7244E"/>
    <w:rsid w:val="00D7247C"/>
    <w:rsid w:val="00D729F0"/>
    <w:rsid w:val="00D735DF"/>
    <w:rsid w:val="00D73B81"/>
    <w:rsid w:val="00D74A30"/>
    <w:rsid w:val="00D74DC7"/>
    <w:rsid w:val="00D762A2"/>
    <w:rsid w:val="00D765CD"/>
    <w:rsid w:val="00D76670"/>
    <w:rsid w:val="00D76806"/>
    <w:rsid w:val="00D7691D"/>
    <w:rsid w:val="00D76EB1"/>
    <w:rsid w:val="00D7730B"/>
    <w:rsid w:val="00D77E8A"/>
    <w:rsid w:val="00D80184"/>
    <w:rsid w:val="00D8059A"/>
    <w:rsid w:val="00D80979"/>
    <w:rsid w:val="00D80A21"/>
    <w:rsid w:val="00D80D97"/>
    <w:rsid w:val="00D8100C"/>
    <w:rsid w:val="00D817A0"/>
    <w:rsid w:val="00D81A90"/>
    <w:rsid w:val="00D81DCB"/>
    <w:rsid w:val="00D8230D"/>
    <w:rsid w:val="00D824B9"/>
    <w:rsid w:val="00D826D3"/>
    <w:rsid w:val="00D82855"/>
    <w:rsid w:val="00D82E08"/>
    <w:rsid w:val="00D834C7"/>
    <w:rsid w:val="00D8359D"/>
    <w:rsid w:val="00D8378D"/>
    <w:rsid w:val="00D83A68"/>
    <w:rsid w:val="00D8477C"/>
    <w:rsid w:val="00D84E64"/>
    <w:rsid w:val="00D85A2D"/>
    <w:rsid w:val="00D861A4"/>
    <w:rsid w:val="00D872B1"/>
    <w:rsid w:val="00D87964"/>
    <w:rsid w:val="00D87A94"/>
    <w:rsid w:val="00D87AB9"/>
    <w:rsid w:val="00D87C71"/>
    <w:rsid w:val="00D90D22"/>
    <w:rsid w:val="00D917D0"/>
    <w:rsid w:val="00D91C11"/>
    <w:rsid w:val="00D91F43"/>
    <w:rsid w:val="00D92A1A"/>
    <w:rsid w:val="00D92C1E"/>
    <w:rsid w:val="00D92D26"/>
    <w:rsid w:val="00D932E2"/>
    <w:rsid w:val="00D95096"/>
    <w:rsid w:val="00D954E2"/>
    <w:rsid w:val="00D95673"/>
    <w:rsid w:val="00D95C89"/>
    <w:rsid w:val="00D95E77"/>
    <w:rsid w:val="00D9626E"/>
    <w:rsid w:val="00D9670D"/>
    <w:rsid w:val="00D967A5"/>
    <w:rsid w:val="00D96DFD"/>
    <w:rsid w:val="00D96FB6"/>
    <w:rsid w:val="00D97BE1"/>
    <w:rsid w:val="00D97EEB"/>
    <w:rsid w:val="00DA04AA"/>
    <w:rsid w:val="00DA177C"/>
    <w:rsid w:val="00DA18FF"/>
    <w:rsid w:val="00DA1D6D"/>
    <w:rsid w:val="00DA21A0"/>
    <w:rsid w:val="00DA27A2"/>
    <w:rsid w:val="00DA2928"/>
    <w:rsid w:val="00DA2D6C"/>
    <w:rsid w:val="00DA3808"/>
    <w:rsid w:val="00DA3924"/>
    <w:rsid w:val="00DA3EDB"/>
    <w:rsid w:val="00DA4201"/>
    <w:rsid w:val="00DA4C16"/>
    <w:rsid w:val="00DA4D8E"/>
    <w:rsid w:val="00DA5101"/>
    <w:rsid w:val="00DA5288"/>
    <w:rsid w:val="00DA574F"/>
    <w:rsid w:val="00DA5ACA"/>
    <w:rsid w:val="00DA5ED7"/>
    <w:rsid w:val="00DA654B"/>
    <w:rsid w:val="00DA6677"/>
    <w:rsid w:val="00DA6E27"/>
    <w:rsid w:val="00DA7374"/>
    <w:rsid w:val="00DA757C"/>
    <w:rsid w:val="00DA75CC"/>
    <w:rsid w:val="00DA77E3"/>
    <w:rsid w:val="00DA77E6"/>
    <w:rsid w:val="00DA7C59"/>
    <w:rsid w:val="00DA7FBC"/>
    <w:rsid w:val="00DB0928"/>
    <w:rsid w:val="00DB09D1"/>
    <w:rsid w:val="00DB11F9"/>
    <w:rsid w:val="00DB140A"/>
    <w:rsid w:val="00DB1521"/>
    <w:rsid w:val="00DB17D5"/>
    <w:rsid w:val="00DB1943"/>
    <w:rsid w:val="00DB1E29"/>
    <w:rsid w:val="00DB1F19"/>
    <w:rsid w:val="00DB251F"/>
    <w:rsid w:val="00DB25BF"/>
    <w:rsid w:val="00DB2C8A"/>
    <w:rsid w:val="00DB3321"/>
    <w:rsid w:val="00DB3350"/>
    <w:rsid w:val="00DB3C7A"/>
    <w:rsid w:val="00DB45A4"/>
    <w:rsid w:val="00DB4BE2"/>
    <w:rsid w:val="00DB4BEC"/>
    <w:rsid w:val="00DB4D52"/>
    <w:rsid w:val="00DB54DE"/>
    <w:rsid w:val="00DB5A58"/>
    <w:rsid w:val="00DB5AB3"/>
    <w:rsid w:val="00DB5C59"/>
    <w:rsid w:val="00DB6710"/>
    <w:rsid w:val="00DB67DD"/>
    <w:rsid w:val="00DB69CF"/>
    <w:rsid w:val="00DB6A03"/>
    <w:rsid w:val="00DB6D1A"/>
    <w:rsid w:val="00DB776E"/>
    <w:rsid w:val="00DB7B0C"/>
    <w:rsid w:val="00DC0084"/>
    <w:rsid w:val="00DC06EE"/>
    <w:rsid w:val="00DC098B"/>
    <w:rsid w:val="00DC0A38"/>
    <w:rsid w:val="00DC0B7C"/>
    <w:rsid w:val="00DC1313"/>
    <w:rsid w:val="00DC133F"/>
    <w:rsid w:val="00DC1472"/>
    <w:rsid w:val="00DC1692"/>
    <w:rsid w:val="00DC1A95"/>
    <w:rsid w:val="00DC1D54"/>
    <w:rsid w:val="00DC2055"/>
    <w:rsid w:val="00DC229E"/>
    <w:rsid w:val="00DC3BD4"/>
    <w:rsid w:val="00DC3CE1"/>
    <w:rsid w:val="00DC3CF5"/>
    <w:rsid w:val="00DC3DAC"/>
    <w:rsid w:val="00DC497E"/>
    <w:rsid w:val="00DC4A71"/>
    <w:rsid w:val="00DC4F7C"/>
    <w:rsid w:val="00DC5454"/>
    <w:rsid w:val="00DC5B77"/>
    <w:rsid w:val="00DC5F7B"/>
    <w:rsid w:val="00DC6567"/>
    <w:rsid w:val="00DC6D0E"/>
    <w:rsid w:val="00DC6FBD"/>
    <w:rsid w:val="00DC7200"/>
    <w:rsid w:val="00DC7399"/>
    <w:rsid w:val="00DC78C8"/>
    <w:rsid w:val="00DD006D"/>
    <w:rsid w:val="00DD0162"/>
    <w:rsid w:val="00DD017F"/>
    <w:rsid w:val="00DD03E5"/>
    <w:rsid w:val="00DD0450"/>
    <w:rsid w:val="00DD0801"/>
    <w:rsid w:val="00DD0CD5"/>
    <w:rsid w:val="00DD0E02"/>
    <w:rsid w:val="00DD1567"/>
    <w:rsid w:val="00DD1A11"/>
    <w:rsid w:val="00DD2B3C"/>
    <w:rsid w:val="00DD3B83"/>
    <w:rsid w:val="00DD3D1B"/>
    <w:rsid w:val="00DD4178"/>
    <w:rsid w:val="00DD424D"/>
    <w:rsid w:val="00DD42E5"/>
    <w:rsid w:val="00DD44A0"/>
    <w:rsid w:val="00DD48EA"/>
    <w:rsid w:val="00DD4C81"/>
    <w:rsid w:val="00DD5088"/>
    <w:rsid w:val="00DD56E0"/>
    <w:rsid w:val="00DD59E0"/>
    <w:rsid w:val="00DD61E6"/>
    <w:rsid w:val="00DD6882"/>
    <w:rsid w:val="00DD693C"/>
    <w:rsid w:val="00DD6EF5"/>
    <w:rsid w:val="00DD7131"/>
    <w:rsid w:val="00DD76C9"/>
    <w:rsid w:val="00DD79A5"/>
    <w:rsid w:val="00DD7C7F"/>
    <w:rsid w:val="00DE0243"/>
    <w:rsid w:val="00DE03F7"/>
    <w:rsid w:val="00DE0874"/>
    <w:rsid w:val="00DE0FDA"/>
    <w:rsid w:val="00DE1925"/>
    <w:rsid w:val="00DE19AD"/>
    <w:rsid w:val="00DE236E"/>
    <w:rsid w:val="00DE24B5"/>
    <w:rsid w:val="00DE2F08"/>
    <w:rsid w:val="00DE3008"/>
    <w:rsid w:val="00DE3332"/>
    <w:rsid w:val="00DE36F4"/>
    <w:rsid w:val="00DE391A"/>
    <w:rsid w:val="00DE39E9"/>
    <w:rsid w:val="00DE3C4C"/>
    <w:rsid w:val="00DE40FB"/>
    <w:rsid w:val="00DE4298"/>
    <w:rsid w:val="00DE46E8"/>
    <w:rsid w:val="00DE50C8"/>
    <w:rsid w:val="00DE5A0B"/>
    <w:rsid w:val="00DE5D00"/>
    <w:rsid w:val="00DE6089"/>
    <w:rsid w:val="00DE63B4"/>
    <w:rsid w:val="00DE68AF"/>
    <w:rsid w:val="00DE6C19"/>
    <w:rsid w:val="00DE786F"/>
    <w:rsid w:val="00DE7C64"/>
    <w:rsid w:val="00DF0628"/>
    <w:rsid w:val="00DF06B0"/>
    <w:rsid w:val="00DF1162"/>
    <w:rsid w:val="00DF135D"/>
    <w:rsid w:val="00DF1490"/>
    <w:rsid w:val="00DF19D4"/>
    <w:rsid w:val="00DF21AD"/>
    <w:rsid w:val="00DF2747"/>
    <w:rsid w:val="00DF35BA"/>
    <w:rsid w:val="00DF3D59"/>
    <w:rsid w:val="00DF407A"/>
    <w:rsid w:val="00DF40D3"/>
    <w:rsid w:val="00DF40E3"/>
    <w:rsid w:val="00DF4427"/>
    <w:rsid w:val="00DF4460"/>
    <w:rsid w:val="00DF453C"/>
    <w:rsid w:val="00DF48BB"/>
    <w:rsid w:val="00DF5792"/>
    <w:rsid w:val="00DF5BCE"/>
    <w:rsid w:val="00DF6033"/>
    <w:rsid w:val="00DF6068"/>
    <w:rsid w:val="00DF6D21"/>
    <w:rsid w:val="00DF7252"/>
    <w:rsid w:val="00DF7350"/>
    <w:rsid w:val="00DF7C69"/>
    <w:rsid w:val="00DF7FCD"/>
    <w:rsid w:val="00E00588"/>
    <w:rsid w:val="00E00663"/>
    <w:rsid w:val="00E008FF"/>
    <w:rsid w:val="00E00A37"/>
    <w:rsid w:val="00E00B31"/>
    <w:rsid w:val="00E00E17"/>
    <w:rsid w:val="00E00E24"/>
    <w:rsid w:val="00E011FF"/>
    <w:rsid w:val="00E01795"/>
    <w:rsid w:val="00E0183A"/>
    <w:rsid w:val="00E01C13"/>
    <w:rsid w:val="00E028D6"/>
    <w:rsid w:val="00E02BC4"/>
    <w:rsid w:val="00E03A30"/>
    <w:rsid w:val="00E040DA"/>
    <w:rsid w:val="00E04260"/>
    <w:rsid w:val="00E04879"/>
    <w:rsid w:val="00E04D64"/>
    <w:rsid w:val="00E04FB1"/>
    <w:rsid w:val="00E053C9"/>
    <w:rsid w:val="00E05D28"/>
    <w:rsid w:val="00E0620F"/>
    <w:rsid w:val="00E06326"/>
    <w:rsid w:val="00E0700B"/>
    <w:rsid w:val="00E070A9"/>
    <w:rsid w:val="00E074B2"/>
    <w:rsid w:val="00E078A1"/>
    <w:rsid w:val="00E10094"/>
    <w:rsid w:val="00E1095B"/>
    <w:rsid w:val="00E11AB3"/>
    <w:rsid w:val="00E11AF2"/>
    <w:rsid w:val="00E11B85"/>
    <w:rsid w:val="00E11D74"/>
    <w:rsid w:val="00E11E60"/>
    <w:rsid w:val="00E1216D"/>
    <w:rsid w:val="00E1219B"/>
    <w:rsid w:val="00E12647"/>
    <w:rsid w:val="00E13051"/>
    <w:rsid w:val="00E132D3"/>
    <w:rsid w:val="00E138C1"/>
    <w:rsid w:val="00E13B3F"/>
    <w:rsid w:val="00E142AD"/>
    <w:rsid w:val="00E1442F"/>
    <w:rsid w:val="00E14A4F"/>
    <w:rsid w:val="00E14B22"/>
    <w:rsid w:val="00E15461"/>
    <w:rsid w:val="00E15747"/>
    <w:rsid w:val="00E15E2A"/>
    <w:rsid w:val="00E16776"/>
    <w:rsid w:val="00E176BC"/>
    <w:rsid w:val="00E17CD8"/>
    <w:rsid w:val="00E17D7D"/>
    <w:rsid w:val="00E200EB"/>
    <w:rsid w:val="00E209CC"/>
    <w:rsid w:val="00E210B5"/>
    <w:rsid w:val="00E2145C"/>
    <w:rsid w:val="00E21998"/>
    <w:rsid w:val="00E22342"/>
    <w:rsid w:val="00E23332"/>
    <w:rsid w:val="00E23419"/>
    <w:rsid w:val="00E23745"/>
    <w:rsid w:val="00E237B6"/>
    <w:rsid w:val="00E24200"/>
    <w:rsid w:val="00E2440A"/>
    <w:rsid w:val="00E248AF"/>
    <w:rsid w:val="00E24ABF"/>
    <w:rsid w:val="00E24E63"/>
    <w:rsid w:val="00E25051"/>
    <w:rsid w:val="00E251A5"/>
    <w:rsid w:val="00E25538"/>
    <w:rsid w:val="00E25D27"/>
    <w:rsid w:val="00E25F17"/>
    <w:rsid w:val="00E26550"/>
    <w:rsid w:val="00E2674F"/>
    <w:rsid w:val="00E26831"/>
    <w:rsid w:val="00E26F3A"/>
    <w:rsid w:val="00E26F77"/>
    <w:rsid w:val="00E27160"/>
    <w:rsid w:val="00E27DE5"/>
    <w:rsid w:val="00E302FD"/>
    <w:rsid w:val="00E311FE"/>
    <w:rsid w:val="00E31207"/>
    <w:rsid w:val="00E3225F"/>
    <w:rsid w:val="00E32764"/>
    <w:rsid w:val="00E32B77"/>
    <w:rsid w:val="00E333AE"/>
    <w:rsid w:val="00E334BB"/>
    <w:rsid w:val="00E33872"/>
    <w:rsid w:val="00E33885"/>
    <w:rsid w:val="00E341C3"/>
    <w:rsid w:val="00E3422A"/>
    <w:rsid w:val="00E352C5"/>
    <w:rsid w:val="00E356F3"/>
    <w:rsid w:val="00E3666B"/>
    <w:rsid w:val="00E36AEB"/>
    <w:rsid w:val="00E37251"/>
    <w:rsid w:val="00E4091A"/>
    <w:rsid w:val="00E41078"/>
    <w:rsid w:val="00E41395"/>
    <w:rsid w:val="00E414F9"/>
    <w:rsid w:val="00E41733"/>
    <w:rsid w:val="00E417F2"/>
    <w:rsid w:val="00E41BDD"/>
    <w:rsid w:val="00E41CD8"/>
    <w:rsid w:val="00E42852"/>
    <w:rsid w:val="00E42C20"/>
    <w:rsid w:val="00E433B2"/>
    <w:rsid w:val="00E43987"/>
    <w:rsid w:val="00E43B80"/>
    <w:rsid w:val="00E449D9"/>
    <w:rsid w:val="00E45453"/>
    <w:rsid w:val="00E45D5E"/>
    <w:rsid w:val="00E46BF2"/>
    <w:rsid w:val="00E46F06"/>
    <w:rsid w:val="00E47057"/>
    <w:rsid w:val="00E4707E"/>
    <w:rsid w:val="00E47086"/>
    <w:rsid w:val="00E47144"/>
    <w:rsid w:val="00E47623"/>
    <w:rsid w:val="00E476CF"/>
    <w:rsid w:val="00E4792E"/>
    <w:rsid w:val="00E5099A"/>
    <w:rsid w:val="00E509C4"/>
    <w:rsid w:val="00E50C2A"/>
    <w:rsid w:val="00E514F4"/>
    <w:rsid w:val="00E51B4B"/>
    <w:rsid w:val="00E52149"/>
    <w:rsid w:val="00E5221E"/>
    <w:rsid w:val="00E53648"/>
    <w:rsid w:val="00E53F96"/>
    <w:rsid w:val="00E540F0"/>
    <w:rsid w:val="00E5443A"/>
    <w:rsid w:val="00E544E4"/>
    <w:rsid w:val="00E549ED"/>
    <w:rsid w:val="00E54DE8"/>
    <w:rsid w:val="00E55168"/>
    <w:rsid w:val="00E5572A"/>
    <w:rsid w:val="00E557A5"/>
    <w:rsid w:val="00E55838"/>
    <w:rsid w:val="00E55B31"/>
    <w:rsid w:val="00E56ADB"/>
    <w:rsid w:val="00E57434"/>
    <w:rsid w:val="00E57737"/>
    <w:rsid w:val="00E57893"/>
    <w:rsid w:val="00E600AD"/>
    <w:rsid w:val="00E601F7"/>
    <w:rsid w:val="00E608C3"/>
    <w:rsid w:val="00E60A7C"/>
    <w:rsid w:val="00E60CF4"/>
    <w:rsid w:val="00E60F77"/>
    <w:rsid w:val="00E611F3"/>
    <w:rsid w:val="00E614A6"/>
    <w:rsid w:val="00E619D5"/>
    <w:rsid w:val="00E61A11"/>
    <w:rsid w:val="00E61B59"/>
    <w:rsid w:val="00E6202F"/>
    <w:rsid w:val="00E625C6"/>
    <w:rsid w:val="00E62A26"/>
    <w:rsid w:val="00E630AD"/>
    <w:rsid w:val="00E632A2"/>
    <w:rsid w:val="00E634E5"/>
    <w:rsid w:val="00E63B12"/>
    <w:rsid w:val="00E64008"/>
    <w:rsid w:val="00E64403"/>
    <w:rsid w:val="00E64653"/>
    <w:rsid w:val="00E6479E"/>
    <w:rsid w:val="00E64957"/>
    <w:rsid w:val="00E64B2C"/>
    <w:rsid w:val="00E65D67"/>
    <w:rsid w:val="00E66360"/>
    <w:rsid w:val="00E6639D"/>
    <w:rsid w:val="00E66685"/>
    <w:rsid w:val="00E66FCD"/>
    <w:rsid w:val="00E6750B"/>
    <w:rsid w:val="00E67971"/>
    <w:rsid w:val="00E70260"/>
    <w:rsid w:val="00E7088E"/>
    <w:rsid w:val="00E7099E"/>
    <w:rsid w:val="00E710B1"/>
    <w:rsid w:val="00E713B1"/>
    <w:rsid w:val="00E71A52"/>
    <w:rsid w:val="00E71B5E"/>
    <w:rsid w:val="00E71C32"/>
    <w:rsid w:val="00E72784"/>
    <w:rsid w:val="00E72BED"/>
    <w:rsid w:val="00E72C54"/>
    <w:rsid w:val="00E737D9"/>
    <w:rsid w:val="00E73859"/>
    <w:rsid w:val="00E74093"/>
    <w:rsid w:val="00E74297"/>
    <w:rsid w:val="00E74485"/>
    <w:rsid w:val="00E749FF"/>
    <w:rsid w:val="00E74B18"/>
    <w:rsid w:val="00E7523C"/>
    <w:rsid w:val="00E75787"/>
    <w:rsid w:val="00E75ED6"/>
    <w:rsid w:val="00E75FB8"/>
    <w:rsid w:val="00E7642C"/>
    <w:rsid w:val="00E76DAB"/>
    <w:rsid w:val="00E76FD6"/>
    <w:rsid w:val="00E77A4D"/>
    <w:rsid w:val="00E77B50"/>
    <w:rsid w:val="00E77B79"/>
    <w:rsid w:val="00E77B7E"/>
    <w:rsid w:val="00E8070F"/>
    <w:rsid w:val="00E80AB6"/>
    <w:rsid w:val="00E80AD6"/>
    <w:rsid w:val="00E814F2"/>
    <w:rsid w:val="00E819B2"/>
    <w:rsid w:val="00E819D3"/>
    <w:rsid w:val="00E81B47"/>
    <w:rsid w:val="00E81BE0"/>
    <w:rsid w:val="00E81EE3"/>
    <w:rsid w:val="00E82025"/>
    <w:rsid w:val="00E8269A"/>
    <w:rsid w:val="00E830FB"/>
    <w:rsid w:val="00E831CB"/>
    <w:rsid w:val="00E8377C"/>
    <w:rsid w:val="00E8399A"/>
    <w:rsid w:val="00E83BF1"/>
    <w:rsid w:val="00E848AA"/>
    <w:rsid w:val="00E853B8"/>
    <w:rsid w:val="00E8568F"/>
    <w:rsid w:val="00E85A2F"/>
    <w:rsid w:val="00E85C7E"/>
    <w:rsid w:val="00E86111"/>
    <w:rsid w:val="00E86347"/>
    <w:rsid w:val="00E867D8"/>
    <w:rsid w:val="00E86AB6"/>
    <w:rsid w:val="00E86E71"/>
    <w:rsid w:val="00E87EE0"/>
    <w:rsid w:val="00E90058"/>
    <w:rsid w:val="00E90642"/>
    <w:rsid w:val="00E906D9"/>
    <w:rsid w:val="00E910C9"/>
    <w:rsid w:val="00E91890"/>
    <w:rsid w:val="00E91FE6"/>
    <w:rsid w:val="00E928E6"/>
    <w:rsid w:val="00E92B65"/>
    <w:rsid w:val="00E9390F"/>
    <w:rsid w:val="00E93A5B"/>
    <w:rsid w:val="00E940D1"/>
    <w:rsid w:val="00E94318"/>
    <w:rsid w:val="00E94334"/>
    <w:rsid w:val="00E94626"/>
    <w:rsid w:val="00E94961"/>
    <w:rsid w:val="00E95377"/>
    <w:rsid w:val="00E954B1"/>
    <w:rsid w:val="00E958E6"/>
    <w:rsid w:val="00E959A5"/>
    <w:rsid w:val="00E95C28"/>
    <w:rsid w:val="00E967E6"/>
    <w:rsid w:val="00E96AA1"/>
    <w:rsid w:val="00E96C55"/>
    <w:rsid w:val="00E96C97"/>
    <w:rsid w:val="00E97398"/>
    <w:rsid w:val="00E9740C"/>
    <w:rsid w:val="00EA023B"/>
    <w:rsid w:val="00EA04A6"/>
    <w:rsid w:val="00EA05D6"/>
    <w:rsid w:val="00EA0E92"/>
    <w:rsid w:val="00EA1B47"/>
    <w:rsid w:val="00EA1B69"/>
    <w:rsid w:val="00EA1FA0"/>
    <w:rsid w:val="00EA224F"/>
    <w:rsid w:val="00EA23B6"/>
    <w:rsid w:val="00EA24D1"/>
    <w:rsid w:val="00EA250C"/>
    <w:rsid w:val="00EA26D7"/>
    <w:rsid w:val="00EA27B2"/>
    <w:rsid w:val="00EA3741"/>
    <w:rsid w:val="00EA3E92"/>
    <w:rsid w:val="00EA49E3"/>
    <w:rsid w:val="00EA4C77"/>
    <w:rsid w:val="00EA4CFF"/>
    <w:rsid w:val="00EA4DB3"/>
    <w:rsid w:val="00EA58B8"/>
    <w:rsid w:val="00EA5BB9"/>
    <w:rsid w:val="00EA5D53"/>
    <w:rsid w:val="00EA72FC"/>
    <w:rsid w:val="00EA7B9C"/>
    <w:rsid w:val="00EA7BB8"/>
    <w:rsid w:val="00EA7E8F"/>
    <w:rsid w:val="00EA7FDB"/>
    <w:rsid w:val="00EB00B9"/>
    <w:rsid w:val="00EB00C9"/>
    <w:rsid w:val="00EB0183"/>
    <w:rsid w:val="00EB03EC"/>
    <w:rsid w:val="00EB0401"/>
    <w:rsid w:val="00EB05FE"/>
    <w:rsid w:val="00EB06E2"/>
    <w:rsid w:val="00EB18E3"/>
    <w:rsid w:val="00EB1C5F"/>
    <w:rsid w:val="00EB1D10"/>
    <w:rsid w:val="00EB20CC"/>
    <w:rsid w:val="00EB2357"/>
    <w:rsid w:val="00EB34D5"/>
    <w:rsid w:val="00EB38D4"/>
    <w:rsid w:val="00EB3D95"/>
    <w:rsid w:val="00EB3E6B"/>
    <w:rsid w:val="00EB3FDC"/>
    <w:rsid w:val="00EB4655"/>
    <w:rsid w:val="00EB4C19"/>
    <w:rsid w:val="00EB5075"/>
    <w:rsid w:val="00EB56BE"/>
    <w:rsid w:val="00EB6FF4"/>
    <w:rsid w:val="00EB7235"/>
    <w:rsid w:val="00EB7254"/>
    <w:rsid w:val="00EC12D9"/>
    <w:rsid w:val="00EC12ED"/>
    <w:rsid w:val="00EC1382"/>
    <w:rsid w:val="00EC1E6C"/>
    <w:rsid w:val="00EC22C1"/>
    <w:rsid w:val="00EC2683"/>
    <w:rsid w:val="00EC2DD9"/>
    <w:rsid w:val="00EC2FF4"/>
    <w:rsid w:val="00EC30E1"/>
    <w:rsid w:val="00EC3449"/>
    <w:rsid w:val="00EC36A1"/>
    <w:rsid w:val="00EC3D9A"/>
    <w:rsid w:val="00EC419C"/>
    <w:rsid w:val="00EC469B"/>
    <w:rsid w:val="00EC4AE3"/>
    <w:rsid w:val="00EC50C5"/>
    <w:rsid w:val="00EC5205"/>
    <w:rsid w:val="00EC536E"/>
    <w:rsid w:val="00EC5A22"/>
    <w:rsid w:val="00EC5B54"/>
    <w:rsid w:val="00EC65CE"/>
    <w:rsid w:val="00EC671B"/>
    <w:rsid w:val="00EC6E05"/>
    <w:rsid w:val="00EC72A0"/>
    <w:rsid w:val="00EC7CAB"/>
    <w:rsid w:val="00ED0325"/>
    <w:rsid w:val="00ED04D5"/>
    <w:rsid w:val="00ED22F5"/>
    <w:rsid w:val="00ED24AE"/>
    <w:rsid w:val="00ED2D8A"/>
    <w:rsid w:val="00ED36B5"/>
    <w:rsid w:val="00ED39C2"/>
    <w:rsid w:val="00ED3FD6"/>
    <w:rsid w:val="00ED44F4"/>
    <w:rsid w:val="00ED451F"/>
    <w:rsid w:val="00ED4C46"/>
    <w:rsid w:val="00ED4F6B"/>
    <w:rsid w:val="00ED5347"/>
    <w:rsid w:val="00ED58BC"/>
    <w:rsid w:val="00ED6465"/>
    <w:rsid w:val="00ED695B"/>
    <w:rsid w:val="00ED6A68"/>
    <w:rsid w:val="00ED6AA8"/>
    <w:rsid w:val="00ED6BDF"/>
    <w:rsid w:val="00ED6DB2"/>
    <w:rsid w:val="00ED7470"/>
    <w:rsid w:val="00ED798B"/>
    <w:rsid w:val="00ED7AC5"/>
    <w:rsid w:val="00EE0F6C"/>
    <w:rsid w:val="00EE14FE"/>
    <w:rsid w:val="00EE1739"/>
    <w:rsid w:val="00EE1D14"/>
    <w:rsid w:val="00EE27FE"/>
    <w:rsid w:val="00EE2B03"/>
    <w:rsid w:val="00EE31BD"/>
    <w:rsid w:val="00EE3C50"/>
    <w:rsid w:val="00EE521C"/>
    <w:rsid w:val="00EE52C9"/>
    <w:rsid w:val="00EE52D5"/>
    <w:rsid w:val="00EE56BF"/>
    <w:rsid w:val="00EE57D4"/>
    <w:rsid w:val="00EE6397"/>
    <w:rsid w:val="00EF0139"/>
    <w:rsid w:val="00EF073E"/>
    <w:rsid w:val="00EF0B46"/>
    <w:rsid w:val="00EF0F38"/>
    <w:rsid w:val="00EF1091"/>
    <w:rsid w:val="00EF1B8A"/>
    <w:rsid w:val="00EF1E82"/>
    <w:rsid w:val="00EF2236"/>
    <w:rsid w:val="00EF2390"/>
    <w:rsid w:val="00EF26B3"/>
    <w:rsid w:val="00EF2C48"/>
    <w:rsid w:val="00EF3C99"/>
    <w:rsid w:val="00EF488A"/>
    <w:rsid w:val="00EF490C"/>
    <w:rsid w:val="00EF49D9"/>
    <w:rsid w:val="00EF4B41"/>
    <w:rsid w:val="00EF4BF8"/>
    <w:rsid w:val="00EF5174"/>
    <w:rsid w:val="00EF54EF"/>
    <w:rsid w:val="00EF5898"/>
    <w:rsid w:val="00EF5FD6"/>
    <w:rsid w:val="00EF614A"/>
    <w:rsid w:val="00EF64E1"/>
    <w:rsid w:val="00EF6F95"/>
    <w:rsid w:val="00EF7505"/>
    <w:rsid w:val="00EF7559"/>
    <w:rsid w:val="00EF778B"/>
    <w:rsid w:val="00F00AD7"/>
    <w:rsid w:val="00F00EF1"/>
    <w:rsid w:val="00F01421"/>
    <w:rsid w:val="00F01440"/>
    <w:rsid w:val="00F01CC8"/>
    <w:rsid w:val="00F01EAE"/>
    <w:rsid w:val="00F0290A"/>
    <w:rsid w:val="00F02D59"/>
    <w:rsid w:val="00F02E89"/>
    <w:rsid w:val="00F03083"/>
    <w:rsid w:val="00F0383C"/>
    <w:rsid w:val="00F03B4F"/>
    <w:rsid w:val="00F03B9C"/>
    <w:rsid w:val="00F03D51"/>
    <w:rsid w:val="00F04043"/>
    <w:rsid w:val="00F041D3"/>
    <w:rsid w:val="00F04374"/>
    <w:rsid w:val="00F04630"/>
    <w:rsid w:val="00F0471B"/>
    <w:rsid w:val="00F0479A"/>
    <w:rsid w:val="00F04F59"/>
    <w:rsid w:val="00F05D62"/>
    <w:rsid w:val="00F06139"/>
    <w:rsid w:val="00F061A5"/>
    <w:rsid w:val="00F06BF4"/>
    <w:rsid w:val="00F06C02"/>
    <w:rsid w:val="00F07074"/>
    <w:rsid w:val="00F07AD2"/>
    <w:rsid w:val="00F101C0"/>
    <w:rsid w:val="00F10416"/>
    <w:rsid w:val="00F106EC"/>
    <w:rsid w:val="00F10E9E"/>
    <w:rsid w:val="00F1164C"/>
    <w:rsid w:val="00F11B92"/>
    <w:rsid w:val="00F11D40"/>
    <w:rsid w:val="00F11E0E"/>
    <w:rsid w:val="00F123C7"/>
    <w:rsid w:val="00F13350"/>
    <w:rsid w:val="00F13384"/>
    <w:rsid w:val="00F1338F"/>
    <w:rsid w:val="00F13492"/>
    <w:rsid w:val="00F1363B"/>
    <w:rsid w:val="00F136BD"/>
    <w:rsid w:val="00F13834"/>
    <w:rsid w:val="00F1385B"/>
    <w:rsid w:val="00F13FEC"/>
    <w:rsid w:val="00F1444A"/>
    <w:rsid w:val="00F145D9"/>
    <w:rsid w:val="00F14716"/>
    <w:rsid w:val="00F14826"/>
    <w:rsid w:val="00F15BB2"/>
    <w:rsid w:val="00F16450"/>
    <w:rsid w:val="00F166F0"/>
    <w:rsid w:val="00F16BB4"/>
    <w:rsid w:val="00F171BA"/>
    <w:rsid w:val="00F179FB"/>
    <w:rsid w:val="00F2033A"/>
    <w:rsid w:val="00F21310"/>
    <w:rsid w:val="00F21FE9"/>
    <w:rsid w:val="00F2234C"/>
    <w:rsid w:val="00F225AF"/>
    <w:rsid w:val="00F22963"/>
    <w:rsid w:val="00F22A0D"/>
    <w:rsid w:val="00F22F08"/>
    <w:rsid w:val="00F2302A"/>
    <w:rsid w:val="00F233C4"/>
    <w:rsid w:val="00F23A13"/>
    <w:rsid w:val="00F23B96"/>
    <w:rsid w:val="00F23E50"/>
    <w:rsid w:val="00F24D0B"/>
    <w:rsid w:val="00F25396"/>
    <w:rsid w:val="00F25538"/>
    <w:rsid w:val="00F255F5"/>
    <w:rsid w:val="00F25B50"/>
    <w:rsid w:val="00F25D92"/>
    <w:rsid w:val="00F25EFF"/>
    <w:rsid w:val="00F260A3"/>
    <w:rsid w:val="00F2616C"/>
    <w:rsid w:val="00F2648C"/>
    <w:rsid w:val="00F27167"/>
    <w:rsid w:val="00F275BA"/>
    <w:rsid w:val="00F27BC8"/>
    <w:rsid w:val="00F27C1B"/>
    <w:rsid w:val="00F27E41"/>
    <w:rsid w:val="00F30072"/>
    <w:rsid w:val="00F30A60"/>
    <w:rsid w:val="00F30EFC"/>
    <w:rsid w:val="00F31261"/>
    <w:rsid w:val="00F31920"/>
    <w:rsid w:val="00F31A7F"/>
    <w:rsid w:val="00F3228B"/>
    <w:rsid w:val="00F32430"/>
    <w:rsid w:val="00F326B7"/>
    <w:rsid w:val="00F32B2E"/>
    <w:rsid w:val="00F336A9"/>
    <w:rsid w:val="00F336B3"/>
    <w:rsid w:val="00F34788"/>
    <w:rsid w:val="00F34D39"/>
    <w:rsid w:val="00F34DE6"/>
    <w:rsid w:val="00F357C0"/>
    <w:rsid w:val="00F35869"/>
    <w:rsid w:val="00F35953"/>
    <w:rsid w:val="00F35AB5"/>
    <w:rsid w:val="00F360CA"/>
    <w:rsid w:val="00F361EB"/>
    <w:rsid w:val="00F36C69"/>
    <w:rsid w:val="00F36E41"/>
    <w:rsid w:val="00F37CFF"/>
    <w:rsid w:val="00F40F8B"/>
    <w:rsid w:val="00F418B2"/>
    <w:rsid w:val="00F41BDA"/>
    <w:rsid w:val="00F424F6"/>
    <w:rsid w:val="00F42740"/>
    <w:rsid w:val="00F42933"/>
    <w:rsid w:val="00F434C1"/>
    <w:rsid w:val="00F439A6"/>
    <w:rsid w:val="00F44982"/>
    <w:rsid w:val="00F45B1A"/>
    <w:rsid w:val="00F4675C"/>
    <w:rsid w:val="00F47436"/>
    <w:rsid w:val="00F477A5"/>
    <w:rsid w:val="00F4786B"/>
    <w:rsid w:val="00F478E4"/>
    <w:rsid w:val="00F47C69"/>
    <w:rsid w:val="00F50466"/>
    <w:rsid w:val="00F506F4"/>
    <w:rsid w:val="00F50700"/>
    <w:rsid w:val="00F50DEF"/>
    <w:rsid w:val="00F51C28"/>
    <w:rsid w:val="00F52673"/>
    <w:rsid w:val="00F530DD"/>
    <w:rsid w:val="00F5324A"/>
    <w:rsid w:val="00F53BE4"/>
    <w:rsid w:val="00F53D4D"/>
    <w:rsid w:val="00F54109"/>
    <w:rsid w:val="00F54181"/>
    <w:rsid w:val="00F545FD"/>
    <w:rsid w:val="00F549F4"/>
    <w:rsid w:val="00F55750"/>
    <w:rsid w:val="00F55A81"/>
    <w:rsid w:val="00F55B53"/>
    <w:rsid w:val="00F5617B"/>
    <w:rsid w:val="00F5671F"/>
    <w:rsid w:val="00F56AD6"/>
    <w:rsid w:val="00F56CEE"/>
    <w:rsid w:val="00F56E56"/>
    <w:rsid w:val="00F56F25"/>
    <w:rsid w:val="00F572E8"/>
    <w:rsid w:val="00F57F20"/>
    <w:rsid w:val="00F60269"/>
    <w:rsid w:val="00F60793"/>
    <w:rsid w:val="00F608EB"/>
    <w:rsid w:val="00F60C2B"/>
    <w:rsid w:val="00F60C4D"/>
    <w:rsid w:val="00F6186D"/>
    <w:rsid w:val="00F61AFB"/>
    <w:rsid w:val="00F629DF"/>
    <w:rsid w:val="00F63302"/>
    <w:rsid w:val="00F634BB"/>
    <w:rsid w:val="00F63C2F"/>
    <w:rsid w:val="00F6425E"/>
    <w:rsid w:val="00F64D0F"/>
    <w:rsid w:val="00F6596E"/>
    <w:rsid w:val="00F65B98"/>
    <w:rsid w:val="00F65DE7"/>
    <w:rsid w:val="00F65E7C"/>
    <w:rsid w:val="00F66AFA"/>
    <w:rsid w:val="00F66F54"/>
    <w:rsid w:val="00F67036"/>
    <w:rsid w:val="00F672C1"/>
    <w:rsid w:val="00F7046D"/>
    <w:rsid w:val="00F70548"/>
    <w:rsid w:val="00F706A0"/>
    <w:rsid w:val="00F70D11"/>
    <w:rsid w:val="00F70DAA"/>
    <w:rsid w:val="00F7135B"/>
    <w:rsid w:val="00F71CA9"/>
    <w:rsid w:val="00F71EC4"/>
    <w:rsid w:val="00F7201A"/>
    <w:rsid w:val="00F72154"/>
    <w:rsid w:val="00F73DCF"/>
    <w:rsid w:val="00F73FD6"/>
    <w:rsid w:val="00F74604"/>
    <w:rsid w:val="00F74F69"/>
    <w:rsid w:val="00F75297"/>
    <w:rsid w:val="00F755A4"/>
    <w:rsid w:val="00F75FB4"/>
    <w:rsid w:val="00F76735"/>
    <w:rsid w:val="00F76F02"/>
    <w:rsid w:val="00F77087"/>
    <w:rsid w:val="00F77261"/>
    <w:rsid w:val="00F8096F"/>
    <w:rsid w:val="00F8097B"/>
    <w:rsid w:val="00F809FA"/>
    <w:rsid w:val="00F80F73"/>
    <w:rsid w:val="00F81274"/>
    <w:rsid w:val="00F8187C"/>
    <w:rsid w:val="00F81DE9"/>
    <w:rsid w:val="00F820EF"/>
    <w:rsid w:val="00F8232C"/>
    <w:rsid w:val="00F82D77"/>
    <w:rsid w:val="00F82F95"/>
    <w:rsid w:val="00F83515"/>
    <w:rsid w:val="00F84194"/>
    <w:rsid w:val="00F8538D"/>
    <w:rsid w:val="00F85465"/>
    <w:rsid w:val="00F8678D"/>
    <w:rsid w:val="00F86B33"/>
    <w:rsid w:val="00F870FA"/>
    <w:rsid w:val="00F87493"/>
    <w:rsid w:val="00F87C55"/>
    <w:rsid w:val="00F905E0"/>
    <w:rsid w:val="00F905E6"/>
    <w:rsid w:val="00F91B23"/>
    <w:rsid w:val="00F92C7D"/>
    <w:rsid w:val="00F92C83"/>
    <w:rsid w:val="00F92DC0"/>
    <w:rsid w:val="00F92E58"/>
    <w:rsid w:val="00F930F8"/>
    <w:rsid w:val="00F934B1"/>
    <w:rsid w:val="00F936C5"/>
    <w:rsid w:val="00F937AF"/>
    <w:rsid w:val="00F937E0"/>
    <w:rsid w:val="00F93B0E"/>
    <w:rsid w:val="00F948C8"/>
    <w:rsid w:val="00F949BB"/>
    <w:rsid w:val="00F9515E"/>
    <w:rsid w:val="00F957A5"/>
    <w:rsid w:val="00F961BC"/>
    <w:rsid w:val="00F961F8"/>
    <w:rsid w:val="00F9631A"/>
    <w:rsid w:val="00F963B2"/>
    <w:rsid w:val="00F96F62"/>
    <w:rsid w:val="00F97DC7"/>
    <w:rsid w:val="00FA00F1"/>
    <w:rsid w:val="00FA0B1F"/>
    <w:rsid w:val="00FA0F2B"/>
    <w:rsid w:val="00FA17B4"/>
    <w:rsid w:val="00FA19C3"/>
    <w:rsid w:val="00FA1AA6"/>
    <w:rsid w:val="00FA1BD3"/>
    <w:rsid w:val="00FA21E9"/>
    <w:rsid w:val="00FA24E5"/>
    <w:rsid w:val="00FA2B0C"/>
    <w:rsid w:val="00FA41B0"/>
    <w:rsid w:val="00FA48A0"/>
    <w:rsid w:val="00FA4D29"/>
    <w:rsid w:val="00FA4E74"/>
    <w:rsid w:val="00FA5217"/>
    <w:rsid w:val="00FA5584"/>
    <w:rsid w:val="00FA5A17"/>
    <w:rsid w:val="00FA5E21"/>
    <w:rsid w:val="00FA6166"/>
    <w:rsid w:val="00FA617F"/>
    <w:rsid w:val="00FA61C0"/>
    <w:rsid w:val="00FA64B4"/>
    <w:rsid w:val="00FA6893"/>
    <w:rsid w:val="00FA6BE5"/>
    <w:rsid w:val="00FA72ED"/>
    <w:rsid w:val="00FA7624"/>
    <w:rsid w:val="00FA79FE"/>
    <w:rsid w:val="00FB0226"/>
    <w:rsid w:val="00FB0B90"/>
    <w:rsid w:val="00FB1BCC"/>
    <w:rsid w:val="00FB2171"/>
    <w:rsid w:val="00FB2212"/>
    <w:rsid w:val="00FB2330"/>
    <w:rsid w:val="00FB2421"/>
    <w:rsid w:val="00FB2E35"/>
    <w:rsid w:val="00FB307A"/>
    <w:rsid w:val="00FB3590"/>
    <w:rsid w:val="00FB4256"/>
    <w:rsid w:val="00FB42FA"/>
    <w:rsid w:val="00FB471A"/>
    <w:rsid w:val="00FB4849"/>
    <w:rsid w:val="00FB543E"/>
    <w:rsid w:val="00FB5668"/>
    <w:rsid w:val="00FB5801"/>
    <w:rsid w:val="00FB61D3"/>
    <w:rsid w:val="00FB67B8"/>
    <w:rsid w:val="00FB67DB"/>
    <w:rsid w:val="00FB7128"/>
    <w:rsid w:val="00FB7C51"/>
    <w:rsid w:val="00FC0145"/>
    <w:rsid w:val="00FC03D6"/>
    <w:rsid w:val="00FC0C6A"/>
    <w:rsid w:val="00FC0E06"/>
    <w:rsid w:val="00FC1337"/>
    <w:rsid w:val="00FC1452"/>
    <w:rsid w:val="00FC1AB9"/>
    <w:rsid w:val="00FC1E58"/>
    <w:rsid w:val="00FC20C9"/>
    <w:rsid w:val="00FC21F4"/>
    <w:rsid w:val="00FC2446"/>
    <w:rsid w:val="00FC32FB"/>
    <w:rsid w:val="00FC34E4"/>
    <w:rsid w:val="00FC35E4"/>
    <w:rsid w:val="00FC3641"/>
    <w:rsid w:val="00FC38FC"/>
    <w:rsid w:val="00FC3913"/>
    <w:rsid w:val="00FC3D73"/>
    <w:rsid w:val="00FC5350"/>
    <w:rsid w:val="00FC5A63"/>
    <w:rsid w:val="00FC5D27"/>
    <w:rsid w:val="00FC6917"/>
    <w:rsid w:val="00FC7032"/>
    <w:rsid w:val="00FC728D"/>
    <w:rsid w:val="00FC72AA"/>
    <w:rsid w:val="00FC7575"/>
    <w:rsid w:val="00FC7621"/>
    <w:rsid w:val="00FC7689"/>
    <w:rsid w:val="00FC7998"/>
    <w:rsid w:val="00FC7A79"/>
    <w:rsid w:val="00FC7B89"/>
    <w:rsid w:val="00FD08D9"/>
    <w:rsid w:val="00FD16B0"/>
    <w:rsid w:val="00FD16E2"/>
    <w:rsid w:val="00FD1C5F"/>
    <w:rsid w:val="00FD1FEB"/>
    <w:rsid w:val="00FD2FE0"/>
    <w:rsid w:val="00FD314B"/>
    <w:rsid w:val="00FD34AE"/>
    <w:rsid w:val="00FD360D"/>
    <w:rsid w:val="00FD3A74"/>
    <w:rsid w:val="00FD3F39"/>
    <w:rsid w:val="00FD3FCF"/>
    <w:rsid w:val="00FD469D"/>
    <w:rsid w:val="00FD4834"/>
    <w:rsid w:val="00FD53BD"/>
    <w:rsid w:val="00FD59C2"/>
    <w:rsid w:val="00FD5D65"/>
    <w:rsid w:val="00FD62B0"/>
    <w:rsid w:val="00FD6BAA"/>
    <w:rsid w:val="00FD6E2A"/>
    <w:rsid w:val="00FD75AE"/>
    <w:rsid w:val="00FD7724"/>
    <w:rsid w:val="00FD7F60"/>
    <w:rsid w:val="00FE03E1"/>
    <w:rsid w:val="00FE070A"/>
    <w:rsid w:val="00FE0726"/>
    <w:rsid w:val="00FE0745"/>
    <w:rsid w:val="00FE1502"/>
    <w:rsid w:val="00FE1BA4"/>
    <w:rsid w:val="00FE30BE"/>
    <w:rsid w:val="00FE369A"/>
    <w:rsid w:val="00FE3889"/>
    <w:rsid w:val="00FE3C2E"/>
    <w:rsid w:val="00FE3F3B"/>
    <w:rsid w:val="00FE40A1"/>
    <w:rsid w:val="00FE4715"/>
    <w:rsid w:val="00FE48D9"/>
    <w:rsid w:val="00FE4FD6"/>
    <w:rsid w:val="00FE5430"/>
    <w:rsid w:val="00FE56AB"/>
    <w:rsid w:val="00FE69FB"/>
    <w:rsid w:val="00FE6E0B"/>
    <w:rsid w:val="00FE6F98"/>
    <w:rsid w:val="00FE7160"/>
    <w:rsid w:val="00FE739B"/>
    <w:rsid w:val="00FE7844"/>
    <w:rsid w:val="00FF043E"/>
    <w:rsid w:val="00FF04B4"/>
    <w:rsid w:val="00FF10D5"/>
    <w:rsid w:val="00FF1439"/>
    <w:rsid w:val="00FF14D9"/>
    <w:rsid w:val="00FF15C6"/>
    <w:rsid w:val="00FF1E6E"/>
    <w:rsid w:val="00FF2105"/>
    <w:rsid w:val="00FF245B"/>
    <w:rsid w:val="00FF2C42"/>
    <w:rsid w:val="00FF2FAD"/>
    <w:rsid w:val="00FF3531"/>
    <w:rsid w:val="00FF3933"/>
    <w:rsid w:val="00FF48D9"/>
    <w:rsid w:val="00FF520F"/>
    <w:rsid w:val="00FF52A7"/>
    <w:rsid w:val="00FF5374"/>
    <w:rsid w:val="00FF55D8"/>
    <w:rsid w:val="00FF56BD"/>
    <w:rsid w:val="00FF5A3C"/>
    <w:rsid w:val="00FF5C04"/>
    <w:rsid w:val="00FF5D56"/>
    <w:rsid w:val="00FF66D9"/>
    <w:rsid w:val="00FF67D0"/>
    <w:rsid w:val="00FF6865"/>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E2D0D3-F90A-4F70-BFAD-40973C11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77"/>
    <w:rPr>
      <w:sz w:val="24"/>
      <w:szCs w:val="24"/>
    </w:rPr>
  </w:style>
  <w:style w:type="paragraph" w:styleId="Heading4">
    <w:name w:val="heading 4"/>
    <w:basedOn w:val="Normal"/>
    <w:link w:val="Heading4Char"/>
    <w:uiPriority w:val="9"/>
    <w:qFormat/>
    <w:rsid w:val="0046397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3977"/>
    <w:rPr>
      <w:b/>
      <w:bCs/>
      <w:sz w:val="24"/>
      <w:szCs w:val="24"/>
    </w:rPr>
  </w:style>
  <w:style w:type="paragraph" w:styleId="Header">
    <w:name w:val="header"/>
    <w:basedOn w:val="Normal"/>
    <w:link w:val="HeaderChar"/>
    <w:rsid w:val="00463977"/>
    <w:pPr>
      <w:tabs>
        <w:tab w:val="center" w:pos="4320"/>
        <w:tab w:val="right" w:pos="8640"/>
      </w:tabs>
    </w:pPr>
  </w:style>
  <w:style w:type="character" w:customStyle="1" w:styleId="HeaderChar">
    <w:name w:val="Header Char"/>
    <w:basedOn w:val="DefaultParagraphFont"/>
    <w:link w:val="Header"/>
    <w:rsid w:val="00463977"/>
    <w:rPr>
      <w:sz w:val="24"/>
      <w:szCs w:val="24"/>
    </w:rPr>
  </w:style>
  <w:style w:type="paragraph" w:styleId="Footer">
    <w:name w:val="footer"/>
    <w:basedOn w:val="Normal"/>
    <w:link w:val="FooterChar"/>
    <w:uiPriority w:val="99"/>
    <w:rsid w:val="00463977"/>
    <w:pPr>
      <w:tabs>
        <w:tab w:val="center" w:pos="4320"/>
        <w:tab w:val="right" w:pos="8640"/>
      </w:tabs>
    </w:pPr>
  </w:style>
  <w:style w:type="character" w:customStyle="1" w:styleId="FooterChar">
    <w:name w:val="Footer Char"/>
    <w:basedOn w:val="DefaultParagraphFont"/>
    <w:link w:val="Footer"/>
    <w:uiPriority w:val="99"/>
    <w:rsid w:val="00463977"/>
    <w:rPr>
      <w:sz w:val="24"/>
      <w:szCs w:val="24"/>
    </w:rPr>
  </w:style>
  <w:style w:type="character" w:styleId="PageNumber">
    <w:name w:val="page number"/>
    <w:basedOn w:val="DefaultParagraphFont"/>
    <w:rsid w:val="00463977"/>
  </w:style>
  <w:style w:type="paragraph" w:styleId="BalloonText">
    <w:name w:val="Balloon Text"/>
    <w:basedOn w:val="Normal"/>
    <w:link w:val="BalloonTextChar"/>
    <w:uiPriority w:val="99"/>
    <w:semiHidden/>
    <w:unhideWhenUsed/>
    <w:rsid w:val="00463977"/>
    <w:rPr>
      <w:rFonts w:ascii="Tahoma" w:hAnsi="Tahoma" w:cs="Tahoma"/>
      <w:sz w:val="16"/>
      <w:szCs w:val="16"/>
    </w:rPr>
  </w:style>
  <w:style w:type="character" w:customStyle="1" w:styleId="BalloonTextChar">
    <w:name w:val="Balloon Text Char"/>
    <w:basedOn w:val="DefaultParagraphFont"/>
    <w:link w:val="BalloonText"/>
    <w:uiPriority w:val="99"/>
    <w:semiHidden/>
    <w:rsid w:val="00463977"/>
    <w:rPr>
      <w:rFonts w:ascii="Tahoma" w:hAnsi="Tahoma" w:cs="Tahoma"/>
      <w:sz w:val="16"/>
      <w:szCs w:val="16"/>
    </w:rPr>
  </w:style>
  <w:style w:type="paragraph" w:styleId="NormalWeb">
    <w:name w:val="Normal (Web)"/>
    <w:basedOn w:val="Normal"/>
    <w:uiPriority w:val="99"/>
    <w:unhideWhenUsed/>
    <w:rsid w:val="00463977"/>
    <w:pPr>
      <w:spacing w:before="100" w:beforeAutospacing="1" w:after="100" w:afterAutospacing="1"/>
    </w:pPr>
  </w:style>
  <w:style w:type="paragraph" w:customStyle="1" w:styleId="tableheader">
    <w:name w:val="tableheader"/>
    <w:basedOn w:val="Normal"/>
    <w:rsid w:val="00463977"/>
    <w:pPr>
      <w:spacing w:before="100" w:beforeAutospacing="1" w:after="100" w:afterAutospacing="1"/>
    </w:pPr>
  </w:style>
  <w:style w:type="table" w:styleId="TableGrid">
    <w:name w:val="Table Grid"/>
    <w:basedOn w:val="TableNormal"/>
    <w:rsid w:val="0046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0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1858-F90D-4AED-82F4-6AD9BE75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7157</Words>
  <Characters>40801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AppTech</Company>
  <LinksUpToDate>false</LinksUpToDate>
  <CharactersWithSpaces>47863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dc:creator>
  <cp:keywords/>
  <dc:description/>
  <cp:lastModifiedBy>Anna Ball</cp:lastModifiedBy>
  <cp:revision>2</cp:revision>
  <cp:lastPrinted>2011-01-10T17:16:00Z</cp:lastPrinted>
  <dcterms:created xsi:type="dcterms:W3CDTF">2016-01-19T23:04:00Z</dcterms:created>
  <dcterms:modified xsi:type="dcterms:W3CDTF">2016-01-19T23:04:00Z</dcterms:modified>
</cp:coreProperties>
</file>